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2013</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 w:name="_Toc377133761"/>
      <w:bookmarkStart w:id="2" w:name="_Toc412552999"/>
      <w:bookmarkStart w:id="3" w:name="_Toc41255304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5" w:name="_Toc377133762"/>
      <w:bookmarkStart w:id="6" w:name="_Toc412553048"/>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7" w:name="_Toc377133763"/>
      <w:bookmarkStart w:id="8" w:name="_Toc412553049"/>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9" w:name="_Toc377133764"/>
      <w:bookmarkStart w:id="10" w:name="_Toc412553050"/>
      <w:r>
        <w:rPr>
          <w:rStyle w:val="CharSectno"/>
        </w:rPr>
        <w:t>3</w:t>
      </w:r>
      <w:r>
        <w:t>.</w:t>
      </w:r>
      <w:r>
        <w:tab/>
        <w:t>Terms used (Glossary)</w:t>
      </w:r>
      <w:bookmarkEnd w:id="9"/>
      <w:bookmarkEnd w:id="10"/>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11" w:name="_Toc377133765"/>
      <w:bookmarkStart w:id="12" w:name="_Toc412553003"/>
      <w:bookmarkStart w:id="13" w:name="_Toc412553051"/>
      <w:r>
        <w:rPr>
          <w:rStyle w:val="CharPartNo"/>
        </w:rPr>
        <w:t>Part 2</w:t>
      </w:r>
      <w:r>
        <w:t> — </w:t>
      </w:r>
      <w:r>
        <w:rPr>
          <w:rStyle w:val="CharPartText"/>
        </w:rPr>
        <w:t>Various exemptions and inclusions</w:t>
      </w:r>
      <w:bookmarkEnd w:id="11"/>
      <w:bookmarkEnd w:id="12"/>
      <w:bookmarkEnd w:id="13"/>
    </w:p>
    <w:p>
      <w:pPr>
        <w:pStyle w:val="Heading3"/>
      </w:pPr>
      <w:bookmarkStart w:id="14" w:name="_Toc377133766"/>
      <w:bookmarkStart w:id="15" w:name="_Toc412553004"/>
      <w:bookmarkStart w:id="16" w:name="_Toc412553052"/>
      <w:r>
        <w:rPr>
          <w:rStyle w:val="CharDivNo"/>
        </w:rPr>
        <w:t>Division 1</w:t>
      </w:r>
      <w:r>
        <w:t> — </w:t>
      </w:r>
      <w:r>
        <w:rPr>
          <w:rStyle w:val="CharDivText"/>
        </w:rPr>
        <w:t>Miscellaneous</w:t>
      </w:r>
      <w:bookmarkEnd w:id="14"/>
      <w:bookmarkEnd w:id="15"/>
      <w:bookmarkEnd w:id="16"/>
    </w:p>
    <w:p>
      <w:pPr>
        <w:pStyle w:val="Heading5"/>
      </w:pPr>
      <w:bookmarkStart w:id="17" w:name="_Toc377133767"/>
      <w:bookmarkStart w:id="18" w:name="_Toc412553053"/>
      <w:r>
        <w:rPr>
          <w:rStyle w:val="CharSectno"/>
        </w:rPr>
        <w:t>4</w:t>
      </w:r>
      <w:r>
        <w:t>.</w:t>
      </w:r>
      <w:r>
        <w:tab/>
        <w:t>Departments etc. prescribed (Act s. 40(2)(q))</w:t>
      </w:r>
      <w:bookmarkEnd w:id="17"/>
      <w:bookmarkEnd w:id="18"/>
      <w:r>
        <w:t xml:space="preserve"> </w:t>
      </w:r>
    </w:p>
    <w:p>
      <w:pPr>
        <w:pStyle w:val="Subsection"/>
      </w:pPr>
      <w:r>
        <w:tab/>
      </w:r>
      <w:r>
        <w:tab/>
        <w:t>The departments and other organisations listed in Schedule 1 are prescribed for the purposes of section 40(2)(q) of the Act.</w:t>
      </w:r>
    </w:p>
    <w:p>
      <w:pPr>
        <w:pStyle w:val="Heading5"/>
      </w:pPr>
      <w:bookmarkStart w:id="19" w:name="_Toc377133768"/>
      <w:bookmarkStart w:id="20" w:name="_Toc412553054"/>
      <w:r>
        <w:rPr>
          <w:rStyle w:val="CharSectno"/>
        </w:rPr>
        <w:t>5</w:t>
      </w:r>
      <w:r>
        <w:t>.</w:t>
      </w:r>
      <w:r>
        <w:tab/>
        <w:t xml:space="preserve">Class of contract prescribed (Act s. 9AA(1) </w:t>
      </w:r>
      <w:r>
        <w:rPr>
          <w:i/>
        </w:rPr>
        <w:t>wages</w:t>
      </w:r>
      <w:r>
        <w:t>)</w:t>
      </w:r>
      <w:bookmarkEnd w:id="19"/>
      <w:bookmarkEnd w:id="20"/>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by Act No. 15 of 2010 s. 29.]</w:t>
      </w:r>
    </w:p>
    <w:p>
      <w:pPr>
        <w:pStyle w:val="Heading5"/>
      </w:pPr>
      <w:bookmarkStart w:id="21" w:name="_Toc377133769"/>
      <w:bookmarkStart w:id="22" w:name="_Toc412553055"/>
      <w:r>
        <w:rPr>
          <w:rStyle w:val="CharSectno"/>
        </w:rPr>
        <w:t>6</w:t>
      </w:r>
      <w:r>
        <w:t>.</w:t>
      </w:r>
      <w:r>
        <w:tab/>
        <w:t>Contracts excluded from r. 5</w:t>
      </w:r>
      <w:bookmarkEnd w:id="21"/>
      <w:bookmarkEnd w:id="22"/>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2</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23" w:name="_Toc377133770"/>
      <w:bookmarkStart w:id="24" w:name="_Toc412553008"/>
      <w:bookmarkStart w:id="25" w:name="_Toc412553056"/>
      <w:r>
        <w:rPr>
          <w:rStyle w:val="CharDivNo"/>
        </w:rPr>
        <w:t>Division 2</w:t>
      </w:r>
      <w:r>
        <w:t> — </w:t>
      </w:r>
      <w:r>
        <w:rPr>
          <w:rStyle w:val="CharDivText"/>
        </w:rPr>
        <w:t>Remote location benefits</w:t>
      </w:r>
      <w:bookmarkEnd w:id="23"/>
      <w:bookmarkEnd w:id="24"/>
      <w:bookmarkEnd w:id="25"/>
    </w:p>
    <w:p>
      <w:pPr>
        <w:pStyle w:val="Heading5"/>
      </w:pPr>
      <w:bookmarkStart w:id="26" w:name="_Toc377133771"/>
      <w:bookmarkStart w:id="27" w:name="_Toc412553057"/>
      <w:r>
        <w:rPr>
          <w:rStyle w:val="CharSectno"/>
        </w:rPr>
        <w:t>7</w:t>
      </w:r>
      <w:r>
        <w:t>.</w:t>
      </w:r>
      <w:r>
        <w:tab/>
        <w:t>Kinds of wages prescribed (Act s. 40(2)(r))</w:t>
      </w:r>
      <w:bookmarkEnd w:id="26"/>
      <w:bookmarkEnd w:id="27"/>
    </w:p>
    <w:p>
      <w:pPr>
        <w:pStyle w:val="Subsection"/>
      </w:pPr>
      <w:r>
        <w:tab/>
      </w:r>
      <w:r>
        <w:tab/>
        <w:t>Wages of a kind referred to in this Division are prescribed for the purposes of section 40(2)(r) of the Act to the extent specified in this Division.</w:t>
      </w:r>
    </w:p>
    <w:p>
      <w:pPr>
        <w:pStyle w:val="Heading5"/>
      </w:pPr>
      <w:bookmarkStart w:id="28" w:name="_Toc377133772"/>
      <w:bookmarkStart w:id="29" w:name="_Toc412553058"/>
      <w:r>
        <w:rPr>
          <w:rStyle w:val="CharSectno"/>
        </w:rPr>
        <w:t>8</w:t>
      </w:r>
      <w:r>
        <w:t>.</w:t>
      </w:r>
      <w:r>
        <w:tab/>
        <w:t>Fringe benefits etc. relating to certain education costs of employee’s dependant</w:t>
      </w:r>
      <w:bookmarkEnd w:id="28"/>
      <w:bookmarkEnd w:id="29"/>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30" w:name="_Toc377133773"/>
      <w:bookmarkStart w:id="31" w:name="_Toc412553059"/>
      <w:r>
        <w:rPr>
          <w:rStyle w:val="CharSectno"/>
        </w:rPr>
        <w:t>9</w:t>
      </w:r>
      <w:r>
        <w:t>.</w:t>
      </w:r>
      <w:r>
        <w:tab/>
        <w:t>Fringe benefits relating to water and residential fuel</w:t>
      </w:r>
      <w:bookmarkEnd w:id="30"/>
      <w:bookmarkEnd w:id="31"/>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32" w:name="_Toc377133774"/>
      <w:bookmarkStart w:id="33" w:name="_Toc412553060"/>
      <w:r>
        <w:rPr>
          <w:rStyle w:val="CharSectno"/>
        </w:rPr>
        <w:t>10</w:t>
      </w:r>
      <w:r>
        <w:t>.</w:t>
      </w:r>
      <w:r>
        <w:tab/>
        <w:t>Fringe benefits etc. for housing, electricity etc.</w:t>
      </w:r>
      <w:bookmarkEnd w:id="32"/>
      <w:bookmarkEnd w:id="33"/>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34" w:name="_Toc377133775"/>
      <w:bookmarkStart w:id="35" w:name="_Toc412553013"/>
      <w:bookmarkStart w:id="36" w:name="_Toc412553061"/>
      <w:r>
        <w:rPr>
          <w:rStyle w:val="CharDivNo"/>
        </w:rPr>
        <w:t>Division 3</w:t>
      </w:r>
      <w:r>
        <w:t> — </w:t>
      </w:r>
      <w:r>
        <w:rPr>
          <w:rStyle w:val="CharDivText"/>
        </w:rPr>
        <w:t>Specified taxable benefits</w:t>
      </w:r>
      <w:bookmarkEnd w:id="34"/>
      <w:bookmarkEnd w:id="35"/>
      <w:bookmarkEnd w:id="36"/>
    </w:p>
    <w:p>
      <w:pPr>
        <w:pStyle w:val="Heading5"/>
      </w:pPr>
      <w:bookmarkStart w:id="37" w:name="_Toc377133776"/>
      <w:bookmarkStart w:id="38" w:name="_Toc412553062"/>
      <w:r>
        <w:rPr>
          <w:rStyle w:val="CharSectno"/>
        </w:rPr>
        <w:t>11</w:t>
      </w:r>
      <w:r>
        <w:t>.</w:t>
      </w:r>
      <w:r>
        <w:tab/>
        <w:t>Contributions to redundancy benefits scheme</w:t>
      </w:r>
      <w:bookmarkEnd w:id="37"/>
      <w:bookmarkEnd w:id="38"/>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39" w:name="_Toc377133777"/>
      <w:bookmarkStart w:id="40" w:name="_Toc412553063"/>
      <w:r>
        <w:rPr>
          <w:rStyle w:val="CharSectno"/>
        </w:rPr>
        <w:t>12</w:t>
      </w:r>
      <w:r>
        <w:t>.</w:t>
      </w:r>
      <w:r>
        <w:tab/>
        <w:t>Value of redundancy benefits scheme contributions (Act s. 9BI)</w:t>
      </w:r>
      <w:bookmarkEnd w:id="39"/>
      <w:bookmarkEnd w:id="40"/>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by Act No. 15 of 2010 s. 30.]</w:t>
      </w:r>
    </w:p>
    <w:p>
      <w:pPr>
        <w:pStyle w:val="Heading5"/>
      </w:pPr>
      <w:bookmarkStart w:id="41" w:name="_Toc377133778"/>
      <w:bookmarkStart w:id="42" w:name="_Toc412553064"/>
      <w:r>
        <w:rPr>
          <w:rStyle w:val="CharSectno"/>
        </w:rPr>
        <w:t>13</w:t>
      </w:r>
      <w:r>
        <w:t>.</w:t>
      </w:r>
      <w:r>
        <w:tab/>
        <w:t>Contributions to portable paid long service leave fund</w:t>
      </w:r>
      <w:bookmarkEnd w:id="41"/>
      <w:bookmarkEnd w:id="42"/>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43" w:name="_Toc377133779"/>
      <w:bookmarkStart w:id="44" w:name="_Toc412553065"/>
      <w:r>
        <w:rPr>
          <w:rStyle w:val="CharSectno"/>
        </w:rPr>
        <w:t>14</w:t>
      </w:r>
      <w:r>
        <w:t>.</w:t>
      </w:r>
      <w:r>
        <w:tab/>
        <w:t>Value of portable long service leave fund contributions (Act s. 9BI)</w:t>
      </w:r>
      <w:bookmarkEnd w:id="43"/>
      <w:bookmarkEnd w:id="44"/>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by Act No. 15 of 2010 s. 31.]</w:t>
      </w:r>
    </w:p>
    <w:p>
      <w:pPr>
        <w:pStyle w:val="Heading5"/>
      </w:pPr>
      <w:bookmarkStart w:id="45" w:name="_Toc377133780"/>
      <w:bookmarkStart w:id="46" w:name="_Toc412553066"/>
      <w:r>
        <w:rPr>
          <w:rStyle w:val="CharSectno"/>
        </w:rPr>
        <w:t>15</w:t>
      </w:r>
      <w:r>
        <w:t>.</w:t>
      </w:r>
      <w:r>
        <w:tab/>
        <w:t>Exempt wages prescribed (Act s. 40(4))</w:t>
      </w:r>
      <w:bookmarkEnd w:id="45"/>
      <w:bookmarkEnd w:id="46"/>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by Act No. 15 of 2010 s. 32.]</w:t>
      </w:r>
    </w:p>
    <w:p>
      <w:pPr>
        <w:pStyle w:val="Heading3"/>
      </w:pPr>
      <w:bookmarkStart w:id="47" w:name="_Toc377133781"/>
      <w:bookmarkStart w:id="48" w:name="_Toc412553019"/>
      <w:bookmarkStart w:id="49" w:name="_Toc412553067"/>
      <w:r>
        <w:rPr>
          <w:rStyle w:val="CharDivNo"/>
        </w:rPr>
        <w:t>Division 4A</w:t>
      </w:r>
      <w:r>
        <w:t> — </w:t>
      </w:r>
      <w:r>
        <w:rPr>
          <w:rStyle w:val="CharDivText"/>
        </w:rPr>
        <w:t>Disability wages subsidy</w:t>
      </w:r>
      <w:bookmarkEnd w:id="47"/>
      <w:bookmarkEnd w:id="48"/>
      <w:bookmarkEnd w:id="49"/>
    </w:p>
    <w:p>
      <w:pPr>
        <w:pStyle w:val="Footnoteheading"/>
      </w:pPr>
      <w:r>
        <w:rPr>
          <w:snapToGrid w:val="0"/>
        </w:rPr>
        <w:tab/>
        <w:t>[Heading inserted in Gazette 11 Oct 2013 p. 4624.]</w:t>
      </w:r>
    </w:p>
    <w:p>
      <w:pPr>
        <w:pStyle w:val="Heading5"/>
      </w:pPr>
      <w:bookmarkStart w:id="50" w:name="_Toc377133782"/>
      <w:bookmarkStart w:id="51" w:name="_Toc412553068"/>
      <w:r>
        <w:rPr>
          <w:rStyle w:val="CharSectno"/>
        </w:rPr>
        <w:t>16</w:t>
      </w:r>
      <w:r>
        <w:t>.</w:t>
      </w:r>
      <w:r>
        <w:tab/>
        <w:t>Disability wages subsidy prescribed (Act s. 41C)</w:t>
      </w:r>
      <w:bookmarkEnd w:id="50"/>
      <w:bookmarkEnd w:id="51"/>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in Gazette 11 Oct 2013 p. 4624</w:t>
      </w:r>
      <w:r>
        <w:noBreakHyphen/>
        <w:t>5.]</w:t>
      </w:r>
    </w:p>
    <w:p>
      <w:pPr>
        <w:pStyle w:val="Heading3"/>
        <w:spacing w:before="280"/>
      </w:pPr>
      <w:bookmarkStart w:id="52" w:name="_Toc377133783"/>
      <w:bookmarkStart w:id="53" w:name="_Toc412553021"/>
      <w:bookmarkStart w:id="54" w:name="_Toc412553069"/>
      <w:r>
        <w:rPr>
          <w:rStyle w:val="CharDivNo"/>
        </w:rPr>
        <w:t>Division 4</w:t>
      </w:r>
      <w:r>
        <w:t> — </w:t>
      </w:r>
      <w:r>
        <w:rPr>
          <w:rStyle w:val="CharDivText"/>
        </w:rPr>
        <w:t>Fringe benefits</w:t>
      </w:r>
      <w:bookmarkEnd w:id="52"/>
      <w:bookmarkEnd w:id="53"/>
      <w:bookmarkEnd w:id="54"/>
    </w:p>
    <w:p>
      <w:pPr>
        <w:pStyle w:val="Ednotesection"/>
      </w:pPr>
      <w:r>
        <w:t>[</w:t>
      </w:r>
      <w:r>
        <w:rPr>
          <w:b/>
          <w:bCs/>
        </w:rPr>
        <w:t>19-26.</w:t>
      </w:r>
      <w:r>
        <w:tab/>
        <w:t>Deleted by Act No. 15 of 2010 s. 33.]</w:t>
      </w:r>
    </w:p>
    <w:p>
      <w:pPr>
        <w:pStyle w:val="Heading5"/>
      </w:pPr>
      <w:bookmarkStart w:id="55" w:name="_Toc377133784"/>
      <w:bookmarkStart w:id="56" w:name="_Toc412553070"/>
      <w:r>
        <w:rPr>
          <w:rStyle w:val="CharSectno"/>
        </w:rPr>
        <w:t>27</w:t>
      </w:r>
      <w:r>
        <w:t>.</w:t>
      </w:r>
      <w:r>
        <w:tab/>
        <w:t>Amended FBT Act assessment, employer to give copy of to Commissioner</w:t>
      </w:r>
      <w:bookmarkEnd w:id="55"/>
      <w:bookmarkEnd w:id="56"/>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57" w:name="_Toc377133785"/>
      <w:bookmarkStart w:id="58" w:name="_Toc412553023"/>
      <w:bookmarkStart w:id="59" w:name="_Toc412553071"/>
      <w:r>
        <w:rPr>
          <w:rStyle w:val="CharPartNo"/>
        </w:rPr>
        <w:t>Part 3</w:t>
      </w:r>
      <w:r>
        <w:rPr>
          <w:b w:val="0"/>
        </w:rPr>
        <w:t> </w:t>
      </w:r>
      <w:r>
        <w:t>—</w:t>
      </w:r>
      <w:r>
        <w:rPr>
          <w:b w:val="0"/>
        </w:rPr>
        <w:t> </w:t>
      </w:r>
      <w:r>
        <w:rPr>
          <w:rStyle w:val="CharPartText"/>
        </w:rPr>
        <w:t>Allowances</w:t>
      </w:r>
      <w:bookmarkEnd w:id="57"/>
      <w:bookmarkEnd w:id="58"/>
      <w:bookmarkEnd w:id="59"/>
    </w:p>
    <w:p>
      <w:pPr>
        <w:pStyle w:val="Footnoteheading"/>
      </w:pPr>
      <w:r>
        <w:tab/>
        <w:t>[Heading inserted by Act No. 15 of 2010 s. 34.]</w:t>
      </w:r>
    </w:p>
    <w:p>
      <w:pPr>
        <w:pStyle w:val="Heading3"/>
      </w:pPr>
      <w:bookmarkStart w:id="60" w:name="_Toc377133786"/>
      <w:bookmarkStart w:id="61" w:name="_Toc412553024"/>
      <w:bookmarkStart w:id="62" w:name="_Toc412553072"/>
      <w:r>
        <w:rPr>
          <w:rStyle w:val="CharDivNo"/>
        </w:rPr>
        <w:t>Division 1</w:t>
      </w:r>
      <w:r>
        <w:t> — </w:t>
      </w:r>
      <w:r>
        <w:rPr>
          <w:rStyle w:val="CharDivText"/>
        </w:rPr>
        <w:t>Motor vehicle allowances</w:t>
      </w:r>
      <w:bookmarkEnd w:id="60"/>
      <w:bookmarkEnd w:id="61"/>
      <w:bookmarkEnd w:id="62"/>
    </w:p>
    <w:p>
      <w:pPr>
        <w:pStyle w:val="Ednotesection"/>
      </w:pPr>
      <w:r>
        <w:t>[</w:t>
      </w:r>
      <w:r>
        <w:rPr>
          <w:b/>
          <w:bCs/>
        </w:rPr>
        <w:t>28-29.</w:t>
      </w:r>
      <w:r>
        <w:tab/>
        <w:t>Deleted by Act No. 15 of 2010 s. 35.]</w:t>
      </w:r>
    </w:p>
    <w:p>
      <w:pPr>
        <w:pStyle w:val="Heading5"/>
      </w:pPr>
      <w:bookmarkStart w:id="63" w:name="_Toc377133787"/>
      <w:bookmarkStart w:id="64" w:name="_Toc412553073"/>
      <w:r>
        <w:rPr>
          <w:rStyle w:val="CharSectno"/>
        </w:rPr>
        <w:t>30</w:t>
      </w:r>
      <w:r>
        <w:t>.</w:t>
      </w:r>
      <w:r>
        <w:tab/>
        <w:t>Business kilometres travelled, determination of (Act s. 9FA(2))</w:t>
      </w:r>
      <w:bookmarkEnd w:id="63"/>
      <w:bookmarkEnd w:id="64"/>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by Act No. 15 of 2010 s. 36.]</w:t>
      </w:r>
    </w:p>
    <w:p>
      <w:pPr>
        <w:pStyle w:val="Ednotesection"/>
      </w:pPr>
      <w:r>
        <w:t>[</w:t>
      </w:r>
      <w:r>
        <w:rPr>
          <w:b/>
          <w:bCs/>
        </w:rPr>
        <w:t>31.</w:t>
      </w:r>
      <w:r>
        <w:tab/>
        <w:t>Deleted by Act No. 15 of 2010 s. 37.]</w:t>
      </w:r>
    </w:p>
    <w:p>
      <w:pPr>
        <w:pStyle w:val="Heading5"/>
      </w:pPr>
      <w:bookmarkStart w:id="65" w:name="_Toc377133788"/>
      <w:bookmarkStart w:id="66" w:name="_Toc412553074"/>
      <w:r>
        <w:rPr>
          <w:rStyle w:val="CharSectno"/>
        </w:rPr>
        <w:t>32</w:t>
      </w:r>
      <w:r>
        <w:t>.</w:t>
      </w:r>
      <w:r>
        <w:tab/>
        <w:t>Business kilometres, methods for calculating</w:t>
      </w:r>
      <w:bookmarkEnd w:id="65"/>
      <w:bookmarkEnd w:id="66"/>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67" w:name="_Toc377133789"/>
      <w:bookmarkStart w:id="68" w:name="_Toc412553075"/>
      <w:r>
        <w:rPr>
          <w:rStyle w:val="CharSectno"/>
        </w:rPr>
        <w:t>33</w:t>
      </w:r>
      <w:r>
        <w:t>.</w:t>
      </w:r>
      <w:r>
        <w:tab/>
        <w:t>Business kilometres, changing method of calculating</w:t>
      </w:r>
      <w:bookmarkEnd w:id="67"/>
      <w:bookmarkEnd w:id="68"/>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69" w:name="_Toc377133790"/>
      <w:bookmarkStart w:id="70" w:name="_Toc412553076"/>
      <w:r>
        <w:rPr>
          <w:rStyle w:val="CharSectno"/>
        </w:rPr>
        <w:t>34</w:t>
      </w:r>
      <w:r>
        <w:t>.</w:t>
      </w:r>
      <w:r>
        <w:tab/>
        <w:t>Continuous recording method</w:t>
      </w:r>
      <w:bookmarkEnd w:id="69"/>
      <w:bookmarkEnd w:id="7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71" w:name="_Toc377133791"/>
      <w:bookmarkStart w:id="72" w:name="_Toc412553077"/>
      <w:r>
        <w:rPr>
          <w:rStyle w:val="CharSectno"/>
        </w:rPr>
        <w:t>35</w:t>
      </w:r>
      <w:r>
        <w:t>.</w:t>
      </w:r>
      <w:r>
        <w:tab/>
        <w:t>Averaging method</w:t>
      </w:r>
      <w:bookmarkEnd w:id="71"/>
      <w:bookmarkEnd w:id="72"/>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73" w:author="Master Repository Process" w:date="2021-09-11T19:41:00Z"/>
          <w:position w:val="-24"/>
        </w:rPr>
      </w:pPr>
      <w:del w:id="74" w:author="Master Repository Process" w:date="2021-09-11T19:4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1.5pt">
              <v:imagedata r:id="rId14" o:title=""/>
            </v:shape>
          </w:pict>
        </w:r>
      </w:del>
    </w:p>
    <w:p>
      <w:pPr>
        <w:pStyle w:val="Equation"/>
        <w:spacing w:before="160"/>
        <w:ind w:left="476" w:firstLine="1140"/>
        <w:rPr>
          <w:ins w:id="75" w:author="Master Repository Process" w:date="2021-09-11T19:41:00Z"/>
          <w:position w:val="-24"/>
        </w:rPr>
      </w:pPr>
      <w:ins w:id="76" w:author="Master Repository Process" w:date="2021-09-11T19:41:00Z">
        <w:r>
          <w:rPr>
            <w:position w:val="-24"/>
          </w:rPr>
          <w:pict>
            <v:shape id="_x0000_i1026" type="#_x0000_t75" style="width:144.75pt;height:30.75pt">
              <v:imagedata r:id="rId14"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77" w:author="Master Repository Process" w:date="2021-09-11T19:41:00Z"/>
          <w:position w:val="-24"/>
        </w:rPr>
      </w:pPr>
      <w:del w:id="78" w:author="Master Repository Process" w:date="2021-09-11T19:41:00Z">
        <w:r>
          <w:rPr>
            <w:position w:val="-24"/>
          </w:rPr>
          <w:pict>
            <v:shape id="_x0000_i1027" type="#_x0000_t75" style="width:132.75pt;height:31.5pt">
              <v:imagedata r:id="rId15" o:title=""/>
            </v:shape>
          </w:pict>
        </w:r>
      </w:del>
    </w:p>
    <w:p>
      <w:pPr>
        <w:pStyle w:val="Equation"/>
        <w:spacing w:before="160"/>
        <w:ind w:firstLine="879"/>
        <w:rPr>
          <w:ins w:id="79" w:author="Master Repository Process" w:date="2021-09-11T19:41:00Z"/>
          <w:position w:val="-24"/>
        </w:rPr>
      </w:pPr>
      <w:ins w:id="80" w:author="Master Repository Process" w:date="2021-09-11T19:41:00Z">
        <w:r>
          <w:rPr>
            <w:position w:val="-24"/>
          </w:rPr>
          <w:pict>
            <v:shape id="_x0000_i1028" type="#_x0000_t75" style="width:132.75pt;height:30.75pt">
              <v:imagedata r:id="rId15" o:title=""/>
            </v:shape>
          </w:pict>
        </w:r>
      </w:ins>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81" w:name="_Toc377133792"/>
      <w:bookmarkStart w:id="82" w:name="_Toc412553078"/>
      <w:r>
        <w:rPr>
          <w:rStyle w:val="CharSectno"/>
        </w:rPr>
        <w:t>36</w:t>
      </w:r>
      <w:r>
        <w:t>.</w:t>
      </w:r>
      <w:r>
        <w:tab/>
        <w:t>Continuous recording period, selecting</w:t>
      </w:r>
      <w:bookmarkEnd w:id="81"/>
      <w:bookmarkEnd w:id="82"/>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83" w:name="_Toc377133793"/>
      <w:bookmarkStart w:id="84" w:name="_Toc412553079"/>
      <w:r>
        <w:rPr>
          <w:rStyle w:val="CharSectno"/>
        </w:rPr>
        <w:t>37</w:t>
      </w:r>
      <w:r>
        <w:t>.</w:t>
      </w:r>
      <w:r>
        <w:tab/>
        <w:t>Replacing one motor vehicle with another</w:t>
      </w:r>
      <w:bookmarkEnd w:id="83"/>
      <w:bookmarkEnd w:id="84"/>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85" w:name="_Toc377133794"/>
      <w:bookmarkStart w:id="86" w:name="_Toc412553080"/>
      <w:r>
        <w:rPr>
          <w:rStyle w:val="CharSectno"/>
        </w:rPr>
        <w:t>38</w:t>
      </w:r>
      <w:r>
        <w:t>.</w:t>
      </w:r>
      <w:r>
        <w:tab/>
        <w:t>Replacement or recalibration of odometer</w:t>
      </w:r>
      <w:bookmarkEnd w:id="85"/>
      <w:bookmarkEnd w:id="86"/>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by Act No. 15 of 2010 s. 38.]</w:t>
      </w:r>
    </w:p>
    <w:p>
      <w:pPr>
        <w:pStyle w:val="Heading2"/>
      </w:pPr>
      <w:bookmarkStart w:id="87" w:name="_Toc377133795"/>
      <w:bookmarkStart w:id="88" w:name="_Toc412553033"/>
      <w:bookmarkStart w:id="89" w:name="_Toc412553081"/>
      <w:r>
        <w:rPr>
          <w:rStyle w:val="CharPartNo"/>
        </w:rPr>
        <w:t>Part 4</w:t>
      </w:r>
      <w:r>
        <w:rPr>
          <w:rStyle w:val="CharDivNo"/>
        </w:rPr>
        <w:t> </w:t>
      </w:r>
      <w:r>
        <w:t>—</w:t>
      </w:r>
      <w:r>
        <w:rPr>
          <w:rStyle w:val="CharDivText"/>
        </w:rPr>
        <w:t> </w:t>
      </w:r>
      <w:r>
        <w:rPr>
          <w:rStyle w:val="CharPartText"/>
        </w:rPr>
        <w:t>Superannuation contributions</w:t>
      </w:r>
      <w:bookmarkEnd w:id="87"/>
      <w:bookmarkEnd w:id="88"/>
      <w:bookmarkEnd w:id="89"/>
    </w:p>
    <w:p>
      <w:pPr>
        <w:pStyle w:val="Heading5"/>
      </w:pPr>
      <w:bookmarkStart w:id="90" w:name="_Toc377133796"/>
      <w:bookmarkStart w:id="91" w:name="_Toc412553082"/>
      <w:r>
        <w:rPr>
          <w:rStyle w:val="CharSectno"/>
        </w:rPr>
        <w:t>41</w:t>
      </w:r>
      <w:r>
        <w:t>.</w:t>
      </w:r>
      <w:r>
        <w:tab/>
        <w:t>Actuarial determinations for some superannuation contributions, employer’s duties as to</w:t>
      </w:r>
      <w:bookmarkEnd w:id="90"/>
      <w:bookmarkEnd w:id="91"/>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by Act No. 15 of 2010 s. 39.]</w:t>
      </w:r>
    </w:p>
    <w:p>
      <w:pPr>
        <w:pStyle w:val="Heading5"/>
      </w:pPr>
      <w:bookmarkStart w:id="92" w:name="_Toc377133797"/>
      <w:bookmarkStart w:id="93" w:name="_Toc412553083"/>
      <w:r>
        <w:rPr>
          <w:rStyle w:val="CharSectno"/>
        </w:rPr>
        <w:t>42</w:t>
      </w:r>
      <w:r>
        <w:t>.</w:t>
      </w:r>
      <w:r>
        <w:tab/>
        <w:t>Actuarial determinations, requirements for</w:t>
      </w:r>
      <w:bookmarkEnd w:id="92"/>
      <w:bookmarkEnd w:id="93"/>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by Act No. 15 of 2010 s. 40.]</w:t>
      </w:r>
    </w:p>
    <w:p>
      <w:pPr>
        <w:pStyle w:val="Ednotesection"/>
      </w:pPr>
      <w:r>
        <w:t>[</w:t>
      </w:r>
      <w:r>
        <w:rPr>
          <w:b/>
          <w:bCs/>
        </w:rPr>
        <w:t>43.</w:t>
      </w:r>
      <w:r>
        <w:tab/>
        <w:t>Deleted by Act No. 15 of 2010 s. 41.]</w:t>
      </w:r>
    </w:p>
    <w:p>
      <w:pPr>
        <w:pStyle w:val="Heading5"/>
      </w:pPr>
      <w:bookmarkStart w:id="94" w:name="_Toc377133798"/>
      <w:bookmarkStart w:id="95" w:name="_Toc412553084"/>
      <w:r>
        <w:rPr>
          <w:rStyle w:val="CharSectno"/>
        </w:rPr>
        <w:t>44</w:t>
      </w:r>
      <w:r>
        <w:t>.</w:t>
      </w:r>
      <w:r>
        <w:tab/>
        <w:t>Actuarial determinations, content of</w:t>
      </w:r>
      <w:bookmarkEnd w:id="94"/>
      <w:bookmarkEnd w:id="95"/>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by Act No. 15 of 2010 s. 42.]</w:t>
      </w:r>
    </w:p>
    <w:p>
      <w:pPr>
        <w:pStyle w:val="Heading5"/>
      </w:pPr>
      <w:bookmarkStart w:id="96" w:name="_Toc377133799"/>
      <w:bookmarkStart w:id="97" w:name="_Toc412553085"/>
      <w:r>
        <w:rPr>
          <w:rStyle w:val="CharSectno"/>
        </w:rPr>
        <w:t>45</w:t>
      </w:r>
      <w:r>
        <w:t>.</w:t>
      </w:r>
      <w:r>
        <w:tab/>
        <w:t>Actuarial determination, duration of</w:t>
      </w:r>
      <w:bookmarkEnd w:id="96"/>
      <w:bookmarkEnd w:id="97"/>
    </w:p>
    <w:p>
      <w:pPr>
        <w:pStyle w:val="Subsection"/>
      </w:pPr>
      <w:r>
        <w:tab/>
      </w:r>
      <w:r>
        <w:tab/>
        <w:t>An actuarial determination remains in force for 3 years from when it is made unless before then another actuarial determination is made to replace it.</w:t>
      </w:r>
    </w:p>
    <w:p>
      <w:pPr>
        <w:pStyle w:val="Heading2"/>
      </w:pPr>
      <w:bookmarkStart w:id="98" w:name="_Toc377133800"/>
      <w:bookmarkStart w:id="99" w:name="_Toc412553038"/>
      <w:bookmarkStart w:id="100" w:name="_Toc412553086"/>
      <w:r>
        <w:rPr>
          <w:rStyle w:val="CharPartNo"/>
        </w:rPr>
        <w:t>Part 5</w:t>
      </w:r>
      <w:r>
        <w:rPr>
          <w:rStyle w:val="CharDivNo"/>
        </w:rPr>
        <w:t> </w:t>
      </w:r>
      <w:r>
        <w:t>—</w:t>
      </w:r>
      <w:r>
        <w:rPr>
          <w:rStyle w:val="CharDivText"/>
        </w:rPr>
        <w:t> </w:t>
      </w:r>
      <w:r>
        <w:rPr>
          <w:rStyle w:val="CharPartText"/>
        </w:rPr>
        <w:t>Keeping books and accounts</w:t>
      </w:r>
      <w:bookmarkEnd w:id="98"/>
      <w:bookmarkEnd w:id="99"/>
      <w:bookmarkEnd w:id="100"/>
    </w:p>
    <w:p>
      <w:pPr>
        <w:pStyle w:val="Heading5"/>
        <w:spacing w:before="240"/>
      </w:pPr>
      <w:bookmarkStart w:id="101" w:name="_Toc377133801"/>
      <w:bookmarkStart w:id="102" w:name="_Toc412553087"/>
      <w:r>
        <w:rPr>
          <w:rStyle w:val="CharSectno"/>
        </w:rPr>
        <w:t>46</w:t>
      </w:r>
      <w:r>
        <w:t>.</w:t>
      </w:r>
      <w:r>
        <w:tab/>
        <w:t>Records prescribed (Act s. 44(1)(a), 41A(2)); record keeping requirements</w:t>
      </w:r>
      <w:bookmarkEnd w:id="101"/>
      <w:bookmarkEnd w:id="102"/>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by Act No. 15 of 2010 s. 43.]</w:t>
      </w:r>
    </w:p>
    <w:p>
      <w:pPr>
        <w:pStyle w:val="Heading2"/>
      </w:pPr>
      <w:bookmarkStart w:id="103" w:name="_Toc377133802"/>
      <w:bookmarkStart w:id="104" w:name="_Toc412553040"/>
      <w:bookmarkStart w:id="105" w:name="_Toc412553088"/>
      <w:r>
        <w:rPr>
          <w:rStyle w:val="CharPartNo"/>
        </w:rPr>
        <w:t>Part 6</w:t>
      </w:r>
      <w:r>
        <w:rPr>
          <w:b w:val="0"/>
        </w:rPr>
        <w:t> </w:t>
      </w:r>
      <w:r>
        <w:t>—</w:t>
      </w:r>
      <w:r>
        <w:rPr>
          <w:b w:val="0"/>
        </w:rPr>
        <w:t> </w:t>
      </w:r>
      <w:r>
        <w:rPr>
          <w:rStyle w:val="CharPartText"/>
        </w:rPr>
        <w:t>Returns</w:t>
      </w:r>
      <w:bookmarkEnd w:id="103"/>
      <w:bookmarkEnd w:id="104"/>
      <w:bookmarkEnd w:id="105"/>
    </w:p>
    <w:p>
      <w:pPr>
        <w:pStyle w:val="Footnoteheading"/>
      </w:pPr>
      <w:r>
        <w:tab/>
        <w:t>[Heading inserted in Gazette 2 May 2006 p. 1711.]</w:t>
      </w:r>
    </w:p>
    <w:p>
      <w:pPr>
        <w:pStyle w:val="Heading5"/>
      </w:pPr>
      <w:bookmarkStart w:id="106" w:name="_Toc377133803"/>
      <w:bookmarkStart w:id="107" w:name="_Toc412553089"/>
      <w:r>
        <w:rPr>
          <w:rStyle w:val="CharSectno"/>
        </w:rPr>
        <w:t>47</w:t>
      </w:r>
      <w:r>
        <w:t>.</w:t>
      </w:r>
      <w:r>
        <w:tab/>
        <w:t>Manner of lodging returns etc. prescribed (Act s. 28A(1))</w:t>
      </w:r>
      <w:bookmarkEnd w:id="106"/>
      <w:bookmarkEnd w:id="107"/>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8" w:name="_Toc377133804"/>
      <w:bookmarkStart w:id="109" w:name="_Toc412553042"/>
      <w:bookmarkStart w:id="110" w:name="_Toc412553090"/>
      <w:r>
        <w:rPr>
          <w:rStyle w:val="CharSchNo"/>
        </w:rPr>
        <w:t>Schedule 1</w:t>
      </w:r>
      <w:r>
        <w:t> — </w:t>
      </w:r>
      <w:r>
        <w:rPr>
          <w:rStyle w:val="CharSchText"/>
        </w:rPr>
        <w:t>Exempt departments and other organisations</w:t>
      </w:r>
      <w:bookmarkEnd w:id="108"/>
      <w:bookmarkEnd w:id="109"/>
      <w:bookmarkEnd w:id="110"/>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 xml:space="preserve">The Corruption and Crime Commission of </w:t>
      </w:r>
      <w:smartTag w:uri="urn:schemas-microsoft-com:office:smarttags" w:element="place">
        <w:smartTag w:uri="urn:schemas-microsoft-com:office:smarttags" w:element="State">
          <w:r>
            <w:t>Western Australia</w:t>
          </w:r>
        </w:smartTag>
      </w:smartTag>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5</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 xml:space="preserve">The </w:t>
      </w:r>
      <w:smartTag w:uri="urn:schemas-microsoft-com:office:smarttags" w:element="place">
        <w:smartTag w:uri="urn:schemas-microsoft-com:office:smarttags" w:element="City">
          <w:r>
            <w:t>Kimberley</w:t>
          </w:r>
        </w:smartTag>
      </w:smartTag>
      <w:r>
        <w:t xml:space="preserve">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6</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rPr>
          <w:ins w:id="111" w:author="Master Repository Process" w:date="2021-09-11T19:41:00Z"/>
        </w:rPr>
      </w:pPr>
      <w:ins w:id="112" w:author="Master Repository Process" w:date="2021-09-11T19:41:00Z">
        <w:r>
          <w:t>The</w:t>
        </w:r>
        <w:r>
          <w:rPr>
            <w:szCs w:val="22"/>
          </w:rPr>
          <w:t xml:space="preserve"> Small Business Development Corporation</w:t>
        </w:r>
      </w:ins>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7</w:t>
      </w:r>
    </w:p>
    <w:p>
      <w:pPr>
        <w:pStyle w:val="yMiscellaneousBody"/>
        <w:ind w:left="600"/>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Building</w:t>
          </w:r>
        </w:smartTag>
      </w:smartTag>
      <w:r>
        <w:t xml:space="preserve">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 xml:space="preserve">10; 11 Jul 2006 p. 2546; 22 Aug 2006 p. 3469; 22 Dec 2006 p. 5807; </w:t>
      </w:r>
      <w:r>
        <w:rPr>
          <w:szCs w:val="22"/>
        </w:rPr>
        <w:t>11 Feb 2011 p. 504</w:t>
      </w:r>
      <w:r>
        <w:rPr>
          <w:szCs w:val="22"/>
        </w:rPr>
        <w:noBreakHyphen/>
        <w:t>5</w:t>
      </w:r>
      <w:ins w:id="113" w:author="Master Repository Process" w:date="2021-09-11T19:41:00Z">
        <w:r>
          <w:rPr>
            <w:szCs w:val="22"/>
          </w:rPr>
          <w:t>; 24 Feb 2015 p. 741</w:t>
        </w:r>
      </w:ins>
      <w:r>
        <w:t>.]</w:t>
      </w:r>
    </w:p>
    <w:p>
      <w:pPr>
        <w:pStyle w:val="yScheduleHeading"/>
      </w:pPr>
      <w:bookmarkStart w:id="114" w:name="_Toc377133805"/>
      <w:bookmarkStart w:id="115" w:name="_Toc412553043"/>
      <w:bookmarkStart w:id="116" w:name="_Toc412553091"/>
      <w:r>
        <w:rPr>
          <w:rStyle w:val="CharSchNo"/>
        </w:rPr>
        <w:t>Glossary</w:t>
      </w:r>
      <w:bookmarkEnd w:id="114"/>
      <w:bookmarkEnd w:id="115"/>
      <w:bookmarkEnd w:id="116"/>
      <w:r>
        <w:rPr>
          <w:rStyle w:val="CharSchText"/>
        </w:rPr>
        <w:t xml:space="preserve"> </w:t>
      </w:r>
    </w:p>
    <w:p>
      <w:pPr>
        <w:pStyle w:val="yShoulderClause"/>
      </w:pPr>
      <w:r>
        <w:t>[r. 3]</w:t>
      </w:r>
    </w:p>
    <w:p>
      <w:pPr>
        <w:pStyle w:val="yHeading5"/>
      </w:pPr>
      <w:bookmarkStart w:id="117" w:name="_Toc377133806"/>
      <w:bookmarkStart w:id="118" w:name="_Toc412553092"/>
      <w:r>
        <w:t>1.</w:t>
      </w:r>
      <w:r>
        <w:tab/>
        <w:t>Terms used</w:t>
      </w:r>
      <w:bookmarkEnd w:id="117"/>
      <w:bookmarkEnd w:id="118"/>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by Act No. 15 of 2010 s. 44.]</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20" w:name="_Toc377133807"/>
      <w:bookmarkStart w:id="121" w:name="_Toc412553045"/>
      <w:bookmarkStart w:id="122" w:name="_Toc412553093"/>
      <w:r>
        <w:t>Notes</w:t>
      </w:r>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9, 10</w:t>
      </w:r>
      <w:r>
        <w:rPr>
          <w:snapToGrid w:val="0"/>
        </w:rPr>
        <w:t>.  The table also contains information about any reprint.</w:t>
      </w:r>
    </w:p>
    <w:p>
      <w:pPr>
        <w:pStyle w:val="nHeading3"/>
      </w:pPr>
      <w:bookmarkStart w:id="123" w:name="_Toc377133808"/>
      <w:bookmarkStart w:id="124" w:name="_Toc412553094"/>
      <w: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rPr>
          <w:cantSplit/>
        </w:trPr>
        <w:tc>
          <w:tcPr>
            <w:tcW w:w="3119" w:type="dxa"/>
          </w:tcPr>
          <w:p>
            <w:pPr>
              <w:pStyle w:val="nTable"/>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11</w:t>
            </w:r>
          </w:p>
        </w:tc>
        <w:tc>
          <w:tcPr>
            <w:tcW w:w="2693" w:type="dxa"/>
          </w:tcPr>
          <w:p>
            <w:pPr>
              <w:pStyle w:val="nTable"/>
              <w:spacing w:after="40"/>
              <w:rPr>
                <w:iCs/>
              </w:rPr>
            </w:pPr>
            <w:r>
              <w:rPr>
                <w:iCs/>
              </w:rPr>
              <w:t>25 Jun 2010 (see s. 2(a))</w:t>
            </w:r>
          </w:p>
        </w:tc>
      </w:tr>
      <w:tr>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rFonts w:ascii="Times" w:hAnsi="Times"/>
                <w:snapToGrid w:val="0"/>
                <w:spacing w:val="-2"/>
              </w:rPr>
              <w:t>r. 1 and 2: 11 Oct 2013 (see r. 2(a));</w:t>
            </w:r>
            <w:r>
              <w:rPr>
                <w:rFonts w:ascii="Times" w:hAnsi="Times"/>
                <w:snapToGrid w:val="0"/>
                <w:spacing w:val="-2"/>
              </w:rPr>
              <w:br/>
              <w:t>Regulations other than r. 1 and 2: 12 Oct 2013 (see r. 2(b))</w:t>
            </w:r>
          </w:p>
        </w:tc>
      </w:tr>
      <w:tr>
        <w:trPr>
          <w:ins w:id="125" w:author="Master Repository Process" w:date="2021-09-11T19:41:00Z"/>
        </w:trPr>
        <w:tc>
          <w:tcPr>
            <w:tcW w:w="3119" w:type="dxa"/>
            <w:tcBorders>
              <w:bottom w:val="single" w:sz="4" w:space="0" w:color="auto"/>
            </w:tcBorders>
            <w:shd w:val="clear" w:color="auto" w:fill="auto"/>
          </w:tcPr>
          <w:p>
            <w:pPr>
              <w:pStyle w:val="nTable"/>
              <w:spacing w:after="40"/>
              <w:rPr>
                <w:ins w:id="126" w:author="Master Repository Process" w:date="2021-09-11T19:41:00Z"/>
                <w:i/>
              </w:rPr>
            </w:pPr>
            <w:ins w:id="127" w:author="Master Repository Process" w:date="2021-09-11T19:41:00Z">
              <w:r>
                <w:rPr>
                  <w:i/>
                </w:rPr>
                <w:t>Pay</w:t>
              </w:r>
              <w:r>
                <w:rPr>
                  <w:i/>
                </w:rPr>
                <w:noBreakHyphen/>
                <w:t>roll Tax Assessment Amendment Regulations 2015</w:t>
              </w:r>
            </w:ins>
          </w:p>
        </w:tc>
        <w:tc>
          <w:tcPr>
            <w:tcW w:w="1276" w:type="dxa"/>
            <w:tcBorders>
              <w:bottom w:val="single" w:sz="4" w:space="0" w:color="auto"/>
            </w:tcBorders>
            <w:shd w:val="clear" w:color="auto" w:fill="auto"/>
          </w:tcPr>
          <w:p>
            <w:pPr>
              <w:pStyle w:val="nTable"/>
              <w:spacing w:after="40"/>
              <w:rPr>
                <w:ins w:id="128" w:author="Master Repository Process" w:date="2021-09-11T19:41:00Z"/>
              </w:rPr>
            </w:pPr>
            <w:ins w:id="129" w:author="Master Repository Process" w:date="2021-09-11T19:41:00Z">
              <w:r>
                <w:t>24 Feb 2015 p. 740</w:t>
              </w:r>
              <w:r>
                <w:noBreakHyphen/>
                <w:t>1</w:t>
              </w:r>
            </w:ins>
          </w:p>
        </w:tc>
        <w:tc>
          <w:tcPr>
            <w:tcW w:w="2693" w:type="dxa"/>
            <w:tcBorders>
              <w:bottom w:val="single" w:sz="4" w:space="0" w:color="auto"/>
            </w:tcBorders>
            <w:shd w:val="clear" w:color="auto" w:fill="auto"/>
          </w:tcPr>
          <w:p>
            <w:pPr>
              <w:pStyle w:val="nTable"/>
              <w:spacing w:after="40"/>
              <w:rPr>
                <w:ins w:id="130" w:author="Master Repository Process" w:date="2021-09-11T19:41:00Z"/>
                <w:rFonts w:ascii="Times" w:hAnsi="Times"/>
                <w:snapToGrid w:val="0"/>
                <w:spacing w:val="-2"/>
              </w:rPr>
            </w:pPr>
            <w:ins w:id="131" w:author="Master Repository Process" w:date="2021-09-11T19:41:00Z">
              <w:r>
                <w:rPr>
                  <w:rFonts w:ascii="Times" w:hAnsi="Times"/>
                  <w:snapToGrid w:val="0"/>
                  <w:spacing w:val="-2"/>
                </w:rPr>
                <w:t>r. 1 and 2: 24 Feb 2015 (see r. 2(a));</w:t>
              </w:r>
              <w:r>
                <w:rPr>
                  <w:rFonts w:ascii="Times" w:hAnsi="Times"/>
                  <w:snapToGrid w:val="0"/>
                  <w:spacing w:val="-2"/>
                </w:rPr>
                <w:br/>
                <w:t>Regulations other than r. 1 and 2: 25 Feb 2015 (see r. 2(b))</w:t>
              </w:r>
            </w:ins>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compilation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Subsection"/>
      </w:pPr>
      <w:r>
        <w:rPr>
          <w:vertAlign w:val="superscript"/>
        </w:rPr>
        <w:t>5</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Subsection"/>
      </w:pPr>
      <w:r>
        <w:rPr>
          <w:vertAlign w:val="superscript"/>
        </w:rPr>
        <w:t>6</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7</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8</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rPr>
          <w:ins w:id="132" w:author="Master Repository Process" w:date="2021-09-11T19:41:00Z"/>
        </w:rPr>
      </w:pPr>
      <w:ins w:id="133" w:author="Master Repository Process" w:date="2021-09-11T19:41:00Z">
        <w:r>
          <w:tab/>
        </w:r>
      </w:ins>
      <w:r>
        <w:t>Note:</w:t>
      </w:r>
    </w:p>
    <w:p>
      <w:pPr>
        <w:pStyle w:val="nzPermNoteHeading"/>
      </w:pP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3 — The </w:t>
      </w:r>
      <w:r>
        <w:rPr>
          <w:i/>
          <w:iCs/>
        </w:rPr>
        <w:t>Pay</w:t>
      </w:r>
      <w:r>
        <w:rPr>
          <w:i/>
          <w:iCs/>
        </w:rPr>
        <w:noBreakHyphen/>
        <w:t>roll Tax Assessment Regulations 2003</w:t>
      </w:r>
    </w:p>
    <w:p>
      <w:pPr>
        <w:pStyle w:val="nzHeading5"/>
        <w:rPr>
          <w:i/>
        </w:rPr>
      </w:pPr>
      <w:r>
        <w:rPr>
          <w:rStyle w:val="CharSectno"/>
        </w:rPr>
        <w:t>35</w:t>
      </w:r>
      <w:r>
        <w:t>.</w:t>
      </w:r>
      <w:r>
        <w:tab/>
        <w:t xml:space="preserve">Modification of the </w:t>
      </w:r>
      <w:r>
        <w:rPr>
          <w:i/>
        </w:rPr>
        <w:t>Pay</w:t>
      </w:r>
      <w:r>
        <w:rPr>
          <w:i/>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r>
        <w:rPr>
          <w:rStyle w:val="CharSectno"/>
        </w:rPr>
        <w:t>36</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p>
      <w:pPr>
        <w:pStyle w:val="BlankClose"/>
      </w:pPr>
    </w:p>
    <w:p>
      <w:pPr>
        <w:pStyle w:val="nSubsection"/>
      </w:pPr>
      <w:r>
        <w:rPr>
          <w:vertAlign w:val="superscript"/>
        </w:rPr>
        <w:t>9</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rPr>
          <w:ins w:id="134" w:author="Master Repository Process" w:date="2021-09-11T19:41:00Z"/>
        </w:rPr>
      </w:pPr>
      <w:ins w:id="135" w:author="Master Repository Process" w:date="2021-09-11T19:41:00Z">
        <w:r>
          <w:tab/>
        </w:r>
      </w:ins>
      <w:r>
        <w:t>Note</w:t>
      </w:r>
      <w:ins w:id="136" w:author="Master Repository Process" w:date="2021-09-11T19:41:00Z">
        <w:r>
          <w:t>:</w:t>
        </w:r>
      </w:ins>
    </w:p>
    <w:p>
      <w:pPr>
        <w:pStyle w:val="nzPermNoteHeading"/>
      </w:pPr>
      <w:r>
        <w:t>:</w:t>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pPr>
        <w:pStyle w:val="nzHeading5"/>
      </w:pPr>
      <w:r>
        <w:rPr>
          <w:rStyle w:val="CharSectno"/>
        </w:rPr>
        <w:t>36</w:t>
      </w:r>
      <w:r>
        <w:t>.</w:t>
      </w:r>
      <w:r>
        <w:tab/>
        <w:t xml:space="preserve">Modification of the applied </w:t>
      </w:r>
      <w:r>
        <w:rPr>
          <w:i/>
          <w:iCs/>
        </w:rPr>
        <w:t>Pay</w:t>
      </w:r>
      <w:r>
        <w:rPr>
          <w:i/>
          <w:iCs/>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37</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r>
        <w:rPr>
          <w:rStyle w:val="CharSectno"/>
        </w:rPr>
        <w:t>38</w:t>
      </w:r>
      <w:r>
        <w:t>.</w:t>
      </w:r>
      <w:r>
        <w:tab/>
        <w:t>Glossary modified</w:t>
      </w:r>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xml:space="preserve">“    a State other than </w:t>
      </w:r>
      <w:smartTag w:uri="urn:schemas-microsoft-com:office:smarttags" w:element="State">
        <w:smartTag w:uri="urn:schemas-microsoft-com:office:smarttags" w:element="place">
          <w:r>
            <w:t>Western Australia</w:t>
          </w:r>
        </w:smartTag>
      </w:smartTag>
      <w:r>
        <w:t xml:space="preserve">    ”.</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Subsection"/>
      </w:pPr>
      <w:r>
        <w:rPr>
          <w:vertAlign w:val="superscript"/>
        </w:rPr>
        <w:t>11</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p>
    <w:p>
      <w:pPr>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55608"/>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23B053B-8B33-49D3-9F5C-F1C33034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7678</Words>
  <Characters>38011</Characters>
  <Application>Microsoft Office Word</Application>
  <DocSecurity>0</DocSecurity>
  <Lines>1055</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03-b0-01 - 03-c0-02</dc:title>
  <dc:subject/>
  <dc:creator/>
  <cp:keywords/>
  <dc:description/>
  <cp:lastModifiedBy>Master Repository Process</cp:lastModifiedBy>
  <cp:revision>2</cp:revision>
  <cp:lastPrinted>2012-05-08T03:38:00Z</cp:lastPrinted>
  <dcterms:created xsi:type="dcterms:W3CDTF">2021-09-11T11:41:00Z</dcterms:created>
  <dcterms:modified xsi:type="dcterms:W3CDTF">2021-09-11T11:41:00Z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20150225</vt:lpwstr>
  </property>
  <property fmtid="{D5CDD505-2E9C-101B-9397-08002B2CF9AE}" pid="4" name="DocumentType">
    <vt:lpwstr>Reg</vt:lpwstr>
  </property>
  <property fmtid="{D5CDD505-2E9C-101B-9397-08002B2CF9AE}" pid="5" name="OwlsUID">
    <vt:i4>15941</vt:i4>
  </property>
  <property fmtid="{D5CDD505-2E9C-101B-9397-08002B2CF9AE}" pid="6" name="ReprintNo">
    <vt:lpwstr>3</vt:lpwstr>
  </property>
  <property fmtid="{D5CDD505-2E9C-101B-9397-08002B2CF9AE}" pid="7" name="ReprintedAsAt">
    <vt:filetime>2012-05-03T16:00:00Z</vt:filetime>
  </property>
  <property fmtid="{D5CDD505-2E9C-101B-9397-08002B2CF9AE}" pid="8" name="FromSuffix">
    <vt:lpwstr>03-b0-01</vt:lpwstr>
  </property>
  <property fmtid="{D5CDD505-2E9C-101B-9397-08002B2CF9AE}" pid="9" name="FromAsAtDate">
    <vt:lpwstr>12 Oct 2013</vt:lpwstr>
  </property>
  <property fmtid="{D5CDD505-2E9C-101B-9397-08002B2CF9AE}" pid="10" name="ToSuffix">
    <vt:lpwstr>03-c0-02</vt:lpwstr>
  </property>
  <property fmtid="{D5CDD505-2E9C-101B-9397-08002B2CF9AE}" pid="11" name="ToAsAtDate">
    <vt:lpwstr>25 Feb 2015</vt:lpwstr>
  </property>
</Properties>
</file>