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25 Feb 2015</w:t>
      </w:r>
      <w:r>
        <w:fldChar w:fldCharType="end"/>
      </w:r>
      <w:r>
        <w:t xml:space="preserve">, </w:t>
      </w:r>
      <w:r>
        <w:fldChar w:fldCharType="begin"/>
      </w:r>
      <w:r>
        <w:instrText xml:space="preserve"> DocProperty ToSuffix</w:instrText>
      </w:r>
      <w:r>
        <w:fldChar w:fldCharType="separate"/>
      </w:r>
      <w:r>
        <w:t>00-h0-01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WA"/>
        <w:outlineLvl w:val="0"/>
        <w:rPr>
          <w:del w:id="0" w:author="svcMRProcess" w:date="2018-09-18T08:40:00Z"/>
        </w:rPr>
      </w:pPr>
      <w:del w:id="1" w:author="svcMRProcess" w:date="2018-09-18T08:40:00Z">
        <w:r>
          <w:delText>Western Australia</w:delText>
        </w:r>
      </w:del>
    </w:p>
    <w:p>
      <w:pPr>
        <w:pStyle w:val="NameofActRegPage1"/>
        <w:spacing w:before="3760" w:after="4200"/>
        <w:outlineLvl w:val="0"/>
        <w:rPr>
          <w:del w:id="2" w:author="svcMRProcess" w:date="2018-09-18T08:40:00Z"/>
        </w:rPr>
      </w:pPr>
      <w:del w:id="3" w:author="svcMRProcess" w:date="2018-09-18T08:40:00Z">
        <w:r>
          <w:rPr>
            <w:noProof/>
          </w:rPr>
          <w:delText>Road Traffic (Authorisation to Drive) Act 2008</w:delText>
        </w:r>
      </w:del>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(Authorisation to Drive) Act 2008</w:t>
      </w:r>
    </w:p>
    <w:p>
      <w:pPr>
        <w:pStyle w:val="LongTitle"/>
        <w:suppressLineNumbers/>
        <w:rPr>
          <w:snapToGrid w:val="0"/>
        </w:rPr>
      </w:pPr>
      <w:bookmarkStart w:id="5" w:name="BillCited"/>
      <w:bookmarkEnd w:id="5"/>
      <w:r>
        <w:rPr>
          <w:snapToGrid w:val="0"/>
        </w:rPr>
        <w:t>A</w:t>
      </w:r>
      <w:bookmarkStart w:id="6" w:name="_GoBack"/>
      <w:bookmarkEnd w:id="6"/>
      <w:r>
        <w:rPr>
          <w:snapToGrid w:val="0"/>
        </w:rPr>
        <w:t>n Act to make provision for the authorisation of persons to drive motor vehicles and related matters.</w:t>
      </w:r>
    </w:p>
    <w:p>
      <w:pPr>
        <w:pStyle w:val="Enactment"/>
        <w:suppressLineNumbers/>
        <w:spacing w:before="400"/>
      </w:pPr>
      <w:r>
        <w:rPr>
          <w:snapToGrid w:val="0"/>
        </w:rPr>
        <w:t>The Parliament of Western Australia enacts as follows:</w:t>
      </w:r>
    </w:p>
    <w:p>
      <w:pPr>
        <w:pStyle w:val="Heading2"/>
      </w:pPr>
      <w:bookmarkStart w:id="7" w:name="_Toc378863522"/>
      <w:bookmarkStart w:id="8" w:name="_Toc378863540"/>
      <w:bookmarkStart w:id="9" w:name="_Toc392164511"/>
      <w:bookmarkStart w:id="10" w:name="_Toc413149640"/>
      <w:bookmarkStart w:id="11" w:name="_Toc413152975"/>
      <w:bookmarkStart w:id="12" w:name="_Toc413153023"/>
      <w:bookmarkStart w:id="13" w:name="_Toc413153029"/>
      <w:bookmarkStart w:id="14" w:name="_Toc430169385"/>
      <w:bookmarkStart w:id="15" w:name="_Toc430169391"/>
      <w:r>
        <w:rPr>
          <w:rStyle w:val="CharPartNo"/>
        </w:rPr>
        <w:t>Part 1</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p>
    <w:p>
      <w:pPr>
        <w:pStyle w:val="Heading5"/>
      </w:pPr>
      <w:bookmarkStart w:id="16" w:name="_Toc413149641"/>
      <w:bookmarkStart w:id="17" w:name="_Toc430169386"/>
      <w:bookmarkStart w:id="18" w:name="_Toc430169392"/>
      <w:r>
        <w:rPr>
          <w:rStyle w:val="CharSectno"/>
        </w:rPr>
        <w:t>1</w:t>
      </w:r>
      <w:r>
        <w:t>.</w:t>
      </w:r>
      <w:r>
        <w:tab/>
      </w:r>
      <w:r>
        <w:rPr>
          <w:snapToGrid w:val="0"/>
        </w:rPr>
        <w:t>Short title</w:t>
      </w:r>
      <w:bookmarkEnd w:id="16"/>
      <w:bookmarkEnd w:id="17"/>
      <w:bookmarkEnd w:id="18"/>
    </w:p>
    <w:p>
      <w:pPr>
        <w:pStyle w:val="Subsection"/>
      </w:pPr>
      <w:r>
        <w:tab/>
      </w:r>
      <w:r>
        <w:tab/>
        <w:t>This</w:t>
      </w:r>
      <w:r>
        <w:rPr>
          <w:snapToGrid w:val="0"/>
        </w:rPr>
        <w:t xml:space="preserve"> is the</w:t>
      </w:r>
      <w:r>
        <w:rPr>
          <w:i/>
          <w:snapToGrid w:val="0"/>
        </w:rPr>
        <w:t xml:space="preserve"> Road Traffic (Authorisation to Drive) Act 2008</w:t>
      </w:r>
      <w:r>
        <w:rPr>
          <w:snapToGrid w:val="0"/>
        </w:rPr>
        <w:t>.</w:t>
      </w:r>
    </w:p>
    <w:p>
      <w:pPr>
        <w:pStyle w:val="Heading5"/>
        <w:rPr>
          <w:snapToGrid w:val="0"/>
        </w:rPr>
      </w:pPr>
      <w:bookmarkStart w:id="19" w:name="_Toc413149642"/>
      <w:bookmarkStart w:id="20" w:name="_Toc430169387"/>
      <w:bookmarkStart w:id="21" w:name="_Toc430169393"/>
      <w:r>
        <w:rPr>
          <w:rStyle w:val="CharSectno"/>
        </w:rPr>
        <w:t>2</w:t>
      </w:r>
      <w:r>
        <w:rPr>
          <w:snapToGrid w:val="0"/>
        </w:rPr>
        <w:t>.</w:t>
      </w:r>
      <w:r>
        <w:rPr>
          <w:snapToGrid w:val="0"/>
        </w:rPr>
        <w:tab/>
      </w:r>
      <w:r>
        <w:t>Commencement</w:t>
      </w:r>
      <w:bookmarkEnd w:id="19"/>
      <w:bookmarkEnd w:id="20"/>
      <w:bookmarkEnd w:id="21"/>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 xml:space="preserve">section 2(b). </w:t>
      </w:r>
    </w:p>
    <w:p>
      <w:pPr>
        <w:pStyle w:val="Ednotesection"/>
      </w:pPr>
      <w:r>
        <w:t>[</w:t>
      </w:r>
      <w:r>
        <w:rPr>
          <w:b/>
          <w:bCs/>
        </w:rPr>
        <w:t>3.</w:t>
      </w:r>
      <w:r>
        <w:tab/>
        <w:t>Had not come into operation </w:t>
      </w:r>
      <w:r>
        <w:rPr>
          <w:i w:val="0"/>
          <w:iCs/>
          <w:vertAlign w:val="superscript"/>
        </w:rPr>
        <w:t>2</w:t>
      </w:r>
      <w:r>
        <w:rPr>
          <w:i w:val="0"/>
          <w:iCs/>
        </w:rPr>
        <w:t>.</w:t>
      </w:r>
      <w:r>
        <w:t>]</w:t>
      </w:r>
    </w:p>
    <w:p>
      <w:pPr>
        <w:pStyle w:val="Ednotesection"/>
      </w:pPr>
      <w:r>
        <w:t>[Parts 2</w:t>
      </w:r>
      <w:r>
        <w:noBreakHyphen/>
        <w:t>6 have not come into operation </w:t>
      </w:r>
      <w:r>
        <w:rPr>
          <w:i w:val="0"/>
          <w:iCs/>
          <w:vertAlign w:val="superscript"/>
        </w:rPr>
        <w:t>2</w:t>
      </w:r>
      <w:r>
        <w:t>.]</w:t>
      </w:r>
    </w:p>
    <w:p>
      <w:pPr>
        <w:sectPr>
          <w:headerReference w:type="even" r:id="rId15"/>
          <w:headerReference w:type="default" r:id="rId16"/>
          <w:headerReference w:type="first" r:id="rId17"/>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2" w:name="_Toc378863525"/>
      <w:bookmarkStart w:id="23" w:name="_Toc378863543"/>
      <w:bookmarkStart w:id="24" w:name="_Toc392164514"/>
      <w:bookmarkStart w:id="25" w:name="_Toc413149643"/>
      <w:bookmarkStart w:id="26" w:name="_Toc413152978"/>
      <w:bookmarkStart w:id="27" w:name="_Toc413153026"/>
      <w:bookmarkStart w:id="28" w:name="_Toc413153032"/>
      <w:bookmarkStart w:id="29" w:name="_Toc430169388"/>
      <w:bookmarkStart w:id="30" w:name="_Toc430169394"/>
      <w:r>
        <w:t>Notes</w:t>
      </w:r>
      <w:bookmarkEnd w:id="22"/>
      <w:bookmarkEnd w:id="23"/>
      <w:bookmarkEnd w:id="24"/>
      <w:bookmarkEnd w:id="25"/>
      <w:bookmarkEnd w:id="26"/>
      <w:bookmarkEnd w:id="27"/>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(Authorisation to Drive) Act 2008</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31" w:name="_Toc413149644"/>
      <w:bookmarkStart w:id="32" w:name="_Toc430169389"/>
      <w:bookmarkStart w:id="33" w:name="_Toc430169395"/>
      <w:r>
        <w:rPr>
          <w:snapToGrid w:val="0"/>
        </w:rPr>
        <w:t>Compilation table</w:t>
      </w:r>
      <w:bookmarkEnd w:id="31"/>
      <w:bookmarkEnd w:id="32"/>
      <w:bookmarkEnd w:id="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rPr>
                <w:iCs/>
              </w:rPr>
            </w:pPr>
            <w:r>
              <w:rPr>
                <w:i/>
                <w:noProof/>
                <w:snapToGrid w:val="0"/>
              </w:rPr>
              <w:t xml:space="preserve">Road Traffic (Authorisation to Drive) Act 2008 </w:t>
            </w:r>
            <w:r>
              <w:rPr>
                <w:iCs/>
                <w:noProof/>
                <w:snapToGrid w:val="0"/>
              </w:rPr>
              <w:t>s. 1 and 2</w:t>
            </w:r>
          </w:p>
        </w:tc>
        <w:tc>
          <w:tcPr>
            <w:tcW w:w="1134" w:type="dxa"/>
            <w:tcBorders>
              <w:bottom w:val="single" w:sz="4" w:space="0" w:color="auto"/>
            </w:tcBorders>
          </w:tcPr>
          <w:p>
            <w:pPr>
              <w:pStyle w:val="nTable"/>
              <w:spacing w:after="40"/>
            </w:pPr>
            <w:r>
              <w:t>40 of 2008</w:t>
            </w:r>
          </w:p>
        </w:tc>
        <w:tc>
          <w:tcPr>
            <w:tcW w:w="1134" w:type="dxa"/>
            <w:tcBorders>
              <w:bottom w:val="single" w:sz="4" w:space="0" w:color="auto"/>
            </w:tcBorders>
          </w:tcPr>
          <w:p>
            <w:pPr>
              <w:pStyle w:val="nTable"/>
              <w:spacing w:after="40"/>
            </w:pPr>
            <w:r>
              <w:t>15 Aug 2008</w:t>
            </w:r>
          </w:p>
        </w:tc>
        <w:tc>
          <w:tcPr>
            <w:tcW w:w="2552" w:type="dxa"/>
            <w:tcBorders>
              <w:bottom w:val="single" w:sz="4" w:space="0" w:color="auto"/>
            </w:tcBorders>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 w:name="_Toc413149645"/>
      <w:bookmarkStart w:id="35" w:name="_Toc430169390"/>
      <w:bookmarkStart w:id="36" w:name="_Toc430169396"/>
      <w:r>
        <w:t>Provisions that have not come into operation</w:t>
      </w:r>
      <w:bookmarkEnd w:id="34"/>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29"/>
      </w:tblGrid>
      <w:tr>
        <w:trPr>
          <w:gridAfter w:val="1"/>
          <w:wAfter w:w="29" w:type="dxa"/>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29" w:type="dxa"/>
          <w:cantSplit/>
        </w:trPr>
        <w:tc>
          <w:tcPr>
            <w:tcW w:w="2268" w:type="dxa"/>
            <w:tcBorders>
              <w:top w:val="single" w:sz="8" w:space="0" w:color="auto"/>
            </w:tcBorders>
          </w:tcPr>
          <w:p>
            <w:pPr>
              <w:pStyle w:val="nTable"/>
              <w:spacing w:after="40"/>
              <w:rPr>
                <w:vertAlign w:val="superscript"/>
              </w:rPr>
            </w:pPr>
            <w:r>
              <w:rPr>
                <w:i/>
                <w:noProof/>
                <w:snapToGrid w:val="0"/>
              </w:rPr>
              <w:t xml:space="preserve">Road Traffic (Authorisation to Drive) Act 2008 </w:t>
            </w:r>
            <w:r>
              <w:rPr>
                <w:iCs/>
                <w:noProof/>
                <w:snapToGrid w:val="0"/>
              </w:rPr>
              <w:t>s. 3 and Pt. 2</w:t>
            </w:r>
            <w:r>
              <w:rPr>
                <w:iCs/>
                <w:noProof/>
                <w:snapToGrid w:val="0"/>
              </w:rPr>
              <w:noBreakHyphen/>
              <w:t>6</w:t>
            </w:r>
            <w:r>
              <w:rPr>
                <w:iCs/>
                <w:noProof/>
                <w:snapToGrid w:val="0"/>
                <w:vertAlign w:val="superscript"/>
              </w:rPr>
              <w:t> </w:t>
            </w:r>
            <w:r>
              <w:rPr>
                <w:vertAlign w:val="superscript"/>
              </w:rPr>
              <w:t>2</w:t>
            </w:r>
          </w:p>
        </w:tc>
        <w:tc>
          <w:tcPr>
            <w:tcW w:w="1134" w:type="dxa"/>
            <w:tcBorders>
              <w:top w:val="single" w:sz="8" w:space="0" w:color="auto"/>
            </w:tcBorders>
          </w:tcPr>
          <w:p>
            <w:pPr>
              <w:pStyle w:val="nTable"/>
              <w:spacing w:after="40"/>
            </w:pPr>
            <w:r>
              <w:t>40 of 2008 (as amended by No. 51 of 2010 Pt. 4)</w:t>
            </w:r>
          </w:p>
        </w:tc>
        <w:tc>
          <w:tcPr>
            <w:tcW w:w="1134" w:type="dxa"/>
            <w:tcBorders>
              <w:top w:val="single" w:sz="8" w:space="0" w:color="auto"/>
            </w:tcBorders>
          </w:tcPr>
          <w:p>
            <w:pPr>
              <w:pStyle w:val="nTable"/>
              <w:spacing w:after="40"/>
            </w:pPr>
            <w:r>
              <w:t>15 Aug 2008</w:t>
            </w:r>
          </w:p>
        </w:tc>
        <w:tc>
          <w:tcPr>
            <w:tcW w:w="2552" w:type="dxa"/>
            <w:tcBorders>
              <w:top w:val="single" w:sz="8" w:space="0" w:color="auto"/>
            </w:tcBorders>
          </w:tcPr>
          <w:p>
            <w:pPr>
              <w:pStyle w:val="nTable"/>
              <w:spacing w:after="40"/>
            </w:pPr>
            <w:r>
              <w:t xml:space="preserve">Operative on commencement of the </w:t>
            </w:r>
            <w:r>
              <w:rPr>
                <w:i/>
                <w:iCs/>
              </w:rPr>
              <w:t>Road Traffic (Administration) Act 2008</w:t>
            </w:r>
            <w:r>
              <w:t xml:space="preserve"> (see s. 2(b))</w:t>
            </w:r>
          </w:p>
        </w:tc>
      </w:tr>
      <w:tr>
        <w:trPr>
          <w:gridAfter w:val="1"/>
          <w:wAfter w:w="29" w:type="dxa"/>
          <w:cantSplit/>
        </w:trPr>
        <w:tc>
          <w:tcPr>
            <w:tcW w:w="2268" w:type="dxa"/>
          </w:tcPr>
          <w:p>
            <w:pPr>
              <w:pStyle w:val="nTable"/>
              <w:spacing w:after="40"/>
              <w:rPr>
                <w:snapToGrid w:val="0"/>
              </w:rPr>
            </w:pPr>
            <w:r>
              <w:rPr>
                <w:i/>
                <w:snapToGrid w:val="0"/>
              </w:rPr>
              <w:t>Road Traffic Legislation Amendment (Information) Act 2011</w:t>
            </w:r>
            <w:r>
              <w:rPr>
                <w:snapToGrid w:val="0"/>
              </w:rPr>
              <w:t xml:space="preserve"> Pt. 4</w:t>
            </w:r>
            <w:r>
              <w:rPr>
                <w:snapToGrid w:val="0"/>
                <w:vertAlign w:val="superscript"/>
              </w:rPr>
              <w:t> 4</w:t>
            </w:r>
          </w:p>
        </w:tc>
        <w:tc>
          <w:tcPr>
            <w:tcW w:w="1134" w:type="dxa"/>
          </w:tcPr>
          <w:p>
            <w:pPr>
              <w:pStyle w:val="nTable"/>
              <w:spacing w:after="40"/>
              <w:rPr>
                <w:snapToGrid w:val="0"/>
              </w:rPr>
            </w:pPr>
            <w:r>
              <w:rPr>
                <w:snapToGrid w:val="0"/>
              </w:rPr>
              <w:t>18 of 2011</w:t>
            </w:r>
          </w:p>
        </w:tc>
        <w:tc>
          <w:tcPr>
            <w:tcW w:w="1134" w:type="dxa"/>
          </w:tcPr>
          <w:p>
            <w:pPr>
              <w:pStyle w:val="nTable"/>
              <w:spacing w:after="40"/>
              <w:rPr>
                <w:snapToGrid w:val="0"/>
              </w:rPr>
            </w:pPr>
            <w:r>
              <w:rPr>
                <w:snapToGrid w:val="0"/>
              </w:rPr>
              <w:t>2 Jun 2011</w:t>
            </w:r>
          </w:p>
        </w:tc>
        <w:tc>
          <w:tcPr>
            <w:tcW w:w="2552" w:type="dxa"/>
          </w:tcPr>
          <w:p>
            <w:pPr>
              <w:pStyle w:val="nTable"/>
              <w:spacing w:after="40"/>
              <w:rPr>
                <w:snapToGrid w:val="0"/>
              </w:rPr>
            </w:pPr>
            <w:r>
              <w:rPr>
                <w:snapToGrid w:val="0"/>
              </w:rPr>
              <w:t xml:space="preserve">Pt. 4 (other than s. 25): operative on commencement of the </w:t>
            </w:r>
            <w:r>
              <w:rPr>
                <w:i/>
                <w:snapToGrid w:val="0"/>
              </w:rPr>
              <w:t>Road Traffic (Administration) Act 2008</w:t>
            </w:r>
            <w:r>
              <w:rPr>
                <w:snapToGrid w:val="0"/>
              </w:rPr>
              <w:t xml:space="preserve"> other than s. 1 and 2 (see s. 2(b) and </w:t>
            </w:r>
            <w:r>
              <w:rPr>
                <w:i/>
                <w:snapToGrid w:val="0"/>
              </w:rPr>
              <w:t>Gazette</w:t>
            </w:r>
            <w:r>
              <w:rPr>
                <w:snapToGrid w:val="0"/>
              </w:rPr>
              <w:t xml:space="preserve"> 29 Jun 2011 p. 2611);</w:t>
            </w:r>
            <w:r>
              <w:rPr>
                <w:snapToGrid w:val="0"/>
              </w:rPr>
              <w:br/>
              <w:t xml:space="preserve">s. 25: 14 Jan 2013 (see s. 2(b) and </w:t>
            </w:r>
            <w:r>
              <w:rPr>
                <w:i/>
                <w:snapToGrid w:val="0"/>
              </w:rPr>
              <w:t>Gazette</w:t>
            </w:r>
            <w:r>
              <w:rPr>
                <w:snapToGrid w:val="0"/>
              </w:rPr>
              <w:t xml:space="preserve"> 4 Jan 2013 p. 3)</w:t>
            </w:r>
          </w:p>
        </w:tc>
      </w:tr>
      <w:tr>
        <w:trPr>
          <w:gridAfter w:val="1"/>
          <w:wAfter w:w="29" w:type="dxa"/>
          <w:cantSplit/>
        </w:trPr>
        <w:tc>
          <w:tcPr>
            <w:tcW w:w="2268" w:type="dxa"/>
          </w:tcPr>
          <w:p>
            <w:pPr>
              <w:pStyle w:val="nTable"/>
              <w:spacing w:after="40"/>
              <w:rPr>
                <w:i/>
                <w:snapToGrid w:val="0"/>
                <w:vertAlign w:val="superscript"/>
              </w:rPr>
            </w:pPr>
            <w:r>
              <w:rPr>
                <w:i/>
                <w:snapToGrid w:val="0"/>
              </w:rPr>
              <w:t xml:space="preserve">Road Traffic Legislation Amendment Act 2012 </w:t>
            </w:r>
            <w:r>
              <w:rPr>
                <w:snapToGrid w:val="0"/>
              </w:rPr>
              <w:t>Pt. 6</w:t>
            </w:r>
            <w:r>
              <w:rPr>
                <w:snapToGrid w:val="0"/>
                <w:vertAlign w:val="superscript"/>
              </w:rPr>
              <w:t> 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2(f))</w:t>
            </w:r>
          </w:p>
        </w:tc>
      </w:tr>
      <w:tr>
        <w:trPr>
          <w:gridAfter w:val="1"/>
          <w:wAfter w:w="29" w:type="dxa"/>
          <w:cantSplit/>
        </w:trPr>
        <w:tc>
          <w:tcPr>
            <w:tcW w:w="2268" w:type="dxa"/>
          </w:tcPr>
          <w:p>
            <w:pPr>
              <w:pStyle w:val="nTable"/>
              <w:spacing w:after="40"/>
              <w:rPr>
                <w:snapToGrid w:val="0"/>
              </w:rPr>
            </w:pPr>
            <w:r>
              <w:rPr>
                <w:i/>
                <w:snapToGrid w:val="0"/>
              </w:rPr>
              <w:t>Taxi Drivers Licensing Act 2014</w:t>
            </w:r>
            <w:r>
              <w:rPr>
                <w:snapToGrid w:val="0"/>
              </w:rPr>
              <w:t xml:space="preserve"> Pt. 10 Div. 2</w:t>
            </w:r>
            <w:r>
              <w:rPr>
                <w:snapToGrid w:val="0"/>
                <w:vertAlign w:val="superscript"/>
              </w:rPr>
              <w:t> 6</w:t>
            </w:r>
          </w:p>
        </w:tc>
        <w:tc>
          <w:tcPr>
            <w:tcW w:w="1134" w:type="dxa"/>
          </w:tcPr>
          <w:p>
            <w:pPr>
              <w:pStyle w:val="nTable"/>
              <w:spacing w:after="40"/>
              <w:rPr>
                <w:snapToGrid w:val="0"/>
              </w:rPr>
            </w:pPr>
            <w:r>
              <w:rPr>
                <w:snapToGrid w:val="0"/>
              </w:rPr>
              <w:t>18 of 2014</w:t>
            </w:r>
          </w:p>
        </w:tc>
        <w:tc>
          <w:tcPr>
            <w:tcW w:w="1134" w:type="dxa"/>
          </w:tcPr>
          <w:p>
            <w:pPr>
              <w:pStyle w:val="nTable"/>
              <w:spacing w:after="40"/>
              <w:rPr>
                <w:snapToGrid w:val="0"/>
              </w:rPr>
            </w:pPr>
            <w:r>
              <w:rPr>
                <w:snapToGrid w:val="0"/>
              </w:rPr>
              <w:t>2 Jul 2014</w:t>
            </w:r>
          </w:p>
        </w:tc>
        <w:tc>
          <w:tcPr>
            <w:tcW w:w="2552" w:type="dxa"/>
          </w:tcPr>
          <w:p>
            <w:pPr>
              <w:pStyle w:val="nTable"/>
              <w:spacing w:after="40"/>
              <w:rPr>
                <w:snapToGrid w:val="0"/>
              </w:rPr>
            </w:pPr>
            <w:r>
              <w:rPr>
                <w:snapToGrid w:val="0"/>
              </w:rPr>
              <w:t>To be proclaimed (see s. 2(d))</w:t>
            </w:r>
          </w:p>
        </w:tc>
      </w:tr>
      <w:tr>
        <w:trPr>
          <w:cantSplit/>
          <w:ins w:id="37" w:author="svcMRProcess" w:date="2018-09-18T08:40:00Z"/>
        </w:trPr>
        <w:tc>
          <w:tcPr>
            <w:tcW w:w="2268" w:type="dxa"/>
            <w:tcBorders>
              <w:bottom w:val="single" w:sz="4" w:space="0" w:color="auto"/>
            </w:tcBorders>
          </w:tcPr>
          <w:p>
            <w:pPr>
              <w:pStyle w:val="nTable"/>
              <w:spacing w:after="40"/>
              <w:ind w:right="113"/>
              <w:rPr>
                <w:ins w:id="38" w:author="svcMRProcess" w:date="2018-09-18T08:40:00Z"/>
                <w:snapToGrid w:val="0"/>
                <w:vertAlign w:val="superscript"/>
              </w:rPr>
            </w:pPr>
            <w:ins w:id="39" w:author="svcMRProcess" w:date="2018-09-18T08:40:00Z">
              <w:r>
                <w:rPr>
                  <w:i/>
                  <w:snapToGrid w:val="0"/>
                </w:rPr>
                <w:t xml:space="preserve">Road Traffic Amendment (Alcohol Interlocks and Other Matters) Act 2015 </w:t>
              </w:r>
              <w:r>
                <w:rPr>
                  <w:snapToGrid w:val="0"/>
                </w:rPr>
                <w:t xml:space="preserve"> Pt. 3 Div. 3 </w:t>
              </w:r>
              <w:r>
                <w:rPr>
                  <w:snapToGrid w:val="0"/>
                  <w:vertAlign w:val="superscript"/>
                </w:rPr>
                <w:t>7</w:t>
              </w:r>
            </w:ins>
          </w:p>
        </w:tc>
        <w:tc>
          <w:tcPr>
            <w:tcW w:w="1134" w:type="dxa"/>
            <w:tcBorders>
              <w:bottom w:val="single" w:sz="4" w:space="0" w:color="auto"/>
            </w:tcBorders>
          </w:tcPr>
          <w:p>
            <w:pPr>
              <w:pStyle w:val="nTable"/>
              <w:keepNext/>
              <w:spacing w:after="40"/>
              <w:rPr>
                <w:ins w:id="40" w:author="svcMRProcess" w:date="2018-09-18T08:40:00Z"/>
              </w:rPr>
            </w:pPr>
            <w:ins w:id="41" w:author="svcMRProcess" w:date="2018-09-18T08:40:00Z">
              <w:r>
                <w:t>2 of 2015</w:t>
              </w:r>
            </w:ins>
          </w:p>
        </w:tc>
        <w:tc>
          <w:tcPr>
            <w:tcW w:w="1135" w:type="dxa"/>
            <w:tcBorders>
              <w:bottom w:val="single" w:sz="4" w:space="0" w:color="auto"/>
            </w:tcBorders>
          </w:tcPr>
          <w:p>
            <w:pPr>
              <w:pStyle w:val="nTable"/>
              <w:keepNext/>
              <w:spacing w:after="40"/>
              <w:rPr>
                <w:ins w:id="42" w:author="svcMRProcess" w:date="2018-09-18T08:40:00Z"/>
              </w:rPr>
            </w:pPr>
            <w:ins w:id="43" w:author="svcMRProcess" w:date="2018-09-18T08:40:00Z">
              <w:r>
                <w:t>25 Feb 2015</w:t>
              </w:r>
            </w:ins>
          </w:p>
        </w:tc>
        <w:tc>
          <w:tcPr>
            <w:tcW w:w="2552" w:type="dxa"/>
            <w:gridSpan w:val="2"/>
            <w:tcBorders>
              <w:bottom w:val="single" w:sz="4" w:space="0" w:color="auto"/>
            </w:tcBorders>
          </w:tcPr>
          <w:p>
            <w:pPr>
              <w:pStyle w:val="nTable"/>
              <w:keepNext/>
              <w:spacing w:after="40"/>
              <w:rPr>
                <w:ins w:id="44" w:author="svcMRProcess" w:date="2018-09-18T08:40:00Z"/>
              </w:rPr>
            </w:pPr>
            <w:ins w:id="45" w:author="svcMRProcess" w:date="2018-09-18T08:40:00Z">
              <w:r>
                <w:t>To be proclaimed (see s. 2(1)(b) and (2))</w:t>
              </w:r>
            </w:ins>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noProof/>
          <w:snapToGrid w:val="0"/>
        </w:rPr>
        <w:t xml:space="preserve">Road Traffic (Authorisation to Drive) Act 2008 </w:t>
      </w:r>
      <w:r>
        <w:rPr>
          <w:iCs/>
          <w:noProof/>
          <w:snapToGrid w:val="0"/>
        </w:rPr>
        <w:t>s. 3 and Pt. 2</w:t>
      </w:r>
      <w:r>
        <w:rPr>
          <w:iCs/>
          <w:noProof/>
          <w:snapToGrid w:val="0"/>
        </w:rPr>
        <w:noBreakHyphen/>
        <w:t xml:space="preserve">6 (as amended by the </w:t>
      </w:r>
      <w:r>
        <w:rPr>
          <w:i/>
          <w:iCs/>
          <w:noProof/>
          <w:snapToGrid w:val="0"/>
        </w:rPr>
        <w:t>Road Traffic Legislation Amendment (Disqualification by Notice) Act 2010</w:t>
      </w:r>
      <w:r>
        <w:rPr>
          <w:iCs/>
          <w:noProof/>
          <w:snapToGrid w:val="0"/>
        </w:rPr>
        <w:t xml:space="preserve"> Pt. 4 and the </w:t>
      </w:r>
      <w:r>
        <w:rPr>
          <w:i/>
          <w:iCs/>
          <w:noProof/>
          <w:snapToGrid w:val="0"/>
        </w:rPr>
        <w:t>Road Traffic Legislation Amendment (Information) Act 2011</w:t>
      </w:r>
      <w:r>
        <w:rPr>
          <w:iCs/>
          <w:noProof/>
          <w:snapToGrid w:val="0"/>
        </w:rPr>
        <w:t xml:space="preserve"> s. 25) </w:t>
      </w:r>
      <w:r>
        <w:rPr>
          <w:snapToGrid w:val="0"/>
        </w:rPr>
        <w:t>had not come into operation.  They read as follows:</w:t>
      </w:r>
    </w:p>
    <w:p>
      <w:pPr>
        <w:pStyle w:val="MiscOpen"/>
      </w:pPr>
      <w:r>
        <w:t>“</w:t>
      </w:r>
    </w:p>
    <w:p>
      <w:pPr>
        <w:pStyle w:val="nzHeading5"/>
      </w:pPr>
      <w:r>
        <w:rPr>
          <w:rStyle w:val="CharSectno"/>
        </w:rPr>
        <w:t>3</w:t>
      </w:r>
      <w:r>
        <w:t>.</w:t>
      </w:r>
      <w:r>
        <w:tab/>
        <w:t>Terms used in this Act</w:t>
      </w:r>
    </w:p>
    <w:p>
      <w:pPr>
        <w:pStyle w:val="nzSubsection"/>
      </w:pPr>
      <w:r>
        <w:tab/>
        <w:t>(1)</w:t>
      </w:r>
      <w:r>
        <w:tab/>
        <w:t xml:space="preserve">In this Act — </w:t>
      </w:r>
    </w:p>
    <w:p>
      <w:pPr>
        <w:pStyle w:val="nzDefstart"/>
      </w:pPr>
      <w:r>
        <w:tab/>
      </w:r>
      <w:r>
        <w:rPr>
          <w:rStyle w:val="CharDefText"/>
        </w:rPr>
        <w:t>Australian driver licence</w:t>
      </w:r>
      <w:r>
        <w:t xml:space="preserve"> means —</w:t>
      </w:r>
    </w:p>
    <w:p>
      <w:pPr>
        <w:pStyle w:val="nzDefpara"/>
      </w:pPr>
      <w:r>
        <w:tab/>
        <w:t>(a)</w:t>
      </w:r>
      <w:r>
        <w:tab/>
        <w:t>a driver’s licence;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rStyle w:val="CharDefText"/>
        </w:rPr>
        <w:t>Australian driver licensing authority</w:t>
      </w:r>
      <w:r>
        <w:t xml:space="preserve"> means a person or body having the authority to grant an Australian driver licence;</w:t>
      </w:r>
    </w:p>
    <w:p>
      <w:pPr>
        <w:pStyle w:val="nzDefstart"/>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nzDefstart"/>
        <w:keepNext/>
        <w:keepLines/>
      </w:pPr>
      <w:r>
        <w:tab/>
      </w:r>
      <w:r>
        <w:rPr>
          <w:rStyle w:val="CharDefText"/>
        </w:rPr>
        <w:t>external licensing authority</w:t>
      </w:r>
      <w:r>
        <w:t xml:space="preserve"> means an authority of —</w:t>
      </w:r>
    </w:p>
    <w:p>
      <w:pPr>
        <w:pStyle w:val="nzDefpara"/>
        <w:keepNext/>
        <w:keepLines/>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nzDefpara"/>
      </w:pPr>
      <w:r>
        <w:tab/>
        <w:t>(b)</w:t>
      </w:r>
      <w:r>
        <w:tab/>
      </w:r>
      <w:r>
        <w:rPr>
          <w:snapToGrid/>
        </w:rPr>
        <w:t>another country,</w:t>
      </w:r>
    </w:p>
    <w:p>
      <w:pPr>
        <w:pStyle w:val="nzDefstart"/>
      </w:pPr>
      <w:r>
        <w:tab/>
        <w:t>by which any licence or authorisation to drive a motor vehicle is granted;</w:t>
      </w:r>
    </w:p>
    <w:p>
      <w:pPr>
        <w:pStyle w:val="nzDefstart"/>
      </w:pPr>
      <w:r>
        <w:rPr>
          <w:b/>
        </w:rPr>
        <w:tab/>
      </w:r>
      <w:r>
        <w:rPr>
          <w:rStyle w:val="CharDefText"/>
        </w:rPr>
        <w:t>extraordinary licence</w:t>
      </w:r>
      <w:r>
        <w:t xml:space="preserve"> means a driver’s licence that the CEO grants as ordered on an application under section 27;</w:t>
      </w:r>
    </w:p>
    <w:p>
      <w:pPr>
        <w:pStyle w:val="nzDefstart"/>
      </w:pPr>
      <w:r>
        <w:tab/>
      </w:r>
      <w:r>
        <w:rPr>
          <w:rStyle w:val="CharDefText"/>
        </w:rPr>
        <w:t>grant</w:t>
      </w:r>
      <w:r>
        <w:t xml:space="preserve"> includes to grant by way of renewal under the regulations;</w:t>
      </w:r>
    </w:p>
    <w:p>
      <w:pPr>
        <w:pStyle w:val="nzDefstart"/>
      </w:pPr>
      <w:r>
        <w:rPr>
          <w:b/>
        </w:rPr>
        <w:tab/>
      </w:r>
      <w:r>
        <w:rPr>
          <w:rStyle w:val="CharDefText"/>
        </w:rPr>
        <w:t>learner’s permit</w:t>
      </w:r>
      <w:r>
        <w:t xml:space="preserve"> means a learner’s permit under Part 2 Division 2;</w:t>
      </w:r>
    </w:p>
    <w:p>
      <w:pPr>
        <w:pStyle w:val="nz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nzSubsection"/>
      </w:pPr>
      <w:r>
        <w:tab/>
        <w:t>(2)</w:t>
      </w:r>
      <w:r>
        <w:tab/>
        <w:t xml:space="preserve">The </w:t>
      </w:r>
      <w:r>
        <w:rPr>
          <w:i/>
          <w:iCs/>
        </w:rPr>
        <w:t>Road Traffic (Administration) Act 2008</w:t>
      </w:r>
      <w:r>
        <w:t xml:space="preserve"> Part 1 Division 2 provides for the meanings of some terms and abbreviations in this Act.</w:t>
      </w:r>
    </w:p>
    <w:p>
      <w:pPr>
        <w:pStyle w:val="nzHeading2"/>
      </w:pPr>
      <w:r>
        <w:rPr>
          <w:rStyle w:val="CharPartNo"/>
        </w:rPr>
        <w:t>Part 2</w:t>
      </w:r>
      <w:r>
        <w:t> — </w:t>
      </w:r>
      <w:r>
        <w:rPr>
          <w:rStyle w:val="CharPartText"/>
        </w:rPr>
        <w:t>Authorisation to drive</w:t>
      </w:r>
    </w:p>
    <w:p>
      <w:pPr>
        <w:pStyle w:val="nzHeading3"/>
      </w:pPr>
      <w:r>
        <w:rPr>
          <w:rStyle w:val="CharDivNo"/>
        </w:rPr>
        <w:t>Division 1</w:t>
      </w:r>
      <w:r>
        <w:t> — </w:t>
      </w:r>
      <w:r>
        <w:rPr>
          <w:rStyle w:val="CharDivText"/>
        </w:rPr>
        <w:t>Driver licensing</w:t>
      </w:r>
    </w:p>
    <w:p>
      <w:pPr>
        <w:pStyle w:val="nzHeading5"/>
      </w:pPr>
      <w:r>
        <w:rPr>
          <w:rStyle w:val="CharSectno"/>
        </w:rPr>
        <w:t>4</w:t>
      </w:r>
      <w:r>
        <w:t>.</w:t>
      </w:r>
      <w:r>
        <w:tab/>
        <w:t>Regulations for driver licensing scheme</w:t>
      </w:r>
    </w:p>
    <w:p>
      <w:pPr>
        <w:pStyle w:val="nzSubsection"/>
      </w:pPr>
      <w:r>
        <w:tab/>
        <w:t>(1)</w:t>
      </w:r>
      <w:r>
        <w:tab/>
        <w:t>The regulations are, together with this Part, to provide for a driver licensing scheme under which —</w:t>
      </w:r>
    </w:p>
    <w:p>
      <w:pPr>
        <w:pStyle w:val="nzIndenta"/>
      </w:pPr>
      <w:r>
        <w:tab/>
        <w:t>(a)</w:t>
      </w:r>
      <w:r>
        <w:tab/>
        <w:t>the CEO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the identification of people driving motor vehicles under the authority of those licences is facilitated.</w:t>
      </w:r>
    </w:p>
    <w:p>
      <w:pPr>
        <w:pStyle w:val="nzSubsection"/>
      </w:pPr>
      <w:r>
        <w:tab/>
        <w:t>(2)</w:t>
      </w:r>
      <w:r>
        <w:tab/>
        <w:t>The particular purposes for which this Part provides that regulations are to be, or may be, made do not prevent anything in section 61 from applying to the making of regulations for the purposes of this Part.</w:t>
      </w:r>
    </w:p>
    <w:p>
      <w:pPr>
        <w:pStyle w:val="nzSubsection"/>
        <w:keepNext/>
        <w:keepLines/>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nzIndenta"/>
      </w:pPr>
      <w:r>
        <w:tab/>
        <w:t>(b)</w:t>
      </w:r>
      <w:r>
        <w:tab/>
        <w:t>grade each class of authorisation to drive according to the driving skills and other requirements to be met before a person can hold a driver’s licence conferring authorisation of that class; and</w:t>
      </w:r>
    </w:p>
    <w:p>
      <w:pPr>
        <w:pStyle w:val="nzIndenta"/>
      </w:pPr>
      <w:r>
        <w:tab/>
        <w:t>(c)</w:t>
      </w:r>
      <w:r>
        <w:tab/>
        <w:t>prescribe different endorsements of drivers’ licences that can be made, and the effect of each endorsement; and</w:t>
      </w:r>
    </w:p>
    <w:p>
      <w:pPr>
        <w:pStyle w:val="nzIndenta"/>
      </w:pPr>
      <w:r>
        <w:tab/>
        <w:t>(d)</w:t>
      </w:r>
      <w:r>
        <w:tab/>
        <w:t>provide for schemes for assessing the competency of people to hold drivers’ licences; and</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or variation of a driver’s licence; and</w:t>
      </w:r>
    </w:p>
    <w:p>
      <w:pPr>
        <w:pStyle w:val="nzIndenta"/>
      </w:pPr>
      <w:r>
        <w:tab/>
        <w:t>(b)</w:t>
      </w:r>
      <w:r>
        <w:tab/>
        <w:t>require an applicant for the grant or variation of a driver’s licence to produce information relevant to the application.</w:t>
      </w:r>
    </w:p>
    <w:p>
      <w:pPr>
        <w:pStyle w:val="nzSubsection"/>
      </w:pPr>
      <w:r>
        <w:tab/>
        <w:t>(5)</w:t>
      </w:r>
      <w:r>
        <w:tab/>
        <w:t>The regulations may —</w:t>
      </w:r>
    </w:p>
    <w:p>
      <w:pPr>
        <w:pStyle w:val="nzIndenta"/>
      </w:pPr>
      <w:r>
        <w:tab/>
        <w:t>(a)</w:t>
      </w:r>
      <w:r>
        <w:tab/>
        <w:t>provide for the grant of a driver’s licence and include provisions about refusal to grant a driver’s licence; and</w:t>
      </w:r>
    </w:p>
    <w:p>
      <w:pPr>
        <w:pStyle w:val="nz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nzIndenta"/>
      </w:pPr>
      <w:r>
        <w:tab/>
        <w:t>(c)</w:t>
      </w:r>
      <w:r>
        <w:tab/>
        <w:t>provide for the granting of a driver’s licence as a provisional licence for the purposes of this Act; and</w:t>
      </w:r>
    </w:p>
    <w:p>
      <w:pPr>
        <w:pStyle w:val="nzIndenta"/>
      </w:pPr>
      <w:r>
        <w:tab/>
        <w:t>(d)</w:t>
      </w:r>
      <w:r>
        <w:tab/>
        <w:t>fix the period for which a driver’s licence remains in force; and</w:t>
      </w:r>
    </w:p>
    <w:p>
      <w:pPr>
        <w:pStyle w:val="nzIndenta"/>
      </w:pPr>
      <w:r>
        <w:tab/>
        <w:t>(e)</w:t>
      </w:r>
      <w:r>
        <w:tab/>
        <w:t>include provisions about the disqualification of a person from holding or obtaining</w:t>
      </w:r>
      <w:r>
        <w:rPr>
          <w:i/>
          <w:iCs/>
        </w:rPr>
        <w:t xml:space="preserve"> </w:t>
      </w:r>
      <w:r>
        <w:t>a driver’s licence and the surrender, cancellation, variation or suspension of a driver’s licence; and</w:t>
      </w:r>
    </w:p>
    <w:p>
      <w:pPr>
        <w:pStyle w:val="nzIndenta"/>
      </w:pPr>
      <w:r>
        <w:tab/>
        <w:t>(f)</w:t>
      </w:r>
      <w:r>
        <w:tab/>
        <w:t>provide for the issue of a driver’s licence document to a person who has a driver’s licence; and</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r>
      <w:r>
        <w:tab/>
        <w:t>and</w:t>
      </w:r>
    </w:p>
    <w:p>
      <w:pPr>
        <w:pStyle w:val="nzIndenta"/>
      </w:pPr>
      <w:r>
        <w:tab/>
        <w:t>(h)</w:t>
      </w:r>
      <w:r>
        <w:tab/>
        <w:t>prescribe circumstances in which a driver’s licence document has to be returned to the CEO and prescribe how it is to be returned; and</w:t>
      </w:r>
    </w:p>
    <w:p>
      <w:pPr>
        <w:pStyle w:val="nzIndenta"/>
      </w:pPr>
      <w:r>
        <w:tab/>
        <w:t>(i)</w:t>
      </w:r>
      <w:r>
        <w:tab/>
        <w:t>create offences involving the alteration, destruction, or misuse of a driver’s licence document.</w:t>
      </w:r>
    </w:p>
    <w:p>
      <w:pPr>
        <w:pStyle w:val="nzSubsection"/>
      </w:pPr>
      <w:r>
        <w:tab/>
        <w:t>(6)</w:t>
      </w:r>
      <w:r>
        <w:tab/>
        <w:t>The regulations may relieve any driver described in the regulations from the requirement to comply with this Part, or a specified provision of this Part or the regulations.</w:t>
      </w:r>
    </w:p>
    <w:p>
      <w:pPr>
        <w:pStyle w:val="nzHeading5"/>
      </w:pPr>
      <w:r>
        <w:rPr>
          <w:rStyle w:val="CharSectno"/>
        </w:rPr>
        <w:t>5</w:t>
      </w:r>
      <w:r>
        <w:t>.</w:t>
      </w:r>
      <w:r>
        <w:tab/>
        <w:t>CEO’s licensing functions</w:t>
      </w:r>
    </w:p>
    <w:p>
      <w:pPr>
        <w:pStyle w:val="nzSubsection"/>
      </w:pPr>
      <w:r>
        <w:tab/>
      </w:r>
      <w:r>
        <w:tab/>
        <w:t>It is a function of the CEO to administer the driver licensing scheme under this Part.</w:t>
      </w:r>
    </w:p>
    <w:p>
      <w:pPr>
        <w:pStyle w:val="nzHeading5"/>
      </w:pPr>
      <w:r>
        <w:rPr>
          <w:rStyle w:val="CharSectno"/>
        </w:rPr>
        <w:t>6</w:t>
      </w:r>
      <w:r>
        <w:t>.</w:t>
      </w:r>
      <w:r>
        <w:tab/>
        <w:t>Certain licences authorise learner driving</w:t>
      </w:r>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r>
        <w:rPr>
          <w:rStyle w:val="CharSectno"/>
        </w:rPr>
        <w:t>7</w:t>
      </w:r>
      <w:r>
        <w:t>.</w:t>
      </w:r>
      <w:r>
        <w:tab/>
        <w:t>Dishonestly obtained driver’s licence</w:t>
      </w:r>
    </w:p>
    <w:p>
      <w:pPr>
        <w:pStyle w:val="nz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a fine of 32 PU.</w:t>
      </w:r>
    </w:p>
    <w:p>
      <w:pPr>
        <w:pStyle w:val="nzHeading5"/>
      </w:pPr>
      <w:r>
        <w:rPr>
          <w:rStyle w:val="CharSectno"/>
        </w:rPr>
        <w:t>8</w:t>
      </w:r>
      <w:r>
        <w:t>.</w:t>
      </w:r>
      <w:r>
        <w:tab/>
        <w:t>Driver’s licence not to be granted in certain circumstances</w:t>
      </w:r>
    </w:p>
    <w:p>
      <w:pPr>
        <w:pStyle w:val="nzSubsection"/>
      </w:pPr>
      <w:r>
        <w:tab/>
        <w:t>(1)</w:t>
      </w:r>
      <w:r>
        <w:tab/>
        <w:t>Except as allowed by subsection (2) or in a case described in subsection (3), the CEO cannot grant a driver’s licence to a person unless —</w:t>
      </w:r>
    </w:p>
    <w:p>
      <w:pPr>
        <w:pStyle w:val="nzIndenta"/>
      </w:pPr>
      <w:r>
        <w:tab/>
        <w:t>(a)</w:t>
      </w:r>
      <w:r>
        <w:tab/>
        <w:t xml:space="preserve">the CEO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CEO, in a form approved by the CEO, of that fact.</w:t>
      </w:r>
    </w:p>
    <w:p>
      <w:pPr>
        <w:pStyle w:val="nz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 xml:space="preserve">This section does not prevent the CEO from granting an extraordinary licence to a person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(4)</w:t>
      </w:r>
      <w:r>
        <w:tab/>
        <w:t>This section does not limit the circumstances in which the CEO may refuse to grant a driver’s licence.</w:t>
      </w:r>
    </w:p>
    <w:p>
      <w:pPr>
        <w:pStyle w:val="nzHeading5"/>
      </w:pPr>
      <w:r>
        <w:rPr>
          <w:rStyle w:val="CharSectno"/>
        </w:rPr>
        <w:t>9</w:t>
      </w:r>
      <w:r>
        <w:t>.</w:t>
      </w:r>
      <w:r>
        <w:tab/>
        <w:t>Additional matters to do with identity</w:t>
      </w:r>
    </w:p>
    <w:p>
      <w:pPr>
        <w:pStyle w:val="nzSubsection"/>
        <w:keepNext/>
        <w:keepLines/>
      </w:pPr>
      <w:r>
        <w:tab/>
        <w:t>(1)</w:t>
      </w:r>
      <w:r>
        <w:tab/>
        <w:t>In this section —</w:t>
      </w:r>
    </w:p>
    <w:p>
      <w:pPr>
        <w:pStyle w:val="nzDefstart"/>
      </w:pPr>
      <w:r>
        <w:tab/>
      </w:r>
      <w:r>
        <w:rPr>
          <w:rStyle w:val="CharDefText"/>
        </w:rPr>
        <w:t>destroyed</w:t>
      </w:r>
      <w:r>
        <w:t xml:space="preserve"> includes damaged so as to be unusable;</w:t>
      </w:r>
    </w:p>
    <w:p>
      <w:pPr>
        <w:pStyle w:val="nzDefstart"/>
      </w:pPr>
      <w:r>
        <w:rPr>
          <w:b/>
        </w:rPr>
        <w:tab/>
      </w:r>
      <w:r>
        <w:rPr>
          <w:rStyle w:val="CharDefText"/>
        </w:rPr>
        <w:t>photograph</w:t>
      </w:r>
      <w:r>
        <w:t xml:space="preserve"> includes a negative or an image stored electronically.</w:t>
      </w:r>
    </w:p>
    <w:p>
      <w:pPr>
        <w:pStyle w:val="nz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grant a driver’s licence unless the applicant has, at the time of the application or before, provided the CEO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(4)</w:t>
      </w:r>
      <w:r>
        <w:tab/>
        <w:t>The photograph and signature are to be provided in a manner and form approved by the CEO.</w:t>
      </w:r>
    </w:p>
    <w:p>
      <w:pPr>
        <w:pStyle w:val="nz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nzSubsection"/>
      </w:pPr>
      <w:r>
        <w:tab/>
        <w:t>(6)</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Heading3"/>
      </w:pPr>
      <w:bookmarkStart w:id="46" w:name="PartIVADiv3"/>
      <w:bookmarkEnd w:id="46"/>
      <w:r>
        <w:rPr>
          <w:rStyle w:val="CharDivNo"/>
        </w:rPr>
        <w:t>Division 2</w:t>
      </w:r>
      <w:r>
        <w:t> — </w:t>
      </w:r>
      <w:r>
        <w:rPr>
          <w:rStyle w:val="CharDivText"/>
        </w:rPr>
        <w:t>Learner’s permit</w:t>
      </w:r>
    </w:p>
    <w:p>
      <w:pPr>
        <w:pStyle w:val="nzHeading5"/>
      </w:pPr>
      <w:r>
        <w:rPr>
          <w:rStyle w:val="CharSectno"/>
        </w:rPr>
        <w:t>10</w:t>
      </w:r>
      <w:r>
        <w:t>.</w:t>
      </w:r>
      <w:r>
        <w:tab/>
        <w:t>Learner’s permit</w:t>
      </w:r>
    </w:p>
    <w:p>
      <w:pPr>
        <w:pStyle w:val="nzSubsection"/>
      </w:pPr>
      <w:r>
        <w:tab/>
        <w:t>(1)</w:t>
      </w:r>
      <w:r>
        <w:tab/>
        <w:t>The CEO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nzHeading5"/>
      </w:pPr>
      <w:r>
        <w:rPr>
          <w:rStyle w:val="CharSectno"/>
        </w:rPr>
        <w:t>11A</w:t>
      </w:r>
      <w:r>
        <w:t>.</w:t>
      </w:r>
      <w:r>
        <w:tab/>
        <w:t>Matters to do with identity</w:t>
      </w:r>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issue a learner’s permit unless the applicant has provided the CEO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CEO.</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CEO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3A.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MiscellaneousBody"/>
        <w:tabs>
          <w:tab w:val="left" w:pos="1440"/>
        </w:tabs>
        <w:rPr>
          <w:i/>
        </w:rPr>
      </w:pPr>
      <w:r>
        <w:rPr>
          <w:i/>
        </w:rPr>
        <w:tab/>
        <w:t>[Section 11A inserted by No. 18 of 2011 s. 25.]</w:t>
      </w:r>
    </w:p>
    <w:p>
      <w:pPr>
        <w:pStyle w:val="nzHeading3"/>
      </w:pPr>
      <w:r>
        <w:rPr>
          <w:rStyle w:val="CharDivNo"/>
        </w:rPr>
        <w:t>Division 3</w:t>
      </w:r>
      <w:r>
        <w:t> — </w:t>
      </w:r>
      <w:r>
        <w:rPr>
          <w:rStyle w:val="CharDivText"/>
        </w:rPr>
        <w:t>Other matters about driver authorisations</w:t>
      </w:r>
    </w:p>
    <w:p>
      <w:pPr>
        <w:pStyle w:val="nzHeading5"/>
      </w:pPr>
      <w:r>
        <w:rPr>
          <w:rStyle w:val="CharSectno"/>
        </w:rPr>
        <w:t>11</w:t>
      </w:r>
      <w:r>
        <w:t>.</w:t>
      </w:r>
      <w:r>
        <w:tab/>
        <w:t>Authorisation to drive without a driver’s licence</w:t>
      </w:r>
    </w:p>
    <w:p>
      <w:pPr>
        <w:pStyle w:val="nz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nzHeading5"/>
      </w:pPr>
      <w:r>
        <w:rPr>
          <w:rStyle w:val="CharSectno"/>
        </w:rPr>
        <w:t>12</w:t>
      </w:r>
      <w:r>
        <w:t>.</w:t>
      </w:r>
      <w:r>
        <w:tab/>
        <w:t>Driving while undergoing driving test</w:t>
      </w:r>
    </w:p>
    <w:p>
      <w:pPr>
        <w:pStyle w:val="nz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r>
        <w:rPr>
          <w:rStyle w:val="CharSectno"/>
        </w:rPr>
        <w:t>13</w:t>
      </w:r>
      <w:r>
        <w:t>.</w:t>
      </w:r>
      <w:r>
        <w:tab/>
        <w:t>Recognition of authorisation of another jurisdiction</w:t>
      </w:r>
    </w:p>
    <w:p>
      <w:pPr>
        <w:pStyle w:val="nzSubsection"/>
      </w:pPr>
      <w:r>
        <w:tab/>
        <w:t>(1)</w:t>
      </w:r>
      <w:r>
        <w:tab/>
        <w:t xml:space="preserve">In this section — </w:t>
      </w:r>
    </w:p>
    <w:p>
      <w:pPr>
        <w:pStyle w:val="nz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nzSubsection"/>
      </w:pPr>
      <w:r>
        <w:tab/>
        <w:t>(2)</w:t>
      </w:r>
      <w:r>
        <w:tab/>
        <w:t xml:space="preserve">The regulations are to provide for the CEO to recognise —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nzHeading5"/>
      </w:pPr>
      <w:r>
        <w:rPr>
          <w:rStyle w:val="CharSectno"/>
        </w:rPr>
        <w:t>14</w:t>
      </w:r>
      <w:r>
        <w:t>.</w:t>
      </w:r>
      <w:r>
        <w:tab/>
        <w:t>Things in other jurisdictions may affect authorisation to drive in WA</w:t>
      </w:r>
    </w:p>
    <w:p>
      <w:pPr>
        <w:pStyle w:val="nzSubsection"/>
      </w:pPr>
      <w:r>
        <w:tab/>
        <w:t>(1)</w:t>
      </w:r>
      <w:r>
        <w:tab/>
        <w:t>In this section —</w:t>
      </w:r>
    </w:p>
    <w:p>
      <w:pPr>
        <w:pStyle w:val="nzDefstart"/>
      </w:pPr>
      <w:r>
        <w:rPr>
          <w:b/>
        </w:rPr>
        <w:tab/>
      </w:r>
      <w:r>
        <w:rPr>
          <w:rStyle w:val="CharDefText"/>
        </w:rPr>
        <w:t>driver licence</w:t>
      </w:r>
      <w:r>
        <w:t xml:space="preserve"> means any licence or authorisation that is an Australian driver licence.</w:t>
      </w:r>
    </w:p>
    <w:p>
      <w:pPr>
        <w:pStyle w:val="nzSubsection"/>
      </w:pPr>
      <w:r>
        <w:tab/>
        <w:t>(2)</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 and</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nzIndenta"/>
      </w:pPr>
      <w:r>
        <w:tab/>
        <w:t>(c)</w:t>
      </w:r>
      <w:r>
        <w:tab/>
        <w:t>anything under the law of another jurisdiction corresponding to an excessive demerit points notice under section 49 or an election under section 51,</w:t>
      </w:r>
    </w:p>
    <w:p>
      <w:pPr>
        <w:pStyle w:val="nzSubsection"/>
      </w:pPr>
      <w:r>
        <w:tab/>
      </w:r>
      <w:r>
        <w:tab/>
        <w:t>and, if they do, are to specify the effects of that recognition for the purposes of this Act.</w:t>
      </w:r>
    </w:p>
    <w:p>
      <w:pPr>
        <w:pStyle w:val="nzHeading5"/>
      </w:pPr>
      <w:r>
        <w:rPr>
          <w:rStyle w:val="CharSectno"/>
        </w:rPr>
        <w:t>15</w:t>
      </w:r>
      <w:r>
        <w:t>.</w:t>
      </w:r>
      <w:r>
        <w:tab/>
        <w:t>External territories and other countries</w:t>
      </w:r>
    </w:p>
    <w:p>
      <w:pPr>
        <w:pStyle w:val="nzSubsection"/>
      </w:pPr>
      <w:r>
        <w:tab/>
        <w:t>(1)</w:t>
      </w:r>
      <w:r>
        <w:tab/>
        <w:t xml:space="preserve">In this section — </w:t>
      </w:r>
    </w:p>
    <w:p>
      <w:pPr>
        <w:pStyle w:val="nz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nzSubsection"/>
      </w:pPr>
      <w:r>
        <w:tab/>
        <w:t>(2)</w:t>
      </w:r>
      <w:r>
        <w:tab/>
        <w:t xml:space="preserve">The regulations may provide for the CEO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bookmarkStart w:id="47" w:name="ExchInformation"/>
      <w:bookmarkEnd w:id="47"/>
    </w:p>
    <w:p>
      <w:pPr>
        <w:pStyle w:val="nzHeading2"/>
      </w:pPr>
      <w:r>
        <w:rPr>
          <w:rStyle w:val="CharPartNo"/>
        </w:rPr>
        <w:t>Part 3</w:t>
      </w:r>
      <w:r>
        <w:t> — </w:t>
      </w:r>
      <w:r>
        <w:rPr>
          <w:rStyle w:val="CharPartText"/>
        </w:rPr>
        <w:t>Loss of authorisation to drive</w:t>
      </w:r>
    </w:p>
    <w:p>
      <w:pPr>
        <w:pStyle w:val="nzHeading3"/>
      </w:pPr>
      <w:r>
        <w:rPr>
          <w:rStyle w:val="CharDivNo"/>
        </w:rPr>
        <w:t>Division 1</w:t>
      </w:r>
      <w:r>
        <w:t> — </w:t>
      </w:r>
      <w:r>
        <w:rPr>
          <w:rStyle w:val="CharDivText"/>
        </w:rPr>
        <w:t>Provisional licences</w:t>
      </w:r>
    </w:p>
    <w:p>
      <w:pPr>
        <w:pStyle w:val="nzHeading5"/>
        <w:rPr>
          <w:snapToGrid w:val="0"/>
        </w:rPr>
      </w:pPr>
      <w:r>
        <w:rPr>
          <w:rStyle w:val="CharSectno"/>
        </w:rPr>
        <w:t>16</w:t>
      </w:r>
      <w:r>
        <w:t>.</w:t>
      </w:r>
      <w:r>
        <w:tab/>
      </w:r>
      <w:r>
        <w:rPr>
          <w:snapToGrid w:val="0"/>
        </w:rPr>
        <w:t>Cancellation of provisional licence</w:t>
      </w:r>
    </w:p>
    <w:p>
      <w:pPr>
        <w:pStyle w:val="nzSubsection"/>
        <w:rPr>
          <w:snapToGrid w:val="0"/>
        </w:rPr>
      </w:pPr>
      <w:r>
        <w:rPr>
          <w:snapToGrid w:val="0"/>
        </w:rPr>
        <w:tab/>
        <w:t>(1)</w:t>
      </w:r>
      <w:r>
        <w:rPr>
          <w:snapToGrid w:val="0"/>
        </w:rPr>
        <w:tab/>
        <w:t>If the holder of a driver’s licence that is a provisional licence — </w:t>
      </w:r>
    </w:p>
    <w:p>
      <w:pPr>
        <w:pStyle w:val="nzIndenta"/>
        <w:rPr>
          <w:snapToGrid w:val="0"/>
        </w:rPr>
      </w:pPr>
      <w:r>
        <w:rPr>
          <w:snapToGrid w:val="0"/>
        </w:rPr>
        <w:tab/>
        <w:t>(a)</w:t>
      </w:r>
      <w:r>
        <w:rPr>
          <w:snapToGrid w:val="0"/>
        </w:rPr>
        <w:tab/>
        <w:t>is convicted of an offence — </w:t>
      </w:r>
    </w:p>
    <w:p>
      <w:pPr>
        <w:pStyle w:val="nz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nz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nzIndenti"/>
      </w:pPr>
      <w:r>
        <w:tab/>
        <w:t>(iii)</w:t>
      </w:r>
      <w:r>
        <w:tab/>
        <w:t xml:space="preserve">under the </w:t>
      </w:r>
      <w:r>
        <w:rPr>
          <w:i/>
        </w:rPr>
        <w:t>Road Traffic (Administration) Act 2008</w:t>
      </w:r>
      <w:r>
        <w:t xml:space="preserve"> section 32(4) or 36, or 44 in respect of a direction under section 39 of that Act; or</w:t>
      </w:r>
    </w:p>
    <w:p>
      <w:pPr>
        <w:pStyle w:val="nzIndenti"/>
      </w:pPr>
      <w:r>
        <w:tab/>
        <w:t>(iv)</w:t>
      </w:r>
      <w:r>
        <w:tab/>
        <w:t xml:space="preserve">under the </w:t>
      </w:r>
      <w:r>
        <w:rPr>
          <w:i/>
          <w:iCs/>
        </w:rPr>
        <w:t xml:space="preserve">Road Traffic Act 1974 </w:t>
      </w:r>
      <w:r>
        <w:t>section 54, 55, 56, 61, 62, 62A, 64AA, 64AC or 90; or</w:t>
      </w:r>
    </w:p>
    <w:p>
      <w:pPr>
        <w:pStyle w:val="nz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nzSubsection"/>
        <w:rPr>
          <w:snapToGrid w:val="0"/>
        </w:rPr>
      </w:pPr>
      <w:r>
        <w:rPr>
          <w:snapToGrid w:val="0"/>
        </w:rPr>
        <w:tab/>
      </w:r>
      <w:r>
        <w:rPr>
          <w:snapToGrid w:val="0"/>
        </w:rPr>
        <w:tab/>
        <w:t>the provisional licence is, by operation of this subsection, cancelled.</w:t>
      </w:r>
    </w:p>
    <w:p>
      <w:pPr>
        <w:pStyle w:val="nz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nzSubsection"/>
      </w:pPr>
      <w:r>
        <w:tab/>
        <w:t>(3)</w:t>
      </w:r>
      <w:r>
        <w:tab/>
        <w:t>If the holder of a driver’s licence that is a provisional licence is disqualified under Part 4 from holding or obtaining a driver’s licence, the provisional licence is, by operation of this subsection, cancelled.</w:t>
      </w:r>
    </w:p>
    <w:p>
      <w:pPr>
        <w:pStyle w:val="nzSubsection"/>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nzHeading5"/>
      </w:pPr>
      <w:r>
        <w:rPr>
          <w:rStyle w:val="CharSectno"/>
        </w:rPr>
        <w:t>17</w:t>
      </w:r>
      <w:r>
        <w:t>.</w:t>
      </w:r>
      <w:r>
        <w:tab/>
        <w:t xml:space="preserve">Suspension of provisional </w:t>
      </w:r>
      <w:r>
        <w:rPr>
          <w:snapToGrid w:val="0"/>
        </w:rPr>
        <w:t>licence</w:t>
      </w:r>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nzSubsection"/>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nzMiscellaneousBody"/>
        <w:tabs>
          <w:tab w:val="left" w:pos="1440"/>
        </w:tabs>
        <w:rPr>
          <w:i/>
        </w:rPr>
      </w:pPr>
      <w:r>
        <w:tab/>
      </w:r>
      <w:r>
        <w:rPr>
          <w:i/>
        </w:rPr>
        <w:t>[Section 17 amended by No. 51 of 2010 s. 19.]</w:t>
      </w:r>
    </w:p>
    <w:p>
      <w:pPr>
        <w:pStyle w:val="nzHeading5"/>
      </w:pPr>
      <w:r>
        <w:rPr>
          <w:rStyle w:val="CharSectno"/>
        </w:rPr>
        <w:t>18</w:t>
      </w:r>
      <w:r>
        <w:t>.</w:t>
      </w:r>
      <w:r>
        <w:tab/>
        <w:t>Disqualification from holding provisional licence</w:t>
      </w:r>
    </w:p>
    <w:p>
      <w:pPr>
        <w:pStyle w:val="nzSubsection"/>
      </w:pPr>
      <w:r>
        <w:tab/>
        <w:t>(1)</w:t>
      </w:r>
      <w:r>
        <w:tab/>
        <w:t xml:space="preserve">In this section — </w:t>
      </w:r>
    </w:p>
    <w:p>
      <w:pPr>
        <w:pStyle w:val="nzDefstart"/>
      </w:pPr>
      <w:r>
        <w:rPr>
          <w:b/>
        </w:rPr>
        <w:tab/>
      </w:r>
      <w:r>
        <w:rPr>
          <w:rStyle w:val="CharDefText"/>
        </w:rPr>
        <w:t>unlicensed person</w:t>
      </w:r>
      <w:r>
        <w:t xml:space="preserve"> means a person — </w:t>
      </w:r>
    </w:p>
    <w:p>
      <w:pPr>
        <w:pStyle w:val="nzDefpara"/>
      </w:pPr>
      <w:r>
        <w:tab/>
        <w:t>(a)</w:t>
      </w:r>
      <w:r>
        <w:tab/>
        <w:t>who does not hold a driver’s licence; and</w:t>
      </w:r>
    </w:p>
    <w:p>
      <w:pPr>
        <w:pStyle w:val="nzDefpara"/>
      </w:pPr>
      <w:r>
        <w:tab/>
        <w:t>(b)</w:t>
      </w:r>
      <w:r>
        <w:tab/>
        <w:t>in respect of whom the regulations would require that if a driver’s licence were to be granted to the person, the licence would be a provisional licence.</w:t>
      </w:r>
    </w:p>
    <w:p>
      <w:pPr>
        <w:pStyle w:val="nzSubsection"/>
        <w:rPr>
          <w:snapToGrid w:val="0"/>
        </w:rPr>
      </w:pPr>
      <w:r>
        <w:rPr>
          <w:snapToGrid w:val="0"/>
        </w:rPr>
        <w:tab/>
        <w:t>(2)</w:t>
      </w:r>
      <w:r>
        <w:rPr>
          <w:snapToGrid w:val="0"/>
        </w:rPr>
        <w:tab/>
        <w:t>An unlicensed person is disqualified from holding or obtaining a driver’s licence if the person is — </w:t>
      </w:r>
    </w:p>
    <w:p>
      <w:pPr>
        <w:pStyle w:val="nzIndenta"/>
        <w:rPr>
          <w:snapToGrid w:val="0"/>
        </w:rPr>
      </w:pPr>
      <w:r>
        <w:rPr>
          <w:snapToGrid w:val="0"/>
        </w:rPr>
        <w:tab/>
        <w:t>(a)</w:t>
      </w:r>
      <w:r>
        <w:rPr>
          <w:snapToGrid w:val="0"/>
        </w:rPr>
        <w:tab/>
        <w:t>convicted of an offence mentioned in section 16(1); or</w:t>
      </w:r>
    </w:p>
    <w:p>
      <w:pPr>
        <w:pStyle w:val="nz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nzIndenta"/>
        <w:rPr>
          <w:snapToGrid w:val="0"/>
        </w:rPr>
      </w:pPr>
      <w:r>
        <w:rPr>
          <w:snapToGrid w:val="0"/>
        </w:rPr>
        <w:tab/>
        <w:t>(c)</w:t>
      </w:r>
      <w:r>
        <w:rPr>
          <w:snapToGrid w:val="0"/>
        </w:rPr>
        <w:tab/>
        <w:t>disqualified by a court from holding or obtaining a driver’s licence.</w:t>
      </w:r>
    </w:p>
    <w:p>
      <w:pPr>
        <w:pStyle w:val="nz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nzHeading3"/>
      </w:pPr>
      <w:r>
        <w:rPr>
          <w:rStyle w:val="CharDivNo"/>
        </w:rPr>
        <w:t>Division 2</w:t>
      </w:r>
      <w:r>
        <w:t> — </w:t>
      </w:r>
      <w:r>
        <w:rPr>
          <w:rStyle w:val="CharDivText"/>
        </w:rPr>
        <w:t>Disqualification</w:t>
      </w:r>
    </w:p>
    <w:p>
      <w:pPr>
        <w:pStyle w:val="nzHeading5"/>
      </w:pPr>
      <w:r>
        <w:rPr>
          <w:rStyle w:val="CharSectno"/>
        </w:rPr>
        <w:t>19</w:t>
      </w:r>
      <w:r>
        <w:t>.</w:t>
      </w:r>
      <w:r>
        <w:tab/>
        <w:t>Terms used in this Division</w:t>
      </w:r>
    </w:p>
    <w:p>
      <w:pPr>
        <w:pStyle w:val="nzSubsection"/>
      </w:pPr>
      <w:r>
        <w:tab/>
      </w:r>
      <w:r>
        <w:tab/>
        <w:t xml:space="preserve">In this Division — </w:t>
      </w:r>
    </w:p>
    <w:p>
      <w:pPr>
        <w:pStyle w:val="nzDefstart"/>
      </w:pPr>
      <w:r>
        <w:tab/>
      </w:r>
      <w:r>
        <w:rPr>
          <w:rStyle w:val="CharDefText"/>
        </w:rPr>
        <w:t>driver’s licence held by a person</w:t>
      </w:r>
      <w:r>
        <w:t xml:space="preserve"> — </w:t>
      </w:r>
    </w:p>
    <w:p>
      <w:pPr>
        <w:pStyle w:val="nzDefpara"/>
      </w:pPr>
      <w:r>
        <w:tab/>
        <w:t>(a)</w:t>
      </w:r>
      <w:r>
        <w:tab/>
        <w:t>does not include a provisional licence held by a person; but</w:t>
      </w:r>
    </w:p>
    <w:p>
      <w:pPr>
        <w:pStyle w:val="nzDefpara"/>
      </w:pPr>
      <w:r>
        <w:tab/>
        <w:t>(b)</w:t>
      </w:r>
      <w:r>
        <w:tab/>
        <w:t xml:space="preserve">includes an extraordinary licence and any other driver’s licence held by the person whether or not the licence is already suspended; </w:t>
      </w:r>
    </w:p>
    <w:p>
      <w:pPr>
        <w:pStyle w:val="nz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nzDefstart"/>
      </w:pPr>
      <w:r>
        <w:rPr>
          <w:b/>
        </w:rPr>
        <w:tab/>
      </w:r>
      <w:r>
        <w:rPr>
          <w:rStyle w:val="CharDefText"/>
        </w:rPr>
        <w:t>RTA s. 64</w:t>
      </w:r>
      <w:r>
        <w:t xml:space="preserve"> means the </w:t>
      </w:r>
      <w:r>
        <w:rPr>
          <w:i/>
          <w:iCs/>
        </w:rPr>
        <w:t>Road Traffic Act 1974</w:t>
      </w:r>
      <w:r>
        <w:t xml:space="preserve"> section 64.</w:t>
      </w:r>
    </w:p>
    <w:p>
      <w:pPr>
        <w:pStyle w:val="nzHeading5"/>
        <w:rPr>
          <w:snapToGrid w:val="0"/>
        </w:rPr>
      </w:pPr>
      <w:r>
        <w:rPr>
          <w:rStyle w:val="CharSectno"/>
        </w:rPr>
        <w:t>20</w:t>
      </w:r>
      <w:r>
        <w:t>.</w:t>
      </w:r>
      <w:r>
        <w:tab/>
      </w:r>
      <w:r>
        <w:rPr>
          <w:snapToGrid w:val="0"/>
        </w:rPr>
        <w:t>Notification of disqualification</w:t>
      </w:r>
    </w:p>
    <w:p>
      <w:pPr>
        <w:pStyle w:val="nzSubsection"/>
        <w:rPr>
          <w:snapToGrid w:val="0"/>
        </w:rPr>
      </w:pPr>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p>
    <w:p>
      <w:pPr>
        <w:pStyle w:val="nzSubsection"/>
        <w:rPr>
          <w:snapToGrid w:val="0"/>
        </w:rPr>
      </w:pPr>
      <w:r>
        <w:rPr>
          <w:snapToGrid w:val="0"/>
        </w:rPr>
        <w:tab/>
        <w:t>(2)</w:t>
      </w:r>
      <w:r>
        <w:rPr>
          <w:snapToGrid w:val="0"/>
        </w:rPr>
        <w:tab/>
        <w:t xml:space="preserve">If an offence to which subsection (1) applies (the </w:t>
      </w:r>
      <w:r>
        <w:rPr>
          <w:rStyle w:val="CharDefText"/>
        </w:rPr>
        <w:t>present offence</w:t>
      </w:r>
      <w:r>
        <w:rPr>
          <w:snapToGrid w:val="0"/>
        </w:rPr>
        <w:t xml:space="preserve">) is a prescribed offence the court, in addition to causing the particulars required by that subsection to be sent, must cause the CEO to be informed — </w:t>
      </w:r>
    </w:p>
    <w:p>
      <w:pPr>
        <w:pStyle w:val="nzIndenta"/>
        <w:rPr>
          <w:snapToGrid w:val="0"/>
        </w:rPr>
      </w:pPr>
      <w:r>
        <w:rPr>
          <w:snapToGrid w:val="0"/>
        </w:rPr>
        <w:tab/>
        <w:t>(a)</w:t>
      </w:r>
      <w:r>
        <w:rPr>
          <w:snapToGrid w:val="0"/>
        </w:rPr>
        <w:tab/>
        <w:t>as to whether or not the offender has previously been convicted of a prescribed offence; and</w:t>
      </w:r>
    </w:p>
    <w:p>
      <w:pPr>
        <w:pStyle w:val="nzIndenta"/>
        <w:rPr>
          <w:snapToGrid w:val="0"/>
        </w:rPr>
      </w:pPr>
      <w:r>
        <w:rPr>
          <w:snapToGrid w:val="0"/>
        </w:rPr>
        <w:tab/>
        <w:t>(b)</w:t>
      </w:r>
      <w:r>
        <w:rPr>
          <w:snapToGrid w:val="0"/>
        </w:rPr>
        <w:tab/>
        <w:t>if the person has been so convicted and the present offence is under RTA s. 64, as to the date of the person’s most recent previous conviction for a prescribed offence.</w:t>
      </w:r>
    </w:p>
    <w:p>
      <w:pPr>
        <w:pStyle w:val="nzHeading5"/>
        <w:rPr>
          <w:snapToGrid w:val="0"/>
        </w:rPr>
      </w:pPr>
      <w:r>
        <w:rPr>
          <w:rStyle w:val="CharSectno"/>
        </w:rPr>
        <w:t>21</w:t>
      </w:r>
      <w:r>
        <w:t>.</w:t>
      </w:r>
      <w:r>
        <w:tab/>
        <w:t>E</w:t>
      </w:r>
      <w:r>
        <w:rPr>
          <w:snapToGrid w:val="0"/>
        </w:rPr>
        <w:t>ffect of disqualification: suspension</w:t>
      </w:r>
    </w:p>
    <w:p>
      <w:pPr>
        <w:pStyle w:val="nzSubsection"/>
        <w:rPr>
          <w:snapToGrid w:val="0"/>
        </w:rPr>
      </w:pPr>
      <w:r>
        <w:rPr>
          <w:snapToGrid w:val="0"/>
        </w:rPr>
        <w:tab/>
      </w:r>
      <w:r>
        <w:rPr>
          <w:snapToGrid w:val="0"/>
        </w:rPr>
        <w:tab/>
        <w:t>If a person is disqualified from holding or obtaining a driver’s licence — </w:t>
      </w:r>
    </w:p>
    <w:p>
      <w:pPr>
        <w:pStyle w:val="nzIndenta"/>
        <w:rPr>
          <w:snapToGrid w:val="0"/>
        </w:rPr>
      </w:pPr>
      <w:r>
        <w:rPr>
          <w:snapToGrid w:val="0"/>
        </w:rPr>
        <w:tab/>
        <w:t>(a)</w:t>
      </w:r>
      <w:r>
        <w:rPr>
          <w:snapToGrid w:val="0"/>
        </w:rPr>
        <w:tab/>
        <w:t>by order of a court other than upon being convicted of a prescribed offence; or</w:t>
      </w:r>
    </w:p>
    <w:p>
      <w:pPr>
        <w:pStyle w:val="nzIndenta"/>
        <w:rPr>
          <w:snapToGrid w:val="0"/>
        </w:rPr>
      </w:pPr>
      <w:r>
        <w:rPr>
          <w:snapToGrid w:val="0"/>
        </w:rPr>
        <w:tab/>
        <w:t>(b)</w:t>
      </w:r>
      <w:r>
        <w:rPr>
          <w:snapToGrid w:val="0"/>
        </w:rPr>
        <w:tab/>
        <w:t>by order of a court upon being convicted of a prescribed offence, other than an offence under RTA s. 64, and the person has not previously been convicted of a prescribed offence; or</w:t>
      </w:r>
    </w:p>
    <w:p>
      <w:pPr>
        <w:pStyle w:val="nzIndenta"/>
        <w:rPr>
          <w:snapToGrid w:val="0"/>
        </w:rPr>
      </w:pPr>
      <w:r>
        <w:rPr>
          <w:snapToGrid w:val="0"/>
        </w:rPr>
        <w:tab/>
        <w:t>(c)</w:t>
      </w:r>
      <w:r>
        <w:rPr>
          <w:snapToGrid w:val="0"/>
        </w:rPr>
        <w:tab/>
        <w:t xml:space="preserve">by order of a court upon being convicted of an offence under RTA s. 64 (the </w:t>
      </w:r>
      <w:r>
        <w:rPr>
          <w:rStyle w:val="CharDefText"/>
        </w:rPr>
        <w:t>present offence</w:t>
      </w:r>
      <w:r>
        <w:rPr>
          <w:snapToGrid w:val="0"/>
        </w:rPr>
        <w:t>) and the person has not been convicted of a prescribed offence within the period of 5 years preceding the person’s conviction for the present offence; or</w:t>
      </w:r>
    </w:p>
    <w:p>
      <w:pPr>
        <w:pStyle w:val="nzIndenta"/>
        <w:rPr>
          <w:snapToGrid w:val="0"/>
        </w:rPr>
      </w:pPr>
      <w:r>
        <w:rPr>
          <w:snapToGrid w:val="0"/>
        </w:rPr>
        <w:tab/>
        <w:t>(d)</w:t>
      </w:r>
      <w:r>
        <w:rPr>
          <w:snapToGrid w:val="0"/>
        </w:rPr>
        <w:tab/>
        <w:t>by operation of a road law; or</w:t>
      </w:r>
    </w:p>
    <w:p>
      <w:pPr>
        <w:pStyle w:val="nzIndenta"/>
        <w:rPr>
          <w:snapToGrid w:val="0"/>
        </w:rPr>
      </w:pPr>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p>
    <w:p>
      <w:pPr>
        <w:pStyle w:val="nzSubsection"/>
        <w:rPr>
          <w:snapToGrid w:val="0"/>
        </w:rPr>
      </w:pPr>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p>
    <w:p>
      <w:pPr>
        <w:pStyle w:val="nzHeading5"/>
        <w:rPr>
          <w:snapToGrid w:val="0"/>
        </w:rPr>
      </w:pPr>
      <w:r>
        <w:rPr>
          <w:rStyle w:val="CharSectno"/>
        </w:rPr>
        <w:t>22</w:t>
      </w:r>
      <w:r>
        <w:t>.</w:t>
      </w:r>
      <w:r>
        <w:tab/>
        <w:t>E</w:t>
      </w:r>
      <w:r>
        <w:rPr>
          <w:snapToGrid w:val="0"/>
        </w:rPr>
        <w:t>ffect of disqualification: cancellation</w:t>
      </w:r>
    </w:p>
    <w:p>
      <w:pPr>
        <w:pStyle w:val="nzSubsection"/>
        <w:rPr>
          <w:snapToGrid w:val="0"/>
        </w:rPr>
      </w:pPr>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p>
    <w:p>
      <w:pPr>
        <w:pStyle w:val="nzSubsection"/>
        <w:rPr>
          <w:snapToGrid w:val="0"/>
        </w:rPr>
      </w:pPr>
      <w:r>
        <w:rPr>
          <w:snapToGrid w:val="0"/>
        </w:rPr>
        <w:tab/>
        <w:t>(2)</w:t>
      </w:r>
      <w:r>
        <w:rPr>
          <w:snapToGrid w:val="0"/>
        </w:rPr>
        <w:tab/>
        <w:t xml:space="preserve">If a person is disqualified from holding or obtaining a driver’s licence upon being convicted of an offence under RTA s. 64 (the </w:t>
      </w:r>
      <w:r>
        <w:rPr>
          <w:rStyle w:val="CharDefText"/>
        </w:rPr>
        <w:t>present offence</w:t>
      </w:r>
      <w:r>
        <w:rPr>
          <w:snapToGrid w:val="0"/>
        </w:rPr>
        <w:t>) and the person has been convicted of a prescribed offence within the period of 5 years preceding the person’s conviction for the present offence any driver’s licence or learner’s permit held by that person is cancelled by force of this section.</w:t>
      </w:r>
    </w:p>
    <w:p>
      <w:pPr>
        <w:pStyle w:val="nzHeading5"/>
        <w:rPr>
          <w:snapToGrid w:val="0"/>
        </w:rPr>
      </w:pPr>
      <w:r>
        <w:rPr>
          <w:rStyle w:val="CharSectno"/>
        </w:rPr>
        <w:t>23</w:t>
      </w:r>
      <w:r>
        <w:t>.</w:t>
      </w:r>
      <w:r>
        <w:tab/>
        <w:t>Licence obtained by</w:t>
      </w:r>
      <w:r>
        <w:rPr>
          <w:snapToGrid w:val="0"/>
        </w:rPr>
        <w:t xml:space="preserve"> disqualified person of no effect</w:t>
      </w:r>
    </w:p>
    <w:p>
      <w:pPr>
        <w:pStyle w:val="nz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nzHeading5"/>
        <w:rPr>
          <w:snapToGrid w:val="0"/>
        </w:rPr>
      </w:pPr>
      <w:r>
        <w:rPr>
          <w:rStyle w:val="CharSectno"/>
        </w:rPr>
        <w:t>24</w:t>
      </w:r>
      <w:r>
        <w:t>.</w:t>
      </w:r>
      <w:r>
        <w:tab/>
      </w:r>
      <w:r>
        <w:rPr>
          <w:snapToGrid w:val="0"/>
        </w:rPr>
        <w:t>Removal of disqualification</w:t>
      </w:r>
    </w:p>
    <w:p>
      <w:pPr>
        <w:pStyle w:val="nz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nzSubsection"/>
      </w:pPr>
      <w:r>
        <w:tab/>
        <w:t>(2)</w:t>
      </w:r>
      <w:r>
        <w:tab/>
        <w:t xml:space="preserve">An application under subsection (1) is to be made — </w:t>
      </w:r>
    </w:p>
    <w:p>
      <w:pPr>
        <w:pStyle w:val="nzIndenta"/>
      </w:pPr>
      <w:r>
        <w:tab/>
        <w:t>(a)</w:t>
      </w:r>
      <w:r>
        <w:tab/>
        <w:t>if the disqualification was imposed by the Supreme Court, to the Supreme Court; or</w:t>
      </w:r>
    </w:p>
    <w:p>
      <w:pPr>
        <w:pStyle w:val="nzIndenta"/>
      </w:pPr>
      <w:r>
        <w:tab/>
        <w:t>(b)</w:t>
      </w:r>
      <w:r>
        <w:tab/>
        <w:t>in any other case, to the District Court.</w:t>
      </w:r>
    </w:p>
    <w:p>
      <w:pPr>
        <w:pStyle w:val="nz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nzIndenta"/>
        <w:rPr>
          <w:snapToGrid w:val="0"/>
        </w:rPr>
      </w:pPr>
      <w:r>
        <w:rPr>
          <w:snapToGrid w:val="0"/>
        </w:rPr>
        <w:tab/>
        <w:t>(a)</w:t>
      </w:r>
      <w:r>
        <w:rPr>
          <w:snapToGrid w:val="0"/>
        </w:rPr>
        <w:tab/>
        <w:t>if the disqualification is for not more than 6 years: 3 years;</w:t>
      </w:r>
    </w:p>
    <w:p>
      <w:pPr>
        <w:pStyle w:val="nz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nzIndenta"/>
        <w:rPr>
          <w:snapToGrid w:val="0"/>
        </w:rPr>
      </w:pPr>
      <w:r>
        <w:rPr>
          <w:snapToGrid w:val="0"/>
        </w:rPr>
        <w:tab/>
        <w:t>(c)</w:t>
      </w:r>
      <w:r>
        <w:rPr>
          <w:snapToGrid w:val="0"/>
        </w:rPr>
        <w:tab/>
        <w:t>if the disqualification is for more than 20 years: 10 years.</w:t>
      </w:r>
    </w:p>
    <w:p>
      <w:pPr>
        <w:pStyle w:val="nz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nzSubsection"/>
        <w:rPr>
          <w:snapToGrid w:val="0"/>
        </w:rPr>
      </w:pPr>
      <w:r>
        <w:rPr>
          <w:snapToGrid w:val="0"/>
        </w:rPr>
        <w:tab/>
        <w:t>(5)</w:t>
      </w:r>
      <w:r>
        <w:rPr>
          <w:snapToGrid w:val="0"/>
        </w:rPr>
        <w:tab/>
        <w:t>The court may if it thinks proper having regard 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rPr>
          <w:snapToGrid w:val="0"/>
        </w:rPr>
      </w:pPr>
      <w:r>
        <w:rPr>
          <w:snapToGrid w:val="0"/>
        </w:rPr>
        <w:tab/>
        <w:t>(e)</w:t>
      </w:r>
      <w:r>
        <w:rPr>
          <w:snapToGrid w:val="0"/>
        </w:rPr>
        <w:tab/>
        <w:t>the conduct of the applicant subsequent to the disqualification,</w:t>
      </w:r>
    </w:p>
    <w:p>
      <w:pPr>
        <w:pStyle w:val="nzSubsection"/>
        <w:rPr>
          <w:snapToGrid w:val="0"/>
        </w:rPr>
      </w:pPr>
      <w:r>
        <w:rPr>
          <w:snapToGrid w:val="0"/>
        </w:rPr>
        <w:tab/>
      </w:r>
      <w:r>
        <w:rPr>
          <w:snapToGrid w:val="0"/>
        </w:rPr>
        <w:tab/>
        <w:t>either make an order removing the disqualification from the day specified in the order or refuse the application.</w:t>
      </w:r>
    </w:p>
    <w:p>
      <w:pPr>
        <w:pStyle w:val="nz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nz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nzSubsection"/>
        <w:rPr>
          <w:snapToGrid w:val="0"/>
        </w:rPr>
      </w:pPr>
      <w:r>
        <w:rPr>
          <w:snapToGrid w:val="0"/>
        </w:rPr>
        <w:tab/>
        <w:t>(8)</w:t>
      </w:r>
      <w:r>
        <w:rPr>
          <w:snapToGrid w:val="0"/>
        </w:rPr>
        <w:tab/>
        <w:t>An application under this section is to be made in accordance with the rules of the court to which it is made.</w:t>
      </w:r>
    </w:p>
    <w:p>
      <w:pPr>
        <w:pStyle w:val="nzSubsection"/>
        <w:rPr>
          <w:snapToGrid w:val="0"/>
        </w:rPr>
      </w:pPr>
      <w:r>
        <w:rPr>
          <w:snapToGrid w:val="0"/>
        </w:rPr>
        <w:tab/>
        <w:t>(9)</w:t>
      </w:r>
      <w:r>
        <w:rPr>
          <w:snapToGrid w:val="0"/>
        </w:rPr>
        <w:tab/>
        <w:t>The court may order the applicant to pay the whole or any part of the costs of an application under this section.</w:t>
      </w:r>
    </w:p>
    <w:p>
      <w:pPr>
        <w:pStyle w:val="nz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nz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nzHeading3"/>
      </w:pPr>
      <w:r>
        <w:rPr>
          <w:rStyle w:val="CharDivNo"/>
        </w:rPr>
        <w:t>Division 3</w:t>
      </w:r>
      <w:r>
        <w:t> — </w:t>
      </w:r>
      <w:r>
        <w:rPr>
          <w:rStyle w:val="CharDivText"/>
        </w:rPr>
        <w:t>Extraordinary licences</w:t>
      </w:r>
    </w:p>
    <w:p>
      <w:pPr>
        <w:pStyle w:val="nzHeading5"/>
      </w:pPr>
      <w:r>
        <w:t>25.</w:t>
      </w:r>
      <w:r>
        <w:tab/>
        <w:t>Term used: application</w:t>
      </w:r>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nzMiscellaneousBody"/>
        <w:tabs>
          <w:tab w:val="left" w:pos="1440"/>
        </w:tabs>
        <w:rPr>
          <w:i/>
        </w:rPr>
      </w:pPr>
      <w:r>
        <w:tab/>
      </w:r>
      <w:r>
        <w:rPr>
          <w:i/>
        </w:rPr>
        <w:t>[Section 25 inserted by No. 51 of 2010 s. 20.]</w:t>
      </w:r>
    </w:p>
    <w:p>
      <w:pPr>
        <w:pStyle w:val="nzHeading5"/>
      </w:pPr>
      <w:r>
        <w:rPr>
          <w:rStyle w:val="CharSectno"/>
        </w:rPr>
        <w:t>26</w:t>
      </w:r>
      <w:r>
        <w:t>.</w:t>
      </w:r>
      <w:r>
        <w:tab/>
        <w:t>Inconsistency with Part 2</w:t>
      </w:r>
    </w:p>
    <w:p>
      <w:pPr>
        <w:pStyle w:val="nzSubsection"/>
      </w:pPr>
      <w:r>
        <w:tab/>
      </w:r>
      <w:r>
        <w:tab/>
        <w:t xml:space="preserve">To the extent that anything in this Division may be inconsistent with anything in Part 2 or regulations made for the purposes of that Part, this Division prevails. </w:t>
      </w:r>
    </w:p>
    <w:p>
      <w:pPr>
        <w:pStyle w:val="nzHeading5"/>
      </w:pPr>
      <w:r>
        <w:rPr>
          <w:rStyle w:val="CharSectno"/>
        </w:rPr>
        <w:t>27</w:t>
      </w:r>
      <w:r>
        <w:t>.</w:t>
      </w:r>
      <w:r>
        <w:tab/>
        <w:t>Application for extraordinary licence</w:t>
      </w:r>
    </w:p>
    <w:p>
      <w:pPr>
        <w:pStyle w:val="nz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nzSubsection"/>
      </w:pPr>
      <w:r>
        <w:tab/>
        <w:t>(2)</w:t>
      </w:r>
      <w:r>
        <w:tab/>
        <w:t xml:space="preserve">For the purposes of subsection (1), being prevented under — </w:t>
      </w:r>
    </w:p>
    <w:p>
      <w:pPr>
        <w:pStyle w:val="nzIndenta"/>
      </w:pPr>
      <w:r>
        <w:tab/>
        <w:t>(a)</w:t>
      </w:r>
      <w:r>
        <w:tab/>
        <w:t>section 8; or</w:t>
      </w:r>
    </w:p>
    <w:p>
      <w:pPr>
        <w:pStyle w:val="nzIndenta"/>
      </w:pPr>
      <w:r>
        <w:tab/>
        <w:t>(b)</w:t>
      </w:r>
      <w:r>
        <w:tab/>
        <w:t xml:space="preserve">regulations made for the purposes of section 14, </w:t>
      </w:r>
    </w:p>
    <w:p>
      <w:pPr>
        <w:pStyle w:val="nzSubsection"/>
      </w:pPr>
      <w:r>
        <w:tab/>
      </w:r>
      <w:r>
        <w:tab/>
        <w:t>from being granted a driver’s licence does not amount to being disqualified under this or any other written law from holding or obtaining a driver’s licence.</w:t>
      </w:r>
    </w:p>
    <w:p>
      <w:pPr>
        <w:pStyle w:val="nzSubsection"/>
      </w:pPr>
      <w:r>
        <w:tab/>
        <w:t>(3)</w:t>
      </w:r>
      <w:r>
        <w:tab/>
        <w:t>An extraordinary licence cannot authorise a person to drive at any time while the person is disqualified from holding or obtaining a driver’s licence —</w:t>
      </w:r>
    </w:p>
    <w:p>
      <w:pPr>
        <w:pStyle w:val="nzIndenta"/>
      </w:pPr>
      <w:r>
        <w:tab/>
        <w:t>(a)</w:t>
      </w:r>
      <w:r>
        <w:tab/>
        <w:t>under Part 4; or</w:t>
      </w:r>
    </w:p>
    <w:p>
      <w:pPr>
        <w:pStyle w:val="nzIndenta"/>
      </w:pPr>
      <w:r>
        <w:tab/>
        <w:t>(ba)</w:t>
      </w:r>
      <w:r>
        <w:tab/>
        <w:t xml:space="preserve">under the </w:t>
      </w:r>
      <w:r>
        <w:rPr>
          <w:i/>
        </w:rPr>
        <w:t xml:space="preserve">Road Traffic Act 1974 </w:t>
      </w:r>
      <w:r>
        <w:t>section 71D(1); or</w:t>
      </w:r>
    </w:p>
    <w:p>
      <w:pPr>
        <w:pStyle w:val="nzIndenta"/>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cannot be made, received or heard while the person is disqualified as described in paragraph (a), (ba) or (b).</w:t>
      </w:r>
    </w:p>
    <w:p>
      <w:pPr>
        <w:pStyle w:val="nzSubsection"/>
      </w:pPr>
      <w:r>
        <w:tab/>
        <w:t>(4)</w:t>
      </w:r>
      <w:r>
        <w:tab/>
        <w:t>In the case of a licence suspension order, subsection (3) has effect whether or not the disqualification under the order is concurrent with any other disqualification from holding or obtaining a driver’s licence.</w:t>
      </w:r>
    </w:p>
    <w:p>
      <w:pPr>
        <w:pStyle w:val="nzMiscellaneousBody"/>
        <w:tabs>
          <w:tab w:val="left" w:pos="1440"/>
        </w:tabs>
      </w:pPr>
      <w:r>
        <w:tab/>
      </w:r>
      <w:r>
        <w:rPr>
          <w:i/>
        </w:rPr>
        <w:t>[Section 27 amended by No. 51 of 2010 s. 21.]</w:t>
      </w:r>
    </w:p>
    <w:p>
      <w:pPr>
        <w:pStyle w:val="nzHeading5"/>
      </w:pPr>
      <w:r>
        <w:rPr>
          <w:rStyle w:val="CharSectno"/>
        </w:rPr>
        <w:t>28</w:t>
      </w:r>
      <w:r>
        <w:t>.</w:t>
      </w:r>
      <w:r>
        <w:tab/>
        <w:t>When an application can be made</w:t>
      </w:r>
    </w:p>
    <w:p>
      <w:pPr>
        <w:pStyle w:val="nzSubsection"/>
      </w:pPr>
      <w:r>
        <w:tab/>
        <w:t>(1)</w:t>
      </w:r>
      <w:r>
        <w:tab/>
        <w:t xml:space="preserve">In this section — </w:t>
      </w:r>
    </w:p>
    <w:p>
      <w:pPr>
        <w:pStyle w:val="nzDefstart"/>
      </w:pPr>
      <w:r>
        <w:rPr>
          <w:b/>
        </w:rPr>
        <w:tab/>
      </w:r>
      <w:r>
        <w:rPr>
          <w:rStyle w:val="CharDefText"/>
        </w:rPr>
        <w:t>disqualified</w:t>
      </w:r>
      <w:r>
        <w:t xml:space="preserve"> means disqualified from holding or obtaining a driver’s licence.</w:t>
      </w:r>
    </w:p>
    <w:p>
      <w:pPr>
        <w:pStyle w:val="nz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nz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nz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nz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nz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(h)</w:t>
      </w:r>
      <w:r>
        <w:rPr>
          <w:snapToGrid w:val="0"/>
        </w:rPr>
        <w:tab/>
        <w:t>within 21 days after the applicant has been disqualified in any case not referred to in paragraph (a), (b), (c), (d), (e), (f) or (g).</w:t>
      </w: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nz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nzMiscellaneousBody"/>
        <w:tabs>
          <w:tab w:val="left" w:pos="1440"/>
        </w:tabs>
        <w:rPr>
          <w:i/>
          <w:snapToGrid w:val="0"/>
        </w:rPr>
      </w:pPr>
      <w:r>
        <w:rPr>
          <w:i/>
        </w:rPr>
        <w:tab/>
        <w:t>[Section 28 amended by No. 51 of 2010 s. 22.]</w:t>
      </w:r>
    </w:p>
    <w:p>
      <w:pPr>
        <w:pStyle w:val="nzHeading5"/>
      </w:pPr>
      <w:r>
        <w:rPr>
          <w:rStyle w:val="CharSectno"/>
        </w:rPr>
        <w:t>29</w:t>
      </w:r>
      <w:r>
        <w:t>.</w:t>
      </w:r>
      <w:r>
        <w:tab/>
        <w:t>Court to which an application can be made</w:t>
      </w:r>
    </w:p>
    <w:p>
      <w:pPr>
        <w:pStyle w:val="nz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nzSubsection"/>
        <w:rPr>
          <w:snapToGrid w:val="0"/>
        </w:rPr>
      </w:pPr>
      <w:r>
        <w:rPr>
          <w:snapToGrid w:val="0"/>
        </w:rPr>
        <w:tab/>
        <w:t>(2)</w:t>
      </w:r>
      <w:r>
        <w:rPr>
          <w:snapToGrid w:val="0"/>
        </w:rPr>
        <w:tab/>
        <w:t xml:space="preserve">In the case of a disqualification imposed by a court of summary jurisdiction, or a disqualification that takes effect by the operation of a provision of a road law, an application is to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tabs>
          <w:tab w:val="left" w:pos="1440"/>
        </w:tabs>
        <w:rPr>
          <w:sz w:val="20"/>
        </w:rPr>
      </w:pPr>
      <w:r>
        <w:rPr>
          <w:sz w:val="20"/>
        </w:rPr>
        <w:tab/>
      </w:r>
      <w:r>
        <w:rPr>
          <w:sz w:val="20"/>
        </w:rPr>
        <w:tab/>
        <w:t>[(3)</w:t>
      </w:r>
      <w:r>
        <w:rPr>
          <w:sz w:val="20"/>
        </w:rPr>
        <w:tab/>
        <w:t>deleted]</w:t>
      </w:r>
    </w:p>
    <w:p>
      <w:pPr>
        <w:pStyle w:val="nzSubsection"/>
        <w:rPr>
          <w:snapToGrid w:val="0"/>
        </w:rPr>
      </w:pPr>
      <w:r>
        <w:rPr>
          <w:snapToGrid w:val="0"/>
        </w:rPr>
        <w:tab/>
        <w:t>(4)</w:t>
      </w:r>
      <w:r>
        <w:rPr>
          <w:snapToGrid w:val="0"/>
        </w:rPr>
        <w:tab/>
        <w:t xml:space="preserve">An application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heard by the court constituted by a magistrate.</w:t>
      </w:r>
    </w:p>
    <w:p>
      <w:pPr>
        <w:pStyle w:val="nzMiscellaneousBody"/>
        <w:tabs>
          <w:tab w:val="left" w:pos="1440"/>
        </w:tabs>
        <w:rPr>
          <w:i/>
          <w:snapToGrid w:val="0"/>
        </w:rPr>
      </w:pPr>
      <w:r>
        <w:rPr>
          <w:i/>
        </w:rPr>
        <w:tab/>
        <w:t>[Section 29 amended by No. 51 of 2010 s. 23.]</w:t>
      </w:r>
    </w:p>
    <w:p>
      <w:pPr>
        <w:pStyle w:val="nzHeading5"/>
      </w:pPr>
      <w:r>
        <w:rPr>
          <w:rStyle w:val="CharSectno"/>
        </w:rPr>
        <w:t>30</w:t>
      </w:r>
      <w:r>
        <w:t>.</w:t>
      </w:r>
      <w:r>
        <w:tab/>
        <w:t>Matters for consideration of court</w:t>
      </w:r>
    </w:p>
    <w:p>
      <w:pPr>
        <w:pStyle w:val="nzSubsection"/>
        <w:rPr>
          <w:snapToGrid w:val="0"/>
        </w:rPr>
      </w:pPr>
      <w:r>
        <w:rPr>
          <w:snapToGrid w:val="0"/>
        </w:rPr>
        <w:tab/>
        <w:t>(1)</w:t>
      </w:r>
      <w:r>
        <w:rPr>
          <w:snapToGrid w:val="0"/>
        </w:rPr>
        <w:tab/>
        <w:t xml:space="preserve">A court may — </w:t>
      </w:r>
    </w:p>
    <w:p>
      <w:pPr>
        <w:pStyle w:val="nz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nzIndenta"/>
      </w:pPr>
      <w:r>
        <w:tab/>
        <w:t>(b)</w:t>
      </w:r>
      <w:r>
        <w:tab/>
        <w:t>refuse the application.</w:t>
      </w:r>
    </w:p>
    <w:p>
      <w:pPr>
        <w:pStyle w:val="nzSubsection"/>
        <w:rPr>
          <w:snapToGrid w:val="0"/>
        </w:rPr>
      </w:pPr>
      <w:r>
        <w:tab/>
        <w:t>(2)</w:t>
      </w:r>
      <w:r>
        <w:tab/>
        <w:t xml:space="preserve">In making a decision for the purposes of subsection (1), the court is to have regard </w:t>
      </w:r>
      <w:r>
        <w:rPr>
          <w:snapToGrid w:val="0"/>
        </w:rPr>
        <w:t>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pPr>
      <w:r>
        <w:rPr>
          <w:snapToGrid w:val="0"/>
        </w:rPr>
        <w:tab/>
        <w:t>(e)</w:t>
      </w:r>
      <w:r>
        <w:rPr>
          <w:snapToGrid w:val="0"/>
        </w:rPr>
        <w:tab/>
        <w:t xml:space="preserve">the conduct of the applicant subsequent to the </w:t>
      </w:r>
      <w:r>
        <w:t>disqualification.</w:t>
      </w:r>
    </w:p>
    <w:p>
      <w:pPr>
        <w:pStyle w:val="nzIndenta"/>
        <w:rPr>
          <w:i/>
          <w:snapToGrid w:val="0"/>
        </w:rPr>
      </w:pPr>
      <w:r>
        <w:rPr>
          <w:snapToGrid w:val="0"/>
        </w:rPr>
        <w:tab/>
      </w:r>
      <w:r>
        <w:rPr>
          <w:i/>
          <w:snapToGrid w:val="0"/>
        </w:rPr>
        <w:t>[(f)</w:t>
      </w:r>
      <w:r>
        <w:rPr>
          <w:i/>
          <w:snapToGrid w:val="0"/>
        </w:rPr>
        <w:tab/>
        <w:t>deleted]</w:t>
      </w:r>
    </w:p>
    <w:p>
      <w:pPr>
        <w:pStyle w:val="nEdnotesection"/>
        <w:tabs>
          <w:tab w:val="left" w:pos="1440"/>
        </w:tabs>
      </w:pPr>
      <w:r>
        <w:tab/>
        <w:t>[(3)</w:t>
      </w:r>
      <w:r>
        <w:tab/>
        <w:t>deleted]</w:t>
      </w:r>
    </w:p>
    <w:p>
      <w:pPr>
        <w:pStyle w:val="nzSubsection"/>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nz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nz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nz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nzMiscellaneousBody"/>
        <w:tabs>
          <w:tab w:val="left" w:pos="1440"/>
        </w:tabs>
        <w:rPr>
          <w:i/>
          <w:snapToGrid w:val="0"/>
        </w:rPr>
      </w:pPr>
      <w:r>
        <w:rPr>
          <w:i/>
        </w:rPr>
        <w:tab/>
        <w:t>[Section 30 amended by No. 51 of 2010 s. 24.]</w:t>
      </w:r>
    </w:p>
    <w:p>
      <w:pPr>
        <w:pStyle w:val="nzHeading5"/>
      </w:pPr>
      <w:r>
        <w:t>31.</w:t>
      </w:r>
      <w:r>
        <w:tab/>
        <w:t>When further application can be made</w:t>
      </w:r>
    </w:p>
    <w:p>
      <w:pPr>
        <w:pStyle w:val="nzSubsection"/>
      </w:pPr>
      <w:r>
        <w:tab/>
      </w:r>
      <w:r>
        <w:tab/>
        <w:t>If an application is refused no further application can be made within 6 months after the date of the refusal.</w:t>
      </w:r>
    </w:p>
    <w:p>
      <w:pPr>
        <w:pStyle w:val="nzMiscellaneousBody"/>
        <w:tabs>
          <w:tab w:val="left" w:pos="1440"/>
        </w:tabs>
        <w:rPr>
          <w:i/>
        </w:rPr>
      </w:pPr>
      <w:r>
        <w:rPr>
          <w:i/>
        </w:rPr>
        <w:tab/>
        <w:t>[Section 31 inserted by No. 51 of 2010 s. 25.]</w:t>
      </w:r>
    </w:p>
    <w:p>
      <w:pPr>
        <w:pStyle w:val="nzHeading5"/>
      </w:pPr>
      <w:r>
        <w:rPr>
          <w:rStyle w:val="CharSectno"/>
        </w:rPr>
        <w:t>32</w:t>
      </w:r>
      <w:r>
        <w:t>.</w:t>
      </w:r>
      <w:r>
        <w:tab/>
        <w:t>Conditions</w:t>
      </w:r>
    </w:p>
    <w:p>
      <w:pPr>
        <w:pStyle w:val="nzSubsection"/>
        <w:rPr>
          <w:snapToGrid w:val="0"/>
        </w:rPr>
      </w:pPr>
      <w:r>
        <w:rPr>
          <w:snapToGrid w:val="0"/>
        </w:rPr>
        <w:tab/>
      </w:r>
      <w:r>
        <w:rPr>
          <w:snapToGrid w:val="0"/>
        </w:rPr>
        <w:tab/>
        <w:t>An order directing the grant of an extraordinary licence may impose — </w:t>
      </w:r>
    </w:p>
    <w:p>
      <w:pPr>
        <w:pStyle w:val="nz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nz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nzIndenti"/>
        <w:rPr>
          <w:snapToGrid w:val="0"/>
        </w:rPr>
      </w:pPr>
      <w:r>
        <w:rPr>
          <w:snapToGrid w:val="0"/>
        </w:rPr>
        <w:tab/>
        <w:t>(i)</w:t>
      </w:r>
      <w:r>
        <w:rPr>
          <w:snapToGrid w:val="0"/>
        </w:rPr>
        <w:tab/>
        <w:t>the locality in which and roads on which the applicant is entitled to drive; and</w:t>
      </w:r>
    </w:p>
    <w:p>
      <w:pPr>
        <w:pStyle w:val="nzIndenti"/>
        <w:rPr>
          <w:snapToGrid w:val="0"/>
        </w:rPr>
      </w:pPr>
      <w:r>
        <w:rPr>
          <w:snapToGrid w:val="0"/>
        </w:rPr>
        <w:tab/>
        <w:t>(ii)</w:t>
      </w:r>
      <w:r>
        <w:rPr>
          <w:snapToGrid w:val="0"/>
        </w:rPr>
        <w:tab/>
        <w:t>the purposes for which the applicant is entitled to drive; and</w:t>
      </w:r>
    </w:p>
    <w:p>
      <w:pPr>
        <w:pStyle w:val="nzIndenti"/>
        <w:rPr>
          <w:snapToGrid w:val="0"/>
        </w:rPr>
      </w:pPr>
      <w:r>
        <w:rPr>
          <w:snapToGrid w:val="0"/>
        </w:rPr>
        <w:tab/>
        <w:t>(iii)</w:t>
      </w:r>
      <w:r>
        <w:rPr>
          <w:snapToGrid w:val="0"/>
        </w:rPr>
        <w:tab/>
        <w:t>the hours during which the applicant is entitled to drive; and</w:t>
      </w:r>
    </w:p>
    <w:p>
      <w:pPr>
        <w:pStyle w:val="nzIndenti"/>
        <w:rPr>
          <w:snapToGrid w:val="0"/>
        </w:rPr>
      </w:pPr>
      <w:r>
        <w:rPr>
          <w:snapToGrid w:val="0"/>
        </w:rPr>
        <w:tab/>
        <w:t>(iv)</w:t>
      </w:r>
      <w:r>
        <w:rPr>
          <w:snapToGrid w:val="0"/>
        </w:rPr>
        <w:tab/>
        <w:t>the vehicle or class of vehicle that may be driven under the authority of the licence.</w:t>
      </w:r>
    </w:p>
    <w:p>
      <w:pPr>
        <w:pStyle w:val="nzHeading5"/>
      </w:pPr>
      <w:r>
        <w:rPr>
          <w:rStyle w:val="CharSectno"/>
        </w:rPr>
        <w:t>33</w:t>
      </w:r>
      <w:r>
        <w:t>.</w:t>
      </w:r>
      <w:r>
        <w:tab/>
        <w:t>Duties of CEO</w:t>
      </w:r>
    </w:p>
    <w:p>
      <w:pPr>
        <w:pStyle w:val="nz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nz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nzIndenta"/>
      </w:pPr>
      <w:r>
        <w:tab/>
        <w:t>(a)</w:t>
      </w:r>
      <w:r>
        <w:tab/>
        <w:t>a road law; or</w:t>
      </w:r>
    </w:p>
    <w:p>
      <w:pPr>
        <w:pStyle w:val="nzIndenta"/>
        <w:rPr>
          <w:snapToGrid w:val="0"/>
        </w:rPr>
      </w:pPr>
      <w:r>
        <w:rPr>
          <w:snapToGrid w:val="0"/>
        </w:rPr>
        <w:tab/>
        <w:t>(b)</w:t>
      </w:r>
      <w:r>
        <w:rPr>
          <w:snapToGrid w:val="0"/>
        </w:rPr>
        <w:tab/>
        <w:t>any of the conditions which the court imposed when directing the licence to be granted.</w:t>
      </w:r>
    </w:p>
    <w:p>
      <w:pPr>
        <w:pStyle w:val="nzHeading5"/>
      </w:pPr>
      <w:r>
        <w:rPr>
          <w:rStyle w:val="CharSectno"/>
        </w:rPr>
        <w:t>34</w:t>
      </w:r>
      <w:r>
        <w:t>.</w:t>
      </w:r>
      <w:r>
        <w:tab/>
        <w:t>Disqualification ends: effect on extraordinary licence</w:t>
      </w:r>
    </w:p>
    <w:p>
      <w:pPr>
        <w:pStyle w:val="nzSubsection"/>
      </w:pPr>
      <w:r>
        <w:tab/>
      </w:r>
      <w:r>
        <w:tab/>
        <w:t>An extraordinary licence ceases to have effect, despite the period for which it was granted, if there is no longer any disqualification mentioned in section 27(1) still in effect.</w:t>
      </w:r>
    </w:p>
    <w:p>
      <w:pPr>
        <w:pStyle w:val="nzHeading5"/>
      </w:pPr>
      <w:r>
        <w:rPr>
          <w:rStyle w:val="CharSectno"/>
        </w:rPr>
        <w:t>35</w:t>
      </w:r>
      <w:r>
        <w:t>.</w:t>
      </w:r>
      <w:r>
        <w:tab/>
        <w:t>Application to vary or cancel conditions of, or cancel, extraordinary licences</w:t>
      </w:r>
    </w:p>
    <w:p>
      <w:pPr>
        <w:pStyle w:val="nz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nzSubsection"/>
        <w:rPr>
          <w:snapToGrid w:val="0"/>
        </w:rPr>
      </w:pPr>
      <w:r>
        <w:rPr>
          <w:snapToGrid w:val="0"/>
        </w:rPr>
        <w:tab/>
        <w:t>(2)</w:t>
      </w:r>
      <w:r>
        <w:rPr>
          <w:snapToGrid w:val="0"/>
        </w:rPr>
        <w:tab/>
        <w:t>The CEO may from time to time during the currency of an extraordinary licence apply to a court for an order — </w:t>
      </w:r>
    </w:p>
    <w:p>
      <w:pPr>
        <w:pStyle w:val="nz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nzIndenta"/>
        <w:rPr>
          <w:snapToGrid w:val="0"/>
        </w:rPr>
      </w:pPr>
      <w:r>
        <w:rPr>
          <w:snapToGrid w:val="0"/>
        </w:rPr>
        <w:tab/>
        <w:t>(b)</w:t>
      </w:r>
      <w:r>
        <w:rPr>
          <w:snapToGrid w:val="0"/>
        </w:rPr>
        <w:tab/>
        <w:t>cancelling the licence.</w:t>
      </w:r>
    </w:p>
    <w:p>
      <w:pPr>
        <w:pStyle w:val="nzSubsection"/>
        <w:rPr>
          <w:snapToGrid w:val="0"/>
        </w:rPr>
      </w:pPr>
      <w:r>
        <w:rPr>
          <w:snapToGrid w:val="0"/>
        </w:rPr>
        <w:tab/>
        <w:t>(3)</w:t>
      </w:r>
      <w:r>
        <w:rPr>
          <w:snapToGrid w:val="0"/>
        </w:rPr>
        <w:tab/>
        <w:t xml:space="preserve">An application under subsection (1) or (2) in relation to an extraordinary licence — </w:t>
      </w:r>
    </w:p>
    <w:p>
      <w:pPr>
        <w:pStyle w:val="nz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nzIndenta"/>
        <w:rPr>
          <w:snapToGrid w:val="0"/>
        </w:rPr>
      </w:pPr>
      <w:r>
        <w:rPr>
          <w:snapToGrid w:val="0"/>
        </w:rPr>
        <w:tab/>
        <w:t>(b)</w:t>
      </w:r>
      <w:r>
        <w:rPr>
          <w:snapToGrid w:val="0"/>
        </w:rPr>
        <w:tab/>
        <w:t xml:space="preserve">granted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made to the court that made the direction, which is to be constituted by a magistrate.</w:t>
      </w:r>
    </w:p>
    <w:p>
      <w:pPr>
        <w:pStyle w:val="nzSubsection"/>
        <w:rPr>
          <w:snapToGrid w:val="0"/>
        </w:rPr>
      </w:pPr>
      <w:r>
        <w:rPr>
          <w:snapToGrid w:val="0"/>
        </w:rPr>
        <w:tab/>
        <w:t>(4)</w:t>
      </w:r>
      <w:r>
        <w:rPr>
          <w:snapToGrid w:val="0"/>
        </w:rPr>
        <w:tab/>
        <w:t>If an application is made under subsection (1) or (2) — </w:t>
      </w:r>
    </w:p>
    <w:p>
      <w:pPr>
        <w:pStyle w:val="nz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nzIndenta"/>
        <w:keepNext/>
        <w:keepLines/>
        <w:rPr>
          <w:snapToGrid w:val="0"/>
        </w:rPr>
      </w:pPr>
      <w:r>
        <w:rPr>
          <w:snapToGrid w:val="0"/>
        </w:rPr>
        <w:tab/>
        <w:t>(b)</w:t>
      </w:r>
      <w:r>
        <w:rPr>
          <w:snapToGrid w:val="0"/>
        </w:rPr>
        <w:tab/>
        <w:t>the court may cancel the extraordinary licence if the court is of the opinion that the holder of the extraordinary licence — </w:t>
      </w:r>
    </w:p>
    <w:p>
      <w:pPr>
        <w:pStyle w:val="nz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nz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nzIndenti"/>
      </w:pPr>
      <w:r>
        <w:tab/>
        <w:t>(iii)</w:t>
      </w:r>
      <w:r>
        <w:tab/>
        <w:t>is no longer capable of driving as authorised by the licence; or</w:t>
      </w:r>
    </w:p>
    <w:p>
      <w:pPr>
        <w:pStyle w:val="nzIndenti"/>
        <w:rPr>
          <w:snapToGrid w:val="0"/>
        </w:rPr>
      </w:pPr>
      <w:r>
        <w:rPr>
          <w:snapToGrid w:val="0"/>
        </w:rPr>
        <w:tab/>
        <w:t>(iv)</w:t>
      </w:r>
      <w:r>
        <w:rPr>
          <w:snapToGrid w:val="0"/>
        </w:rPr>
        <w:tab/>
        <w:t>is not of good character; or</w:t>
      </w:r>
    </w:p>
    <w:p>
      <w:pPr>
        <w:pStyle w:val="nz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nzHeading5"/>
      </w:pPr>
      <w:r>
        <w:rPr>
          <w:rStyle w:val="CharSectno"/>
        </w:rPr>
        <w:t>36</w:t>
      </w:r>
      <w:r>
        <w:t>.</w:t>
      </w:r>
      <w:r>
        <w:tab/>
        <w:t>How applications to be made</w:t>
      </w:r>
    </w:p>
    <w:p>
      <w:pPr>
        <w:pStyle w:val="nzSubsection"/>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nzMiscellaneousBody"/>
        <w:tabs>
          <w:tab w:val="left" w:pos="1440"/>
        </w:tabs>
        <w:rPr>
          <w:i/>
          <w:snapToGrid w:val="0"/>
        </w:rPr>
      </w:pPr>
      <w:r>
        <w:rPr>
          <w:i/>
        </w:rPr>
        <w:tab/>
        <w:t>[Section 36 amended by No. 51 of 2010 s. 26.]</w:t>
      </w:r>
    </w:p>
    <w:p>
      <w:pPr>
        <w:pStyle w:val="nzHeading5"/>
      </w:pPr>
      <w:r>
        <w:rPr>
          <w:rStyle w:val="CharSectno"/>
        </w:rPr>
        <w:t>37</w:t>
      </w:r>
      <w:r>
        <w:t>.</w:t>
      </w:r>
      <w:r>
        <w:tab/>
        <w:t>Costs of applications</w:t>
      </w:r>
    </w:p>
    <w:p>
      <w:pPr>
        <w:pStyle w:val="nz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nzMiscellaneousBody"/>
        <w:tabs>
          <w:tab w:val="left" w:pos="1440"/>
        </w:tabs>
        <w:rPr>
          <w:i/>
          <w:snapToGrid w:val="0"/>
        </w:rPr>
      </w:pPr>
      <w:r>
        <w:rPr>
          <w:i/>
        </w:rPr>
        <w:tab/>
        <w:t>[Section 37 amended by No. 51 of 2010 s. 27.]</w:t>
      </w:r>
    </w:p>
    <w:p>
      <w:pPr>
        <w:pStyle w:val="nzHeading5"/>
        <w:rPr>
          <w:snapToGrid w:val="0"/>
        </w:rPr>
      </w:pPr>
      <w:r>
        <w:rPr>
          <w:rStyle w:val="CharSectno"/>
        </w:rPr>
        <w:t>38</w:t>
      </w:r>
      <w:r>
        <w:t>.</w:t>
      </w:r>
      <w:r>
        <w:tab/>
        <w:t>E</w:t>
      </w:r>
      <w:r>
        <w:rPr>
          <w:snapToGrid w:val="0"/>
        </w:rPr>
        <w:t>xtraordinary licences to be complied with</w:t>
      </w:r>
    </w:p>
    <w:p>
      <w:pPr>
        <w:pStyle w:val="nzSubsection"/>
        <w:rPr>
          <w:snapToGrid w:val="0"/>
        </w:rPr>
      </w:pPr>
      <w:r>
        <w:rPr>
          <w:snapToGrid w:val="0"/>
        </w:rPr>
        <w:tab/>
        <w:t>(1)</w:t>
      </w:r>
      <w:r>
        <w:rPr>
          <w:snapToGrid w:val="0"/>
        </w:rPr>
        <w:tab/>
        <w:t>A person who has an extraordinary licence must not drive on a road any motor vehicle — </w:t>
      </w:r>
    </w:p>
    <w:p>
      <w:pPr>
        <w:pStyle w:val="nzIndenta"/>
        <w:rPr>
          <w:snapToGrid w:val="0"/>
        </w:rPr>
      </w:pPr>
      <w:r>
        <w:rPr>
          <w:snapToGrid w:val="0"/>
        </w:rPr>
        <w:tab/>
        <w:t>(a)</w:t>
      </w:r>
      <w:r>
        <w:rPr>
          <w:snapToGrid w:val="0"/>
        </w:rPr>
        <w:tab/>
        <w:t>at a time, for a purpose, or in a locality or on roads, other than as specified in the licence; or</w:t>
      </w:r>
    </w:p>
    <w:p>
      <w:pPr>
        <w:pStyle w:val="nzIndenta"/>
      </w:pPr>
      <w:r>
        <w:tab/>
        <w:t>(b)</w:t>
      </w:r>
      <w:r>
        <w:tab/>
        <w:t>other than as authorised by the licence; or</w:t>
      </w:r>
    </w:p>
    <w:p>
      <w:pPr>
        <w:pStyle w:val="nzIndenta"/>
        <w:rPr>
          <w:snapToGrid w:val="0"/>
        </w:rPr>
      </w:pPr>
      <w:r>
        <w:rPr>
          <w:snapToGrid w:val="0"/>
        </w:rPr>
        <w:tab/>
        <w:t>(c)</w:t>
      </w:r>
      <w:r>
        <w:rPr>
          <w:snapToGrid w:val="0"/>
        </w:rPr>
        <w:tab/>
        <w:t>otherwise than in compliance with such other conditions, if any, as are specified in the licence.</w:t>
      </w:r>
    </w:p>
    <w:p>
      <w:pPr>
        <w:pStyle w:val="nzPenstart"/>
        <w:rPr>
          <w:snapToGrid w:val="0"/>
        </w:rPr>
      </w:pPr>
      <w:r>
        <w:rPr>
          <w:snapToGrid w:val="0"/>
        </w:rPr>
        <w:tab/>
        <w:t>Penalty: a fine of 24 PU.</w:t>
      </w:r>
    </w:p>
    <w:p>
      <w:pPr>
        <w:pStyle w:val="nz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nzHeading5"/>
      </w:pPr>
      <w:r>
        <w:rPr>
          <w:rStyle w:val="CharSectno"/>
        </w:rPr>
        <w:t>39</w:t>
      </w:r>
      <w:r>
        <w:t>.</w:t>
      </w:r>
      <w:r>
        <w:tab/>
        <w:t>Representation in proceedings under this Division</w:t>
      </w:r>
    </w:p>
    <w:p>
      <w:pPr>
        <w:pStyle w:val="nz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nzHeading2"/>
      </w:pPr>
      <w:r>
        <w:rPr>
          <w:rStyle w:val="CharPartNo"/>
        </w:rPr>
        <w:t>Part 4</w:t>
      </w:r>
      <w:r>
        <w:t> — </w:t>
      </w:r>
      <w:r>
        <w:rPr>
          <w:rStyle w:val="CharPartText"/>
        </w:rPr>
        <w:t>Demerit points</w:t>
      </w:r>
    </w:p>
    <w:p>
      <w:pPr>
        <w:pStyle w:val="nzHeading3"/>
      </w:pPr>
      <w:r>
        <w:rPr>
          <w:rStyle w:val="CharDivNo"/>
        </w:rPr>
        <w:t>Division 1</w:t>
      </w:r>
      <w:r>
        <w:t> — </w:t>
      </w:r>
      <w:r>
        <w:rPr>
          <w:rStyle w:val="CharDivText"/>
        </w:rPr>
        <w:t>Preliminary</w:t>
      </w:r>
    </w:p>
    <w:p>
      <w:pPr>
        <w:pStyle w:val="nzHeading5"/>
      </w:pPr>
      <w:r>
        <w:rPr>
          <w:rStyle w:val="CharSectno"/>
        </w:rPr>
        <w:t>40</w:t>
      </w:r>
      <w:r>
        <w:t>.</w:t>
      </w:r>
      <w:r>
        <w:tab/>
        <w:t>Terms used in this Part</w:t>
      </w:r>
    </w:p>
    <w:p>
      <w:pPr>
        <w:pStyle w:val="nzSubsection"/>
      </w:pPr>
      <w:r>
        <w:tab/>
        <w:t>(1)</w:t>
      </w:r>
      <w:r>
        <w:tab/>
        <w:t xml:space="preserve">In this Part — </w:t>
      </w:r>
    </w:p>
    <w:p>
      <w:pPr>
        <w:pStyle w:val="nzDefstart"/>
      </w:pPr>
      <w:r>
        <w:tab/>
      </w:r>
      <w:r>
        <w:rPr>
          <w:rStyle w:val="CharDefText"/>
        </w:rPr>
        <w:t>current demerit points</w:t>
      </w:r>
      <w:r>
        <w:t xml:space="preserve"> means demerit points that have been recorded in the demerit points register and have not expired or been cancelled;</w:t>
      </w:r>
    </w:p>
    <w:p>
      <w:pPr>
        <w:pStyle w:val="nzDefstart"/>
      </w:pPr>
      <w:r>
        <w:tab/>
      </w:r>
      <w:r>
        <w:rPr>
          <w:rStyle w:val="CharDefText"/>
        </w:rPr>
        <w:t>dealt with by infringement notice</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 or</w:t>
      </w:r>
    </w:p>
    <w:p>
      <w:pPr>
        <w:pStyle w:val="nz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rStyle w:val="CharDefText"/>
        </w:rPr>
        <w:t>demerit point action</w:t>
      </w:r>
      <w:r>
        <w:t xml:space="preserve"> means the action described in section 47;</w:t>
      </w:r>
    </w:p>
    <w:p>
      <w:pPr>
        <w:pStyle w:val="nzDefstart"/>
      </w:pPr>
      <w:r>
        <w:tab/>
      </w:r>
      <w:r>
        <w:rPr>
          <w:rStyle w:val="CharDefText"/>
        </w:rPr>
        <w:t>demerit point offence</w:t>
      </w:r>
      <w:r>
        <w:t xml:space="preserve"> means —</w:t>
      </w:r>
    </w:p>
    <w:p>
      <w:pPr>
        <w:pStyle w:val="nzDefpara"/>
      </w:pPr>
      <w:r>
        <w:tab/>
        <w:t>(a)</w:t>
      </w:r>
      <w:r>
        <w:tab/>
        <w:t>an offence under a road law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rStyle w:val="CharDefText"/>
        </w:rPr>
        <w:t>demerit point offence in WA</w:t>
      </w:r>
      <w:r>
        <w:t xml:space="preserve"> means an offence under a road law that the regulations prescribe as a demerit point offence in WA;</w:t>
      </w:r>
    </w:p>
    <w:p>
      <w:pPr>
        <w:pStyle w:val="nzDefstart"/>
      </w:pPr>
      <w:r>
        <w:tab/>
      </w:r>
      <w:r>
        <w:rPr>
          <w:rStyle w:val="CharDefText"/>
        </w:rPr>
        <w:t>demerit points register</w:t>
      </w:r>
      <w:r>
        <w:t xml:space="preserve"> means the register that section 56 requires the CEO to maintain;</w:t>
      </w:r>
    </w:p>
    <w:p>
      <w:pPr>
        <w:pStyle w:val="nzDefstart"/>
      </w:pPr>
      <w:r>
        <w:tab/>
      </w:r>
      <w:r>
        <w:rPr>
          <w:rStyle w:val="CharDefText"/>
        </w:rPr>
        <w:t>demerit point registry jurisdiction</w:t>
      </w:r>
      <w:r>
        <w:t xml:space="preserve"> for a person means the jurisdiction identified by section 43;</w:t>
      </w:r>
    </w:p>
    <w:p>
      <w:pPr>
        <w:pStyle w:val="nzDefstart"/>
      </w:pPr>
      <w:r>
        <w:tab/>
      </w:r>
      <w:r>
        <w:rPr>
          <w:rStyle w:val="CharDefText"/>
        </w:rPr>
        <w:t>excessive demerit points notice</w:t>
      </w:r>
      <w:r>
        <w:t xml:space="preserve"> means an excessive demerit points notice under section 49(1);</w:t>
      </w:r>
    </w:p>
    <w:p>
      <w:pPr>
        <w:pStyle w:val="nzDefstart"/>
      </w:pPr>
      <w:r>
        <w:tab/>
      </w:r>
      <w:r>
        <w:rPr>
          <w:rStyle w:val="CharDefText"/>
        </w:rPr>
        <w:t>excessive demerit points (novice driver) notice</w:t>
      </w:r>
      <w:r>
        <w:t xml:space="preserve"> means an excessive demerit points (novice driver) notice under section 50(2);</w:t>
      </w:r>
    </w:p>
    <w:p>
      <w:pPr>
        <w:pStyle w:val="nzDefstart"/>
      </w:pPr>
      <w:r>
        <w:tab/>
      </w:r>
      <w:r>
        <w:rPr>
          <w:rStyle w:val="CharDefText"/>
        </w:rPr>
        <w:t>infringement notice</w:t>
      </w:r>
      <w:r>
        <w:t xml:space="preserve"> means a notice issued to a person —</w:t>
      </w:r>
    </w:p>
    <w:p>
      <w:pPr>
        <w:pStyle w:val="nzDefpara"/>
      </w:pPr>
      <w:r>
        <w:tab/>
        <w:t>(a)</w:t>
      </w:r>
      <w:r>
        <w:tab/>
        <w:t xml:space="preserve">under the </w:t>
      </w:r>
      <w:r>
        <w:rPr>
          <w:i/>
          <w:iCs/>
        </w:rPr>
        <w:t>Road Traffic (Administration) Act 2008</w:t>
      </w:r>
      <w:r>
        <w:t>; or</w:t>
      </w:r>
    </w:p>
    <w:p>
      <w:pPr>
        <w:pStyle w:val="nzDefpara"/>
      </w:pPr>
      <w:r>
        <w:tab/>
        <w:t>(b)</w:t>
      </w:r>
      <w:r>
        <w:tab/>
        <w:t>under a law of another jurisdiction,</w:t>
      </w:r>
    </w:p>
    <w:p>
      <w:pPr>
        <w:pStyle w:val="nzDefstart"/>
      </w:pPr>
      <w:r>
        <w:tab/>
        <w:t>alleging the commission of a demerit point offence and offering the person an opportunity, by paying an amount of money, to have the matter dealt with out of court;</w:t>
      </w:r>
    </w:p>
    <w:p>
      <w:pPr>
        <w:pStyle w:val="nzDefstart"/>
      </w:pPr>
      <w:r>
        <w:tab/>
      </w:r>
      <w:r>
        <w:rPr>
          <w:rStyle w:val="CharDefText"/>
        </w:rPr>
        <w:t>national demerit point offence</w:t>
      </w:r>
      <w:r>
        <w:t xml:space="preserve"> means — </w:t>
      </w:r>
    </w:p>
    <w:p>
      <w:pPr>
        <w:pStyle w:val="nzDefpara"/>
      </w:pPr>
      <w:r>
        <w:tab/>
        <w:t>(a)</w:t>
      </w:r>
      <w:r>
        <w:tab/>
        <w:t>an offence under a road law; or</w:t>
      </w:r>
    </w:p>
    <w:p>
      <w:pPr>
        <w:pStyle w:val="nzDefpara"/>
      </w:pPr>
      <w:r>
        <w:tab/>
        <w:t>(b)</w:t>
      </w:r>
      <w:r>
        <w:tab/>
        <w:t>an offence under the law of another jurisdiction,</w:t>
      </w:r>
    </w:p>
    <w:p>
      <w:pPr>
        <w:pStyle w:val="nzDefstart"/>
      </w:pPr>
      <w:r>
        <w:tab/>
        <w:t>that is specified in the national demerit point offence schedule;</w:t>
      </w:r>
    </w:p>
    <w:p>
      <w:pPr>
        <w:pStyle w:val="nzDefstart"/>
      </w:pPr>
      <w:r>
        <w:tab/>
      </w:r>
      <w:r>
        <w:rPr>
          <w:rStyle w:val="CharDefText"/>
        </w:rPr>
        <w:t>national demerit point offence schedule</w:t>
      </w:r>
      <w:r>
        <w:t xml:space="preserve"> means the national demerit point offence schedule referred to in section 42;</w:t>
      </w:r>
    </w:p>
    <w:p>
      <w:pPr>
        <w:pStyle w:val="nzDefstart"/>
      </w:pPr>
      <w:r>
        <w:rPr>
          <w:b/>
        </w:rPr>
        <w:tab/>
      </w:r>
      <w:r>
        <w:rPr>
          <w:rStyle w:val="CharDefText"/>
        </w:rPr>
        <w:t>novice driver</w:t>
      </w:r>
      <w:r>
        <w:t xml:space="preserve"> has the meaning given in subsection (2);</w:t>
      </w:r>
    </w:p>
    <w:p>
      <w:pPr>
        <w:pStyle w:val="nzDefstart"/>
      </w:pPr>
      <w:r>
        <w:rPr>
          <w:b/>
        </w:rPr>
        <w:tab/>
      </w:r>
      <w:r>
        <w:rPr>
          <w:rStyle w:val="CharDefText"/>
        </w:rPr>
        <w:t>novice driver (type 1)</w:t>
      </w:r>
      <w:r>
        <w:t xml:space="preserve"> means a novice driver who is not a novice driver (type 2);</w:t>
      </w:r>
    </w:p>
    <w:p>
      <w:pPr>
        <w:pStyle w:val="nzDefstart"/>
      </w:pPr>
      <w:r>
        <w:rPr>
          <w:b/>
        </w:rPr>
        <w:tab/>
      </w:r>
      <w:r>
        <w:rPr>
          <w:rStyle w:val="CharDefText"/>
        </w:rPr>
        <w:t>novice driver (type 2)</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nzDefstart"/>
      </w:pPr>
      <w:r>
        <w:tab/>
      </w:r>
      <w:r>
        <w:rPr>
          <w:rStyle w:val="CharDefText"/>
        </w:rPr>
        <w:t>section 51 election</w:t>
      </w:r>
      <w:r>
        <w:t xml:space="preserve"> means an election under section 51(1);</w:t>
      </w:r>
    </w:p>
    <w:p>
      <w:pPr>
        <w:pStyle w:val="nz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nzHeading5"/>
      </w:pPr>
      <w:r>
        <w:rPr>
          <w:rStyle w:val="CharSectno"/>
        </w:rPr>
        <w:t>41</w:t>
      </w:r>
      <w:r>
        <w:t>.</w:t>
      </w:r>
      <w:r>
        <w:tab/>
        <w:t>Demerit point offences in WA</w:t>
      </w:r>
    </w:p>
    <w:p>
      <w:pPr>
        <w:pStyle w:val="nzSubsection"/>
      </w:pPr>
      <w:r>
        <w:tab/>
        <w:t>(1)</w:t>
      </w:r>
      <w:r>
        <w:tab/>
        <w:t>The regulations may prescribe an offence under a road law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r>
        <w:rPr>
          <w:rStyle w:val="CharSectno"/>
        </w:rPr>
        <w:t>42</w:t>
      </w:r>
      <w:r>
        <w:t>.</w:t>
      </w:r>
      <w:r>
        <w:tab/>
        <w:t>National demerit point offence schedule</w:t>
      </w:r>
    </w:p>
    <w:p>
      <w:pPr>
        <w:pStyle w:val="nzSubsection"/>
      </w:pPr>
      <w:r>
        <w:tab/>
        <w:t>(1)</w:t>
      </w:r>
      <w:r>
        <w:tab/>
        <w:t>The regulations may prescribe a national demerit point offence schedule for the purposes of this Act specifying —</w:t>
      </w:r>
    </w:p>
    <w:p>
      <w:pPr>
        <w:pStyle w:val="nzIndenta"/>
      </w:pPr>
      <w:r>
        <w:tab/>
        <w:t>(a)</w:t>
      </w:r>
      <w:r>
        <w:tab/>
        <w:t>certain offences under a road law;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a road law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under a law of that jurisdiction corresponding to this Part, points 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r>
        <w:rPr>
          <w:rStyle w:val="CharSectno"/>
        </w:rPr>
        <w:t>43</w:t>
      </w:r>
      <w:r>
        <w:t>.</w:t>
      </w:r>
      <w:r>
        <w:tab/>
        <w:t>Demerit point registry jurisdiction</w:t>
      </w:r>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r>
        <w:t>Division 2 — Incurring demerit points</w:t>
      </w:r>
    </w:p>
    <w:p>
      <w:pPr>
        <w:pStyle w:val="nzHeading5"/>
      </w:pPr>
      <w:r>
        <w:rPr>
          <w:rStyle w:val="CharSectno"/>
        </w:rPr>
        <w:t>44</w:t>
      </w:r>
      <w:r>
        <w:t>.</w:t>
      </w:r>
      <w:r>
        <w:tab/>
        <w:t>Demerit point action after conviction</w:t>
      </w:r>
    </w:p>
    <w:p>
      <w:pPr>
        <w:pStyle w:val="nz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keepNext/>
        <w:keepLines/>
      </w:pPr>
      <w:r>
        <w:tab/>
        <w:t>(5)</w:t>
      </w:r>
      <w:r>
        <w:tab/>
        <w:t>For the purposes of subsection (3), a person is to be taken to be disqualified from holding or obtaining a licence during any time for which —</w:t>
      </w:r>
    </w:p>
    <w:p>
      <w:pPr>
        <w:pStyle w:val="nzIndenta"/>
        <w:keepNext/>
        <w:keepLines/>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r>
        <w:rPr>
          <w:rStyle w:val="CharSectno"/>
        </w:rPr>
        <w:t>45</w:t>
      </w:r>
      <w:r>
        <w:t>.</w:t>
      </w:r>
      <w:r>
        <w:tab/>
        <w:t>Demerit point action after infringement notice</w:t>
      </w:r>
    </w:p>
    <w:p>
      <w:pPr>
        <w:pStyle w:val="nz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nzHeading5"/>
      </w:pPr>
      <w:r>
        <w:rPr>
          <w:rStyle w:val="CharSectno"/>
        </w:rPr>
        <w:t>46</w:t>
      </w:r>
      <w:r>
        <w:t>.</w:t>
      </w:r>
      <w:r>
        <w:tab/>
        <w:t>No demerit point action against body corporate</w:t>
      </w:r>
    </w:p>
    <w:p>
      <w:pPr>
        <w:pStyle w:val="nzSubsection"/>
      </w:pPr>
      <w:r>
        <w:tab/>
      </w:r>
      <w:r>
        <w:tab/>
        <w:t>Demerit point action can be taken only against an individual.</w:t>
      </w:r>
    </w:p>
    <w:p>
      <w:pPr>
        <w:pStyle w:val="nzHeading5"/>
      </w:pPr>
      <w:r>
        <w:rPr>
          <w:rStyle w:val="CharSectno"/>
        </w:rPr>
        <w:t>47</w:t>
      </w:r>
      <w:r>
        <w:t>.</w:t>
      </w:r>
      <w:r>
        <w:tab/>
        <w:t>What demerit point action is to be taken</w:t>
      </w:r>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nz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14.</w:t>
      </w:r>
    </w:p>
    <w:p>
      <w:pPr>
        <w:pStyle w:val="nz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14.</w:t>
      </w:r>
    </w:p>
    <w:p>
      <w:pPr>
        <w:pStyle w:val="nzSubsection"/>
      </w:pPr>
      <w:r>
        <w:tab/>
        <w:t>(5)</w:t>
      </w:r>
      <w:r>
        <w:tab/>
        <w:t xml:space="preserve">This section does not prevent the CEO from providing information under the </w:t>
      </w:r>
      <w:r>
        <w:rPr>
          <w:i/>
          <w:iCs/>
        </w:rPr>
        <w:t>Road Traffic (Administration) Act 2008</w:t>
      </w:r>
      <w:r>
        <w:t xml:space="preserve"> section 14 in other circumstances.</w:t>
      </w:r>
    </w:p>
    <w:p>
      <w:pPr>
        <w:pStyle w:val="nzHeading3"/>
      </w:pPr>
      <w:r>
        <w:t>Division 3 — Consequences of demerit points</w:t>
      </w:r>
    </w:p>
    <w:p>
      <w:pPr>
        <w:pStyle w:val="nzHeading5"/>
      </w:pPr>
      <w:r>
        <w:rPr>
          <w:rStyle w:val="CharSectno"/>
        </w:rPr>
        <w:t>48</w:t>
      </w:r>
      <w:r>
        <w:t>.</w:t>
      </w:r>
      <w:r>
        <w:tab/>
        <w:t>Expiry of demerit points</w:t>
      </w:r>
    </w:p>
    <w:p>
      <w:pPr>
        <w:pStyle w:val="nzSubsection"/>
      </w:pPr>
      <w:r>
        <w:tab/>
      </w:r>
      <w:r>
        <w:tab/>
        <w:t>At the end of the period of 3 years after the day on which an offence was committed or allegedly committed, any demerit points applying to the offence expire.</w:t>
      </w:r>
    </w:p>
    <w:p>
      <w:pPr>
        <w:pStyle w:val="nzHeading5"/>
      </w:pPr>
      <w:r>
        <w:rPr>
          <w:rStyle w:val="CharSectno"/>
        </w:rPr>
        <w:t>49</w:t>
      </w:r>
      <w:r>
        <w:t>.</w:t>
      </w:r>
      <w:r>
        <w:tab/>
        <w:t>Excessive demerit points notice</w:t>
      </w:r>
    </w:p>
    <w:p>
      <w:pPr>
        <w:pStyle w:val="nz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nzIndenta"/>
      </w:pPr>
      <w:r>
        <w:tab/>
        <w:t>(a)</w:t>
      </w:r>
      <w:r>
        <w:tab/>
        <w:t>the day on which that number of current demerit points was reached; and</w:t>
      </w:r>
    </w:p>
    <w:p>
      <w:pPr>
        <w:pStyle w:val="nzIndenta"/>
      </w:pPr>
      <w:r>
        <w:tab/>
        <w:t>(b)</w:t>
      </w:r>
      <w:r>
        <w:tab/>
        <w:t>the number of current demerit points reached on that day; and</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51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spacing w:before="60"/>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nzSubsection"/>
        <w:spacing w:before="60"/>
      </w:pPr>
      <w:r>
        <w:tab/>
        <w:t>(4)</w:t>
      </w:r>
      <w:r>
        <w:tab/>
        <w:t>If the person cannot, or for any other reason does not, make a section 51 election, the person is disqualified from holding or obtaining a driver’s licence for the period of disqualification fixed under subsection (2).</w:t>
      </w:r>
    </w:p>
    <w:p>
      <w:pPr>
        <w:pStyle w:val="nzSubsection"/>
        <w:spacing w:before="60"/>
      </w:pPr>
      <w:r>
        <w:tab/>
        <w:t>(5)</w:t>
      </w:r>
      <w:r>
        <w:tab/>
        <w:t>Nothing in this section prevents the day on which the period of disqualification commences from being postponed under section 54.</w:t>
      </w:r>
    </w:p>
    <w:p>
      <w:pPr>
        <w:pStyle w:val="nzSubsection"/>
        <w:spacing w:before="60"/>
      </w:pPr>
      <w:r>
        <w:tab/>
        <w:t>(6)</w:t>
      </w:r>
      <w:r>
        <w:tab/>
        <w:t>Regulations referred to in section 56(7) may provide for all or some of the demerit points cancelled under subsection (3) to be again recorded against the person.</w:t>
      </w:r>
    </w:p>
    <w:p>
      <w:pPr>
        <w:pStyle w:val="nzHeading5"/>
      </w:pPr>
      <w:r>
        <w:rPr>
          <w:rStyle w:val="CharSectno"/>
        </w:rPr>
        <w:t>50</w:t>
      </w:r>
      <w:r>
        <w:t>.</w:t>
      </w:r>
      <w:r>
        <w:tab/>
        <w:t>Excessive demerit points (novice drivers)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p>
    <w:p>
      <w:pPr>
        <w:pStyle w:val="nz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54.</w:t>
      </w:r>
    </w:p>
    <w:p>
      <w:pPr>
        <w:pStyle w:val="nzSubsection"/>
      </w:pPr>
      <w:r>
        <w:tab/>
        <w:t>(6)</w:t>
      </w:r>
      <w:r>
        <w:tab/>
        <w:t>Regulations referred to in section 56(7) may provide for all or some of the post</w:t>
      </w:r>
      <w:r>
        <w:noBreakHyphen/>
        <w:t>commencement demerit points cancelled under subsection (3) to be again recorded against the person.</w:t>
      </w:r>
    </w:p>
    <w:p>
      <w:pPr>
        <w:pStyle w:val="nzSubsection"/>
      </w:pPr>
      <w:r>
        <w:tab/>
        <w:t>(7)</w:t>
      </w:r>
      <w:r>
        <w:tab/>
        <w:t>Nothing in this section prevents section 49 from applying to a novice driver.</w:t>
      </w:r>
    </w:p>
    <w:p>
      <w:pPr>
        <w:pStyle w:val="nzHeading5"/>
      </w:pPr>
      <w:r>
        <w:rPr>
          <w:rStyle w:val="CharSectno"/>
        </w:rPr>
        <w:t>51</w:t>
      </w:r>
      <w:r>
        <w:t>.</w:t>
      </w:r>
      <w:r>
        <w:tab/>
        <w:t xml:space="preserve">Making a section 51 election </w:t>
      </w:r>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nzSubsection"/>
      </w:pPr>
      <w:r>
        <w:tab/>
        <w:t>(2)</w:t>
      </w:r>
      <w:r>
        <w:tab/>
        <w:t>In order to be able to make a section 51 election a person must hold a driver’s licence other than a provisional licence and must not be a novice driver.</w:t>
      </w:r>
    </w:p>
    <w:p>
      <w:pPr>
        <w:pStyle w:val="nzSubsection"/>
      </w:pPr>
      <w:r>
        <w:tab/>
        <w:t>(3)</w:t>
      </w:r>
      <w:r>
        <w:tab/>
        <w:t>By making a section 51 election the person elects not to commit, during the year for which the election is made —</w:t>
      </w:r>
    </w:p>
    <w:p>
      <w:pPr>
        <w:pStyle w:val="nzIndenta"/>
      </w:pPr>
      <w:r>
        <w:tab/>
        <w:t>(a)</w:t>
      </w:r>
      <w:r>
        <w:tab/>
        <w:t>an offence for which 2 or more demerit points can be recorded under this Part against the person; or</w:t>
      </w:r>
    </w:p>
    <w:p>
      <w:pPr>
        <w:pStyle w:val="nzIndenta"/>
      </w:pPr>
      <w:r>
        <w:tab/>
        <w:t>(b)</w:t>
      </w:r>
      <w:r>
        <w:tab/>
        <w:t>offences for which a total of 2 or more demerit points can be recorded under this Part against the person; or</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CEO, and given to the CEO within 21 days after the day on which the CEO gave the excessive demerit points notice.</w:t>
      </w:r>
    </w:p>
    <w:p>
      <w:pPr>
        <w:pStyle w:val="nzSubsection"/>
      </w:pPr>
      <w:r>
        <w:tab/>
        <w:t>(5)</w:t>
      </w:r>
      <w:r>
        <w:tab/>
        <w:t>A section 51 election applies for the period ending at the end of the year for which it is made or, if the period ends earlier under this Part, until the earlier end of the period.</w:t>
      </w:r>
    </w:p>
    <w:p>
      <w:pPr>
        <w:pStyle w:val="nzHeading5"/>
      </w:pPr>
      <w:r>
        <w:rPr>
          <w:rStyle w:val="CharSectno"/>
        </w:rPr>
        <w:t>52</w:t>
      </w:r>
      <w:r>
        <w:t>.</w:t>
      </w:r>
      <w:r>
        <w:tab/>
        <w:t>Double disqualification after section 51 election</w:t>
      </w:r>
    </w:p>
    <w:p>
      <w:pPr>
        <w:pStyle w:val="nzSubsection"/>
      </w:pPr>
      <w:r>
        <w:tab/>
        <w:t>(1)</w:t>
      </w:r>
      <w:r>
        <w:tab/>
        <w:t xml:space="preserve">If — </w:t>
      </w:r>
    </w:p>
    <w:p>
      <w:pPr>
        <w:pStyle w:val="nzIndenta"/>
      </w:pPr>
      <w:r>
        <w:tab/>
        <w:t>(a)</w:t>
      </w:r>
      <w:r>
        <w:tab/>
        <w:t>the CEO records in the demerit points register a total of 2 or more demerit points for an offence or offences committed or allegedly committed by a person during a section 51 election period; or</w:t>
      </w:r>
    </w:p>
    <w:p>
      <w:pPr>
        <w:pStyle w:val="nzIndenta"/>
      </w:pPr>
      <w:r>
        <w:tab/>
        <w:t>(b)</w:t>
      </w:r>
      <w:r>
        <w:tab/>
        <w:t xml:space="preserve">a court convicts a person of an offence committed during a section 51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a road law from holding or obtaining a driver’s licence,</w:t>
      </w:r>
    </w:p>
    <w:p>
      <w:pPr>
        <w:pStyle w:val="nzSubsection"/>
      </w:pPr>
      <w:r>
        <w:tab/>
      </w:r>
      <w:r>
        <w:tab/>
        <w:t>the CEO is to give the person, in accordance with section 59, a notice in writing disqualifying the person from holding or obtaining a driver’s licence.</w:t>
      </w:r>
    </w:p>
    <w:p>
      <w:pPr>
        <w:pStyle w:val="Ednotesubsection"/>
        <w:tabs>
          <w:tab w:val="clear" w:pos="595"/>
          <w:tab w:val="clear" w:pos="879"/>
          <w:tab w:val="right" w:pos="1162"/>
          <w:tab w:val="left" w:pos="1440"/>
        </w:tabs>
        <w:ind w:left="1440" w:hanging="1440"/>
        <w:rPr>
          <w:sz w:val="20"/>
        </w:rPr>
      </w:pPr>
      <w:r>
        <w:rPr>
          <w:sz w:val="20"/>
        </w:rPr>
        <w:tab/>
        <w:t>[(2)</w:t>
      </w:r>
      <w:r>
        <w:rPr>
          <w:sz w:val="20"/>
        </w:rPr>
        <w:tab/>
        <w:t>deleted]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r>
      <w:r>
        <w:tab/>
        <w:t>and</w:t>
      </w:r>
    </w:p>
    <w:p>
      <w:pPr>
        <w:pStyle w:val="nzIndenta"/>
        <w:keepNext/>
        <w:keepLines/>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r>
      <w:r>
        <w:tab/>
        <w:t>and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54; or</w:t>
      </w:r>
    </w:p>
    <w:p>
      <w:pPr>
        <w:pStyle w:val="nzIndenta"/>
      </w:pPr>
      <w:r>
        <w:tab/>
        <w:t>(b)</w:t>
      </w:r>
      <w:r>
        <w:tab/>
        <w:t>the commencement of a period of disqualification referred to in subsection (1)(b) from being postponed under section 55.</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51 election applies ends even though the year for which the election was made may not have elapsed.</w:t>
      </w:r>
    </w:p>
    <w:p>
      <w:pPr>
        <w:pStyle w:val="nzSubsection"/>
      </w:pPr>
      <w:r>
        <w:tab/>
        <w:t>(8)</w:t>
      </w:r>
      <w:r>
        <w:tab/>
        <w:t xml:space="preserve">Regulations referred to in section 56(7) — </w:t>
      </w:r>
    </w:p>
    <w:p>
      <w:pPr>
        <w:pStyle w:val="nzIndenta"/>
      </w:pPr>
      <w:r>
        <w:tab/>
        <w:t>(a)</w:t>
      </w:r>
      <w:r>
        <w:tab/>
        <w:t>may provide for all or some of the demerit points cancelled under subsection (7)(a) to be again recorded against the person; and</w:t>
      </w:r>
    </w:p>
    <w:p>
      <w:pPr>
        <w:pStyle w:val="nzIndenta"/>
      </w:pPr>
      <w:r>
        <w:tab/>
        <w:t>(b)</w:t>
      </w:r>
      <w:r>
        <w:tab/>
        <w:t>may provide for the period for which the section 51 election applies to be reinstated.</w:t>
      </w:r>
    </w:p>
    <w:p>
      <w:pPr>
        <w:pStyle w:val="nzMiscellaneousBody"/>
        <w:tabs>
          <w:tab w:val="left" w:pos="1440"/>
        </w:tabs>
        <w:rPr>
          <w:i/>
        </w:rPr>
      </w:pPr>
      <w:r>
        <w:tab/>
      </w:r>
      <w:r>
        <w:rPr>
          <w:i/>
        </w:rPr>
        <w:t>[Section 52 amended by No. 51 of 2010 s. 28.]</w:t>
      </w:r>
    </w:p>
    <w:p>
      <w:pPr>
        <w:pStyle w:val="nzHeading5"/>
      </w:pPr>
      <w:r>
        <w:rPr>
          <w:rStyle w:val="CharSectno"/>
        </w:rPr>
        <w:t>53</w:t>
      </w:r>
      <w:r>
        <w:t>.</w:t>
      </w:r>
      <w:r>
        <w:tab/>
        <w:t>Permanent disqualification ends section 51 election period</w:t>
      </w:r>
    </w:p>
    <w:p>
      <w:pPr>
        <w:pStyle w:val="nz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nzSubsection"/>
      </w:pPr>
      <w:r>
        <w:tab/>
        <w:t>(2)</w:t>
      </w:r>
      <w:r>
        <w:tab/>
        <w:t>Subsection (1) applies whether or not the disqualification is for an offence committed during a section 51 election period.</w:t>
      </w:r>
    </w:p>
    <w:p>
      <w:pPr>
        <w:pStyle w:val="nzHeading5"/>
      </w:pPr>
      <w:r>
        <w:rPr>
          <w:rStyle w:val="CharSectno"/>
        </w:rPr>
        <w:t>54</w:t>
      </w:r>
      <w:r>
        <w:t>.</w:t>
      </w:r>
      <w:r>
        <w:tab/>
        <w:t>Cumulative effect of demerit points disqualification</w:t>
      </w:r>
    </w:p>
    <w:p>
      <w:pPr>
        <w:pStyle w:val="nz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51 election and the section 51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51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 xml:space="preserve">For the purposes of subsections (1) and (2), a person is to be taken to be disqualified from holding or obtaining a driver’s licence during any time for which —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r>
        <w:rPr>
          <w:rStyle w:val="CharSectno"/>
        </w:rPr>
        <w:t>55</w:t>
      </w:r>
      <w:r>
        <w:t>.</w:t>
      </w:r>
      <w:r>
        <w:tab/>
        <w:t>Certain disqualifications after demerit points disqualification or section 51 election</w:t>
      </w:r>
    </w:p>
    <w:p>
      <w:pPr>
        <w:pStyle w:val="nzSubsection"/>
      </w:pPr>
      <w:r>
        <w:tab/>
        <w:t>(1)</w:t>
      </w:r>
      <w:r>
        <w:tab/>
        <w:t xml:space="preserve">In this section — </w:t>
      </w:r>
    </w:p>
    <w:p>
      <w:pPr>
        <w:pStyle w:val="nzDefstart"/>
      </w:pPr>
      <w:r>
        <w:rPr>
          <w:b/>
        </w:rPr>
        <w:tab/>
      </w:r>
      <w:r>
        <w:rPr>
          <w:rStyle w:val="CharDefText"/>
        </w:rPr>
        <w:t>demerit period</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51 election period relating to a person.</w:t>
      </w:r>
    </w:p>
    <w:p>
      <w:pPr>
        <w:pStyle w:val="nzSubsection"/>
      </w:pPr>
      <w:r>
        <w:tab/>
        <w:t>(2)</w:t>
      </w:r>
      <w:r>
        <w:tab/>
        <w:t xml:space="preserve">If — </w:t>
      </w:r>
    </w:p>
    <w:p>
      <w:pPr>
        <w:pStyle w:val="nz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nzHeading3"/>
      </w:pPr>
      <w:r>
        <w:t>Division 4 — Administrative and other provisions</w:t>
      </w:r>
    </w:p>
    <w:p>
      <w:pPr>
        <w:pStyle w:val="nzHeading5"/>
      </w:pPr>
      <w:r>
        <w:rPr>
          <w:rStyle w:val="CharSectno"/>
        </w:rPr>
        <w:t>56</w:t>
      </w:r>
      <w:r>
        <w:t>.</w:t>
      </w:r>
      <w:r>
        <w:tab/>
        <w:t>Demerit points register</w:t>
      </w:r>
    </w:p>
    <w:p>
      <w:pPr>
        <w:pStyle w:val="nzSubsection"/>
      </w:pPr>
      <w:r>
        <w:tab/>
        <w:t>(1)</w:t>
      </w:r>
      <w:r>
        <w:tab/>
        <w:t>The CEO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 and</w:t>
      </w:r>
    </w:p>
    <w:p>
      <w:pPr>
        <w:pStyle w:val="nz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nzIndenta"/>
      </w:pPr>
      <w:r>
        <w:tab/>
        <w:t>(c)</w:t>
      </w:r>
      <w:r>
        <w:tab/>
        <w:t>the number of demerit points recorded against the person for the offence; and</w:t>
      </w:r>
    </w:p>
    <w:p>
      <w:pPr>
        <w:pStyle w:val="nzIndenta"/>
      </w:pPr>
      <w:r>
        <w:tab/>
        <w:t>(d)</w:t>
      </w:r>
      <w:r>
        <w:tab/>
        <w:t>the day on which an excessive demerit points notice was given, and the number of demerit points and period of disqualification stated in it; and</w:t>
      </w:r>
    </w:p>
    <w:p>
      <w:pPr>
        <w:pStyle w:val="nzIndenta"/>
      </w:pPr>
      <w:r>
        <w:tab/>
        <w:t>(e)</w:t>
      </w:r>
      <w:r>
        <w:tab/>
        <w:t>the day on which an excessive demerit points (novice driver) notice was given, and the number of demerit points and period of disqualification stated in it; and</w:t>
      </w:r>
    </w:p>
    <w:p>
      <w:pPr>
        <w:pStyle w:val="nzIndenta"/>
      </w:pPr>
      <w:r>
        <w:tab/>
        <w:t>(f)</w:t>
      </w:r>
      <w:r>
        <w:tab/>
        <w:t>the day on which a section 51 election, if any, was received; and</w:t>
      </w:r>
    </w:p>
    <w:p>
      <w:pPr>
        <w:pStyle w:val="nzIndenta"/>
      </w:pPr>
      <w:r>
        <w:tab/>
        <w:t>(g)</w:t>
      </w:r>
      <w:r>
        <w:tab/>
        <w:t>the day on which a notice, if any, disqualifying a person from holding or obtaining a driver’s licence was given under section 52, and the period of disqualification stated in it; and</w:t>
      </w:r>
    </w:p>
    <w:p>
      <w:pPr>
        <w:pStyle w:val="nzIndenta"/>
      </w:pPr>
      <w:r>
        <w:tab/>
        <w:t>(h)</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(i)</w:t>
      </w:r>
      <w:r>
        <w:tab/>
        <w:t>anything else prescribed in the regulations.</w:t>
      </w:r>
    </w:p>
    <w:p>
      <w:pPr>
        <w:pStyle w:val="nzSubsection"/>
      </w:pPr>
      <w:r>
        <w:tab/>
        <w:t>(3)</w:t>
      </w:r>
      <w:r>
        <w:tab/>
        <w:t>If a conviction is quashed, the CEO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CEO is satisfied that — </w:t>
      </w:r>
    </w:p>
    <w:p>
      <w:pPr>
        <w:pStyle w:val="nzIndenta"/>
      </w:pPr>
      <w:r>
        <w:tab/>
        <w:t>(a)</w:t>
      </w:r>
      <w:r>
        <w:tab/>
        <w:t>the infringement notice has been withdrawn; or</w:t>
      </w:r>
    </w:p>
    <w:p>
      <w:pPr>
        <w:pStyle w:val="nz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nzIndenta"/>
      </w:pPr>
      <w:r>
        <w:tab/>
        <w:t>(c)</w:t>
      </w:r>
      <w:r>
        <w:tab/>
        <w:t>the matter has come before a court for determination,</w:t>
      </w:r>
    </w:p>
    <w:p>
      <w:pPr>
        <w:pStyle w:val="nz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nzHeading5"/>
      </w:pPr>
      <w:r>
        <w:rPr>
          <w:rStyle w:val="CharSectno"/>
        </w:rPr>
        <w:t>57</w:t>
      </w:r>
      <w:r>
        <w:t>.</w:t>
      </w:r>
      <w:r>
        <w:tab/>
        <w:t>Obtaining Australian driver licence elsewhere</w:t>
      </w:r>
    </w:p>
    <w:p>
      <w:pPr>
        <w:pStyle w:val="nz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a road law to be cancelled.</w:t>
      </w:r>
    </w:p>
    <w:p>
      <w:pPr>
        <w:pStyle w:val="nzHeading5"/>
      </w:pPr>
      <w:r>
        <w:rPr>
          <w:rStyle w:val="CharSectno"/>
        </w:rPr>
        <w:t>58</w:t>
      </w:r>
      <w:r>
        <w:t>.</w:t>
      </w:r>
      <w:r>
        <w:tab/>
        <w:t>Holder of licence in another jurisdiction applying</w:t>
      </w:r>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nzHeading5"/>
      </w:pPr>
      <w:r>
        <w:rPr>
          <w:rStyle w:val="CharSectno"/>
        </w:rPr>
        <w:t>59</w:t>
      </w:r>
      <w:r>
        <w:t>.</w:t>
      </w:r>
      <w:r>
        <w:tab/>
        <w:t>How certain notices are to be given</w:t>
      </w:r>
    </w:p>
    <w:p>
      <w:pPr>
        <w:pStyle w:val="nzSubsection"/>
      </w:pPr>
      <w:r>
        <w:tab/>
        <w:t>(1)</w:t>
      </w:r>
      <w:r>
        <w:tab/>
        <w:t>This section applies to —</w:t>
      </w:r>
    </w:p>
    <w:p>
      <w:pPr>
        <w:pStyle w:val="nzIndenta"/>
      </w:pPr>
      <w:r>
        <w:tab/>
        <w:t>(a)</w:t>
      </w:r>
      <w:r>
        <w:tab/>
        <w:t>an excessive demerit points notice; or</w:t>
      </w:r>
    </w:p>
    <w:p>
      <w:pPr>
        <w:pStyle w:val="nzIndenta"/>
      </w:pPr>
      <w:r>
        <w:tab/>
        <w:t>(b)</w:t>
      </w:r>
      <w:r>
        <w:tab/>
        <w:t>an excessive demerit points (novice driver) notice; or</w:t>
      </w:r>
    </w:p>
    <w:p>
      <w:pPr>
        <w:pStyle w:val="nzIndenta"/>
      </w:pPr>
      <w:r>
        <w:tab/>
        <w:t>(c)</w:t>
      </w:r>
      <w:r>
        <w:tab/>
        <w:t>a notice under section 52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r>
        <w:rPr>
          <w:rStyle w:val="CharSectno"/>
        </w:rPr>
        <w:t>60</w:t>
      </w:r>
      <w:r>
        <w:t>.</w:t>
      </w:r>
      <w:r>
        <w:tab/>
        <w:t>Regulations adapting to schemes of other jurisdictions</w:t>
      </w:r>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r>
        <w:tab/>
        <w:t>(2)</w:t>
      </w:r>
      <w:r>
        <w:tab/>
        <w:t>Regulations made for that purpose may modify the operation of this Part.</w:t>
      </w:r>
    </w:p>
    <w:p>
      <w:pPr>
        <w:pStyle w:val="nzHeading2"/>
      </w:pPr>
      <w:r>
        <w:t>Part 5 — Miscellaneous</w:t>
      </w:r>
    </w:p>
    <w:p>
      <w:pPr>
        <w:pStyle w:val="nzHeading5"/>
      </w:pPr>
      <w:r>
        <w:rPr>
          <w:rStyle w:val="CharSectno"/>
        </w:rPr>
        <w:t>61</w:t>
      </w:r>
      <w:r>
        <w:t>.</w:t>
      </w:r>
      <w:r>
        <w:tab/>
        <w:t>Regulations</w:t>
      </w:r>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pPr>
      <w:r>
        <w:rPr>
          <w:snapToGrid w:val="0"/>
        </w:rPr>
        <w:tab/>
        <w:t>(a)</w:t>
      </w:r>
      <w:r>
        <w:rPr>
          <w:snapToGrid w:val="0"/>
        </w:rPr>
        <w:tab/>
        <w:t>impose penalties not exceeding a fine of 24 PU for a first offence, and not exceeding a fine of 48 PU for any subsequent offence, under any regulation made under this Act; and</w:t>
      </w:r>
    </w:p>
    <w:p>
      <w:pPr>
        <w:pStyle w:val="nzIndenta"/>
        <w:rPr>
          <w:snapToGrid w:val="0"/>
        </w:rPr>
      </w:pPr>
      <w:r>
        <w:rPr>
          <w:snapToGrid w:val="0"/>
        </w:rPr>
        <w:tab/>
        <w:t>(b)</w:t>
      </w:r>
      <w:r>
        <w:rPr>
          <w:snapToGrid w:val="0"/>
        </w:rPr>
        <w:tab/>
        <w:t>prescribe matters for or in respect of which fees may be charged or charges may be made under this Act and prescribing the amounts of such fees or charges; and</w:t>
      </w:r>
    </w:p>
    <w:p>
      <w:pPr>
        <w:pStyle w:val="nzIndenta"/>
      </w:pPr>
      <w:r>
        <w:tab/>
        <w:t>(c)</w:t>
      </w:r>
      <w:r>
        <w:tab/>
        <w:t>require a statutory declaration to be made about a matter.</w:t>
      </w:r>
    </w:p>
    <w:p>
      <w:pPr>
        <w:pStyle w:val="nz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nz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nzHeading5"/>
      </w:pPr>
      <w:r>
        <w:rPr>
          <w:rStyle w:val="CharSectno"/>
        </w:rPr>
        <w:t>62</w:t>
      </w:r>
      <w:r>
        <w:t>.</w:t>
      </w:r>
      <w:r>
        <w:tab/>
        <w:t>Minister’s declarations that specified regulations do not apply to specified persons</w:t>
      </w:r>
    </w:p>
    <w:p>
      <w:pPr>
        <w:pStyle w:val="nzSubsection"/>
      </w:pPr>
      <w:r>
        <w:tab/>
      </w:r>
      <w:r>
        <w:tab/>
        <w:t>Regulations may provide for the Minister to declare, in writing in accordance with the regulations, that a specified requirement of the regulations does not apply to a specified person.</w:t>
      </w:r>
    </w:p>
    <w:p>
      <w:pPr>
        <w:pStyle w:val="nzHeading5"/>
      </w:pPr>
      <w:r>
        <w:rPr>
          <w:rStyle w:val="CharSectno"/>
        </w:rPr>
        <w:t>63</w:t>
      </w:r>
      <w:r>
        <w:t>.</w:t>
      </w:r>
      <w:r>
        <w:tab/>
        <w:t>Regulations may refer to published documents</w:t>
      </w:r>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keepNext/>
        <w:keepLines/>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keepLines/>
      </w:pPr>
      <w:r>
        <w:t>Part 6 — Transitional provisions</w:t>
      </w:r>
    </w:p>
    <w:p>
      <w:pPr>
        <w:pStyle w:val="nzHeading3"/>
        <w:keepLines/>
      </w:pPr>
      <w:r>
        <w:t xml:space="preserve">Division 1 — Transitional provisions arising from certain amendments made to the </w:t>
      </w:r>
      <w:r>
        <w:rPr>
          <w:i/>
          <w:iCs/>
        </w:rPr>
        <w:t>Road Traffic Act 1974</w:t>
      </w:r>
      <w:r>
        <w:t xml:space="preserve"> by the </w:t>
      </w:r>
      <w:r>
        <w:rPr>
          <w:i/>
          <w:iCs/>
        </w:rPr>
        <w:t>Road Traffic (Consequential Provisions) Act 2008</w:t>
      </w:r>
    </w:p>
    <w:p>
      <w:pPr>
        <w:pStyle w:val="nzHeading5"/>
      </w:pPr>
      <w:r>
        <w:rPr>
          <w:rStyle w:val="CharSectno"/>
        </w:rPr>
        <w:t>64</w:t>
      </w:r>
      <w:r>
        <w:t>.</w:t>
      </w:r>
      <w:r>
        <w:tab/>
        <w:t>Terms used in this Division</w:t>
      </w:r>
    </w:p>
    <w:p>
      <w:pPr>
        <w:pStyle w:val="nzSubsection"/>
        <w:keepNext/>
        <w:keepLines/>
      </w:pPr>
      <w:r>
        <w:tab/>
      </w:r>
      <w:r>
        <w:tab/>
        <w:t xml:space="preserve">In this 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 xml:space="preserve">Road Traffic (Consequential Provisions) Act 2008 </w:t>
      </w:r>
      <w:r>
        <w:t>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r>
        <w:rPr>
          <w:rStyle w:val="CharSectno"/>
        </w:rPr>
        <w:t>65</w:t>
      </w:r>
      <w:r>
        <w:t>.</w:t>
      </w:r>
      <w:r>
        <w:tab/>
        <w:t xml:space="preserve">Application of the </w:t>
      </w:r>
      <w:r>
        <w:rPr>
          <w:i/>
        </w:rPr>
        <w:t>Interpretation Act 1984</w:t>
      </w:r>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r>
        <w:rPr>
          <w:rStyle w:val="CharSectno"/>
        </w:rPr>
        <w:t>66</w:t>
      </w:r>
      <w:r>
        <w:t>.</w:t>
      </w:r>
      <w:r>
        <w:tab/>
        <w:t>Learner’s permits</w:t>
      </w:r>
    </w:p>
    <w:p>
      <w:pPr>
        <w:pStyle w:val="nzSubsection"/>
      </w:pPr>
      <w:r>
        <w:tab/>
      </w:r>
      <w:r>
        <w:tab/>
        <w:t>A learner’s permit issued to a person under the RT Act section 43(1) that was in effect immediately before commencement day is, on and from commencement day, to be taken to be a learner’s permit issued under section 10(1).</w:t>
      </w:r>
    </w:p>
    <w:p>
      <w:pPr>
        <w:pStyle w:val="nzHeading5"/>
      </w:pPr>
      <w:r>
        <w:rPr>
          <w:rStyle w:val="CharSectno"/>
        </w:rPr>
        <w:t>67</w:t>
      </w:r>
      <w:r>
        <w:t>.</w:t>
      </w:r>
      <w:r>
        <w:tab/>
        <w:t>Extraordinary licences</w:t>
      </w:r>
    </w:p>
    <w:p>
      <w:pPr>
        <w:pStyle w:val="nz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nz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nz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nz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nzMiscellaneousBody"/>
        <w:tabs>
          <w:tab w:val="left" w:pos="1440"/>
        </w:tabs>
        <w:rPr>
          <w:i/>
        </w:rPr>
      </w:pPr>
      <w:r>
        <w:tab/>
      </w:r>
      <w:r>
        <w:rPr>
          <w:i/>
        </w:rPr>
        <w:t>[Section 67 amended by No. 51 of 2010 s. 29.]</w:t>
      </w:r>
    </w:p>
    <w:p>
      <w:pPr>
        <w:pStyle w:val="nzHeading5"/>
      </w:pPr>
      <w:r>
        <w:rPr>
          <w:rStyle w:val="CharSectno"/>
        </w:rPr>
        <w:t>68</w:t>
      </w:r>
      <w:r>
        <w:t>.</w:t>
      </w:r>
      <w:r>
        <w:tab/>
        <w:t>Removal of disqualification</w:t>
      </w:r>
    </w:p>
    <w:p>
      <w:pPr>
        <w:pStyle w:val="nz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nz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nzHeading5"/>
      </w:pPr>
      <w:r>
        <w:rPr>
          <w:rStyle w:val="CharSectno"/>
        </w:rPr>
        <w:t>69</w:t>
      </w:r>
      <w:r>
        <w:t>.</w:t>
      </w:r>
      <w:r>
        <w:tab/>
        <w:t>Demerit points</w:t>
      </w:r>
    </w:p>
    <w:p>
      <w:pPr>
        <w:pStyle w:val="nz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nz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nz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nz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nzSubsection"/>
      </w:pPr>
      <w:r>
        <w:tab/>
        <w:t>(5)</w:t>
      </w:r>
      <w:r>
        <w:tab/>
        <w:t>An election under the RT Act section 104J(1) that was in effect immediately before commencement day is, on and from commencement day, to be taken to be an election under section 51.</w:t>
      </w:r>
    </w:p>
    <w:p>
      <w:pPr>
        <w:pStyle w:val="nz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nzHeading5"/>
      </w:pPr>
      <w:r>
        <w:rPr>
          <w:rStyle w:val="CharSectno"/>
        </w:rPr>
        <w:t>70</w:t>
      </w:r>
      <w:r>
        <w:t>.</w:t>
      </w:r>
      <w:r>
        <w:tab/>
        <w:t>Transitional regulations</w:t>
      </w:r>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Part 2</w:t>
      </w:r>
      <w:r>
        <w:rPr>
          <w:i/>
          <w:iCs/>
        </w:rPr>
        <w:t xml:space="preserve"> </w:t>
      </w:r>
      <w:r>
        <w:t>to the provisions of Part 2, or regulations made for the purposes of Part 2, applying after that commencement; and</w:t>
      </w:r>
    </w:p>
    <w:p>
      <w:pPr>
        <w:pStyle w:val="nzIndenta"/>
      </w:pPr>
      <w:r>
        <w:tab/>
        <w:t>(b)</w:t>
      </w:r>
      <w:r>
        <w:tab/>
        <w:t>matters concerning the transition from the provisions applying before the commencement of Part 4</w:t>
      </w:r>
      <w:r>
        <w:rPr>
          <w:i/>
          <w:iCs/>
        </w:rPr>
        <w:t xml:space="preserve"> </w:t>
      </w:r>
      <w:r>
        <w:t>to the provisions of Part 4, or regulations made for the purposes of Part 4, applying after that commencement; and</w:t>
      </w:r>
    </w:p>
    <w:p>
      <w:pPr>
        <w:pStyle w:val="nzIndenta"/>
      </w:pPr>
      <w:r>
        <w:tab/>
        <w:t>(c)</w:t>
      </w:r>
      <w:r>
        <w:tab/>
        <w:t>transitional matters related to Part 4 that arise from a change in the jurisdiction that is a person’s demerit point registry jurisdiction.</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rPr>
        <w:t>Road Traffic Legislation Amendment (Disqualification by Notice) Act 2010</w:t>
      </w:r>
      <w:r>
        <w:rPr>
          <w:snapToGrid w:val="0"/>
        </w:rPr>
        <w:t xml:space="preserve"> Pt. 4 had not come into operation.  It 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p>
    <w:p>
      <w:pPr>
        <w:pStyle w:val="nzHeading5"/>
      </w:pPr>
      <w:r>
        <w:rPr>
          <w:rStyle w:val="CharSectno"/>
        </w:rPr>
        <w:t>18</w:t>
      </w:r>
      <w:r>
        <w:t>.</w:t>
      </w:r>
      <w:r>
        <w:tab/>
        <w:t>Act amended</w:t>
      </w:r>
    </w:p>
    <w:p>
      <w:pPr>
        <w:pStyle w:val="nzSubsection"/>
      </w:pPr>
      <w:r>
        <w:tab/>
      </w:r>
      <w:r>
        <w:tab/>
        <w:t xml:space="preserve">This Part amends the </w:t>
      </w:r>
      <w:r>
        <w:rPr>
          <w:i/>
        </w:rPr>
        <w:t>Road Traffic (Authorisation to Drive) Act 2008</w:t>
      </w:r>
      <w:r>
        <w:t>.</w:t>
      </w:r>
    </w:p>
    <w:p>
      <w:pPr>
        <w:pStyle w:val="nzHeading5"/>
      </w:pPr>
      <w:r>
        <w:rPr>
          <w:rStyle w:val="CharSectno"/>
        </w:rPr>
        <w:t>19</w:t>
      </w:r>
      <w:r>
        <w:t>.</w:t>
      </w:r>
      <w:r>
        <w:tab/>
        <w:t>Section 17 amended</w:t>
      </w:r>
    </w:p>
    <w:p>
      <w:pPr>
        <w:pStyle w:val="nzSubsection"/>
      </w:pPr>
      <w:r>
        <w:tab/>
      </w:r>
      <w:r>
        <w:tab/>
        <w:t>Delete section 17(1) and insert:</w:t>
      </w:r>
    </w:p>
    <w:p>
      <w:pPr>
        <w:pStyle w:val="BlankOpen"/>
      </w:pPr>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BlankClose"/>
      </w:pPr>
    </w:p>
    <w:p>
      <w:pPr>
        <w:pStyle w:val="nzHeading5"/>
      </w:pPr>
      <w:r>
        <w:rPr>
          <w:rStyle w:val="CharSectno"/>
        </w:rPr>
        <w:t>20</w:t>
      </w:r>
      <w:r>
        <w:t>.</w:t>
      </w:r>
      <w:r>
        <w:tab/>
        <w:t>Section 25 replaced</w:t>
      </w:r>
    </w:p>
    <w:p>
      <w:pPr>
        <w:pStyle w:val="nzSubsection"/>
      </w:pPr>
      <w:r>
        <w:tab/>
      </w:r>
      <w:r>
        <w:tab/>
        <w:t>Delete section 25 and insert:</w:t>
      </w:r>
    </w:p>
    <w:p>
      <w:pPr>
        <w:pStyle w:val="BlankOpen"/>
      </w:pPr>
    </w:p>
    <w:p>
      <w:pPr>
        <w:pStyle w:val="nzHeading5"/>
      </w:pPr>
      <w:r>
        <w:t>25.</w:t>
      </w:r>
      <w:r>
        <w:tab/>
        <w:t>Term used: application</w:t>
      </w:r>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BlankClose"/>
        <w:rPr>
          <w:rStyle w:val="CharSectno"/>
        </w:rPr>
      </w:pPr>
    </w:p>
    <w:p>
      <w:pPr>
        <w:pStyle w:val="nzHeading5"/>
      </w:pPr>
      <w:r>
        <w:rPr>
          <w:rStyle w:val="CharSectno"/>
        </w:rPr>
        <w:t>21</w:t>
      </w:r>
      <w:r>
        <w:t>.</w:t>
      </w:r>
      <w:r>
        <w:tab/>
        <w:t>Section 27 amended</w:t>
      </w:r>
    </w:p>
    <w:p>
      <w:pPr>
        <w:pStyle w:val="nzSubsection"/>
      </w:pPr>
      <w:r>
        <w:tab/>
      </w:r>
      <w:r>
        <w:tab/>
        <w:t>In section 27(3):</w:t>
      </w:r>
    </w:p>
    <w:p>
      <w:pPr>
        <w:pStyle w:val="nzIndenta"/>
      </w:pPr>
      <w:r>
        <w:tab/>
        <w:t>(a)</w:t>
      </w:r>
      <w:r>
        <w:tab/>
        <w:t>after paragraph (a) insert:</w:t>
      </w:r>
    </w:p>
    <w:p>
      <w:pPr>
        <w:pStyle w:val="BlankOpen"/>
      </w:pPr>
    </w:p>
    <w:p>
      <w:pPr>
        <w:pStyle w:val="nzIndenta"/>
      </w:pPr>
      <w:r>
        <w:tab/>
        <w:t>(ba)</w:t>
      </w:r>
      <w:r>
        <w:tab/>
        <w:t xml:space="preserve">under the </w:t>
      </w:r>
      <w:r>
        <w:rPr>
          <w:i/>
        </w:rPr>
        <w:t xml:space="preserve">Road Traffic Act 1974 </w:t>
      </w:r>
      <w:r>
        <w:t>section 71D(1); or</w:t>
      </w:r>
    </w:p>
    <w:p>
      <w:pPr>
        <w:pStyle w:val="BlankClose"/>
        <w:keepNext/>
      </w:pPr>
    </w:p>
    <w:p>
      <w:pPr>
        <w:pStyle w:val="nzIndenta"/>
      </w:pPr>
      <w:r>
        <w:tab/>
        <w:t>(b)</w:t>
      </w:r>
      <w:r>
        <w:tab/>
        <w:t>delete “paragraph (a)” and insert:</w:t>
      </w:r>
    </w:p>
    <w:p>
      <w:pPr>
        <w:pStyle w:val="BlankOpen"/>
      </w:pPr>
    </w:p>
    <w:p>
      <w:pPr>
        <w:pStyle w:val="nzIndenta"/>
      </w:pPr>
      <w:r>
        <w:tab/>
      </w:r>
      <w:r>
        <w:tab/>
        <w:t>paragraph (a), (ba)</w:t>
      </w:r>
    </w:p>
    <w:p>
      <w:pPr>
        <w:pStyle w:val="BlankClose"/>
      </w:pPr>
    </w:p>
    <w:p>
      <w:pPr>
        <w:pStyle w:val="nzHeading5"/>
      </w:pPr>
      <w:r>
        <w:rPr>
          <w:rStyle w:val="CharSectno"/>
        </w:rPr>
        <w:t>22</w:t>
      </w:r>
      <w:r>
        <w:t>.</w:t>
      </w:r>
      <w:r>
        <w:tab/>
        <w:t>Section 28 amended</w:t>
      </w:r>
    </w:p>
    <w:p>
      <w:pPr>
        <w:pStyle w:val="nzSubsection"/>
      </w:pPr>
      <w:r>
        <w:tab/>
        <w:t>(1)</w:t>
      </w:r>
      <w:r>
        <w:tab/>
        <w:t>In section 28(2) delete “An” and insert:</w:t>
      </w:r>
    </w:p>
    <w:p>
      <w:pPr>
        <w:pStyle w:val="BlankOpen"/>
      </w:pPr>
    </w:p>
    <w:p>
      <w:pPr>
        <w:pStyle w:val="nzSubsection"/>
      </w:pPr>
      <w:r>
        <w:tab/>
      </w:r>
      <w:r>
        <w:tab/>
        <w:t>Subject to subsection (3), an</w:t>
      </w:r>
    </w:p>
    <w:p>
      <w:pPr>
        <w:pStyle w:val="BlankClose"/>
        <w:keepNext/>
      </w:pPr>
    </w:p>
    <w:p>
      <w:pPr>
        <w:pStyle w:val="nzSubsection"/>
      </w:pPr>
      <w:r>
        <w:tab/>
        <w:t>(2)</w:t>
      </w:r>
      <w:r>
        <w:tab/>
        <w:t>Delete section 28(3) and insert:</w:t>
      </w:r>
    </w:p>
    <w:p>
      <w:pPr>
        <w:pStyle w:val="BlankOpen"/>
      </w:pP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BlankClose"/>
      </w:pPr>
    </w:p>
    <w:p>
      <w:pPr>
        <w:pStyle w:val="nzSubsection"/>
      </w:pPr>
      <w:r>
        <w:tab/>
        <w:t>(3)</w:t>
      </w:r>
      <w:r>
        <w:tab/>
        <w:t>In section 28(4) delete the passage that begins with “and” and ends with “25”.</w:t>
      </w:r>
    </w:p>
    <w:p>
      <w:pPr>
        <w:pStyle w:val="nzHeading5"/>
      </w:pPr>
      <w:r>
        <w:rPr>
          <w:rStyle w:val="CharSectno"/>
        </w:rPr>
        <w:t>23</w:t>
      </w:r>
      <w:r>
        <w:t>.</w:t>
      </w:r>
      <w:r>
        <w:tab/>
        <w:t>Section 29 amended</w:t>
      </w:r>
    </w:p>
    <w:p>
      <w:pPr>
        <w:pStyle w:val="nzSubsection"/>
      </w:pPr>
      <w:r>
        <w:tab/>
      </w:r>
      <w:r>
        <w:tab/>
        <w:t>Delete section 29(3).</w:t>
      </w:r>
    </w:p>
    <w:p>
      <w:pPr>
        <w:pStyle w:val="nzHeading5"/>
      </w:pPr>
      <w:r>
        <w:rPr>
          <w:rStyle w:val="CharSectno"/>
        </w:rPr>
        <w:t>24</w:t>
      </w:r>
      <w:r>
        <w:t>.</w:t>
      </w:r>
      <w:r>
        <w:tab/>
        <w:t>Section 30 amended</w:t>
      </w:r>
    </w:p>
    <w:p>
      <w:pPr>
        <w:pStyle w:val="nzSubsection"/>
      </w:pPr>
      <w:r>
        <w:tab/>
        <w:t>(1)</w:t>
      </w:r>
      <w:r>
        <w:tab/>
        <w:t>In section 30(2):</w:t>
      </w:r>
    </w:p>
    <w:p>
      <w:pPr>
        <w:pStyle w:val="nzIndenta"/>
      </w:pPr>
      <w:r>
        <w:tab/>
        <w:t>(a)</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(b)</w:t>
      </w:r>
      <w:r>
        <w:tab/>
        <w:t>delete paragraph (f).</w:t>
      </w:r>
    </w:p>
    <w:p>
      <w:pPr>
        <w:pStyle w:val="nzSubsection"/>
      </w:pPr>
      <w:r>
        <w:tab/>
        <w:t>(2)</w:t>
      </w:r>
      <w:r>
        <w:tab/>
        <w:t>Delete section 30(3).</w:t>
      </w:r>
    </w:p>
    <w:p>
      <w:pPr>
        <w:pStyle w:val="nzSubsection"/>
      </w:pPr>
      <w:r>
        <w:tab/>
        <w:t>(3)</w:t>
      </w:r>
      <w:r>
        <w:tab/>
        <w:t>In section 30(4) delete the passage that begins with “For” and ends with “hardship i</w:t>
      </w:r>
      <w:r>
        <w:rPr>
          <w:spacing w:val="40"/>
        </w:rPr>
        <w:t>f</w:t>
      </w:r>
      <w:r>
        <w:t>” and insert:</w:t>
      </w:r>
    </w:p>
    <w:p>
      <w:pPr>
        <w:pStyle w:val="BlankOpen"/>
        <w:keepLines w:val="0"/>
      </w:pPr>
    </w:p>
    <w:p>
      <w:pPr>
        <w:pStyle w:val="nzSubsection"/>
      </w:pPr>
      <w:r>
        <w:tab/>
      </w:r>
      <w:r>
        <w:tab/>
        <w:t>Despite subsections (1) and (2), the court must not make an order directing the grant of an extraordinary licence unless it is satisfied that</w:t>
      </w:r>
    </w:p>
    <w:p>
      <w:pPr>
        <w:pStyle w:val="BlankClose"/>
      </w:pPr>
    </w:p>
    <w:p>
      <w:pPr>
        <w:pStyle w:val="nzHeading5"/>
      </w:pPr>
      <w:r>
        <w:rPr>
          <w:rStyle w:val="CharSectno"/>
        </w:rPr>
        <w:t>25</w:t>
      </w:r>
      <w:r>
        <w:t>.</w:t>
      </w:r>
      <w:r>
        <w:tab/>
        <w:t>Section 31 replaced</w:t>
      </w:r>
    </w:p>
    <w:p>
      <w:pPr>
        <w:pStyle w:val="nzSubsection"/>
      </w:pPr>
      <w:r>
        <w:tab/>
      </w:r>
      <w:r>
        <w:tab/>
        <w:t>Delete section 31 and insert:</w:t>
      </w:r>
    </w:p>
    <w:p>
      <w:pPr>
        <w:pStyle w:val="BlankOpen"/>
      </w:pPr>
    </w:p>
    <w:p>
      <w:pPr>
        <w:pStyle w:val="nzHeading5"/>
      </w:pPr>
      <w:r>
        <w:t>31.</w:t>
      </w:r>
      <w:r>
        <w:tab/>
        <w:t>When further application can be made</w:t>
      </w:r>
    </w:p>
    <w:p>
      <w:pPr>
        <w:pStyle w:val="nzSubsection"/>
      </w:pPr>
      <w:r>
        <w:tab/>
      </w:r>
      <w:r>
        <w:tab/>
        <w:t>If an application is refused no further application can be made within 6 months after the date of the refusal.</w:t>
      </w:r>
    </w:p>
    <w:p>
      <w:pPr>
        <w:pStyle w:val="BlankClose"/>
      </w:pPr>
    </w:p>
    <w:p>
      <w:pPr>
        <w:pStyle w:val="nzHeading5"/>
      </w:pPr>
      <w:r>
        <w:rPr>
          <w:rStyle w:val="CharSectno"/>
        </w:rPr>
        <w:t>26</w:t>
      </w:r>
      <w:r>
        <w:t>.</w:t>
      </w:r>
      <w:r>
        <w:tab/>
        <w:t>Section 36 amended</w:t>
      </w:r>
    </w:p>
    <w:p>
      <w:pPr>
        <w:pStyle w:val="nzSubsection"/>
      </w:pPr>
      <w:r>
        <w:tab/>
      </w:r>
      <w:r>
        <w:tab/>
        <w:t>In section 36 delete “or that is a special application”.</w:t>
      </w:r>
    </w:p>
    <w:p>
      <w:pPr>
        <w:pStyle w:val="nzHeading5"/>
      </w:pPr>
      <w:r>
        <w:rPr>
          <w:rStyle w:val="CharSectno"/>
        </w:rPr>
        <w:t>27</w:t>
      </w:r>
      <w:r>
        <w:t>.</w:t>
      </w:r>
      <w:r>
        <w:tab/>
        <w:t>Section 37 amended</w:t>
      </w:r>
    </w:p>
    <w:p>
      <w:pPr>
        <w:pStyle w:val="nzSubsection"/>
      </w:pPr>
      <w:r>
        <w:tab/>
      </w:r>
      <w:r>
        <w:tab/>
        <w:t>In section 37 delete “or that is a special application”.</w:t>
      </w:r>
    </w:p>
    <w:p>
      <w:pPr>
        <w:pStyle w:val="nzHeading5"/>
      </w:pPr>
      <w:r>
        <w:rPr>
          <w:rStyle w:val="CharSectno"/>
        </w:rPr>
        <w:t>28</w:t>
      </w:r>
      <w:r>
        <w:t>.</w:t>
      </w:r>
      <w:r>
        <w:tab/>
        <w:t>Section 52 amended</w:t>
      </w:r>
    </w:p>
    <w:p>
      <w:pPr>
        <w:pStyle w:val="nzSubsection"/>
      </w:pPr>
      <w:r>
        <w:tab/>
        <w:t>(1)</w:t>
      </w:r>
      <w:r>
        <w:tab/>
        <w:t>Delete section 52(2).</w:t>
      </w:r>
    </w:p>
    <w:p>
      <w:pPr>
        <w:pStyle w:val="nzSubsection"/>
      </w:pPr>
      <w:r>
        <w:tab/>
        <w:t>(2)</w:t>
      </w:r>
      <w:r>
        <w:tab/>
        <w:t>In section 52(4)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52(4)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keepNext/>
      </w:pPr>
    </w:p>
    <w:p>
      <w:pPr>
        <w:pStyle w:val="nzHeading5"/>
      </w:pPr>
      <w:r>
        <w:rPr>
          <w:rStyle w:val="CharSectno"/>
        </w:rPr>
        <w:t>29</w:t>
      </w:r>
      <w:r>
        <w:t>.</w:t>
      </w:r>
      <w:r>
        <w:tab/>
        <w:t>Section 67 amended</w:t>
      </w:r>
    </w:p>
    <w:p>
      <w:pPr>
        <w:pStyle w:val="nzSubsection"/>
      </w:pPr>
      <w:r>
        <w:tab/>
      </w:r>
      <w:r>
        <w:tab/>
        <w:t>In section 67(4) delete “76(1), not being a special application,” and insert:</w:t>
      </w:r>
    </w:p>
    <w:p>
      <w:pPr>
        <w:pStyle w:val="BlankOpen"/>
      </w:pPr>
    </w:p>
    <w:p>
      <w:pPr>
        <w:pStyle w:val="nzSubsection"/>
      </w:pPr>
      <w:r>
        <w:tab/>
      </w:r>
      <w:r>
        <w:tab/>
        <w:t>76(1)</w:t>
      </w:r>
    </w:p>
    <w:p>
      <w:pPr>
        <w:pStyle w:val="BlankClose"/>
      </w:pP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rPr>
        <w:t>Road Traffic Legislation Amendment (Information) Act 2011</w:t>
      </w:r>
      <w:r>
        <w:rPr>
          <w:snapToGrid w:val="0"/>
        </w:rPr>
        <w:t xml:space="preserve"> Pt. 4 (other than s. 25) had not come into operation.  It 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p>
    <w:p>
      <w:pPr>
        <w:pStyle w:val="nzHeading5"/>
        <w:rPr>
          <w:snapToGrid w:val="0"/>
        </w:rPr>
      </w:pPr>
      <w:r>
        <w:rPr>
          <w:rStyle w:val="CharSectno"/>
        </w:rPr>
        <w:t>23</w:t>
      </w:r>
      <w:r>
        <w:rPr>
          <w:snapToGrid w:val="0"/>
        </w:rPr>
        <w:t>.</w:t>
      </w:r>
      <w:r>
        <w:rPr>
          <w:snapToGrid w:val="0"/>
        </w:rPr>
        <w:tab/>
        <w:t>Act amended</w:t>
      </w:r>
    </w:p>
    <w:p>
      <w:pPr>
        <w:pStyle w:val="nzSubsection"/>
      </w:pPr>
      <w:r>
        <w:tab/>
      </w:r>
      <w:r>
        <w:tab/>
        <w:t xml:space="preserve">This Part amends the </w:t>
      </w:r>
      <w:r>
        <w:rPr>
          <w:i/>
        </w:rPr>
        <w:t>Road Traffic (Authorisation to Drive) Act 2008</w:t>
      </w:r>
      <w:r>
        <w:t>.</w:t>
      </w:r>
    </w:p>
    <w:p>
      <w:pPr>
        <w:pStyle w:val="nzHeading5"/>
      </w:pPr>
      <w:r>
        <w:rPr>
          <w:rStyle w:val="CharSectno"/>
        </w:rPr>
        <w:t>24</w:t>
      </w:r>
      <w:r>
        <w:t>.</w:t>
      </w:r>
      <w:r>
        <w:tab/>
        <w:t>Section 9 amended</w:t>
      </w:r>
    </w:p>
    <w:p>
      <w:pPr>
        <w:pStyle w:val="nzSubsection"/>
      </w:pPr>
      <w:r>
        <w:tab/>
        <w:t>(1)</w:t>
      </w:r>
      <w:r>
        <w:tab/>
        <w:t>After section 9(3) insert:</w:t>
      </w:r>
    </w:p>
    <w:p>
      <w:pPr>
        <w:pStyle w:val="BlankOpen"/>
      </w:pPr>
    </w:p>
    <w:p>
      <w:pPr>
        <w:pStyle w:val="nzSubsection"/>
      </w:pPr>
      <w:r>
        <w:tab/>
        <w:t>(4A)</w:t>
      </w:r>
      <w:r>
        <w:tab/>
        <w:t>Subsection (3) does not prevent the grant or renewal of a driver’s licence if the applicant has provided the CEO with a photograph and signature under section 11A within 10 years of the application.</w:t>
      </w:r>
    </w:p>
    <w:p>
      <w:pPr>
        <w:pStyle w:val="BlankClose"/>
      </w:pPr>
    </w:p>
    <w:p>
      <w:pPr>
        <w:pStyle w:val="nzSubsection"/>
      </w:pPr>
      <w:r>
        <w:tab/>
        <w:t>(2)</w:t>
      </w:r>
      <w:r>
        <w:tab/>
        <w:t>After section 9(6) insert:</w:t>
      </w:r>
    </w:p>
    <w:p>
      <w:pPr>
        <w:pStyle w:val="BlankOpen"/>
      </w:pPr>
    </w:p>
    <w:p>
      <w:pPr>
        <w:pStyle w:val="nzSubsection"/>
      </w:pPr>
      <w:r>
        <w:tab/>
        <w:t>(7A)</w:t>
      </w:r>
      <w:r>
        <w:tab/>
        <w:t>Subsection (6) does not apply to a person who possesses a photograph provided under this section as a result of its disclosure under Division 3A.</w:t>
      </w:r>
    </w:p>
    <w:p>
      <w:pPr>
        <w:pStyle w:val="BlankClose"/>
      </w:pPr>
    </w:p>
    <w:p>
      <w:pPr>
        <w:pStyle w:val="nzSubsection"/>
      </w:pPr>
      <w:r>
        <w:tab/>
        <w:t>(3)</w:t>
      </w:r>
      <w:r>
        <w:tab/>
        <w:t>Delete section 9(7)(a) and insert:</w:t>
      </w:r>
    </w:p>
    <w:p>
      <w:pPr>
        <w:pStyle w:val="BlankOpen"/>
      </w:pPr>
    </w:p>
    <w:p>
      <w:pPr>
        <w:pStyle w:val="nzIndenta"/>
      </w:pPr>
      <w:r>
        <w:tab/>
        <w:t>(a)</w:t>
      </w:r>
      <w:r>
        <w:tab/>
        <w:t>reproduces, by any means, a photograph or signature provided under this section; or</w:t>
      </w:r>
    </w:p>
    <w:p>
      <w:pPr>
        <w:pStyle w:val="BlankClose"/>
      </w:pPr>
    </w:p>
    <w:p>
      <w:pPr>
        <w:pStyle w:val="nzHeading5"/>
      </w:pPr>
      <w:r>
        <w:rPr>
          <w:rStyle w:val="CharSectno"/>
        </w:rPr>
        <w:t>26</w:t>
      </w:r>
      <w:r>
        <w:t>.</w:t>
      </w:r>
      <w:r>
        <w:tab/>
        <w:t>Part 2 Division 3A inserted</w:t>
      </w:r>
    </w:p>
    <w:p>
      <w:pPr>
        <w:pStyle w:val="nzSubsection"/>
      </w:pPr>
      <w:r>
        <w:tab/>
      </w:r>
      <w:r>
        <w:tab/>
        <w:t>After Part 2 Division 2 insert:</w:t>
      </w:r>
    </w:p>
    <w:p>
      <w:pPr>
        <w:pStyle w:val="BlankOpen"/>
      </w:pPr>
    </w:p>
    <w:p>
      <w:pPr>
        <w:pStyle w:val="nzHeading3"/>
      </w:pPr>
      <w:r>
        <w:t>Division 3A — Disclosure of photographs</w:t>
      </w:r>
    </w:p>
    <w:p>
      <w:pPr>
        <w:pStyle w:val="nzHeading5"/>
      </w:pPr>
      <w:r>
        <w:t>11B.</w:t>
      </w:r>
      <w:r>
        <w:tab/>
        <w:t>Terms used</w:t>
      </w:r>
    </w:p>
    <w:p>
      <w:pPr>
        <w:pStyle w:val="nzSubsection"/>
      </w:pPr>
      <w:r>
        <w:tab/>
      </w:r>
      <w:r>
        <w:tab/>
        <w:t xml:space="preserve">In this Division — </w:t>
      </w:r>
    </w:p>
    <w:p>
      <w:pPr>
        <w:pStyle w:val="nzDefstart"/>
      </w:pPr>
      <w:r>
        <w:tab/>
      </w:r>
      <w:r>
        <w:rPr>
          <w:rStyle w:val="CharDefText"/>
        </w:rPr>
        <w:t>ASIO Act</w:t>
      </w:r>
      <w:r>
        <w:t xml:space="preserve"> means the </w:t>
      </w:r>
      <w:r>
        <w:rPr>
          <w:i/>
          <w:iCs/>
        </w:rPr>
        <w:t>Australian Security Intelligence Organisation Act 1979</w:t>
      </w:r>
      <w:r>
        <w:t xml:space="preserve"> (Commonwealth);</w:t>
      </w:r>
    </w:p>
    <w:p>
      <w:pPr>
        <w:pStyle w:val="nzDefstart"/>
      </w:pPr>
      <w:r>
        <w:tab/>
      </w:r>
      <w:r>
        <w:rPr>
          <w:rStyle w:val="CharDefText"/>
        </w:rPr>
        <w:t>ASIO official</w:t>
      </w:r>
      <w:r>
        <w:t xml:space="preserve"> means — </w:t>
      </w:r>
    </w:p>
    <w:p>
      <w:pPr>
        <w:pStyle w:val="nzDefpara"/>
      </w:pPr>
      <w:r>
        <w:tab/>
        <w:t>(a)</w:t>
      </w:r>
      <w:r>
        <w:tab/>
        <w:t>the Director</w:t>
      </w:r>
      <w:r>
        <w:noBreakHyphen/>
        <w:t>General of Security; or</w:t>
      </w:r>
    </w:p>
    <w:p>
      <w:pPr>
        <w:pStyle w:val="nz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nz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nzDefstart"/>
      </w:pPr>
      <w:r>
        <w:tab/>
      </w:r>
      <w:r>
        <w:rPr>
          <w:rStyle w:val="CharDefText"/>
        </w:rPr>
        <w:t>law enforcement official</w:t>
      </w:r>
      <w:r>
        <w:t xml:space="preserve"> means a person prescribed, or a person of a class prescribed, by the regulations for the purposes of this Division;</w:t>
      </w:r>
    </w:p>
    <w:p>
      <w:pPr>
        <w:pStyle w:val="nzDefstart"/>
      </w:pPr>
      <w:r>
        <w:tab/>
      </w:r>
      <w:r>
        <w:rPr>
          <w:rStyle w:val="CharDefText"/>
        </w:rPr>
        <w:t>photograph</w:t>
      </w:r>
      <w:r>
        <w:t xml:space="preserve"> means a photograph provided to the CEO under this Part;</w:t>
      </w:r>
    </w:p>
    <w:p>
      <w:pPr>
        <w:pStyle w:val="nzDefstart"/>
      </w:pPr>
      <w:r>
        <w:tab/>
      </w:r>
      <w:r>
        <w:rPr>
          <w:rStyle w:val="CharDefText"/>
        </w:rPr>
        <w:t>police official</w:t>
      </w:r>
      <w:r>
        <w:t xml:space="preserve"> means — </w:t>
      </w:r>
    </w:p>
    <w:p>
      <w:pPr>
        <w:pStyle w:val="nzDefpara"/>
      </w:pPr>
      <w:r>
        <w:tab/>
        <w:t>(a)</w:t>
      </w:r>
      <w:r>
        <w:tab/>
        <w:t>the Commissioner of Police; or</w:t>
      </w:r>
    </w:p>
    <w:p>
      <w:pPr>
        <w:pStyle w:val="nzDefpara"/>
      </w:pPr>
      <w:r>
        <w:tab/>
        <w:t>(b)</w:t>
      </w:r>
      <w:r>
        <w:tab/>
        <w:t>a member of the Police Force who is authorised by the Commissioner of Police for the purposes of this Division; or</w:t>
      </w:r>
    </w:p>
    <w:p>
      <w:pPr>
        <w:pStyle w:val="nz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nzHeading5"/>
      </w:pPr>
      <w:r>
        <w:t>11C.</w:t>
      </w:r>
      <w:r>
        <w:tab/>
        <w:t>Disclosure to police, ASIO and law enforcement officials</w:t>
      </w:r>
    </w:p>
    <w:p>
      <w:pPr>
        <w:pStyle w:val="nzSubsection"/>
      </w:pPr>
      <w:r>
        <w:tab/>
        <w:t>(1)</w:t>
      </w:r>
      <w:r>
        <w:tab/>
        <w:t>The CEO must disclose photographs to a police official for the purposes of the performance of the police official’s functions under a road law or another written law.</w:t>
      </w:r>
    </w:p>
    <w:p>
      <w:pPr>
        <w:pStyle w:val="nzSubsection"/>
      </w:pPr>
      <w:r>
        <w:tab/>
        <w:t>(2)</w:t>
      </w:r>
      <w:r>
        <w:tab/>
        <w:t>The CEO must disclose photographs to an ASIO official for the purposes of the performance of the ASIO official’s functions under the ASIO Act or another law of the Commonwealth.</w:t>
      </w:r>
    </w:p>
    <w:p>
      <w:pPr>
        <w:pStyle w:val="nz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nzHeading5"/>
      </w:pPr>
      <w:r>
        <w:t>11D.</w:t>
      </w:r>
      <w:r>
        <w:tab/>
        <w:t>Disclosure to executor or administrator</w:t>
      </w:r>
    </w:p>
    <w:p>
      <w:pPr>
        <w:pStyle w:val="nzSubsection"/>
      </w:pPr>
      <w:r>
        <w:tab/>
      </w:r>
      <w:r>
        <w:tab/>
      </w:r>
      <w:r>
        <w:rPr>
          <w:szCs w:val="22"/>
        </w:rPr>
        <w:t>If the person shown in a photograph has died, the CEO may disclose the photograph to an executor or administrator of the person’s estate.</w:t>
      </w:r>
    </w:p>
    <w:p>
      <w:pPr>
        <w:pStyle w:val="nzHeading5"/>
      </w:pPr>
      <w:r>
        <w:rPr>
          <w:rStyle w:val="CharSectno"/>
        </w:rPr>
        <w:t>27</w:t>
      </w:r>
      <w:r>
        <w:t>.</w:t>
      </w:r>
      <w:r>
        <w:tab/>
        <w:t>Section 47 amended</w:t>
      </w:r>
    </w:p>
    <w:p>
      <w:pPr>
        <w:pStyle w:val="nzSubsection"/>
      </w:pPr>
      <w:r>
        <w:tab/>
        <w:t>(1)</w:t>
      </w:r>
      <w:r>
        <w:tab/>
        <w:t>In section 47(3) and (4) delete “section 14.” and insert:</w:t>
      </w:r>
    </w:p>
    <w:p>
      <w:pPr>
        <w:pStyle w:val="BlankOpen"/>
      </w:pPr>
    </w:p>
    <w:p>
      <w:pPr>
        <w:pStyle w:val="nzSubsection"/>
      </w:pPr>
      <w:r>
        <w:tab/>
      </w:r>
      <w:r>
        <w:tab/>
        <w:t>section 13A.</w:t>
      </w:r>
    </w:p>
    <w:p>
      <w:pPr>
        <w:pStyle w:val="BlankClose"/>
      </w:pPr>
    </w:p>
    <w:p>
      <w:pPr>
        <w:pStyle w:val="nzSubsection"/>
      </w:pPr>
      <w:r>
        <w:tab/>
        <w:t>(2)</w:t>
      </w:r>
      <w:r>
        <w:tab/>
        <w:t>In section 47(5) delete “section 14” and insert:</w:t>
      </w:r>
    </w:p>
    <w:p>
      <w:pPr>
        <w:pStyle w:val="BlankOpen"/>
      </w:pPr>
    </w:p>
    <w:p>
      <w:pPr>
        <w:pStyle w:val="nzSubsection"/>
      </w:pPr>
      <w:r>
        <w:tab/>
      </w:r>
      <w:r>
        <w:tab/>
        <w:t>section 13A</w:t>
      </w:r>
    </w:p>
    <w:p>
      <w:pPr>
        <w:pStyle w:val="BlankClose"/>
      </w:pPr>
    </w:p>
    <w:p>
      <w:pPr>
        <w:pStyle w:val="nSubsection"/>
        <w:keepLines/>
        <w:spacing w:before="12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6 had not come into operation.  It reads as follows:</w:t>
      </w:r>
    </w:p>
    <w:p>
      <w:pPr>
        <w:pStyle w:val="BlankOpen"/>
        <w:rPr>
          <w:snapToGrid w:val="0"/>
        </w:rPr>
      </w:pPr>
    </w:p>
    <w:p>
      <w:pPr>
        <w:pStyle w:val="nzHeading2"/>
      </w:pPr>
      <w:r>
        <w:rPr>
          <w:rStyle w:val="CharPartNo"/>
        </w:rPr>
        <w:t>Part 6</w:t>
      </w:r>
      <w:r>
        <w:rPr>
          <w:rStyle w:val="CharDivNo"/>
        </w:rPr>
        <w:t> </w:t>
      </w:r>
      <w:r>
        <w:t>—</w:t>
      </w:r>
      <w:r>
        <w:rPr>
          <w:rStyle w:val="CharDivText"/>
        </w:rPr>
        <w:t> </w:t>
      </w:r>
      <w:r>
        <w:rPr>
          <w:rStyle w:val="CharPartText"/>
          <w:i/>
          <w:iCs/>
        </w:rPr>
        <w:t>Road Traffic (Authorisation to Drive) Act 2008</w:t>
      </w:r>
      <w:r>
        <w:rPr>
          <w:rStyle w:val="CharPartText"/>
          <w:iCs/>
        </w:rPr>
        <w:t> amended</w:t>
      </w:r>
    </w:p>
    <w:p>
      <w:pPr>
        <w:pStyle w:val="nzHeading5"/>
        <w:rPr>
          <w:snapToGrid w:val="0"/>
        </w:rPr>
      </w:pPr>
      <w:r>
        <w:rPr>
          <w:rStyle w:val="CharSectno"/>
        </w:rPr>
        <w:t>233</w:t>
      </w:r>
      <w:r>
        <w:rPr>
          <w:snapToGrid w:val="0"/>
        </w:rPr>
        <w:t>.</w:t>
      </w:r>
      <w:r>
        <w:rPr>
          <w:snapToGrid w:val="0"/>
        </w:rPr>
        <w:tab/>
        <w:t>Act amended</w:t>
      </w:r>
    </w:p>
    <w:p>
      <w:pPr>
        <w:pStyle w:val="nzSubsection"/>
      </w:pPr>
      <w:r>
        <w:tab/>
      </w:r>
      <w:r>
        <w:tab/>
        <w:t xml:space="preserve">This Part amends the </w:t>
      </w:r>
      <w:r>
        <w:rPr>
          <w:i/>
        </w:rPr>
        <w:t>Road Traffic (Authorisation to Drive) Act 2008</w:t>
      </w:r>
      <w:r>
        <w:t>.</w:t>
      </w:r>
    </w:p>
    <w:p>
      <w:pPr>
        <w:pStyle w:val="nzHeading5"/>
      </w:pPr>
      <w:r>
        <w:rPr>
          <w:rStyle w:val="CharSectno"/>
        </w:rPr>
        <w:t>234</w:t>
      </w:r>
      <w:r>
        <w:t>.</w:t>
      </w:r>
      <w:r>
        <w:tab/>
        <w:t>Part 6 Division 1 heading amended</w:t>
      </w:r>
    </w:p>
    <w:p>
      <w:pPr>
        <w:pStyle w:val="nzSubsection"/>
      </w:pPr>
      <w:r>
        <w:tab/>
      </w:r>
      <w:r>
        <w:tab/>
        <w:t>In the heading to Part 6 Division 1 delete “</w:t>
      </w:r>
      <w:r>
        <w:rPr>
          <w:b/>
          <w:i/>
          <w:iCs/>
          <w:sz w:val="22"/>
          <w:szCs w:val="22"/>
        </w:rPr>
        <w:t>(Consequential Provisions) Act 2008</w:t>
      </w:r>
      <w:r>
        <w:t>” and insert:</w:t>
      </w:r>
    </w:p>
    <w:p>
      <w:pPr>
        <w:pStyle w:val="BlankOpen"/>
      </w:pPr>
    </w:p>
    <w:p>
      <w:pPr>
        <w:pStyle w:val="nzSubsection"/>
        <w:rPr>
          <w:sz w:val="22"/>
          <w:szCs w:val="22"/>
        </w:rPr>
      </w:pPr>
      <w:r>
        <w:rPr>
          <w:sz w:val="22"/>
          <w:szCs w:val="22"/>
        </w:rPr>
        <w:tab/>
      </w:r>
      <w:r>
        <w:rPr>
          <w:sz w:val="22"/>
          <w:szCs w:val="22"/>
        </w:rPr>
        <w:tab/>
      </w:r>
      <w:r>
        <w:rPr>
          <w:b/>
          <w:bCs/>
          <w:i/>
          <w:iCs/>
          <w:sz w:val="22"/>
          <w:szCs w:val="22"/>
        </w:rPr>
        <w:t>Legislation Amendment Act 2012</w:t>
      </w:r>
    </w:p>
    <w:p>
      <w:pPr>
        <w:pStyle w:val="BlankClose"/>
      </w:pPr>
    </w:p>
    <w:p>
      <w:pPr>
        <w:pStyle w:val="nzHeading5"/>
      </w:pPr>
      <w:r>
        <w:rPr>
          <w:rStyle w:val="CharSectno"/>
        </w:rPr>
        <w:t>235</w:t>
      </w:r>
      <w:r>
        <w:t>.</w:t>
      </w:r>
      <w:r>
        <w:tab/>
        <w:t>Section 64 amended</w:t>
      </w:r>
    </w:p>
    <w:p>
      <w:pPr>
        <w:pStyle w:val="nzSubsection"/>
      </w:pPr>
      <w:r>
        <w:tab/>
        <w:t>(1)</w:t>
      </w:r>
      <w:r>
        <w:tab/>
        <w:t xml:space="preserve">In section 64 in the definition of </w:t>
      </w:r>
      <w:r>
        <w:rPr>
          <w:b/>
          <w:bCs/>
          <w:i/>
          <w:iCs/>
        </w:rPr>
        <w:t>amending Act</w:t>
      </w:r>
      <w:r>
        <w:t xml:space="preserve"> delete “</w:t>
      </w:r>
      <w:r>
        <w:rPr>
          <w:i/>
          <w:iCs/>
        </w:rPr>
        <w:t>(Consequential Provisions) Act 2008</w:t>
      </w:r>
      <w:r>
        <w:t>;” and insert:</w:t>
      </w:r>
    </w:p>
    <w:p>
      <w:pPr>
        <w:pStyle w:val="BlankOpen"/>
      </w:pPr>
    </w:p>
    <w:p>
      <w:pPr>
        <w:pStyle w:val="nzSubsection"/>
      </w:pPr>
      <w:r>
        <w:tab/>
      </w:r>
      <w:r>
        <w:tab/>
      </w:r>
      <w:r>
        <w:rPr>
          <w:i/>
          <w:iCs/>
        </w:rPr>
        <w:t>Legislation Amendment Act 2012</w:t>
      </w:r>
      <w:r>
        <w:t>;</w:t>
      </w:r>
    </w:p>
    <w:p>
      <w:pPr>
        <w:pStyle w:val="BlankClose"/>
      </w:pPr>
    </w:p>
    <w:p>
      <w:pPr>
        <w:pStyle w:val="nzSubsection"/>
      </w:pPr>
      <w:r>
        <w:tab/>
        <w:t>(2)</w:t>
      </w:r>
      <w:r>
        <w:tab/>
        <w:t xml:space="preserve">In section 64 in the definition of </w:t>
      </w:r>
      <w:r>
        <w:rPr>
          <w:b/>
          <w:bCs/>
          <w:i/>
          <w:iCs/>
        </w:rPr>
        <w:t>commencement day</w:t>
      </w:r>
      <w:r>
        <w:t xml:space="preserve"> delete “</w:t>
      </w:r>
      <w:r>
        <w:rPr>
          <w:i/>
          <w:iCs/>
        </w:rPr>
        <w:t xml:space="preserve">(Consequential Provisions) Act 2008 </w:t>
      </w:r>
      <w:r>
        <w:t>Part 2” and insert:</w:t>
      </w:r>
    </w:p>
    <w:p>
      <w:pPr>
        <w:pStyle w:val="BlankOpen"/>
      </w:pPr>
    </w:p>
    <w:p>
      <w:pPr>
        <w:pStyle w:val="nzSubsection"/>
      </w:pPr>
      <w:r>
        <w:tab/>
      </w:r>
      <w:r>
        <w:tab/>
      </w:r>
      <w:r>
        <w:rPr>
          <w:i/>
          <w:iCs/>
        </w:rPr>
        <w:t>Legislation Amendment Act 2012</w:t>
      </w:r>
      <w:r>
        <w:t xml:space="preserve"> Part 3</w:t>
      </w:r>
    </w:p>
    <w:p>
      <w:pPr>
        <w:pStyle w:val="BlankClose"/>
      </w:pPr>
    </w:p>
    <w:p>
      <w:pPr>
        <w:pStyle w:val="BlankClose"/>
      </w:pPr>
    </w:p>
    <w:p>
      <w:pPr>
        <w:pStyle w:val="nSubsection"/>
        <w:keepLines/>
        <w:spacing w:before="12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2 had not come into operation.  It reads as follows:</w:t>
      </w:r>
    </w:p>
    <w:p>
      <w:pPr>
        <w:pStyle w:val="BlankOpen"/>
        <w:rPr>
          <w:snapToGrid w:val="0"/>
        </w:rPr>
      </w:pPr>
    </w:p>
    <w:p>
      <w:pPr>
        <w:pStyle w:val="nzHeading3"/>
      </w:pPr>
      <w:bookmarkStart w:id="48" w:name="_Toc364850595"/>
      <w:bookmarkStart w:id="49" w:name="_Toc364850714"/>
      <w:bookmarkStart w:id="50" w:name="_Toc364856900"/>
      <w:bookmarkStart w:id="51" w:name="_Toc364857619"/>
      <w:bookmarkStart w:id="52" w:name="_Toc365455316"/>
      <w:bookmarkStart w:id="53" w:name="_Toc365455748"/>
      <w:bookmarkStart w:id="54" w:name="_Toc369858644"/>
      <w:bookmarkStart w:id="55" w:name="_Toc370199537"/>
      <w:bookmarkStart w:id="56" w:name="_Toc391636692"/>
      <w:bookmarkStart w:id="57" w:name="_Toc391899043"/>
      <w:bookmarkStart w:id="58" w:name="_Toc392134196"/>
      <w:bookmarkStart w:id="59" w:name="_Toc392144492"/>
      <w:bookmarkStart w:id="60" w:name="_Toc392144612"/>
      <w:r>
        <w:rPr>
          <w:rStyle w:val="CharDivNo"/>
        </w:rPr>
        <w:t>Division 2</w:t>
      </w:r>
      <w:r>
        <w:t> — </w:t>
      </w:r>
      <w:r>
        <w:rPr>
          <w:rStyle w:val="CharDivText"/>
          <w:i/>
        </w:rPr>
        <w:t>Road Traffic (Authorisation to Drive) Act 2008</w:t>
      </w:r>
      <w:r>
        <w:rPr>
          <w:rStyle w:val="CharDivText"/>
        </w:rPr>
        <w:t> amended</w:t>
      </w:r>
      <w:bookmarkEnd w:id="48"/>
      <w:bookmarkEnd w:id="49"/>
      <w:bookmarkEnd w:id="50"/>
      <w:bookmarkEnd w:id="51"/>
      <w:bookmarkEnd w:id="52"/>
      <w:bookmarkEnd w:id="53"/>
      <w:bookmarkEnd w:id="54"/>
      <w:bookmarkEnd w:id="55"/>
      <w:bookmarkEnd w:id="56"/>
      <w:bookmarkEnd w:id="57"/>
      <w:bookmarkEnd w:id="58"/>
      <w:bookmarkEnd w:id="59"/>
      <w:bookmarkEnd w:id="60"/>
    </w:p>
    <w:p>
      <w:pPr>
        <w:pStyle w:val="nzHeading5"/>
      </w:pPr>
      <w:bookmarkStart w:id="61" w:name="_Toc392134197"/>
      <w:bookmarkStart w:id="62" w:name="_Toc392144613"/>
      <w:r>
        <w:rPr>
          <w:rStyle w:val="CharSectno"/>
        </w:rPr>
        <w:t>74</w:t>
      </w:r>
      <w:r>
        <w:t>.</w:t>
      </w:r>
      <w:r>
        <w:tab/>
        <w:t>Act amended</w:t>
      </w:r>
      <w:bookmarkEnd w:id="61"/>
      <w:bookmarkEnd w:id="62"/>
    </w:p>
    <w:p>
      <w:pPr>
        <w:pStyle w:val="nzSubsection"/>
      </w:pPr>
      <w:r>
        <w:tab/>
      </w:r>
      <w:r>
        <w:tab/>
        <w:t xml:space="preserve">This Division amends the </w:t>
      </w:r>
      <w:r>
        <w:rPr>
          <w:i/>
        </w:rPr>
        <w:t>Road Traffic (Authorisation to Drive) Act 2008</w:t>
      </w:r>
      <w:r>
        <w:t>.</w:t>
      </w:r>
    </w:p>
    <w:p>
      <w:pPr>
        <w:pStyle w:val="nzHeading5"/>
      </w:pPr>
      <w:bookmarkStart w:id="63" w:name="_Toc392134198"/>
      <w:bookmarkStart w:id="64" w:name="_Toc392144614"/>
      <w:r>
        <w:rPr>
          <w:rStyle w:val="CharSectno"/>
        </w:rPr>
        <w:t>75</w:t>
      </w:r>
      <w:r>
        <w:t>.</w:t>
      </w:r>
      <w:r>
        <w:tab/>
        <w:t>Section 9 amended</w:t>
      </w:r>
      <w:bookmarkEnd w:id="63"/>
      <w:bookmarkEnd w:id="64"/>
    </w:p>
    <w:p>
      <w:pPr>
        <w:pStyle w:val="nzSubsection"/>
      </w:pPr>
      <w:r>
        <w:tab/>
      </w:r>
      <w:r>
        <w:tab/>
        <w:t>After section 9(7) insert:</w:t>
      </w:r>
    </w:p>
    <w:p>
      <w:pPr>
        <w:pStyle w:val="BlankOpen"/>
      </w:pPr>
    </w:p>
    <w:p>
      <w:pPr>
        <w:pStyle w:val="nzSubsection"/>
      </w:pPr>
      <w:r>
        <w:tab/>
        <w:t>(8)</w:t>
      </w:r>
      <w:r>
        <w:tab/>
        <w:t xml:space="preserve">Subsection (7) does not apply to a person who reproduces a photograph provided under this section — </w:t>
      </w:r>
    </w:p>
    <w:p>
      <w:pPr>
        <w:pStyle w:val="nzIndenta"/>
      </w:pPr>
      <w:r>
        <w:tab/>
        <w:t>(a)</w:t>
      </w:r>
      <w:r>
        <w:tab/>
        <w:t>as a result of its disclosure under section 11E; and</w:t>
      </w:r>
    </w:p>
    <w:p>
      <w:pPr>
        <w:pStyle w:val="nzIndenta"/>
      </w:pPr>
      <w:r>
        <w:tab/>
        <w:t>(b)</w:t>
      </w:r>
      <w:r>
        <w:tab/>
        <w:t xml:space="preserve">in the administration of the </w:t>
      </w:r>
      <w:r>
        <w:rPr>
          <w:i/>
          <w:snapToGrid w:val="0"/>
        </w:rPr>
        <w:t>Taxi Drivers Licensing Act 2014</w:t>
      </w:r>
      <w:r>
        <w:t>.</w:t>
      </w:r>
    </w:p>
    <w:p>
      <w:pPr>
        <w:pStyle w:val="BlankClose"/>
        <w:keepNext/>
      </w:pPr>
    </w:p>
    <w:p>
      <w:pPr>
        <w:pStyle w:val="nzHeading5"/>
      </w:pPr>
      <w:bookmarkStart w:id="65" w:name="_Toc392134199"/>
      <w:bookmarkStart w:id="66" w:name="_Toc392144615"/>
      <w:r>
        <w:rPr>
          <w:rStyle w:val="CharSectno"/>
        </w:rPr>
        <w:t>76</w:t>
      </w:r>
      <w:r>
        <w:t>.</w:t>
      </w:r>
      <w:r>
        <w:tab/>
        <w:t>Section 11B amended</w:t>
      </w:r>
      <w:bookmarkEnd w:id="65"/>
      <w:bookmarkEnd w:id="66"/>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bookmarkStart w:id="67" w:name="_Toc392134200"/>
      <w:bookmarkStart w:id="68" w:name="_Toc392144616"/>
      <w:r>
        <w:rPr>
          <w:rStyle w:val="CharSectno"/>
        </w:rPr>
        <w:t>77</w:t>
      </w:r>
      <w:r>
        <w:t>.</w:t>
      </w:r>
      <w:r>
        <w:tab/>
        <w:t>Section 11E inserted</w:t>
      </w:r>
      <w:bookmarkEnd w:id="67"/>
      <w:bookmarkEnd w:id="68"/>
    </w:p>
    <w:p>
      <w:pPr>
        <w:pStyle w:val="nzSubsection"/>
      </w:pPr>
      <w:r>
        <w:tab/>
      </w:r>
      <w:r>
        <w:tab/>
        <w:t>At the end of Part 2 Division 3A insert:</w:t>
      </w:r>
    </w:p>
    <w:p>
      <w:pPr>
        <w:pStyle w:val="BlankOpen"/>
      </w:pPr>
    </w:p>
    <w:p>
      <w:pPr>
        <w:pStyle w:val="nzHeading5"/>
      </w:pPr>
      <w:bookmarkStart w:id="69" w:name="_Toc392134201"/>
      <w:bookmarkStart w:id="70" w:name="_Toc392144617"/>
      <w:r>
        <w:t>11E.</w:t>
      </w:r>
      <w:r>
        <w:tab/>
        <w:t>Disclosure to CEO (taxi drivers licensing)</w:t>
      </w:r>
      <w:bookmarkEnd w:id="69"/>
      <w:bookmarkEnd w:id="70"/>
    </w:p>
    <w:p>
      <w:pPr>
        <w:pStyle w:val="nzSubsection"/>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BlankClose"/>
      </w:pPr>
    </w:p>
    <w:p>
      <w:pPr>
        <w:pStyle w:val="nSubsection"/>
        <w:keepNext/>
        <w:keepLines/>
        <w:rPr>
          <w:ins w:id="71" w:author="svcMRProcess" w:date="2018-09-18T08:40:00Z"/>
          <w:snapToGrid w:val="0"/>
        </w:rPr>
      </w:pPr>
      <w:ins w:id="72" w:author="svcMRProcess" w:date="2018-09-18T08:40:00Z">
        <w:r>
          <w:rPr>
            <w:snapToGrid w:val="0"/>
            <w:vertAlign w:val="superscript"/>
          </w:rPr>
          <w:t>7</w:t>
        </w:r>
        <w:r>
          <w:rPr>
            <w:snapToGrid w:val="0"/>
          </w:rPr>
          <w:tab/>
        </w:r>
        <w:r>
          <w:t xml:space="preserve">On the date as at which this compilation was prepared, </w:t>
        </w:r>
        <w:r>
          <w:rPr>
            <w:snapToGrid w:val="0"/>
          </w:rPr>
          <w:t xml:space="preserve">the </w:t>
        </w:r>
        <w:r>
          <w:rPr>
            <w:i/>
          </w:rPr>
          <w:t xml:space="preserve">Road Traffic Amendment (Alcohol Interlocks and Other Matters) Act </w:t>
        </w:r>
        <w:r>
          <w:t xml:space="preserve">2015 Pt. 3 Div. 3 </w:t>
        </w:r>
        <w:r>
          <w:rPr>
            <w:snapToGrid w:val="0"/>
          </w:rPr>
          <w:t>had not come into operation.  It reads as follows:</w:t>
        </w:r>
      </w:ins>
    </w:p>
    <w:p>
      <w:pPr>
        <w:pStyle w:val="BlankOpen"/>
        <w:rPr>
          <w:ins w:id="73" w:author="svcMRProcess" w:date="2018-09-18T08:40:00Z"/>
          <w:snapToGrid w:val="0"/>
        </w:rPr>
      </w:pPr>
    </w:p>
    <w:p>
      <w:pPr>
        <w:pStyle w:val="nzHeading2"/>
        <w:rPr>
          <w:ins w:id="74" w:author="svcMRProcess" w:date="2018-09-18T08:40:00Z"/>
        </w:rPr>
      </w:pPr>
      <w:bookmarkStart w:id="75" w:name="_Toc384994173"/>
      <w:bookmarkStart w:id="76" w:name="_Toc384994209"/>
      <w:bookmarkStart w:id="77" w:name="_Toc384994250"/>
      <w:bookmarkStart w:id="78" w:name="_Toc385243109"/>
      <w:bookmarkStart w:id="79" w:name="_Toc385250833"/>
      <w:bookmarkStart w:id="80" w:name="_Toc385410174"/>
      <w:bookmarkStart w:id="81" w:name="_Toc386542919"/>
      <w:bookmarkStart w:id="82" w:name="_Toc412120509"/>
      <w:bookmarkStart w:id="83" w:name="_Toc412120596"/>
      <w:bookmarkStart w:id="84" w:name="_Toc412120829"/>
      <w:bookmarkStart w:id="85" w:name="_Toc412714846"/>
      <w:bookmarkStart w:id="86" w:name="_Toc412723286"/>
      <w:ins w:id="87" w:author="svcMRProcess" w:date="2018-09-18T08:40:00Z">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75"/>
        <w:bookmarkEnd w:id="76"/>
        <w:bookmarkEnd w:id="77"/>
        <w:bookmarkEnd w:id="78"/>
        <w:bookmarkEnd w:id="79"/>
        <w:bookmarkEnd w:id="80"/>
        <w:bookmarkEnd w:id="81"/>
        <w:bookmarkEnd w:id="82"/>
        <w:bookmarkEnd w:id="83"/>
        <w:bookmarkEnd w:id="84"/>
        <w:bookmarkEnd w:id="85"/>
        <w:bookmarkEnd w:id="86"/>
      </w:ins>
    </w:p>
    <w:p>
      <w:pPr>
        <w:pStyle w:val="nzHeading3"/>
        <w:spacing w:before="240"/>
        <w:rPr>
          <w:ins w:id="88" w:author="svcMRProcess" w:date="2018-09-18T08:40:00Z"/>
        </w:rPr>
      </w:pPr>
      <w:bookmarkStart w:id="89" w:name="_Toc384994182"/>
      <w:bookmarkStart w:id="90" w:name="_Toc384994218"/>
      <w:bookmarkStart w:id="91" w:name="_Toc384994259"/>
      <w:bookmarkStart w:id="92" w:name="_Toc385243118"/>
      <w:bookmarkStart w:id="93" w:name="_Toc385250842"/>
      <w:bookmarkStart w:id="94" w:name="_Toc385410183"/>
      <w:bookmarkStart w:id="95" w:name="_Toc386542928"/>
      <w:bookmarkStart w:id="96" w:name="_Toc412120518"/>
      <w:bookmarkStart w:id="97" w:name="_Toc412120605"/>
      <w:bookmarkStart w:id="98" w:name="_Toc412120838"/>
      <w:bookmarkStart w:id="99" w:name="_Toc412714855"/>
      <w:bookmarkStart w:id="100" w:name="_Toc412723295"/>
      <w:ins w:id="101" w:author="svcMRProcess" w:date="2018-09-18T08:40:00Z">
        <w:r>
          <w:rPr>
            <w:rStyle w:val="CharDivNo"/>
          </w:rPr>
          <w:t>Division 3</w:t>
        </w:r>
        <w:r>
          <w:t> — </w:t>
        </w:r>
        <w:r>
          <w:rPr>
            <w:rStyle w:val="CharDivText"/>
            <w:i/>
          </w:rPr>
          <w:t>Road Traffic (Authorisation to Drive) Act 2008</w:t>
        </w:r>
        <w:r>
          <w:rPr>
            <w:rStyle w:val="CharDivText"/>
          </w:rPr>
          <w:t> amended</w:t>
        </w:r>
        <w:bookmarkEnd w:id="89"/>
        <w:bookmarkEnd w:id="90"/>
        <w:bookmarkEnd w:id="91"/>
        <w:bookmarkEnd w:id="92"/>
        <w:bookmarkEnd w:id="93"/>
        <w:bookmarkEnd w:id="94"/>
        <w:bookmarkEnd w:id="95"/>
        <w:bookmarkEnd w:id="96"/>
        <w:bookmarkEnd w:id="97"/>
        <w:bookmarkEnd w:id="98"/>
        <w:bookmarkEnd w:id="99"/>
        <w:bookmarkEnd w:id="100"/>
      </w:ins>
    </w:p>
    <w:p>
      <w:pPr>
        <w:pStyle w:val="nzHeading5"/>
        <w:rPr>
          <w:ins w:id="102" w:author="svcMRProcess" w:date="2018-09-18T08:40:00Z"/>
          <w:snapToGrid w:val="0"/>
        </w:rPr>
      </w:pPr>
      <w:bookmarkStart w:id="103" w:name="_Toc412714856"/>
      <w:bookmarkStart w:id="104" w:name="_Toc412723296"/>
      <w:ins w:id="105" w:author="svcMRProcess" w:date="2018-09-18T08:40:00Z">
        <w:r>
          <w:rPr>
            <w:rStyle w:val="CharSectno"/>
          </w:rPr>
          <w:t>16</w:t>
        </w:r>
        <w:r>
          <w:t>.</w:t>
        </w:r>
        <w:r>
          <w:tab/>
        </w:r>
        <w:r>
          <w:rPr>
            <w:snapToGrid w:val="0"/>
          </w:rPr>
          <w:t>Act amended</w:t>
        </w:r>
        <w:bookmarkEnd w:id="103"/>
        <w:bookmarkEnd w:id="104"/>
      </w:ins>
    </w:p>
    <w:p>
      <w:pPr>
        <w:pStyle w:val="nzSubsection"/>
        <w:rPr>
          <w:ins w:id="106" w:author="svcMRProcess" w:date="2018-09-18T08:40:00Z"/>
        </w:rPr>
      </w:pPr>
      <w:ins w:id="107" w:author="svcMRProcess" w:date="2018-09-18T08:40:00Z">
        <w:r>
          <w:tab/>
        </w:r>
        <w:r>
          <w:tab/>
          <w:t xml:space="preserve">This Division amends the </w:t>
        </w:r>
        <w:r>
          <w:rPr>
            <w:i/>
          </w:rPr>
          <w:t>Road Traffic (Authorisation to Drive) Act 2008</w:t>
        </w:r>
        <w:r>
          <w:t>.</w:t>
        </w:r>
      </w:ins>
    </w:p>
    <w:p>
      <w:pPr>
        <w:pStyle w:val="nzHeading5"/>
        <w:rPr>
          <w:ins w:id="108" w:author="svcMRProcess" w:date="2018-09-18T08:40:00Z"/>
        </w:rPr>
      </w:pPr>
      <w:bookmarkStart w:id="109" w:name="_Toc412714857"/>
      <w:bookmarkStart w:id="110" w:name="_Toc412723297"/>
      <w:ins w:id="111" w:author="svcMRProcess" w:date="2018-09-18T08:40:00Z">
        <w:r>
          <w:rPr>
            <w:rStyle w:val="CharSectno"/>
          </w:rPr>
          <w:t>17</w:t>
        </w:r>
        <w:r>
          <w:t>.</w:t>
        </w:r>
        <w:r>
          <w:tab/>
          <w:t>Section 5A inserted</w:t>
        </w:r>
        <w:bookmarkEnd w:id="109"/>
        <w:bookmarkEnd w:id="110"/>
      </w:ins>
    </w:p>
    <w:p>
      <w:pPr>
        <w:pStyle w:val="nzSubsection"/>
        <w:rPr>
          <w:ins w:id="112" w:author="svcMRProcess" w:date="2018-09-18T08:40:00Z"/>
        </w:rPr>
      </w:pPr>
      <w:ins w:id="113" w:author="svcMRProcess" w:date="2018-09-18T08:40:00Z">
        <w:r>
          <w:tab/>
        </w:r>
        <w:r>
          <w:tab/>
          <w:t>After section 4 insert:</w:t>
        </w:r>
      </w:ins>
    </w:p>
    <w:p>
      <w:pPr>
        <w:pStyle w:val="BlankOpen"/>
        <w:rPr>
          <w:ins w:id="114" w:author="svcMRProcess" w:date="2018-09-18T08:40:00Z"/>
        </w:rPr>
      </w:pPr>
    </w:p>
    <w:p>
      <w:pPr>
        <w:pStyle w:val="nzHeading5"/>
        <w:rPr>
          <w:ins w:id="115" w:author="svcMRProcess" w:date="2018-09-18T08:40:00Z"/>
        </w:rPr>
      </w:pPr>
      <w:bookmarkStart w:id="116" w:name="_Toc412714858"/>
      <w:bookmarkStart w:id="117" w:name="_Toc412723298"/>
      <w:ins w:id="118" w:author="svcMRProcess" w:date="2018-09-18T08:40:00Z">
        <w:r>
          <w:t>5A.</w:t>
        </w:r>
        <w:r>
          <w:tab/>
          <w:t>Regulations for alcohol interlock scheme</w:t>
        </w:r>
        <w:bookmarkEnd w:id="116"/>
        <w:bookmarkEnd w:id="117"/>
      </w:ins>
    </w:p>
    <w:p>
      <w:pPr>
        <w:pStyle w:val="nzSubsection"/>
        <w:rPr>
          <w:ins w:id="119" w:author="svcMRProcess" w:date="2018-09-18T08:40:00Z"/>
        </w:rPr>
      </w:pPr>
      <w:ins w:id="120" w:author="svcMRProcess" w:date="2018-09-18T08:40:00Z">
        <w:r>
          <w:tab/>
          <w:t>(1)</w:t>
        </w:r>
        <w:r>
          <w:tab/>
          <w:t xml:space="preserve">In this section — </w:t>
        </w:r>
      </w:ins>
    </w:p>
    <w:p>
      <w:pPr>
        <w:pStyle w:val="nzDefstart"/>
        <w:rPr>
          <w:ins w:id="121" w:author="svcMRProcess" w:date="2018-09-18T08:40:00Z"/>
        </w:rPr>
      </w:pPr>
      <w:ins w:id="122" w:author="svcMRProcess" w:date="2018-09-18T08:40:00Z">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ins>
    </w:p>
    <w:p>
      <w:pPr>
        <w:pStyle w:val="nzDefstart"/>
        <w:rPr>
          <w:ins w:id="123" w:author="svcMRProcess" w:date="2018-09-18T08:40:00Z"/>
        </w:rPr>
      </w:pPr>
      <w:ins w:id="124" w:author="svcMRProcess" w:date="2018-09-18T08:40:00Z">
        <w:r>
          <w:tab/>
        </w:r>
        <w:r>
          <w:rPr>
            <w:b/>
            <w:i/>
          </w:rPr>
          <w:t>alcohol offence</w:t>
        </w:r>
        <w:r>
          <w:t xml:space="preserve"> means an offence under the </w:t>
        </w:r>
        <w:r>
          <w:rPr>
            <w:i/>
          </w:rPr>
          <w:t>Road Traffic Act 1974</w:t>
        </w:r>
        <w:r>
          <w:t xml:space="preserve"> Part V, an element of which is — </w:t>
        </w:r>
      </w:ins>
    </w:p>
    <w:p>
      <w:pPr>
        <w:pStyle w:val="nzDefpara"/>
        <w:rPr>
          <w:ins w:id="125" w:author="svcMRProcess" w:date="2018-09-18T08:40:00Z"/>
        </w:rPr>
      </w:pPr>
      <w:ins w:id="126" w:author="svcMRProcess" w:date="2018-09-18T08:40:00Z">
        <w:r>
          <w:tab/>
          <w:t>(a)</w:t>
        </w:r>
        <w:r>
          <w:tab/>
          <w:t>being under the influence of alcohol; or</w:t>
        </w:r>
      </w:ins>
    </w:p>
    <w:p>
      <w:pPr>
        <w:pStyle w:val="nzDefpara"/>
        <w:rPr>
          <w:ins w:id="127" w:author="svcMRProcess" w:date="2018-09-18T08:40:00Z"/>
        </w:rPr>
      </w:pPr>
      <w:ins w:id="128" w:author="svcMRProcess" w:date="2018-09-18T08:40:00Z">
        <w:r>
          <w:tab/>
          <w:t>(b)</w:t>
        </w:r>
        <w:r>
          <w:tab/>
          <w:t>having a blood alcohol content of or above a stated level; or</w:t>
        </w:r>
      </w:ins>
    </w:p>
    <w:p>
      <w:pPr>
        <w:pStyle w:val="nzDefpara"/>
        <w:rPr>
          <w:ins w:id="129" w:author="svcMRProcess" w:date="2018-09-18T08:40:00Z"/>
        </w:rPr>
      </w:pPr>
      <w:ins w:id="130" w:author="svcMRProcess" w:date="2018-09-18T08:40:00Z">
        <w:r>
          <w:tab/>
          <w:t>(c)</w:t>
        </w:r>
        <w:r>
          <w:tab/>
          <w:t>failing to provide a sample of blood, breath or urine or to allow such a sample to be taken.</w:t>
        </w:r>
      </w:ins>
    </w:p>
    <w:p>
      <w:pPr>
        <w:pStyle w:val="nzSubsection"/>
        <w:rPr>
          <w:ins w:id="131" w:author="svcMRProcess" w:date="2018-09-18T08:40:00Z"/>
        </w:rPr>
      </w:pPr>
      <w:ins w:id="132" w:author="svcMRProcess" w:date="2018-09-18T08:40:00Z">
        <w:r>
          <w:tab/>
          <w:t>(2)</w:t>
        </w:r>
        <w:r>
          <w:tab/>
          <w:t xml:space="preserve">The regulations may provide for an alcohol interlock scheme under which — </w:t>
        </w:r>
      </w:ins>
    </w:p>
    <w:p>
      <w:pPr>
        <w:pStyle w:val="nzIndenta"/>
        <w:rPr>
          <w:ins w:id="133" w:author="svcMRProcess" w:date="2018-09-18T08:40:00Z"/>
        </w:rPr>
      </w:pPr>
      <w:ins w:id="134" w:author="svcMRProcess" w:date="2018-09-18T08:40:00Z">
        <w:r>
          <w:tab/>
          <w:t>(a)</w:t>
        </w:r>
        <w:r>
          <w:tab/>
          <w:t>a driver’s licence granted to or held by a person who has been convicted of a prescribed alcohol offence is to be subject to a condition that it authorises driving only a vehicle in which an alcohol interlock is installed; and</w:t>
        </w:r>
      </w:ins>
    </w:p>
    <w:p>
      <w:pPr>
        <w:pStyle w:val="nzIndenta"/>
        <w:rPr>
          <w:ins w:id="135" w:author="svcMRProcess" w:date="2018-09-18T08:40:00Z"/>
        </w:rPr>
      </w:pPr>
      <w:ins w:id="136" w:author="svcMRProcess" w:date="2018-09-18T08:40:00Z">
        <w:r>
          <w:tab/>
          <w:t>(b)</w:t>
        </w:r>
        <w:r>
          <w:tab/>
          <w:t>the requirement referred to in paragraph (a) ceases to apply if the person satisfies prescribed conditions.</w:t>
        </w:r>
      </w:ins>
    </w:p>
    <w:p>
      <w:pPr>
        <w:pStyle w:val="nzSubsection"/>
        <w:rPr>
          <w:ins w:id="137" w:author="svcMRProcess" w:date="2018-09-18T08:40:00Z"/>
        </w:rPr>
      </w:pPr>
      <w:ins w:id="138" w:author="svcMRProcess" w:date="2018-09-18T08:40:00Z">
        <w:r>
          <w:tab/>
          <w:t>(3)</w:t>
        </w:r>
        <w:r>
          <w:tab/>
          <w:t>The particular purposes for which this section provides that regulations may be made do not prevent anything in section 61 from applying to the making of regulations for the purposes of this section.</w:t>
        </w:r>
      </w:ins>
    </w:p>
    <w:p>
      <w:pPr>
        <w:pStyle w:val="nzSubsection"/>
        <w:rPr>
          <w:ins w:id="139" w:author="svcMRProcess" w:date="2018-09-18T08:40:00Z"/>
        </w:rPr>
      </w:pPr>
      <w:ins w:id="140" w:author="svcMRProcess" w:date="2018-09-18T08:40:00Z">
        <w:r>
          <w:tab/>
          <w:t>(4)</w:t>
        </w:r>
        <w:r>
          <w:tab/>
          <w:t>Regulations made for the purposes of this section may, in relation to persons who have been convicted of prescribed alcohol offences, make any provision of a kind referred to in section 4.</w:t>
        </w:r>
      </w:ins>
    </w:p>
    <w:p>
      <w:pPr>
        <w:pStyle w:val="BlankClose"/>
        <w:rPr>
          <w:ins w:id="141" w:author="svcMRProcess" w:date="2018-09-18T08:40:00Z"/>
        </w:rPr>
      </w:pPr>
    </w:p>
    <w:p>
      <w:pPr>
        <w:pStyle w:val="nzHeading5"/>
        <w:rPr>
          <w:ins w:id="142" w:author="svcMRProcess" w:date="2018-09-18T08:40:00Z"/>
        </w:rPr>
      </w:pPr>
      <w:bookmarkStart w:id="143" w:name="_Toc412714859"/>
      <w:bookmarkStart w:id="144" w:name="_Toc412723299"/>
      <w:ins w:id="145" w:author="svcMRProcess" w:date="2018-09-18T08:40:00Z">
        <w:r>
          <w:rPr>
            <w:rStyle w:val="CharSectno"/>
          </w:rPr>
          <w:t>18</w:t>
        </w:r>
        <w:r>
          <w:t>.</w:t>
        </w:r>
        <w:r>
          <w:tab/>
          <w:t>Section 16 amended</w:t>
        </w:r>
        <w:bookmarkEnd w:id="143"/>
        <w:bookmarkEnd w:id="144"/>
      </w:ins>
    </w:p>
    <w:p>
      <w:pPr>
        <w:pStyle w:val="nzSubsection"/>
        <w:rPr>
          <w:ins w:id="146" w:author="svcMRProcess" w:date="2018-09-18T08:40:00Z"/>
        </w:rPr>
      </w:pPr>
      <w:ins w:id="147" w:author="svcMRProcess" w:date="2018-09-18T08:40:00Z">
        <w:r>
          <w:tab/>
        </w:r>
        <w:r>
          <w:tab/>
          <w:t>In section 16(1)(a)(iv) delete “90; or” and insert:</w:t>
        </w:r>
      </w:ins>
    </w:p>
    <w:p>
      <w:pPr>
        <w:pStyle w:val="BlankOpen"/>
        <w:rPr>
          <w:ins w:id="148" w:author="svcMRProcess" w:date="2018-09-18T08:40:00Z"/>
        </w:rPr>
      </w:pPr>
    </w:p>
    <w:p>
      <w:pPr>
        <w:pStyle w:val="nzSubsection"/>
        <w:rPr>
          <w:ins w:id="149" w:author="svcMRProcess" w:date="2018-09-18T08:40:00Z"/>
        </w:rPr>
      </w:pPr>
      <w:ins w:id="150" w:author="svcMRProcess" w:date="2018-09-18T08:40:00Z">
        <w:r>
          <w:tab/>
        </w:r>
        <w:r>
          <w:tab/>
          <w:t>90, or any other section of that Act that may be prescribed for the purpose of this section by regulations made for the purposes of section 5A; or</w:t>
        </w:r>
      </w:ins>
    </w:p>
    <w:p>
      <w:pPr>
        <w:pStyle w:val="BlankClose"/>
        <w:rPr>
          <w:ins w:id="151" w:author="svcMRProcess" w:date="2018-09-18T08:40:00Z"/>
        </w:rPr>
      </w:pPr>
    </w:p>
    <w:p>
      <w:pPr>
        <w:pStyle w:val="nzHeading5"/>
        <w:rPr>
          <w:ins w:id="152" w:author="svcMRProcess" w:date="2018-09-18T08:40:00Z"/>
        </w:rPr>
      </w:pPr>
      <w:bookmarkStart w:id="153" w:name="_Toc412714860"/>
      <w:bookmarkStart w:id="154" w:name="_Toc412723300"/>
      <w:ins w:id="155" w:author="svcMRProcess" w:date="2018-09-18T08:40:00Z">
        <w:r>
          <w:rPr>
            <w:rStyle w:val="CharSectno"/>
          </w:rPr>
          <w:t>19</w:t>
        </w:r>
        <w:r>
          <w:t>.</w:t>
        </w:r>
        <w:r>
          <w:tab/>
          <w:t>Sections 20, 21 and 22 replaced</w:t>
        </w:r>
        <w:bookmarkEnd w:id="153"/>
        <w:bookmarkEnd w:id="154"/>
      </w:ins>
    </w:p>
    <w:p>
      <w:pPr>
        <w:pStyle w:val="nzSubsection"/>
        <w:rPr>
          <w:ins w:id="156" w:author="svcMRProcess" w:date="2018-09-18T08:40:00Z"/>
        </w:rPr>
      </w:pPr>
      <w:ins w:id="157" w:author="svcMRProcess" w:date="2018-09-18T08:40:00Z">
        <w:r>
          <w:tab/>
        </w:r>
        <w:r>
          <w:tab/>
          <w:t>Delete sections 20, 21 and 22 and insert:</w:t>
        </w:r>
      </w:ins>
    </w:p>
    <w:p>
      <w:pPr>
        <w:pStyle w:val="BlankOpen"/>
        <w:rPr>
          <w:ins w:id="158" w:author="svcMRProcess" w:date="2018-09-18T08:40:00Z"/>
        </w:rPr>
      </w:pPr>
    </w:p>
    <w:p>
      <w:pPr>
        <w:pStyle w:val="nzHeading5"/>
        <w:rPr>
          <w:ins w:id="159" w:author="svcMRProcess" w:date="2018-09-18T08:40:00Z"/>
        </w:rPr>
      </w:pPr>
      <w:bookmarkStart w:id="160" w:name="_Toc412714861"/>
      <w:bookmarkStart w:id="161" w:name="_Toc412723301"/>
      <w:ins w:id="162" w:author="svcMRProcess" w:date="2018-09-18T08:40:00Z">
        <w:r>
          <w:t>20.</w:t>
        </w:r>
        <w:r>
          <w:tab/>
          <w:t>Notice of disqualification</w:t>
        </w:r>
        <w:bookmarkEnd w:id="160"/>
        <w:bookmarkEnd w:id="161"/>
      </w:ins>
    </w:p>
    <w:p>
      <w:pPr>
        <w:pStyle w:val="nzSubsection"/>
        <w:rPr>
          <w:ins w:id="163" w:author="svcMRProcess" w:date="2018-09-18T08:40:00Z"/>
        </w:rPr>
      </w:pPr>
      <w:ins w:id="164" w:author="svcMRProcess" w:date="2018-09-18T08:40:00Z">
        <w:r>
          <w:tab/>
        </w:r>
        <w:r>
          <w:tab/>
          <w:t xml:space="preserve">If a person is convicted before a court of an offence against this or any other written law and is disqualified by the court from holding or obtaining a driver’s licence, the court must cause to be sent to the CEO — </w:t>
        </w:r>
      </w:ins>
    </w:p>
    <w:p>
      <w:pPr>
        <w:pStyle w:val="nzIndenta"/>
        <w:rPr>
          <w:ins w:id="165" w:author="svcMRProcess" w:date="2018-09-18T08:40:00Z"/>
        </w:rPr>
      </w:pPr>
      <w:ins w:id="166" w:author="svcMRProcess" w:date="2018-09-18T08:40:00Z">
        <w:r>
          <w:tab/>
          <w:t>(a)</w:t>
        </w:r>
        <w:r>
          <w:tab/>
          <w:t>particulars of the conviction and of the order made by the court; and</w:t>
        </w:r>
      </w:ins>
    </w:p>
    <w:p>
      <w:pPr>
        <w:pStyle w:val="nzIndenta"/>
        <w:rPr>
          <w:ins w:id="167" w:author="svcMRProcess" w:date="2018-09-18T08:40:00Z"/>
        </w:rPr>
      </w:pPr>
      <w:ins w:id="168" w:author="svcMRProcess" w:date="2018-09-18T08:40:00Z">
        <w:r>
          <w:tab/>
          <w:t>(b)</w:t>
        </w:r>
        <w:r>
          <w:tab/>
          <w:t>any other information or particulars prescribed for the purposes of this section.</w:t>
        </w:r>
      </w:ins>
    </w:p>
    <w:p>
      <w:pPr>
        <w:pStyle w:val="nzHeading5"/>
        <w:rPr>
          <w:ins w:id="169" w:author="svcMRProcess" w:date="2018-09-18T08:40:00Z"/>
        </w:rPr>
      </w:pPr>
      <w:bookmarkStart w:id="170" w:name="_Toc412714862"/>
      <w:bookmarkStart w:id="171" w:name="_Toc412723302"/>
      <w:ins w:id="172" w:author="svcMRProcess" w:date="2018-09-18T08:40:00Z">
        <w:r>
          <w:t>21.</w:t>
        </w:r>
        <w:r>
          <w:tab/>
          <w:t>Effect of disqualification</w:t>
        </w:r>
        <w:bookmarkEnd w:id="170"/>
        <w:bookmarkEnd w:id="171"/>
      </w:ins>
    </w:p>
    <w:p>
      <w:pPr>
        <w:pStyle w:val="nzSubsection"/>
        <w:rPr>
          <w:ins w:id="173" w:author="svcMRProcess" w:date="2018-09-18T08:40:00Z"/>
        </w:rPr>
      </w:pPr>
      <w:ins w:id="174" w:author="svcMRProcess" w:date="2018-09-18T08:40:00Z">
        <w:r>
          <w:tab/>
          <w:t>(1)</w:t>
        </w:r>
        <w:r>
          <w:tab/>
          <w:t>Regulations may provide that, if a person is disqualified from holding or obtaining a driver’s licence — </w:t>
        </w:r>
      </w:ins>
    </w:p>
    <w:p>
      <w:pPr>
        <w:pStyle w:val="nzIndenta"/>
        <w:rPr>
          <w:ins w:id="175" w:author="svcMRProcess" w:date="2018-09-18T08:40:00Z"/>
        </w:rPr>
      </w:pPr>
      <w:ins w:id="176" w:author="svcMRProcess" w:date="2018-09-18T08:40:00Z">
        <w:r>
          <w:tab/>
          <w:t>(a)</w:t>
        </w:r>
        <w:r>
          <w:tab/>
          <w:t xml:space="preserve">by order of a court; or </w:t>
        </w:r>
      </w:ins>
    </w:p>
    <w:p>
      <w:pPr>
        <w:pStyle w:val="nzIndenta"/>
        <w:rPr>
          <w:ins w:id="177" w:author="svcMRProcess" w:date="2018-09-18T08:40:00Z"/>
        </w:rPr>
      </w:pPr>
      <w:ins w:id="178" w:author="svcMRProcess" w:date="2018-09-18T08:40:00Z">
        <w:r>
          <w:tab/>
          <w:t>(b)</w:t>
        </w:r>
        <w:r>
          <w:tab/>
          <w:t>by operation of a road law; or</w:t>
        </w:r>
      </w:ins>
    </w:p>
    <w:p>
      <w:pPr>
        <w:pStyle w:val="nzIndenta"/>
        <w:rPr>
          <w:ins w:id="179" w:author="svcMRProcess" w:date="2018-09-18T08:40:00Z"/>
        </w:rPr>
      </w:pPr>
      <w:ins w:id="180" w:author="svcMRProcess" w:date="2018-09-18T08:40:00Z">
        <w:r>
          <w:tab/>
          <w:t>(c)</w:t>
        </w:r>
        <w:r>
          <w:tab/>
          <w:t xml:space="preserve">by a licence suspension order made under the </w:t>
        </w:r>
        <w:r>
          <w:rPr>
            <w:i/>
          </w:rPr>
          <w:t>Fines, Penalties and Infringement Notices Enforcement Act 1994</w:t>
        </w:r>
        <w:r>
          <w:t>,</w:t>
        </w:r>
      </w:ins>
    </w:p>
    <w:p>
      <w:pPr>
        <w:pStyle w:val="nzSubsection"/>
        <w:rPr>
          <w:ins w:id="181" w:author="svcMRProcess" w:date="2018-09-18T08:40:00Z"/>
        </w:rPr>
      </w:pPr>
      <w:ins w:id="182" w:author="svcMRProcess" w:date="2018-09-18T08:40:00Z">
        <w:r>
          <w:tab/>
        </w:r>
        <w:r>
          <w:tab/>
          <w:t xml:space="preserve">any driver’s licence or learner’s permit held by that person is — </w:t>
        </w:r>
      </w:ins>
    </w:p>
    <w:p>
      <w:pPr>
        <w:pStyle w:val="nzIndenta"/>
        <w:rPr>
          <w:ins w:id="183" w:author="svcMRProcess" w:date="2018-09-18T08:40:00Z"/>
        </w:rPr>
      </w:pPr>
      <w:ins w:id="184" w:author="svcMRProcess" w:date="2018-09-18T08:40:00Z">
        <w:r>
          <w:tab/>
          <w:t>(d)</w:t>
        </w:r>
        <w:r>
          <w:tab/>
          <w:t>cancelled; or</w:t>
        </w:r>
      </w:ins>
    </w:p>
    <w:p>
      <w:pPr>
        <w:pStyle w:val="nzIndenta"/>
        <w:rPr>
          <w:ins w:id="185" w:author="svcMRProcess" w:date="2018-09-18T08:40:00Z"/>
        </w:rPr>
      </w:pPr>
      <w:ins w:id="186" w:author="svcMRProcess" w:date="2018-09-18T08:40:00Z">
        <w:r>
          <w:tab/>
          <w:t>(e)</w:t>
        </w:r>
        <w:r>
          <w:tab/>
          <w:t>suspended so long as the disqualification continues in force.</w:t>
        </w:r>
      </w:ins>
    </w:p>
    <w:p>
      <w:pPr>
        <w:pStyle w:val="nzSubsection"/>
        <w:rPr>
          <w:ins w:id="187" w:author="svcMRProcess" w:date="2018-09-18T08:40:00Z"/>
        </w:rPr>
      </w:pPr>
      <w:ins w:id="188" w:author="svcMRProcess" w:date="2018-09-18T08:40:00Z">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ins>
    </w:p>
    <w:p>
      <w:pPr>
        <w:pStyle w:val="BlankClose"/>
        <w:keepLines w:val="0"/>
        <w:rPr>
          <w:ins w:id="189" w:author="svcMRProcess" w:date="2018-09-18T08:40:00Z"/>
        </w:rPr>
      </w:pPr>
    </w:p>
    <w:p>
      <w:pPr>
        <w:pStyle w:val="nzHeading5"/>
        <w:rPr>
          <w:ins w:id="190" w:author="svcMRProcess" w:date="2018-09-18T08:40:00Z"/>
        </w:rPr>
      </w:pPr>
      <w:bookmarkStart w:id="191" w:name="_Toc412714863"/>
      <w:bookmarkStart w:id="192" w:name="_Toc412723303"/>
      <w:ins w:id="193" w:author="svcMRProcess" w:date="2018-09-18T08:40:00Z">
        <w:r>
          <w:rPr>
            <w:rStyle w:val="CharSectno"/>
          </w:rPr>
          <w:t>20</w:t>
        </w:r>
        <w:r>
          <w:t>.</w:t>
        </w:r>
        <w:r>
          <w:tab/>
          <w:t>Section 26 amended</w:t>
        </w:r>
        <w:bookmarkEnd w:id="191"/>
        <w:bookmarkEnd w:id="192"/>
      </w:ins>
    </w:p>
    <w:p>
      <w:pPr>
        <w:pStyle w:val="nzSubsection"/>
        <w:rPr>
          <w:ins w:id="194" w:author="svcMRProcess" w:date="2018-09-18T08:40:00Z"/>
        </w:rPr>
      </w:pPr>
      <w:ins w:id="195" w:author="svcMRProcess" w:date="2018-09-18T08:40:00Z">
        <w:r>
          <w:tab/>
          <w:t>(1)</w:t>
        </w:r>
        <w:r>
          <w:tab/>
          <w:t>In section 26 delete “To” and insert:</w:t>
        </w:r>
      </w:ins>
    </w:p>
    <w:p>
      <w:pPr>
        <w:pStyle w:val="BlankOpen"/>
        <w:rPr>
          <w:ins w:id="196" w:author="svcMRProcess" w:date="2018-09-18T08:40:00Z"/>
        </w:rPr>
      </w:pPr>
    </w:p>
    <w:p>
      <w:pPr>
        <w:pStyle w:val="nzSubsection"/>
        <w:rPr>
          <w:ins w:id="197" w:author="svcMRProcess" w:date="2018-09-18T08:40:00Z"/>
        </w:rPr>
      </w:pPr>
      <w:ins w:id="198" w:author="svcMRProcess" w:date="2018-09-18T08:40:00Z">
        <w:r>
          <w:tab/>
          <w:t>(1)</w:t>
        </w:r>
        <w:r>
          <w:tab/>
          <w:t>To</w:t>
        </w:r>
      </w:ins>
    </w:p>
    <w:p>
      <w:pPr>
        <w:pStyle w:val="BlankClose"/>
        <w:rPr>
          <w:ins w:id="199" w:author="svcMRProcess" w:date="2018-09-18T08:40:00Z"/>
        </w:rPr>
      </w:pPr>
    </w:p>
    <w:p>
      <w:pPr>
        <w:pStyle w:val="nzSubsection"/>
        <w:rPr>
          <w:ins w:id="200" w:author="svcMRProcess" w:date="2018-09-18T08:40:00Z"/>
        </w:rPr>
      </w:pPr>
      <w:ins w:id="201" w:author="svcMRProcess" w:date="2018-09-18T08:40:00Z">
        <w:r>
          <w:tab/>
          <w:t>(2)</w:t>
        </w:r>
        <w:r>
          <w:tab/>
          <w:t>At the end of section 26 insert:</w:t>
        </w:r>
      </w:ins>
    </w:p>
    <w:p>
      <w:pPr>
        <w:pStyle w:val="BlankOpen"/>
        <w:rPr>
          <w:ins w:id="202" w:author="svcMRProcess" w:date="2018-09-18T08:40:00Z"/>
        </w:rPr>
      </w:pPr>
    </w:p>
    <w:p>
      <w:pPr>
        <w:pStyle w:val="nzSubsection"/>
        <w:rPr>
          <w:ins w:id="203" w:author="svcMRProcess" w:date="2018-09-18T08:40:00Z"/>
        </w:rPr>
      </w:pPr>
      <w:ins w:id="204" w:author="svcMRProcess" w:date="2018-09-18T08:40:00Z">
        <w:r>
          <w:tab/>
          <w:t>(2)</w:t>
        </w:r>
        <w:r>
          <w:tab/>
          <w:t xml:space="preserve">However, regulations made for the purposes of section 5A — </w:t>
        </w:r>
      </w:ins>
    </w:p>
    <w:p>
      <w:pPr>
        <w:pStyle w:val="nzIndenta"/>
        <w:rPr>
          <w:ins w:id="205" w:author="svcMRProcess" w:date="2018-09-18T08:40:00Z"/>
        </w:rPr>
      </w:pPr>
      <w:ins w:id="206" w:author="svcMRProcess" w:date="2018-09-18T08:40:00Z">
        <w:r>
          <w:tab/>
          <w:t>(a)</w:t>
        </w:r>
        <w:r>
          <w:tab/>
          <w:t>may provide that an extraordinary licence is to be subject to a condition that it authorises driving only a vehicle in which an alcohol interlock is installed; and</w:t>
        </w:r>
      </w:ins>
    </w:p>
    <w:p>
      <w:pPr>
        <w:pStyle w:val="nzIndenta"/>
        <w:rPr>
          <w:ins w:id="207" w:author="svcMRProcess" w:date="2018-09-18T08:40:00Z"/>
        </w:rPr>
      </w:pPr>
      <w:ins w:id="208" w:author="svcMRProcess" w:date="2018-09-18T08:40:00Z">
        <w:r>
          <w:tab/>
          <w:t>(b)</w:t>
        </w:r>
        <w:r>
          <w:tab/>
          <w:t>may make provision with respect to extraordinary licences to the same extent as they may make provision with respect to drivers’ licences that are not extraordinary licences.</w:t>
        </w:r>
      </w:ins>
    </w:p>
    <w:p>
      <w:pPr>
        <w:pStyle w:val="BlankClose"/>
        <w:rPr>
          <w:ins w:id="209" w:author="svcMRProcess" w:date="2018-09-18T08:40:00Z"/>
        </w:rPr>
      </w:pPr>
    </w:p>
    <w:p>
      <w:pPr>
        <w:pStyle w:val="nzHeading5"/>
        <w:rPr>
          <w:ins w:id="210" w:author="svcMRProcess" w:date="2018-09-18T08:40:00Z"/>
        </w:rPr>
      </w:pPr>
      <w:bookmarkStart w:id="211" w:name="_Toc412714864"/>
      <w:bookmarkStart w:id="212" w:name="_Toc412723304"/>
      <w:ins w:id="213" w:author="svcMRProcess" w:date="2018-09-18T08:40:00Z">
        <w:r>
          <w:rPr>
            <w:rStyle w:val="CharSectno"/>
          </w:rPr>
          <w:t>21</w:t>
        </w:r>
        <w:r>
          <w:t>.</w:t>
        </w:r>
        <w:r>
          <w:tab/>
          <w:t>Section 32 amended</w:t>
        </w:r>
        <w:bookmarkEnd w:id="211"/>
        <w:bookmarkEnd w:id="212"/>
      </w:ins>
    </w:p>
    <w:p>
      <w:pPr>
        <w:pStyle w:val="nzSubsection"/>
        <w:rPr>
          <w:ins w:id="214" w:author="svcMRProcess" w:date="2018-09-18T08:40:00Z"/>
        </w:rPr>
      </w:pPr>
      <w:ins w:id="215" w:author="svcMRProcess" w:date="2018-09-18T08:40:00Z">
        <w:r>
          <w:tab/>
          <w:t>(1)</w:t>
        </w:r>
        <w:r>
          <w:tab/>
          <w:t>In section 32 delete “An order” and insert:</w:t>
        </w:r>
      </w:ins>
    </w:p>
    <w:p>
      <w:pPr>
        <w:pStyle w:val="BlankOpen"/>
        <w:rPr>
          <w:ins w:id="216" w:author="svcMRProcess" w:date="2018-09-18T08:40:00Z"/>
        </w:rPr>
      </w:pPr>
    </w:p>
    <w:p>
      <w:pPr>
        <w:pStyle w:val="nzSubsection"/>
        <w:rPr>
          <w:ins w:id="217" w:author="svcMRProcess" w:date="2018-09-18T08:40:00Z"/>
        </w:rPr>
      </w:pPr>
      <w:ins w:id="218" w:author="svcMRProcess" w:date="2018-09-18T08:40:00Z">
        <w:r>
          <w:tab/>
          <w:t>(1)</w:t>
        </w:r>
        <w:r>
          <w:tab/>
          <w:t>An order</w:t>
        </w:r>
      </w:ins>
    </w:p>
    <w:p>
      <w:pPr>
        <w:pStyle w:val="BlankClose"/>
        <w:rPr>
          <w:ins w:id="219" w:author="svcMRProcess" w:date="2018-09-18T08:40:00Z"/>
        </w:rPr>
      </w:pPr>
    </w:p>
    <w:p>
      <w:pPr>
        <w:pStyle w:val="nzSubsection"/>
        <w:rPr>
          <w:ins w:id="220" w:author="svcMRProcess" w:date="2018-09-18T08:40:00Z"/>
        </w:rPr>
      </w:pPr>
      <w:ins w:id="221" w:author="svcMRProcess" w:date="2018-09-18T08:40:00Z">
        <w:r>
          <w:tab/>
          <w:t>(2)</w:t>
        </w:r>
        <w:r>
          <w:tab/>
          <w:t>At the end of section 32 insert:</w:t>
        </w:r>
      </w:ins>
    </w:p>
    <w:p>
      <w:pPr>
        <w:pStyle w:val="BlankOpen"/>
        <w:rPr>
          <w:ins w:id="222" w:author="svcMRProcess" w:date="2018-09-18T08:40:00Z"/>
        </w:rPr>
      </w:pPr>
    </w:p>
    <w:p>
      <w:pPr>
        <w:pStyle w:val="nzSubsection"/>
        <w:rPr>
          <w:ins w:id="223" w:author="svcMRProcess" w:date="2018-09-18T08:40:00Z"/>
        </w:rPr>
      </w:pPr>
      <w:ins w:id="224" w:author="svcMRProcess" w:date="2018-09-18T08:40:00Z">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ins>
    </w:p>
    <w:p>
      <w:pPr>
        <w:pStyle w:val="BlankClose"/>
        <w:rPr>
          <w:ins w:id="225" w:author="svcMRProcess" w:date="2018-09-18T08:40:00Z"/>
        </w:rPr>
      </w:pPr>
    </w:p>
    <w:p>
      <w:pPr>
        <w:pStyle w:val="nzHeading5"/>
        <w:rPr>
          <w:ins w:id="226" w:author="svcMRProcess" w:date="2018-09-18T08:40:00Z"/>
        </w:rPr>
      </w:pPr>
      <w:bookmarkStart w:id="227" w:name="_Toc412714865"/>
      <w:bookmarkStart w:id="228" w:name="_Toc412723305"/>
      <w:ins w:id="229" w:author="svcMRProcess" w:date="2018-09-18T08:40:00Z">
        <w:r>
          <w:rPr>
            <w:rStyle w:val="CharSectno"/>
          </w:rPr>
          <w:t>22</w:t>
        </w:r>
        <w:r>
          <w:t>.</w:t>
        </w:r>
        <w:r>
          <w:tab/>
          <w:t>Section 38 amended</w:t>
        </w:r>
        <w:bookmarkEnd w:id="227"/>
        <w:bookmarkEnd w:id="228"/>
      </w:ins>
    </w:p>
    <w:p>
      <w:pPr>
        <w:pStyle w:val="nzSubsection"/>
        <w:rPr>
          <w:ins w:id="230" w:author="svcMRProcess" w:date="2018-09-18T08:40:00Z"/>
        </w:rPr>
      </w:pPr>
      <w:ins w:id="231" w:author="svcMRProcess" w:date="2018-09-18T08:40:00Z">
        <w:r>
          <w:tab/>
          <w:t>(1)</w:t>
        </w:r>
        <w:r>
          <w:tab/>
          <w:t>In section 38(1) delete “A person” and insert:</w:t>
        </w:r>
      </w:ins>
    </w:p>
    <w:p>
      <w:pPr>
        <w:pStyle w:val="BlankOpen"/>
        <w:rPr>
          <w:ins w:id="232" w:author="svcMRProcess" w:date="2018-09-18T08:40:00Z"/>
        </w:rPr>
      </w:pPr>
    </w:p>
    <w:p>
      <w:pPr>
        <w:pStyle w:val="nzSubsection"/>
        <w:rPr>
          <w:ins w:id="233" w:author="svcMRProcess" w:date="2018-09-18T08:40:00Z"/>
        </w:rPr>
      </w:pPr>
      <w:ins w:id="234" w:author="svcMRProcess" w:date="2018-09-18T08:40:00Z">
        <w:r>
          <w:tab/>
        </w:r>
        <w:r>
          <w:tab/>
          <w:t>Subject to any regulations referred to in section 32(2), a person</w:t>
        </w:r>
      </w:ins>
    </w:p>
    <w:p>
      <w:pPr>
        <w:pStyle w:val="BlankClose"/>
        <w:rPr>
          <w:ins w:id="235" w:author="svcMRProcess" w:date="2018-09-18T08:40:00Z"/>
        </w:rPr>
      </w:pPr>
    </w:p>
    <w:p>
      <w:pPr>
        <w:pStyle w:val="nzSubsection"/>
        <w:rPr>
          <w:ins w:id="236" w:author="svcMRProcess" w:date="2018-09-18T08:40:00Z"/>
        </w:rPr>
      </w:pPr>
      <w:ins w:id="237" w:author="svcMRProcess" w:date="2018-09-18T08:40:00Z">
        <w:r>
          <w:tab/>
          <w:t>(2)</w:t>
        </w:r>
        <w:r>
          <w:tab/>
          <w:t>After section 38(2) insert:</w:t>
        </w:r>
      </w:ins>
    </w:p>
    <w:p>
      <w:pPr>
        <w:pStyle w:val="BlankOpen"/>
        <w:keepNext w:val="0"/>
        <w:keepLines w:val="0"/>
        <w:rPr>
          <w:ins w:id="238" w:author="svcMRProcess" w:date="2018-09-18T08:40:00Z"/>
        </w:rPr>
      </w:pPr>
    </w:p>
    <w:p>
      <w:pPr>
        <w:pStyle w:val="nzSubsection"/>
        <w:rPr>
          <w:ins w:id="239" w:author="svcMRProcess" w:date="2018-09-18T08:40:00Z"/>
        </w:rPr>
      </w:pPr>
      <w:ins w:id="240" w:author="svcMRProcess" w:date="2018-09-18T08:40:00Z">
        <w:r>
          <w:tab/>
          <w:t>(3)</w:t>
        </w:r>
        <w:r>
          <w:tab/>
          <w:t xml:space="preserve">Regulations made for the purposes of section 5A may provide that, if a person engages in a course of conduct which — </w:t>
        </w:r>
      </w:ins>
    </w:p>
    <w:p>
      <w:pPr>
        <w:pStyle w:val="nzIndenta"/>
        <w:rPr>
          <w:ins w:id="241" w:author="svcMRProcess" w:date="2018-09-18T08:40:00Z"/>
        </w:rPr>
      </w:pPr>
      <w:ins w:id="242" w:author="svcMRProcess" w:date="2018-09-18T08:40:00Z">
        <w:r>
          <w:tab/>
          <w:t>(a)</w:t>
        </w:r>
        <w:r>
          <w:tab/>
          <w:t>constitutes an offence under this section; and</w:t>
        </w:r>
      </w:ins>
    </w:p>
    <w:p>
      <w:pPr>
        <w:pStyle w:val="nzIndenta"/>
        <w:rPr>
          <w:ins w:id="243" w:author="svcMRProcess" w:date="2018-09-18T08:40:00Z"/>
        </w:rPr>
      </w:pPr>
      <w:ins w:id="244" w:author="svcMRProcess" w:date="2018-09-18T08:40:00Z">
        <w:r>
          <w:tab/>
          <w:t>(b)</w:t>
        </w:r>
        <w:r>
          <w:tab/>
          <w:t xml:space="preserve">constitutes an offence to which the </w:t>
        </w:r>
        <w:r>
          <w:rPr>
            <w:i/>
          </w:rPr>
          <w:t>Road Traffic Act 1974</w:t>
        </w:r>
        <w:r>
          <w:t xml:space="preserve"> section 49(3)(da) applies,</w:t>
        </w:r>
      </w:ins>
    </w:p>
    <w:p>
      <w:pPr>
        <w:pStyle w:val="nzSubsection"/>
        <w:rPr>
          <w:ins w:id="245" w:author="svcMRProcess" w:date="2018-09-18T08:40:00Z"/>
        </w:rPr>
      </w:pPr>
      <w:ins w:id="246" w:author="svcMRProcess" w:date="2018-09-18T08:40:00Z">
        <w:r>
          <w:tab/>
        </w:r>
        <w:r>
          <w:tab/>
          <w:t xml:space="preserve">the person is to be prosecuted for the offence to which the </w:t>
        </w:r>
        <w:r>
          <w:rPr>
            <w:i/>
          </w:rPr>
          <w:t>Road Traffic Act 1974</w:t>
        </w:r>
        <w:r>
          <w:t xml:space="preserve"> section 49(3)(da) applies, and not for the offence under this section.</w:t>
        </w:r>
      </w:ins>
    </w:p>
    <w:p>
      <w:pPr>
        <w:pStyle w:val="BlankClose"/>
        <w:rPr>
          <w:ins w:id="247" w:author="svcMRProcess" w:date="2018-09-18T08:40:00Z"/>
        </w:rPr>
      </w:pPr>
    </w:p>
    <w:p>
      <w:pPr>
        <w:pStyle w:val="nzHeading5"/>
        <w:rPr>
          <w:ins w:id="248" w:author="svcMRProcess" w:date="2018-09-18T08:40:00Z"/>
        </w:rPr>
      </w:pPr>
      <w:bookmarkStart w:id="249" w:name="_Toc412714866"/>
      <w:bookmarkStart w:id="250" w:name="_Toc412723306"/>
      <w:ins w:id="251" w:author="svcMRProcess" w:date="2018-09-18T08:40:00Z">
        <w:r>
          <w:rPr>
            <w:rStyle w:val="CharSectno"/>
          </w:rPr>
          <w:t>23</w:t>
        </w:r>
        <w:r>
          <w:t>.</w:t>
        </w:r>
        <w:r>
          <w:tab/>
          <w:t>Section 64A inserted</w:t>
        </w:r>
        <w:bookmarkEnd w:id="249"/>
        <w:bookmarkEnd w:id="250"/>
      </w:ins>
    </w:p>
    <w:p>
      <w:pPr>
        <w:pStyle w:val="nzSubsection"/>
        <w:rPr>
          <w:ins w:id="252" w:author="svcMRProcess" w:date="2018-09-18T08:40:00Z"/>
        </w:rPr>
      </w:pPr>
      <w:ins w:id="253" w:author="svcMRProcess" w:date="2018-09-18T08:40:00Z">
        <w:r>
          <w:tab/>
        </w:r>
        <w:r>
          <w:tab/>
          <w:t>After section 63 insert:</w:t>
        </w:r>
      </w:ins>
    </w:p>
    <w:p>
      <w:pPr>
        <w:pStyle w:val="BlankOpen"/>
        <w:rPr>
          <w:ins w:id="254" w:author="svcMRProcess" w:date="2018-09-18T08:40:00Z"/>
        </w:rPr>
      </w:pPr>
    </w:p>
    <w:p>
      <w:pPr>
        <w:pStyle w:val="nzHeading5"/>
        <w:rPr>
          <w:ins w:id="255" w:author="svcMRProcess" w:date="2018-09-18T08:40:00Z"/>
        </w:rPr>
      </w:pPr>
      <w:bookmarkStart w:id="256" w:name="_Toc412714867"/>
      <w:bookmarkStart w:id="257" w:name="_Toc412723307"/>
      <w:ins w:id="258" w:author="svcMRProcess" w:date="2018-09-18T08:40:00Z">
        <w:r>
          <w:t>64A.</w:t>
        </w:r>
        <w:r>
          <w:tab/>
          <w:t>Review of certain amendments relating to alcohol offences</w:t>
        </w:r>
        <w:bookmarkEnd w:id="256"/>
        <w:bookmarkEnd w:id="257"/>
      </w:ins>
    </w:p>
    <w:p>
      <w:pPr>
        <w:pStyle w:val="nzSubsection"/>
        <w:rPr>
          <w:ins w:id="259" w:author="svcMRProcess" w:date="2018-09-18T08:40:00Z"/>
        </w:rPr>
      </w:pPr>
      <w:ins w:id="260" w:author="svcMRProcess" w:date="2018-09-18T08:40:00Z">
        <w:r>
          <w:tab/>
          <w:t>(1)</w:t>
        </w:r>
        <w:r>
          <w:tab/>
          <w:t xml:space="preserve">In this section — </w:t>
        </w:r>
      </w:ins>
    </w:p>
    <w:p>
      <w:pPr>
        <w:pStyle w:val="nzDefstart"/>
        <w:rPr>
          <w:ins w:id="261" w:author="svcMRProcess" w:date="2018-09-18T08:40:00Z"/>
        </w:rPr>
      </w:pPr>
      <w:ins w:id="262" w:author="svcMRProcess" w:date="2018-09-18T08:40:00Z">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ins>
    </w:p>
    <w:p>
      <w:pPr>
        <w:pStyle w:val="nzSubsection"/>
        <w:rPr>
          <w:ins w:id="263" w:author="svcMRProcess" w:date="2018-09-18T08:40:00Z"/>
        </w:rPr>
      </w:pPr>
      <w:ins w:id="264" w:author="svcMRProcess" w:date="2018-09-18T08:40:00Z">
        <w:r>
          <w:tab/>
          <w:t>(2)</w:t>
        </w:r>
        <w:r>
          <w:tab/>
          <w:t xml:space="preserve">As soon as practicable after the review date the Minister is to review the operation and effectiveness of — </w:t>
        </w:r>
      </w:ins>
    </w:p>
    <w:p>
      <w:pPr>
        <w:pStyle w:val="nzIndenta"/>
        <w:rPr>
          <w:ins w:id="265" w:author="svcMRProcess" w:date="2018-09-18T08:40:00Z"/>
        </w:rPr>
      </w:pPr>
      <w:ins w:id="266" w:author="svcMRProcess" w:date="2018-09-18T08:40:00Z">
        <w:r>
          <w:tab/>
          <w:t>(a)</w:t>
        </w:r>
        <w:r>
          <w:tab/>
          <w:t xml:space="preserve">the amendments made to this Act by the </w:t>
        </w:r>
        <w:r>
          <w:rPr>
            <w:i/>
          </w:rPr>
          <w:t xml:space="preserve">Road Traffic Amendment (Alcohol Interlocks and Other Matters) Act 2015 </w:t>
        </w:r>
        <w:r>
          <w:t>Part 3 Division 3; and</w:t>
        </w:r>
      </w:ins>
    </w:p>
    <w:p>
      <w:pPr>
        <w:pStyle w:val="nzIndenta"/>
        <w:rPr>
          <w:ins w:id="267" w:author="svcMRProcess" w:date="2018-09-18T08:40:00Z"/>
        </w:rPr>
      </w:pPr>
      <w:ins w:id="268" w:author="svcMRProcess" w:date="2018-09-18T08:40:00Z">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ins>
    </w:p>
    <w:p>
      <w:pPr>
        <w:pStyle w:val="nzIndenta"/>
        <w:rPr>
          <w:ins w:id="269" w:author="svcMRProcess" w:date="2018-09-18T08:40:00Z"/>
        </w:rPr>
      </w:pPr>
      <w:ins w:id="270" w:author="svcMRProcess" w:date="2018-09-18T08:40:00Z">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ins>
    </w:p>
    <w:p>
      <w:pPr>
        <w:pStyle w:val="nzSubsection"/>
        <w:rPr>
          <w:ins w:id="271" w:author="svcMRProcess" w:date="2018-09-18T08:40:00Z"/>
        </w:rPr>
      </w:pPr>
      <w:ins w:id="272" w:author="svcMRProcess" w:date="2018-09-18T08:40:00Z">
        <w:r>
          <w:tab/>
          <w:t>(3)</w:t>
        </w:r>
        <w:r>
          <w:tab/>
          <w:t>The Minister is to cause a report of the review to be laid before each House of Parliament within 6 months after the review date.</w:t>
        </w:r>
      </w:ins>
    </w:p>
    <w:p>
      <w:pPr>
        <w:pStyle w:val="BlankClose"/>
        <w:rPr>
          <w:ins w:id="273" w:author="svcMRProcess" w:date="2018-09-18T08:40:00Z"/>
        </w:rPr>
      </w:pPr>
    </w:p>
    <w:p>
      <w:pPr>
        <w:pStyle w:val="BlankClose"/>
      </w:pPr>
    </w:p>
    <w:p>
      <w:pPr>
        <w:rPr>
          <w:snapToGrid w:val="0"/>
        </w:rPr>
        <w:sectPr>
          <w:headerReference w:type="even" r:id="rId18"/>
          <w:headerReference w:type="default" r:id="rId19"/>
          <w:headerReference w:type="first" r:id="rId20"/>
          <w:endnotePr>
            <w:numFmt w:val="decimal"/>
          </w:endnotePr>
          <w:pgSz w:w="11907" w:h="16840" w:code="9"/>
          <w:pgMar w:top="2376" w:right="2404" w:bottom="3544" w:left="2404" w:header="720" w:footer="3380" w:gutter="0"/>
          <w:cols w:space="720"/>
          <w:noEndnote/>
          <w:docGrid w:linePitch="326"/>
        </w:sectPr>
      </w:pPr>
    </w:p>
    <w:p/>
    <w:sectPr>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5" w:name="Coversheet"/>
    <w:bookmarkEnd w:id="2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 w:name="TitlePage"/>
    <w:bookmarkEnd w:id="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74" w:name="Compilation"/>
    <w:bookmarkEnd w:id="27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04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901B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A42B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F87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6F3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A0EA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2605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F0C1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7E160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2608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B64ED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90CD5A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33120"/>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15923</Words>
  <Characters>77548</Characters>
  <Application>Microsoft Office Word</Application>
  <DocSecurity>0</DocSecurity>
  <Lines>2095</Lines>
  <Paragraphs>1086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92385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00-g0-02 - 00-h0-01</dc:title>
  <dc:subject/>
  <dc:creator/>
  <cp:keywords/>
  <dc:description/>
  <cp:lastModifiedBy>svcMRProcess</cp:lastModifiedBy>
  <cp:revision>2</cp:revision>
  <cp:lastPrinted>2011-06-03T01:58:00Z</cp:lastPrinted>
  <dcterms:created xsi:type="dcterms:W3CDTF">2018-09-18T00:40:00Z</dcterms:created>
  <dcterms:modified xsi:type="dcterms:W3CDTF">2018-09-18T00:40:00Z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20150225</vt:lpwstr>
  </property>
  <property fmtid="{D5CDD505-2E9C-101B-9397-08002B2CF9AE}" pid="3" name="ActNo">
    <vt:lpwstr>40 of 2008</vt:lpwstr>
  </property>
  <property fmtid="{D5CDD505-2E9C-101B-9397-08002B2CF9AE}" pid="4" name="OwlsUID">
    <vt:i4>146691</vt:i4>
  </property>
  <property fmtid="{D5CDD505-2E9C-101B-9397-08002B2CF9AE}" pid="5" name="DocumentType">
    <vt:lpwstr>Act</vt:lpwstr>
  </property>
  <property fmtid="{D5CDD505-2E9C-101B-9397-08002B2CF9AE}" pid="6" name="FromSuffix">
    <vt:lpwstr>00-g0-02</vt:lpwstr>
  </property>
  <property fmtid="{D5CDD505-2E9C-101B-9397-08002B2CF9AE}" pid="7" name="FromAsAtDate">
    <vt:lpwstr>02 Jul 2014</vt:lpwstr>
  </property>
  <property fmtid="{D5CDD505-2E9C-101B-9397-08002B2CF9AE}" pid="8" name="ToSuffix">
    <vt:lpwstr>00-h0-01</vt:lpwstr>
  </property>
  <property fmtid="{D5CDD505-2E9C-101B-9397-08002B2CF9AE}" pid="9" name="ToAsAtDate">
    <vt:lpwstr>25 Feb 2015</vt:lpwstr>
  </property>
</Properties>
</file>