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Feb 2015</w:t>
      </w:r>
      <w:r>
        <w:fldChar w:fldCharType="end"/>
      </w:r>
      <w:r>
        <w:t xml:space="preserve">, </w:t>
      </w:r>
      <w:r>
        <w:fldChar w:fldCharType="begin"/>
      </w:r>
      <w:r>
        <w:instrText xml:space="preserve"> DocProperty FromSuffix </w:instrText>
      </w:r>
      <w:r>
        <w:fldChar w:fldCharType="separate"/>
      </w:r>
      <w:r>
        <w:t>06-e0-02</w:t>
      </w:r>
      <w:r>
        <w:fldChar w:fldCharType="end"/>
      </w:r>
      <w:r>
        <w:t>] and [</w:t>
      </w:r>
      <w:r>
        <w:fldChar w:fldCharType="begin"/>
      </w:r>
      <w:r>
        <w:instrText xml:space="preserve"> DocProperty ToAsAtDate</w:instrText>
      </w:r>
      <w:r>
        <w:fldChar w:fldCharType="separate"/>
      </w:r>
      <w:r>
        <w:t>04 Mar 2015</w:t>
      </w:r>
      <w:r>
        <w:fldChar w:fldCharType="end"/>
      </w:r>
      <w:r>
        <w:t xml:space="preserve">, </w:t>
      </w:r>
      <w:r>
        <w:fldChar w:fldCharType="begin"/>
      </w:r>
      <w:r>
        <w:instrText xml:space="preserve"> DocProperty ToSuffix</w:instrText>
      </w:r>
      <w:r>
        <w:fldChar w:fldCharType="separate"/>
      </w:r>
      <w:r>
        <w:t>06-f0-00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360" w:after="600"/>
        <w:rPr>
          <w:snapToGrid w:val="0"/>
        </w:rPr>
      </w:pPr>
      <w:r>
        <w:rPr>
          <w:snapToGrid w:val="0"/>
        </w:rPr>
        <w:t>Fines, Penalties and Infringement Notices Enforcement Act 1994</w:t>
      </w:r>
    </w:p>
    <w:p>
      <w:pPr>
        <w:pStyle w:val="NameofActReg"/>
        <w:spacing w:before="960" w:after="960"/>
      </w:pPr>
      <w:r>
        <w:t>Fines, Penalties and Infringement Notices Enforcement Regulations 1994</w:t>
      </w:r>
    </w:p>
    <w:p>
      <w:pPr>
        <w:pStyle w:val="Heading5"/>
        <w:rPr>
          <w:snapToGrid w:val="0"/>
        </w:rPr>
      </w:pPr>
      <w:bookmarkStart w:id="1" w:name="_Toc411341638"/>
      <w:bookmarkStart w:id="2" w:name="_Toc413227391"/>
      <w:bookmarkStart w:id="3" w:name="_Toc413164983"/>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5" w:name="_Toc411341639"/>
      <w:bookmarkStart w:id="6" w:name="_Toc413227392"/>
      <w:bookmarkStart w:id="7" w:name="_Toc413164984"/>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8" w:name="_Toc411341640"/>
      <w:bookmarkStart w:id="9" w:name="_Toc413227393"/>
      <w:bookmarkStart w:id="10" w:name="_Toc413164985"/>
      <w:r>
        <w:rPr>
          <w:rStyle w:val="CharSectno"/>
        </w:rPr>
        <w:t>3</w:t>
      </w:r>
      <w:r>
        <w:rPr>
          <w:snapToGrid w:val="0"/>
        </w:rPr>
        <w:t>.</w:t>
      </w:r>
      <w:r>
        <w:rPr>
          <w:snapToGrid w:val="0"/>
        </w:rPr>
        <w:tab/>
        <w:t>Enactments prescribed for Act Part 3 (Act s. 12)</w:t>
      </w:r>
      <w:bookmarkEnd w:id="8"/>
      <w:bookmarkEnd w:id="9"/>
      <w:bookmarkEnd w:id="10"/>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1" w:name="_Toc411341641"/>
      <w:bookmarkStart w:id="12" w:name="_Toc413227394"/>
      <w:bookmarkStart w:id="13" w:name="_Toc413164986"/>
      <w:r>
        <w:rPr>
          <w:rStyle w:val="CharSectno"/>
        </w:rPr>
        <w:t>3AA</w:t>
      </w:r>
      <w:r>
        <w:t>.</w:t>
      </w:r>
      <w:r>
        <w:tab/>
        <w:t>Amount payable under Act s. 22(5)(c)</w:t>
      </w:r>
      <w:bookmarkEnd w:id="11"/>
      <w:bookmarkEnd w:id="12"/>
      <w:bookmarkEnd w:id="13"/>
    </w:p>
    <w:p>
      <w:pPr>
        <w:pStyle w:val="Subsection"/>
      </w:pPr>
      <w:r>
        <w:tab/>
        <w:t>(1)</w:t>
      </w:r>
      <w:r>
        <w:tab/>
        <w:t xml:space="preserve">In this regulation — </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Subsection"/>
      </w:pPr>
      <w:r>
        <w:tab/>
        <w:t>(2)</w:t>
      </w:r>
      <w:r>
        <w:tab/>
        <w:t xml:space="preserve">For the purposes of section 22(5)(c), the alleged offender is to be paid — </w:t>
      </w:r>
    </w:p>
    <w:p>
      <w:pPr>
        <w:pStyle w:val="Indenta"/>
      </w:pPr>
      <w:r>
        <w:tab/>
        <w:t>(a)</w:t>
      </w:r>
      <w:r>
        <w:tab/>
        <w:t>an amount calculated in accordance with subregulation (3); and</w:t>
      </w:r>
    </w:p>
    <w:p>
      <w:pPr>
        <w:pStyle w:val="Indenta"/>
      </w:pPr>
      <w:r>
        <w:tab/>
        <w:t>(b)</w:t>
      </w:r>
      <w:r>
        <w:tab/>
        <w:t xml:space="preserve">any amount paid or required to be paid by the alleged offender under the </w:t>
      </w:r>
      <w:r>
        <w:rPr>
          <w:i/>
        </w:rPr>
        <w:t>Road Traffic (Charges and Fees) Regulations 2006</w:t>
      </w:r>
      <w:r>
        <w:t xml:space="preserve"> in connection with the issue of a new vehicle licence in respect of the vehicle, including the following — </w:t>
      </w:r>
    </w:p>
    <w:p>
      <w:pPr>
        <w:pStyle w:val="Indenti"/>
      </w:pPr>
      <w:r>
        <w:tab/>
        <w:t>(i)</w:t>
      </w:r>
      <w:r>
        <w:tab/>
        <w:t>any examination fee under regulation 23 of those regulations;</w:t>
      </w:r>
    </w:p>
    <w:p>
      <w:pPr>
        <w:pStyle w:val="Indenti"/>
      </w:pPr>
      <w:r>
        <w:tab/>
        <w:t>(ii)</w:t>
      </w:r>
      <w:r>
        <w:tab/>
        <w:t>any recording fee under regulation 25 of those regulations;</w:t>
      </w:r>
    </w:p>
    <w:p>
      <w:pPr>
        <w:pStyle w:val="Indenti"/>
      </w:pPr>
      <w:r>
        <w:tab/>
        <w:t>(iii)</w:t>
      </w:r>
      <w:r>
        <w:tab/>
        <w:t>any fee for the issue of number plates under regulation 30 of those regulations;</w:t>
      </w:r>
    </w:p>
    <w:p>
      <w:pPr>
        <w:pStyle w:val="Indenta"/>
      </w:pPr>
      <w:r>
        <w:tab/>
      </w:r>
      <w:r>
        <w:tab/>
        <w:t>and</w:t>
      </w:r>
    </w:p>
    <w:p>
      <w:pPr>
        <w:pStyle w:val="Indenta"/>
      </w:pPr>
      <w:r>
        <w:tab/>
        <w:t>(c)</w:t>
      </w:r>
      <w:r>
        <w:tab/>
        <w:t xml:space="preserve">any amount paid or required to be paid by the alleged offender in connection with the issue of an unlicensed vehicle permit for the vehicle under the </w:t>
      </w:r>
      <w:r>
        <w:rPr>
          <w:i/>
        </w:rPr>
        <w:t>Road Traffic (Licensing) Regulations 1975</w:t>
      </w:r>
      <w:r>
        <w:t xml:space="preserve"> regulation 11, where the permit is issued for the purpose of enabling the vehicle to be driven to a location for an examination under those regulations or for repairs; and</w:t>
      </w:r>
    </w:p>
    <w:p>
      <w:pPr>
        <w:pStyle w:val="Indenta"/>
      </w:pPr>
      <w:r>
        <w:tab/>
        <w:t>(d)</w:t>
      </w:r>
      <w:r>
        <w:tab/>
        <w:t>if the alleged offender produces to the Registrar documentary evidence of any expenses of the alleged offender for travel, or vehicle towing or lifting, that resulted from the issue of the vehicle licence cancellation order — an amount that the Registrar considers appropriate to compensate the alleged offender for those expenses; and</w:t>
      </w:r>
    </w:p>
    <w:p>
      <w:pPr>
        <w:pStyle w:val="Indenta"/>
      </w:pPr>
      <w:r>
        <w:tab/>
        <w:t>(e)</w:t>
      </w:r>
      <w:r>
        <w:tab/>
        <w:t>if the alleged offender produces to the Registrar documentary evidence of any loss of earnings of the alleged offender that resulted from the issue of the vehicle licence cancellation order and that could not reasonably have been avoided by the alleged offender — an amount that the Registrar considers appropriate to compensate the alleged offender for the loss of earnings.</w:t>
      </w:r>
    </w:p>
    <w:p>
      <w:pPr>
        <w:pStyle w:val="Subsection"/>
      </w:pPr>
      <w:r>
        <w:tab/>
        <w:t>(3)</w:t>
      </w:r>
      <w:r>
        <w:tab/>
        <w:t xml:space="preserve">For the purposes of subregulation (2)(a), the amount is to be calculated in accordance with the following formula — </w:t>
      </w:r>
    </w:p>
    <w:p>
      <w:pPr>
        <w:pStyle w:val="Subsection"/>
        <w:rPr>
          <w:sz w:val="23"/>
          <w:szCs w:val="22"/>
          <w:highlight w:val="cyan"/>
        </w:rPr>
      </w:pPr>
      <m:oMathPara>
        <m:oMathParaPr>
          <m:jc m:val="left"/>
        </m:oMathParaPr>
        <m:oMath>
          <m:f>
            <m:fPr>
              <m:ctrlPr>
                <w:rPr>
                  <w:rFonts w:ascii="Cambria Math" w:hAnsi="Cambria Math"/>
                  <w:sz w:val="23"/>
                  <w:szCs w:val="22"/>
                </w:rPr>
              </m:ctrlPr>
            </m:fPr>
            <m:num>
              <m:r>
                <m:rPr>
                  <m:sty m:val="p"/>
                </m:rPr>
                <w:rPr>
                  <w:rFonts w:ascii="Cambria Math" w:hAnsi="Cambria Math"/>
                  <w:sz w:val="23"/>
                  <w:szCs w:val="22"/>
                </w:rPr>
                <m:t>licence cost</m:t>
              </m:r>
            </m:num>
            <m:den>
              <m:r>
                <m:rPr>
                  <m:sty m:val="p"/>
                </m:rPr>
                <w:rPr>
                  <w:rFonts w:ascii="Cambria Math" w:hAnsi="Cambria Math"/>
                  <w:sz w:val="23"/>
                  <w:szCs w:val="22"/>
                </w:rPr>
                <m:t>total days</m:t>
              </m:r>
            </m:den>
          </m:f>
          <m:r>
            <m:rPr>
              <m:sty m:val="p"/>
            </m:rPr>
            <w:rPr>
              <w:rFonts w:ascii="Cambria Math" w:hAnsi="Cambria Math"/>
              <w:sz w:val="23"/>
              <w:szCs w:val="22"/>
            </w:rPr>
            <m:t>×remaining days</m:t>
          </m:r>
        </m:oMath>
      </m:oMathPara>
    </w:p>
    <w:p>
      <w:pPr>
        <w:pStyle w:val="Subsection"/>
      </w:pPr>
      <w:r>
        <w:tab/>
      </w:r>
      <w:r>
        <w:tab/>
        <w:t xml:space="preserve">where — </w:t>
      </w:r>
    </w:p>
    <w:p>
      <w:pPr>
        <w:pStyle w:val="MiscellaneousBody"/>
        <w:tabs>
          <w:tab w:val="left" w:pos="910"/>
          <w:tab w:val="left" w:pos="2552"/>
        </w:tabs>
        <w:ind w:left="2552" w:hanging="2552"/>
      </w:pPr>
      <w:r>
        <w:tab/>
        <w:t>licence cost</w:t>
      </w:r>
      <w:r>
        <w:tab/>
        <w:t xml:space="preserve">is the total of — </w:t>
      </w:r>
    </w:p>
    <w:p>
      <w:pPr>
        <w:pStyle w:val="MiscellaneousBody"/>
        <w:tabs>
          <w:tab w:val="left" w:pos="2835"/>
          <w:tab w:val="left" w:pos="3402"/>
        </w:tabs>
        <w:ind w:left="3402" w:hanging="3402"/>
      </w:pPr>
      <w:r>
        <w:tab/>
        <w:t>(a)</w:t>
      </w:r>
      <w:r>
        <w:tab/>
        <w:t xml:space="preserve">the vehicle licence charge paid for the vehicle licence in accordance with the </w:t>
      </w:r>
      <w:r>
        <w:rPr>
          <w:i/>
        </w:rPr>
        <w:t>Road Traffic (Charges and Fees) Regulations 2006</w:t>
      </w:r>
      <w:r>
        <w:t xml:space="preserve"> (taking into account any exemption, reduction, concession or refund applied under those regulations); and</w:t>
      </w:r>
    </w:p>
    <w:p>
      <w:pPr>
        <w:pStyle w:val="MiscellaneousBody"/>
        <w:tabs>
          <w:tab w:val="left" w:pos="2835"/>
          <w:tab w:val="left" w:pos="3402"/>
        </w:tabs>
        <w:ind w:left="3402" w:hanging="3402"/>
      </w:pPr>
      <w:r>
        <w:tab/>
        <w:t>(b)</w:t>
      </w:r>
      <w:r>
        <w:tab/>
        <w:t xml:space="preserve">the insurance premium for the contract of insurance with respect to the vehicle as required by the </w:t>
      </w:r>
      <w:r>
        <w:rPr>
          <w:i/>
        </w:rPr>
        <w:t>Motor Vehicle (Third Party Insurance) Act 1943</w:t>
      </w:r>
      <w:r>
        <w:t xml:space="preserve"> section 4 (including GST);</w:t>
      </w:r>
    </w:p>
    <w:p>
      <w:pPr>
        <w:pStyle w:val="MiscellaneousBody"/>
        <w:tabs>
          <w:tab w:val="left" w:pos="910"/>
          <w:tab w:val="left" w:pos="2552"/>
        </w:tabs>
        <w:ind w:left="2552" w:hanging="2552"/>
        <w:rPr>
          <w:kern w:val="24"/>
        </w:rPr>
      </w:pPr>
      <w:r>
        <w:tab/>
      </w:r>
      <w:r>
        <w:rPr>
          <w:kern w:val="24"/>
        </w:rPr>
        <w:t>total days</w:t>
      </w:r>
      <w:r>
        <w:rPr>
          <w:kern w:val="24"/>
        </w:rPr>
        <w:tab/>
        <w:t>is the total number of days in the period for which the vehicle licence was issued;</w:t>
      </w:r>
    </w:p>
    <w:p>
      <w:pPr>
        <w:pStyle w:val="MiscellaneousBody"/>
        <w:tabs>
          <w:tab w:val="left" w:pos="910"/>
          <w:tab w:val="left" w:pos="2552"/>
        </w:tabs>
        <w:ind w:left="2552" w:hanging="2552"/>
      </w:pPr>
      <w:r>
        <w:rPr>
          <w:kern w:val="24"/>
        </w:rPr>
        <w:tab/>
        <w:t>remaining days</w:t>
      </w:r>
      <w:r>
        <w:rPr>
          <w:kern w:val="24"/>
        </w:rPr>
        <w:tab/>
        <w:t>is the number of days that were remaining in the period for which the vehicle licence was issued when the vehicle licence cancellation order was made (including the day on which the vehicle licence cancellation order was made).</w:t>
      </w:r>
    </w:p>
    <w:p>
      <w:pPr>
        <w:pStyle w:val="Footnotesection"/>
      </w:pPr>
      <w:r>
        <w:tab/>
        <w:t>[Regulation 3AA inserted in Gazette 20 Aug 2013 p. 3878-80.]</w:t>
      </w:r>
    </w:p>
    <w:p>
      <w:pPr>
        <w:pStyle w:val="Heading5"/>
      </w:pPr>
      <w:bookmarkStart w:id="14" w:name="_Toc411341642"/>
      <w:bookmarkStart w:id="15" w:name="_Toc413227395"/>
      <w:bookmarkStart w:id="16" w:name="_Toc413164987"/>
      <w:r>
        <w:rPr>
          <w:rStyle w:val="CharSectno"/>
        </w:rPr>
        <w:t>3A</w:t>
      </w:r>
      <w:r>
        <w:t>.</w:t>
      </w:r>
      <w:r>
        <w:tab/>
        <w:t xml:space="preserve">Request under </w:t>
      </w:r>
      <w:r>
        <w:rPr>
          <w:snapToGrid w:val="0"/>
        </w:rPr>
        <w:t>Act </w:t>
      </w:r>
      <w:r>
        <w:t>s. 27A(1), form of</w:t>
      </w:r>
      <w:bookmarkEnd w:id="14"/>
      <w:bookmarkEnd w:id="15"/>
      <w:bookmarkEnd w:id="16"/>
    </w:p>
    <w:p>
      <w:pPr>
        <w:pStyle w:val="Subsection"/>
        <w:keepNext/>
      </w:pPr>
      <w:r>
        <w:tab/>
      </w:r>
      <w:r>
        <w:tab/>
        <w:t>A request under section 27A(1) must be made in a form approved by the Registrar.</w:t>
      </w:r>
    </w:p>
    <w:p>
      <w:pPr>
        <w:pStyle w:val="Footnotesection"/>
      </w:pPr>
      <w:r>
        <w:tab/>
        <w:t>[Regulation 3A inserted in Gazette 30 Jan 2001 p. 617; amended in Gazette 20 Aug 2013 p. 3880.]</w:t>
      </w:r>
    </w:p>
    <w:p>
      <w:pPr>
        <w:pStyle w:val="Heading5"/>
        <w:rPr>
          <w:snapToGrid w:val="0"/>
        </w:rPr>
      </w:pPr>
      <w:bookmarkStart w:id="17" w:name="_Toc411341643"/>
      <w:bookmarkStart w:id="18" w:name="_Toc413227396"/>
      <w:bookmarkStart w:id="19" w:name="_Toc413164988"/>
      <w:r>
        <w:rPr>
          <w:rStyle w:val="CharSectno"/>
        </w:rPr>
        <w:t>4</w:t>
      </w:r>
      <w:r>
        <w:rPr>
          <w:snapToGrid w:val="0"/>
        </w:rPr>
        <w:t>.</w:t>
      </w:r>
      <w:r>
        <w:rPr>
          <w:snapToGrid w:val="0"/>
        </w:rPr>
        <w:tab/>
        <w:t xml:space="preserve">Orders and enactments prescribed for definition of </w:t>
      </w:r>
      <w:r>
        <w:rPr>
          <w:i/>
          <w:snapToGrid w:val="0"/>
        </w:rPr>
        <w:t xml:space="preserve">fine </w:t>
      </w:r>
      <w:r>
        <w:rPr>
          <w:snapToGrid w:val="0"/>
        </w:rPr>
        <w:t>in Act s. 28(1)</w:t>
      </w:r>
      <w:bookmarkEnd w:id="17"/>
      <w:bookmarkEnd w:id="18"/>
      <w:bookmarkEnd w:id="19"/>
    </w:p>
    <w:p>
      <w:pPr>
        <w:pStyle w:val="Subsection"/>
        <w:rPr>
          <w:snapToGrid w:val="0"/>
        </w:rPr>
      </w:pPr>
      <w:r>
        <w:rPr>
          <w:snapToGrid w:val="0"/>
        </w:rPr>
        <w:tab/>
      </w:r>
      <w:r>
        <w:rPr>
          <w:snapToGrid w:val="0"/>
        </w:rPr>
        <w:tab/>
        <w:t xml:space="preserve">For the purposes of paragraph (b) of the definition of </w:t>
      </w:r>
      <w:r>
        <w:rPr>
          <w:b/>
          <w:i/>
          <w:snapToGrid w:val="0"/>
        </w:rPr>
        <w:t>fine</w:t>
      </w:r>
      <w:r>
        <w:rPr>
          <w:snapToGrid w:val="0"/>
        </w:rPr>
        <w:t xml:space="preserv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pPr>
            <w:r>
              <w:rPr>
                <w:i/>
              </w:rPr>
              <w:t>Workers’ Compensation and Injury Management Act 1981</w:t>
            </w:r>
            <w:r>
              <w:rPr>
                <w:vertAlign w:val="superscript"/>
              </w:rPr>
              <w:t> 2</w:t>
            </w:r>
            <w:r>
              <w:t>, s. 170(2)</w:t>
            </w:r>
          </w:p>
        </w:tc>
        <w:tc>
          <w:tcPr>
            <w:tcW w:w="3261" w:type="dxa"/>
          </w:tcPr>
          <w:p>
            <w:pPr>
              <w:pStyle w:val="Table"/>
            </w:pPr>
            <w:r>
              <w:t>An order that an employer pay an amount to the General Fund</w:t>
            </w:r>
            <w:r>
              <w:rPr>
                <w:vertAlign w:val="superscript"/>
              </w:rPr>
              <w:t> 3</w:t>
            </w:r>
            <w:r>
              <w:t>.</w:t>
            </w:r>
          </w:p>
        </w:tc>
      </w:tr>
    </w:tbl>
    <w:p>
      <w:pPr>
        <w:pStyle w:val="Heading5"/>
        <w:spacing w:before="260"/>
        <w:rPr>
          <w:snapToGrid w:val="0"/>
        </w:rPr>
      </w:pPr>
      <w:bookmarkStart w:id="20" w:name="_Toc411341644"/>
      <w:bookmarkStart w:id="21" w:name="_Toc413227397"/>
      <w:bookmarkStart w:id="22" w:name="_Toc413164989"/>
      <w:r>
        <w:rPr>
          <w:rStyle w:val="CharSectno"/>
        </w:rPr>
        <w:t>5</w:t>
      </w:r>
      <w:r>
        <w:rPr>
          <w:snapToGrid w:val="0"/>
        </w:rPr>
        <w:t>.</w:t>
      </w:r>
      <w:r>
        <w:rPr>
          <w:snapToGrid w:val="0"/>
        </w:rPr>
        <w:tab/>
        <w:t>Enactment prescribed for Act s. 31(b)</w:t>
      </w:r>
      <w:bookmarkEnd w:id="20"/>
      <w:bookmarkEnd w:id="21"/>
      <w:bookmarkEnd w:id="22"/>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w:t>
      </w:r>
      <w:r>
        <w:rPr>
          <w:snapToGrid w:val="0"/>
        </w:rPr>
        <w:t> </w:t>
      </w:r>
      <w:r>
        <w:rPr>
          <w:snapToGrid w:val="0"/>
          <w:vertAlign w:val="superscript"/>
        </w:rPr>
        <w:t>2</w:t>
      </w:r>
      <w:r>
        <w:rPr>
          <w:snapToGrid w:val="0"/>
        </w:rPr>
        <w:t>.</w:t>
      </w:r>
    </w:p>
    <w:p>
      <w:pPr>
        <w:pStyle w:val="Heading5"/>
        <w:spacing w:before="240"/>
        <w:rPr>
          <w:snapToGrid w:val="0"/>
        </w:rPr>
      </w:pPr>
      <w:bookmarkStart w:id="23" w:name="_Toc411341645"/>
      <w:bookmarkStart w:id="24" w:name="_Toc413227398"/>
      <w:bookmarkStart w:id="25" w:name="_Toc413164990"/>
      <w:r>
        <w:rPr>
          <w:rStyle w:val="CharSectno"/>
        </w:rPr>
        <w:t>6</w:t>
      </w:r>
      <w:r>
        <w:rPr>
          <w:snapToGrid w:val="0"/>
        </w:rPr>
        <w:t>.</w:t>
      </w:r>
      <w:r>
        <w:rPr>
          <w:snapToGrid w:val="0"/>
        </w:rPr>
        <w:tab/>
        <w:t>Time to pay orders, applications for etc. (Act s. 33, 34 and 35)</w:t>
      </w:r>
      <w:bookmarkEnd w:id="23"/>
      <w:bookmarkEnd w:id="24"/>
      <w:bookmarkEnd w:id="25"/>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Registrar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keepNext/>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the Registrar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 xml:space="preserve">If under </w:t>
      </w:r>
      <w:r>
        <w:t xml:space="preserve">section 33(3), 34(3) or 35(1) </w:t>
      </w:r>
      <w:r>
        <w:rPr>
          <w:snapToGrid w:val="0"/>
        </w:rPr>
        <w:t xml:space="preserve">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 20 Aug 2013 p. 3880; 3 Dec 2013 p. 5625.]</w:t>
      </w:r>
    </w:p>
    <w:p>
      <w:pPr>
        <w:pStyle w:val="Heading5"/>
        <w:rPr>
          <w:snapToGrid w:val="0"/>
        </w:rPr>
      </w:pPr>
      <w:bookmarkStart w:id="26" w:name="_Toc411341646"/>
      <w:bookmarkStart w:id="27" w:name="_Toc413227399"/>
      <w:bookmarkStart w:id="28" w:name="_Toc413164991"/>
      <w:r>
        <w:rPr>
          <w:rStyle w:val="CharSectno"/>
        </w:rPr>
        <w:t>6A</w:t>
      </w:r>
      <w:r>
        <w:rPr>
          <w:snapToGrid w:val="0"/>
        </w:rPr>
        <w:t>.</w:t>
      </w:r>
      <w:r>
        <w:rPr>
          <w:snapToGrid w:val="0"/>
        </w:rPr>
        <w:tab/>
        <w:t>Required hours for WDO, calculation of (Act s. 50)</w:t>
      </w:r>
      <w:bookmarkEnd w:id="26"/>
      <w:bookmarkEnd w:id="27"/>
      <w:bookmarkEnd w:id="28"/>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29" w:name="_Toc411341647"/>
      <w:bookmarkStart w:id="30" w:name="_Toc413227400"/>
      <w:bookmarkStart w:id="31" w:name="_Toc413164992"/>
      <w:r>
        <w:rPr>
          <w:rStyle w:val="CharSectno"/>
        </w:rPr>
        <w:t>6B</w:t>
      </w:r>
      <w:r>
        <w:rPr>
          <w:snapToGrid w:val="0"/>
        </w:rPr>
        <w:t>.</w:t>
      </w:r>
      <w:r>
        <w:rPr>
          <w:snapToGrid w:val="0"/>
        </w:rPr>
        <w:tab/>
        <w:t>Reductions under Act s. 51, how calculated</w:t>
      </w:r>
      <w:bookmarkEnd w:id="29"/>
      <w:bookmarkEnd w:id="30"/>
      <w:bookmarkEnd w:id="31"/>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32" w:name="_Toc411341648"/>
      <w:bookmarkStart w:id="33" w:name="_Toc413227401"/>
      <w:bookmarkStart w:id="34" w:name="_Toc413164993"/>
      <w:r>
        <w:rPr>
          <w:rStyle w:val="CharSectno"/>
        </w:rPr>
        <w:t>6BAA</w:t>
      </w:r>
      <w:r>
        <w:t>.</w:t>
      </w:r>
      <w:r>
        <w:tab/>
        <w:t>Amount p</w:t>
      </w:r>
      <w:r>
        <w:rPr>
          <w:bCs/>
        </w:rPr>
        <w:t>rescribed for warrant of commitment (</w:t>
      </w:r>
      <w:r>
        <w:rPr>
          <w:snapToGrid w:val="0"/>
        </w:rPr>
        <w:t>Act </w:t>
      </w:r>
      <w:r>
        <w:rPr>
          <w:bCs/>
        </w:rPr>
        <w:t>s. 53(3))</w:t>
      </w:r>
      <w:bookmarkEnd w:id="32"/>
      <w:bookmarkEnd w:id="33"/>
      <w:bookmarkEnd w:id="3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35" w:name="_Toc411341649"/>
      <w:bookmarkStart w:id="36" w:name="_Toc413227402"/>
      <w:bookmarkStart w:id="37" w:name="_Toc413164994"/>
      <w:r>
        <w:rPr>
          <w:rStyle w:val="CharSectno"/>
        </w:rPr>
        <w:t>6BA</w:t>
      </w:r>
      <w:r>
        <w:t>.</w:t>
      </w:r>
      <w:r>
        <w:tab/>
        <w:t xml:space="preserve">Request under </w:t>
      </w:r>
      <w:r>
        <w:rPr>
          <w:snapToGrid w:val="0"/>
        </w:rPr>
        <w:t>Act </w:t>
      </w:r>
      <w:r>
        <w:t>s. 55A(1), form of</w:t>
      </w:r>
      <w:bookmarkEnd w:id="35"/>
      <w:bookmarkEnd w:id="36"/>
      <w:bookmarkEnd w:id="37"/>
    </w:p>
    <w:p>
      <w:pPr>
        <w:pStyle w:val="Subsection"/>
        <w:keepNext/>
        <w:keepLines/>
      </w:pPr>
      <w:r>
        <w:tab/>
      </w:r>
      <w:r>
        <w:tab/>
        <w:t>A request under section 55A(1) must be made in a form approved by the Registrar.</w:t>
      </w:r>
    </w:p>
    <w:p>
      <w:pPr>
        <w:pStyle w:val="Footnotesection"/>
      </w:pPr>
      <w:r>
        <w:tab/>
        <w:t>[Regulation 6BA inserted in Gazette 30 Jan 2001 p. 618; amended in Gazette 20 Aug 2013 p. 3881.]</w:t>
      </w:r>
    </w:p>
    <w:p>
      <w:pPr>
        <w:pStyle w:val="Heading5"/>
        <w:spacing w:before="240"/>
      </w:pPr>
      <w:bookmarkStart w:id="38" w:name="_Toc411341650"/>
      <w:bookmarkStart w:id="39" w:name="_Toc413227403"/>
      <w:bookmarkStart w:id="40" w:name="_Toc413164995"/>
      <w:r>
        <w:rPr>
          <w:rStyle w:val="CharSectno"/>
        </w:rPr>
        <w:t>6C</w:t>
      </w:r>
      <w:r>
        <w:t>.</w:t>
      </w:r>
      <w:r>
        <w:tab/>
        <w:t>Reduction of liability to pay fine where WDO taken to be cancelled (</w:t>
      </w:r>
      <w:r>
        <w:rPr>
          <w:i/>
        </w:rPr>
        <w:t xml:space="preserve">Sentencing Act 1995 </w:t>
      </w:r>
      <w:r>
        <w:t>s. 57B(5))</w:t>
      </w:r>
      <w:bookmarkEnd w:id="38"/>
      <w:bookmarkEnd w:id="39"/>
      <w:bookmarkEnd w:id="40"/>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41" w:name="_Toc411341651"/>
      <w:bookmarkStart w:id="42" w:name="_Toc413227404"/>
      <w:bookmarkStart w:id="43" w:name="_Toc413164996"/>
      <w:r>
        <w:rPr>
          <w:rStyle w:val="CharSectno"/>
        </w:rPr>
        <w:t>7</w:t>
      </w:r>
      <w:r>
        <w:rPr>
          <w:snapToGrid w:val="0"/>
        </w:rPr>
        <w:t>.</w:t>
      </w:r>
      <w:r>
        <w:rPr>
          <w:snapToGrid w:val="0"/>
        </w:rPr>
        <w:tab/>
        <w:t>States, Territories and courts prescribed (Act s. 59)</w:t>
      </w:r>
      <w:bookmarkEnd w:id="41"/>
      <w:bookmarkEnd w:id="42"/>
      <w:bookmarkEnd w:id="4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44" w:name="_Toc411341652"/>
      <w:bookmarkStart w:id="45" w:name="_Toc413227405"/>
      <w:bookmarkStart w:id="46" w:name="_Toc413164997"/>
      <w:r>
        <w:rPr>
          <w:rStyle w:val="CharSectno"/>
        </w:rPr>
        <w:t>8</w:t>
      </w:r>
      <w:r>
        <w:t>.</w:t>
      </w:r>
      <w:r>
        <w:tab/>
        <w:t>Property prescribed that cannot be seized etc. (Act s. 75)</w:t>
      </w:r>
      <w:bookmarkEnd w:id="44"/>
      <w:bookmarkEnd w:id="45"/>
      <w:bookmarkEnd w:id="4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debtor to the value of $1 250;</w:t>
      </w:r>
    </w:p>
    <w:p>
      <w:pPr>
        <w:pStyle w:val="Indenta"/>
        <w:spacing w:before="70"/>
      </w:pPr>
      <w:r>
        <w:tab/>
        <w:t>(b)</w:t>
      </w:r>
      <w:r>
        <w:tab/>
        <w:t>wearing apparel of a dependant of the debtor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debtor to the value of $500;</w:t>
      </w:r>
    </w:p>
    <w:p>
      <w:pPr>
        <w:pStyle w:val="Indenta"/>
        <w:spacing w:before="70"/>
      </w:pPr>
      <w:r>
        <w:tab/>
        <w:t>(c)</w:t>
      </w:r>
      <w:r>
        <w:tab/>
        <w:t>bedroom furniture and bedding of a dependant of the debtor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debtor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debtor to earn income by personal exertion are prescribed.</w:t>
      </w:r>
    </w:p>
    <w:p>
      <w:pPr>
        <w:pStyle w:val="Footnotesection"/>
        <w:spacing w:before="80"/>
        <w:ind w:left="890" w:hanging="890"/>
      </w:pPr>
      <w:r>
        <w:tab/>
        <w:t>[Regulation 8 inserted in Gazette 30 Dec 2005 p. 6876</w:t>
      </w:r>
      <w:r>
        <w:noBreakHyphen/>
        <w:t>7; amended in Gazette 20 Aug 2013 p. 3881.]</w:t>
      </w:r>
    </w:p>
    <w:p>
      <w:pPr>
        <w:pStyle w:val="Heading5"/>
        <w:rPr>
          <w:snapToGrid w:val="0"/>
        </w:rPr>
      </w:pPr>
      <w:bookmarkStart w:id="47" w:name="_Toc411341653"/>
      <w:bookmarkStart w:id="48" w:name="_Toc413227406"/>
      <w:bookmarkStart w:id="49" w:name="_Toc413164998"/>
      <w:r>
        <w:rPr>
          <w:rStyle w:val="CharSectno"/>
        </w:rPr>
        <w:t>8A</w:t>
      </w:r>
      <w:r>
        <w:rPr>
          <w:snapToGrid w:val="0"/>
        </w:rPr>
        <w:t>.</w:t>
      </w:r>
      <w:r>
        <w:rPr>
          <w:snapToGrid w:val="0"/>
        </w:rPr>
        <w:tab/>
        <w:t>Enforcement proceedings after successful application under Act s. 101, 101AA or 101A</w:t>
      </w:r>
      <w:bookmarkEnd w:id="47"/>
      <w:bookmarkEnd w:id="48"/>
      <w:bookmarkEnd w:id="49"/>
    </w:p>
    <w:p>
      <w:pPr>
        <w:pStyle w:val="Subsection"/>
        <w:rPr>
          <w:snapToGrid w:val="0"/>
        </w:rPr>
      </w:pPr>
      <w:r>
        <w:rPr>
          <w:snapToGrid w:val="0"/>
        </w:rPr>
        <w:tab/>
        <w:t>(1)</w:t>
      </w:r>
      <w:r>
        <w:rPr>
          <w:snapToGrid w:val="0"/>
        </w:rPr>
        <w:tab/>
        <w:t xml:space="preserve">If on an application by a person under section 101 the Magistrates Court makes an order cancelling the licence suspension order concerned, the Registrar may again take proceedings under Part 3 of the Act to enforce the infringement notice that gave rise to that licence suspension order, such proceedings to be commenced by issuing a notice of intention to </w:t>
      </w:r>
      <w:r>
        <w:t>enforce</w:t>
      </w:r>
      <w:r>
        <w:rPr>
          <w:snapToGrid w:val="0"/>
        </w:rPr>
        <w:t xml:space="preserve"> under section 18.</w:t>
      </w:r>
    </w:p>
    <w:p>
      <w:pPr>
        <w:pStyle w:val="Subsection"/>
      </w:pPr>
      <w:r>
        <w:tab/>
        <w:t>(2A)</w:t>
      </w:r>
      <w:r>
        <w:tab/>
        <w:t>If on an application by a person under section 101AA the Magistrates Court makes an order cancelling the enforcement warrant concerned, the Registrar may again take proceedings under Part 3 of the Act to enforce the infringement notice that gave rise to that enforcement warrant, such proceedings to be commenced by issuing a notice of intention to enforce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 xml:space="preserve">makes an order cancelling the licence suspension order concerned, the Registrar may again take proceedings under Part 4 of the Act to enforce the fine that gave rise to that licence suspension order, such proceedings to be commenced by issuing a notice of intention to </w:t>
      </w:r>
      <w:r>
        <w:t>enforce</w:t>
      </w:r>
      <w:r>
        <w:rPr>
          <w:snapToGrid w:val="0"/>
        </w:rPr>
        <w:t xml:space="preserve"> under section 42.</w:t>
      </w:r>
    </w:p>
    <w:p>
      <w:pPr>
        <w:pStyle w:val="Footnotesection"/>
        <w:keepLines w:val="0"/>
        <w:spacing w:before="80"/>
        <w:ind w:left="890" w:hanging="890"/>
      </w:pPr>
      <w:r>
        <w:tab/>
        <w:t>[Regulation 8A inserted in Gazette 5 Jul 1996 p. 3227; amended in Gazette 13 May 2005 p. 2079; 20 Aug 2013 p. 3881.]</w:t>
      </w:r>
    </w:p>
    <w:p>
      <w:pPr>
        <w:pStyle w:val="Heading5"/>
        <w:spacing w:before="180"/>
        <w:rPr>
          <w:snapToGrid w:val="0"/>
        </w:rPr>
      </w:pPr>
      <w:bookmarkStart w:id="50" w:name="_Toc411341654"/>
      <w:bookmarkStart w:id="51" w:name="_Toc413227407"/>
      <w:bookmarkStart w:id="52" w:name="_Toc413164999"/>
      <w:r>
        <w:rPr>
          <w:rStyle w:val="CharSectno"/>
        </w:rPr>
        <w:t>8B</w:t>
      </w:r>
      <w:r>
        <w:rPr>
          <w:snapToGrid w:val="0"/>
        </w:rPr>
        <w:t>.</w:t>
      </w:r>
      <w:r>
        <w:rPr>
          <w:snapToGrid w:val="0"/>
        </w:rPr>
        <w:tab/>
        <w:t>Enforcement proceedings after an appeal (Act s. 101B)</w:t>
      </w:r>
      <w:bookmarkEnd w:id="50"/>
      <w:bookmarkEnd w:id="51"/>
      <w:bookmarkEnd w:id="52"/>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 xml:space="preserve">If when the person appealed, a notice of intention to </w:t>
      </w:r>
      <w:r>
        <w:t>enforce</w:t>
      </w:r>
      <w:r>
        <w:rPr>
          <w:snapToGrid w:val="0"/>
        </w:rPr>
        <w:t xml:space="preserve"> was cancelled by reason of section 101B(3)(b), then when the appeal is disposed of the Registrar may issue another notice of intention to </w:t>
      </w:r>
      <w:r>
        <w:t>enforce</w:t>
      </w:r>
      <w:r>
        <w:rPr>
          <w:snapToGrid w:val="0"/>
        </w:rPr>
        <w:t xml:space="preserve"> under section 42.</w:t>
      </w:r>
    </w:p>
    <w:p>
      <w:pPr>
        <w:pStyle w:val="Subsection"/>
        <w:spacing w:before="120"/>
        <w:rPr>
          <w:snapToGrid w:val="0"/>
        </w:rPr>
      </w:pPr>
      <w:r>
        <w:rPr>
          <w:snapToGrid w:val="0"/>
        </w:rPr>
        <w:tab/>
        <w:t>(4)</w:t>
      </w:r>
      <w:r>
        <w:rPr>
          <w:snapToGrid w:val="0"/>
        </w:rPr>
        <w:tab/>
        <w:t xml:space="preserve">If when the person appealed, a licence suspension order was cancelled by reason of section 101B(3)(c), then when the appeal is disposed of the Registrar may issue another notice of intention to </w:t>
      </w:r>
      <w:r>
        <w:t>enforce</w:t>
      </w:r>
      <w:r>
        <w:rPr>
          <w:snapToGrid w:val="0"/>
        </w:rPr>
        <w:t xml:space="preserve"> under section 42.</w:t>
      </w:r>
    </w:p>
    <w:p>
      <w:pPr>
        <w:pStyle w:val="Subsection"/>
        <w:keepLines/>
        <w:spacing w:before="120"/>
        <w:rPr>
          <w:snapToGrid w:val="0"/>
        </w:rPr>
      </w:pPr>
      <w:r>
        <w:rPr>
          <w:snapToGrid w:val="0"/>
        </w:rPr>
        <w:tab/>
        <w:t>(5)</w:t>
      </w:r>
      <w:r>
        <w:rPr>
          <w:snapToGrid w:val="0"/>
        </w:rPr>
        <w:tab/>
        <w:t xml:space="preserve">If when the person appealed, </w:t>
      </w:r>
      <w:r>
        <w:t>an enforcement warrant</w:t>
      </w:r>
      <w:r>
        <w:rPr>
          <w:snapToGrid w:val="0"/>
        </w:rPr>
        <w:t xml:space="preserve"> was cancelled by reason of section 101B(3)(d), then when the appeal is disposed of the Registrar may issue another notice of intention to </w:t>
      </w:r>
      <w:r>
        <w:t>enforce</w:t>
      </w:r>
      <w:r>
        <w:rPr>
          <w:snapToGrid w:val="0"/>
        </w:rPr>
        <w:t xml:space="preserve"> under section 42.</w:t>
      </w:r>
    </w:p>
    <w:p>
      <w:pPr>
        <w:pStyle w:val="Subsection"/>
        <w:rPr>
          <w:snapToGrid w:val="0"/>
        </w:rPr>
      </w:pPr>
      <w:r>
        <w:rPr>
          <w:snapToGrid w:val="0"/>
        </w:rPr>
        <w:tab/>
        <w:t>(6)</w:t>
      </w:r>
      <w:r>
        <w:rPr>
          <w:snapToGrid w:val="0"/>
        </w:rPr>
        <w:tab/>
        <w:t xml:space="preserve">If when the person appealed, an order to attend for work and development was cancelled by reason of section 101B(3)(e), then when the appeal is disposed of the Registrar may issue another notice of intention to </w:t>
      </w:r>
      <w:r>
        <w:t>enforce</w:t>
      </w:r>
      <w:r>
        <w:rPr>
          <w:snapToGrid w:val="0"/>
        </w:rPr>
        <w:t xml:space="preserve"> under section 42.</w:t>
      </w:r>
    </w:p>
    <w:p>
      <w:pPr>
        <w:pStyle w:val="Footnotesection"/>
        <w:keepLines w:val="0"/>
        <w:spacing w:before="80"/>
        <w:ind w:left="890" w:hanging="890"/>
      </w:pPr>
      <w:r>
        <w:tab/>
        <w:t>[Regulation 8B inserted in Gazette 5 Jul 1996 p. 3227; amended in Gazette 20 Aug 2013 p. 3882.]</w:t>
      </w:r>
    </w:p>
    <w:p>
      <w:pPr>
        <w:pStyle w:val="Heading5"/>
      </w:pPr>
      <w:bookmarkStart w:id="53" w:name="_Toc411341655"/>
      <w:bookmarkStart w:id="54" w:name="_Toc413227408"/>
      <w:bookmarkStart w:id="55" w:name="_Toc413165000"/>
      <w:r>
        <w:rPr>
          <w:rStyle w:val="CharSectno"/>
        </w:rPr>
        <w:t>9</w:t>
      </w:r>
      <w:r>
        <w:t>.</w:t>
      </w:r>
      <w:r>
        <w:tab/>
        <w:t>Enforcement fees prescribed (Act Parts 3, 4 and 7)</w:t>
      </w:r>
      <w:bookmarkEnd w:id="53"/>
      <w:bookmarkEnd w:id="54"/>
      <w:bookmarkEnd w:id="55"/>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spacing w:before="180"/>
      </w:pPr>
      <w:bookmarkStart w:id="56" w:name="_Toc411341656"/>
      <w:bookmarkStart w:id="57" w:name="_Toc413227409"/>
      <w:bookmarkStart w:id="58" w:name="_Toc413165001"/>
      <w:r>
        <w:rPr>
          <w:rStyle w:val="CharSectno"/>
        </w:rPr>
        <w:t>10</w:t>
      </w:r>
      <w:r>
        <w:t>.</w:t>
      </w:r>
      <w:r>
        <w:tab/>
        <w:t>Exemptions from fees (Act Part 3)</w:t>
      </w:r>
      <w:bookmarkEnd w:id="56"/>
      <w:bookmarkEnd w:id="57"/>
      <w:bookmarkEnd w:id="58"/>
    </w:p>
    <w:p>
      <w:pPr>
        <w:pStyle w:val="Subsection"/>
      </w:pPr>
      <w:r>
        <w:tab/>
      </w:r>
      <w:r>
        <w:tab/>
        <w:t>The prosecuting authorities specified in the Table are exempted from payment of the fee for registering an infringement notice under Part 3 of the 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4961"/>
      </w:tblGrid>
      <w:tr>
        <w:tc>
          <w:tcPr>
            <w:tcW w:w="567" w:type="dxa"/>
          </w:tcPr>
          <w:p>
            <w:pPr>
              <w:pStyle w:val="TableNAm"/>
            </w:pPr>
            <w:r>
              <w:t>1.</w:t>
            </w:r>
          </w:p>
        </w:tc>
        <w:tc>
          <w:tcPr>
            <w:tcW w:w="4961" w:type="dxa"/>
          </w:tcPr>
          <w:p>
            <w:pPr>
              <w:pStyle w:val="TableNAm"/>
            </w:pPr>
            <w:r>
              <w:t>Commissioner of Police</w:t>
            </w:r>
          </w:p>
        </w:tc>
      </w:tr>
      <w:tr>
        <w:tc>
          <w:tcPr>
            <w:tcW w:w="567" w:type="dxa"/>
          </w:tcPr>
          <w:p>
            <w:pPr>
              <w:pStyle w:val="TableNAm"/>
            </w:pPr>
            <w:r>
              <w:t>2.</w:t>
            </w:r>
          </w:p>
        </w:tc>
        <w:tc>
          <w:tcPr>
            <w:tcW w:w="4961" w:type="dxa"/>
          </w:tcPr>
          <w:p>
            <w:pPr>
              <w:pStyle w:val="TableNAm"/>
            </w:pPr>
            <w:r>
              <w:t>Department of Agriculture and Food</w:t>
            </w:r>
          </w:p>
        </w:tc>
      </w:tr>
      <w:tr>
        <w:tc>
          <w:tcPr>
            <w:tcW w:w="567" w:type="dxa"/>
          </w:tcPr>
          <w:p>
            <w:pPr>
              <w:pStyle w:val="TableNAm"/>
            </w:pPr>
            <w:r>
              <w:t>3.</w:t>
            </w:r>
          </w:p>
        </w:tc>
        <w:tc>
          <w:tcPr>
            <w:tcW w:w="4961" w:type="dxa"/>
          </w:tcPr>
          <w:p>
            <w:pPr>
              <w:pStyle w:val="TableNAm"/>
            </w:pPr>
            <w:r>
              <w:t>Department of the Attorney General</w:t>
            </w:r>
          </w:p>
        </w:tc>
      </w:tr>
      <w:tr>
        <w:tc>
          <w:tcPr>
            <w:tcW w:w="567" w:type="dxa"/>
          </w:tcPr>
          <w:p>
            <w:pPr>
              <w:pStyle w:val="TableNAm"/>
            </w:pPr>
            <w:r>
              <w:t>4.</w:t>
            </w:r>
          </w:p>
        </w:tc>
        <w:tc>
          <w:tcPr>
            <w:tcW w:w="4961" w:type="dxa"/>
          </w:tcPr>
          <w:p>
            <w:pPr>
              <w:pStyle w:val="TableNAm"/>
            </w:pPr>
            <w:r>
              <w:t>Department of Commerce</w:t>
            </w:r>
          </w:p>
        </w:tc>
      </w:tr>
      <w:tr>
        <w:tc>
          <w:tcPr>
            <w:tcW w:w="567" w:type="dxa"/>
          </w:tcPr>
          <w:p>
            <w:pPr>
              <w:pStyle w:val="TableNAm"/>
            </w:pPr>
            <w:r>
              <w:t>5.</w:t>
            </w:r>
          </w:p>
        </w:tc>
        <w:tc>
          <w:tcPr>
            <w:tcW w:w="4961" w:type="dxa"/>
          </w:tcPr>
          <w:p>
            <w:pPr>
              <w:pStyle w:val="TableNAm"/>
            </w:pPr>
            <w:r>
              <w:t>Department of Environment Regulation</w:t>
            </w:r>
          </w:p>
        </w:tc>
      </w:tr>
      <w:tr>
        <w:tc>
          <w:tcPr>
            <w:tcW w:w="567" w:type="dxa"/>
          </w:tcPr>
          <w:p>
            <w:pPr>
              <w:pStyle w:val="TableNAm"/>
            </w:pPr>
            <w:r>
              <w:t>6.</w:t>
            </w:r>
          </w:p>
        </w:tc>
        <w:tc>
          <w:tcPr>
            <w:tcW w:w="4961" w:type="dxa"/>
          </w:tcPr>
          <w:p>
            <w:pPr>
              <w:pStyle w:val="TableNAm"/>
            </w:pPr>
            <w:r>
              <w:t>Department of Fisheries</w:t>
            </w:r>
          </w:p>
        </w:tc>
      </w:tr>
      <w:tr>
        <w:tc>
          <w:tcPr>
            <w:tcW w:w="567" w:type="dxa"/>
          </w:tcPr>
          <w:p>
            <w:pPr>
              <w:pStyle w:val="TableNAm"/>
            </w:pPr>
            <w:r>
              <w:t>7.</w:t>
            </w:r>
          </w:p>
        </w:tc>
        <w:tc>
          <w:tcPr>
            <w:tcW w:w="4961" w:type="dxa"/>
          </w:tcPr>
          <w:p>
            <w:pPr>
              <w:pStyle w:val="TableNAm"/>
            </w:pPr>
            <w:r>
              <w:t>Department of Health</w:t>
            </w:r>
          </w:p>
        </w:tc>
      </w:tr>
      <w:tr>
        <w:tc>
          <w:tcPr>
            <w:tcW w:w="567" w:type="dxa"/>
          </w:tcPr>
          <w:p>
            <w:pPr>
              <w:pStyle w:val="TableNAm"/>
            </w:pPr>
            <w:r>
              <w:rPr>
                <w:szCs w:val="24"/>
              </w:rPr>
              <w:t>8A</w:t>
            </w:r>
            <w:r>
              <w:rPr>
                <w:sz w:val="22"/>
                <w:szCs w:val="22"/>
              </w:rPr>
              <w:t>.</w:t>
            </w:r>
          </w:p>
        </w:tc>
        <w:tc>
          <w:tcPr>
            <w:tcW w:w="4961" w:type="dxa"/>
          </w:tcPr>
          <w:p>
            <w:pPr>
              <w:pStyle w:val="TableNAm"/>
            </w:pPr>
            <w:r>
              <w:t>Department of Mines and Petroleum</w:t>
            </w:r>
          </w:p>
        </w:tc>
      </w:tr>
      <w:tr>
        <w:tc>
          <w:tcPr>
            <w:tcW w:w="567" w:type="dxa"/>
          </w:tcPr>
          <w:p>
            <w:pPr>
              <w:pStyle w:val="TableNAm"/>
            </w:pPr>
            <w:r>
              <w:t>8.</w:t>
            </w:r>
          </w:p>
        </w:tc>
        <w:tc>
          <w:tcPr>
            <w:tcW w:w="4961" w:type="dxa"/>
          </w:tcPr>
          <w:p>
            <w:pPr>
              <w:pStyle w:val="TableNAm"/>
            </w:pPr>
            <w:r>
              <w:t>Department of Parks and Wildlife</w:t>
            </w:r>
          </w:p>
        </w:tc>
      </w:tr>
      <w:tr>
        <w:tc>
          <w:tcPr>
            <w:tcW w:w="567" w:type="dxa"/>
          </w:tcPr>
          <w:p>
            <w:pPr>
              <w:pStyle w:val="TableNAm"/>
            </w:pPr>
            <w:r>
              <w:t>9.</w:t>
            </w:r>
          </w:p>
        </w:tc>
        <w:tc>
          <w:tcPr>
            <w:tcW w:w="4961" w:type="dxa"/>
          </w:tcPr>
          <w:p>
            <w:pPr>
              <w:pStyle w:val="TableNAm"/>
            </w:pPr>
            <w:r>
              <w:t>Department of Racing, Gaming and Liquor</w:t>
            </w:r>
          </w:p>
        </w:tc>
      </w:tr>
      <w:tr>
        <w:tc>
          <w:tcPr>
            <w:tcW w:w="567" w:type="dxa"/>
          </w:tcPr>
          <w:p>
            <w:pPr>
              <w:pStyle w:val="TableNAm"/>
            </w:pPr>
            <w:r>
              <w:t>10.</w:t>
            </w:r>
          </w:p>
        </w:tc>
        <w:tc>
          <w:tcPr>
            <w:tcW w:w="4961" w:type="dxa"/>
          </w:tcPr>
          <w:p>
            <w:pPr>
              <w:pStyle w:val="TableNAm"/>
            </w:pPr>
            <w:r>
              <w:t>Department of Transport</w:t>
            </w:r>
          </w:p>
        </w:tc>
      </w:tr>
      <w:tr>
        <w:tc>
          <w:tcPr>
            <w:tcW w:w="567" w:type="dxa"/>
          </w:tcPr>
          <w:p>
            <w:pPr>
              <w:pStyle w:val="TableNAm"/>
            </w:pPr>
            <w:r>
              <w:t>11.</w:t>
            </w:r>
          </w:p>
        </w:tc>
        <w:tc>
          <w:tcPr>
            <w:tcW w:w="4961" w:type="dxa"/>
          </w:tcPr>
          <w:p>
            <w:pPr>
              <w:pStyle w:val="TableNAm"/>
            </w:pPr>
            <w:r>
              <w:t>Department of Water</w:t>
            </w:r>
          </w:p>
        </w:tc>
      </w:tr>
      <w:tr>
        <w:tc>
          <w:tcPr>
            <w:tcW w:w="567" w:type="dxa"/>
          </w:tcPr>
          <w:p>
            <w:pPr>
              <w:pStyle w:val="TableNAm"/>
            </w:pPr>
            <w:r>
              <w:t>12.</w:t>
            </w:r>
          </w:p>
        </w:tc>
        <w:tc>
          <w:tcPr>
            <w:tcW w:w="4961" w:type="dxa"/>
          </w:tcPr>
          <w:p>
            <w:pPr>
              <w:pStyle w:val="TableNAm"/>
            </w:pPr>
            <w:r>
              <w:t>Gaming and Wagering Commission of Western Australia</w:t>
            </w:r>
          </w:p>
        </w:tc>
      </w:tr>
      <w:tr>
        <w:tc>
          <w:tcPr>
            <w:tcW w:w="567" w:type="dxa"/>
          </w:tcPr>
          <w:p>
            <w:pPr>
              <w:pStyle w:val="TableNAm"/>
            </w:pPr>
            <w:r>
              <w:t>13.</w:t>
            </w:r>
          </w:p>
        </w:tc>
        <w:tc>
          <w:tcPr>
            <w:tcW w:w="4961" w:type="dxa"/>
          </w:tcPr>
          <w:p>
            <w:pPr>
              <w:pStyle w:val="TableNAm"/>
            </w:pPr>
            <w:r>
              <w:t>Perth Market Authority</w:t>
            </w:r>
          </w:p>
        </w:tc>
      </w:tr>
      <w:tr>
        <w:tc>
          <w:tcPr>
            <w:tcW w:w="567" w:type="dxa"/>
          </w:tcPr>
          <w:p>
            <w:pPr>
              <w:pStyle w:val="TableNAm"/>
            </w:pPr>
            <w:r>
              <w:t>14.</w:t>
            </w:r>
          </w:p>
        </w:tc>
        <w:tc>
          <w:tcPr>
            <w:tcW w:w="4961" w:type="dxa"/>
          </w:tcPr>
          <w:p>
            <w:pPr>
              <w:pStyle w:val="TableNAm"/>
            </w:pPr>
            <w:r>
              <w:t>Public Transport Authority of Western Australia</w:t>
            </w:r>
          </w:p>
        </w:tc>
      </w:tr>
      <w:tr>
        <w:tc>
          <w:tcPr>
            <w:tcW w:w="567" w:type="dxa"/>
          </w:tcPr>
          <w:p>
            <w:pPr>
              <w:pStyle w:val="TableNAm"/>
            </w:pPr>
            <w:r>
              <w:t>15.</w:t>
            </w:r>
          </w:p>
        </w:tc>
        <w:tc>
          <w:tcPr>
            <w:tcW w:w="4961" w:type="dxa"/>
          </w:tcPr>
          <w:p>
            <w:pPr>
              <w:pStyle w:val="TableNAm"/>
            </w:pPr>
            <w:r>
              <w:t>Rottnest Island Authority</w:t>
            </w:r>
          </w:p>
        </w:tc>
      </w:tr>
      <w:tr>
        <w:tc>
          <w:tcPr>
            <w:tcW w:w="567" w:type="dxa"/>
          </w:tcPr>
          <w:p>
            <w:pPr>
              <w:pStyle w:val="TableNAm"/>
            </w:pPr>
            <w:r>
              <w:t>16.</w:t>
            </w:r>
          </w:p>
        </w:tc>
        <w:tc>
          <w:tcPr>
            <w:tcW w:w="4961" w:type="dxa"/>
          </w:tcPr>
          <w:p>
            <w:pPr>
              <w:pStyle w:val="TableNAm"/>
            </w:pPr>
            <w:r>
              <w:t>The Queen Elizabeth II Medical Centre Trust</w:t>
            </w:r>
          </w:p>
        </w:tc>
      </w:tr>
      <w:tr>
        <w:tc>
          <w:tcPr>
            <w:tcW w:w="567" w:type="dxa"/>
          </w:tcPr>
          <w:p>
            <w:pPr>
              <w:pStyle w:val="TableNAm"/>
            </w:pPr>
            <w:r>
              <w:t>17.</w:t>
            </w:r>
          </w:p>
        </w:tc>
        <w:tc>
          <w:tcPr>
            <w:tcW w:w="4961" w:type="dxa"/>
          </w:tcPr>
          <w:p>
            <w:pPr>
              <w:pStyle w:val="TableNAm"/>
            </w:pPr>
            <w:r>
              <w:t>Water Corporation</w:t>
            </w:r>
          </w:p>
        </w:tc>
      </w:tr>
      <w:tr>
        <w:tc>
          <w:tcPr>
            <w:tcW w:w="567" w:type="dxa"/>
          </w:tcPr>
          <w:p>
            <w:pPr>
              <w:pStyle w:val="TableNAm"/>
            </w:pPr>
            <w:r>
              <w:t>18.</w:t>
            </w:r>
          </w:p>
        </w:tc>
        <w:tc>
          <w:tcPr>
            <w:tcW w:w="4961" w:type="dxa"/>
          </w:tcPr>
          <w:p>
            <w:pPr>
              <w:pStyle w:val="TableNAm"/>
            </w:pPr>
            <w:r>
              <w:t>Western Australian Electoral Commission</w:t>
            </w:r>
          </w:p>
        </w:tc>
      </w:tr>
      <w:tr>
        <w:tc>
          <w:tcPr>
            <w:tcW w:w="567" w:type="dxa"/>
          </w:tcPr>
          <w:p>
            <w:pPr>
              <w:pStyle w:val="TableNAm"/>
              <w:keepNext/>
            </w:pPr>
            <w:r>
              <w:t>19.</w:t>
            </w:r>
          </w:p>
        </w:tc>
        <w:tc>
          <w:tcPr>
            <w:tcW w:w="4961" w:type="dxa"/>
          </w:tcPr>
          <w:p>
            <w:pPr>
              <w:pStyle w:val="TableNAm"/>
              <w:keepNext/>
            </w:pPr>
            <w:r>
              <w:t>Zoological Parks Authority</w:t>
            </w:r>
          </w:p>
        </w:tc>
      </w:tr>
    </w:tbl>
    <w:p>
      <w:pPr>
        <w:pStyle w:val="Footnotesection"/>
        <w:keepLines w:val="0"/>
        <w:spacing w:before="240" w:after="480"/>
        <w:ind w:left="890" w:hanging="890"/>
      </w:pPr>
      <w:r>
        <w:tab/>
        <w:t>[Regulation 10 inserted in Gazette 20 Aug 2013 p. 3883-4; amended in Gazette 13 Jan 2015 p. 250.]</w:t>
      </w:r>
    </w:p>
    <w:p>
      <w:pPr>
        <w:pStyle w:val="Heading5"/>
        <w:rPr>
          <w:snapToGrid w:val="0"/>
        </w:rPr>
      </w:pPr>
      <w:bookmarkStart w:id="59" w:name="_Toc411341657"/>
      <w:bookmarkStart w:id="60" w:name="_Toc413227410"/>
      <w:bookmarkStart w:id="61" w:name="_Toc413165002"/>
      <w:r>
        <w:rPr>
          <w:rStyle w:val="CharSectno"/>
        </w:rPr>
        <w:t>11</w:t>
      </w:r>
      <w:r>
        <w:rPr>
          <w:snapToGrid w:val="0"/>
        </w:rPr>
        <w:t>.</w:t>
      </w:r>
      <w:r>
        <w:rPr>
          <w:snapToGrid w:val="0"/>
        </w:rPr>
        <w:tab/>
        <w:t>Methods of payment</w:t>
      </w:r>
      <w:bookmarkEnd w:id="59"/>
      <w:bookmarkEnd w:id="60"/>
      <w:bookmarkEnd w:id="61"/>
    </w:p>
    <w:p>
      <w:pPr>
        <w:pStyle w:val="Subsection"/>
        <w:rPr>
          <w:snapToGrid w:val="0"/>
        </w:rPr>
      </w:pPr>
      <w:r>
        <w:rPr>
          <w:snapToGrid w:val="0"/>
        </w:rPr>
        <w:tab/>
      </w:r>
      <w:r>
        <w:rPr>
          <w:snapToGrid w:val="0"/>
        </w:rPr>
        <w:tab/>
        <w:t>Under the Act, modified penalties, fines and enforcement fees may be paid by cash, cheque,</w:t>
      </w:r>
      <w:r>
        <w:t xml:space="preserve"> money order or credit card, by direct debit from a bank account or credit card, or by using a bill payment system approved by the Registrar.</w:t>
      </w:r>
    </w:p>
    <w:p>
      <w:pPr>
        <w:pStyle w:val="Footnotesection"/>
        <w:keepLines w:val="0"/>
        <w:ind w:left="890" w:hanging="890"/>
      </w:pPr>
      <w:r>
        <w:tab/>
        <w:t>[Regulation 11 amended in Gazette 20 Aug 2013 p. 3884.]</w:t>
      </w:r>
    </w:p>
    <w:p>
      <w:pPr>
        <w:pStyle w:val="Heading5"/>
        <w:rPr>
          <w:snapToGrid w:val="0"/>
        </w:rPr>
      </w:pPr>
      <w:bookmarkStart w:id="62" w:name="_Toc411341658"/>
      <w:bookmarkStart w:id="63" w:name="_Toc413227411"/>
      <w:bookmarkStart w:id="64" w:name="_Toc413165003"/>
      <w:r>
        <w:rPr>
          <w:rStyle w:val="CharSectno"/>
        </w:rPr>
        <w:t>12</w:t>
      </w:r>
      <w:r>
        <w:rPr>
          <w:snapToGrid w:val="0"/>
        </w:rPr>
        <w:t>.</w:t>
      </w:r>
      <w:r>
        <w:rPr>
          <w:snapToGrid w:val="0"/>
        </w:rPr>
        <w:tab/>
        <w:t>Forms (Sch. 3)</w:t>
      </w:r>
      <w:bookmarkEnd w:id="62"/>
      <w:bookmarkEnd w:id="63"/>
      <w:bookmarkEnd w:id="64"/>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5" w:name="_Toc408823233"/>
      <w:bookmarkStart w:id="66" w:name="_Toc411341232"/>
      <w:bookmarkStart w:id="67" w:name="_Toc411341659"/>
      <w:bookmarkStart w:id="68" w:name="_Toc413164964"/>
      <w:bookmarkStart w:id="69" w:name="_Toc413165004"/>
      <w:bookmarkStart w:id="70" w:name="_Toc413167485"/>
      <w:bookmarkStart w:id="71" w:name="_Toc413227412"/>
      <w:r>
        <w:rPr>
          <w:rStyle w:val="CharSchNo"/>
        </w:rPr>
        <w:t>Schedule 1</w:t>
      </w:r>
      <w:r>
        <w:rPr>
          <w:rStyle w:val="CharSDivNo"/>
        </w:rPr>
        <w:t> </w:t>
      </w:r>
      <w:r>
        <w:t>—</w:t>
      </w:r>
      <w:r>
        <w:rPr>
          <w:rStyle w:val="CharSDivText"/>
        </w:rPr>
        <w:t> </w:t>
      </w:r>
      <w:r>
        <w:rPr>
          <w:rStyle w:val="CharSchText"/>
        </w:rPr>
        <w:t>Enactments to which Part 3 of the Act applies</w:t>
      </w:r>
      <w:bookmarkEnd w:id="65"/>
      <w:bookmarkEnd w:id="66"/>
      <w:bookmarkEnd w:id="67"/>
      <w:bookmarkEnd w:id="68"/>
      <w:bookmarkEnd w:id="69"/>
      <w:bookmarkEnd w:id="70"/>
      <w:bookmarkEnd w:id="71"/>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510"/>
              <w:jc w:val="right"/>
              <w:rPr>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Cs/>
              </w:rPr>
            </w:pPr>
          </w:p>
        </w:tc>
      </w:tr>
      <w:tr>
        <w:tc>
          <w:tcPr>
            <w:tcW w:w="5812" w:type="dxa"/>
          </w:tcPr>
          <w:p>
            <w:pPr>
              <w:pStyle w:val="yTableNAm"/>
              <w:rPr>
                <w:i/>
              </w:rPr>
            </w:pPr>
            <w:r>
              <w:rPr>
                <w:i/>
                <w:szCs w:val="22"/>
              </w:rPr>
              <w:t>Biosecurity and Agriculture Management Act 2007</w:t>
            </w:r>
          </w:p>
        </w:tc>
        <w:tc>
          <w:tcPr>
            <w:tcW w:w="1418" w:type="dxa"/>
          </w:tcPr>
          <w:p>
            <w:pPr>
              <w:pStyle w:val="yTableNAm"/>
              <w:tabs>
                <w:tab w:val="clear" w:pos="567"/>
              </w:tabs>
              <w:ind w:right="510"/>
              <w:jc w:val="right"/>
              <w:rPr>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Cat Act 2011</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snapToGrid w:val="0"/>
              </w:rPr>
              <w:t> </w:t>
            </w:r>
            <w:r>
              <w:rPr>
                <w:snapToGrid w:val="0"/>
                <w:vertAlign w:val="superscript"/>
              </w:rPr>
              <w:t>4</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r>
              <w:rPr>
                <w:vertAlign w:val="superscript"/>
              </w:rPr>
              <w:t> 5</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Mining Rehabilitation Fund Act 2012</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tabs>
                <w:tab w:val="right" w:pos="2765"/>
                <w:tab w:val="left" w:pos="3053"/>
              </w:tabs>
              <w:spacing w:line="260" w:lineRule="atLeast"/>
              <w:ind w:left="3050" w:hanging="3050"/>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Plumbers Licensing Act 1995</w:t>
            </w:r>
          </w:p>
        </w:tc>
        <w:tc>
          <w:tcPr>
            <w:tcW w:w="1418" w:type="dxa"/>
          </w:tcPr>
          <w:p>
            <w:pPr>
              <w:pStyle w:val="yTableNAm"/>
              <w:tabs>
                <w:tab w:val="clear" w:pos="567"/>
              </w:tabs>
              <w:ind w:right="510"/>
              <w:jc w:val="right"/>
            </w:pPr>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rPr>
          <w:ins w:id="72" w:author="Master Repository Process" w:date="2021-08-28T08:19:00Z"/>
        </w:trPr>
        <w:tc>
          <w:tcPr>
            <w:tcW w:w="5812" w:type="dxa"/>
          </w:tcPr>
          <w:p>
            <w:pPr>
              <w:pStyle w:val="yTableNAm"/>
              <w:rPr>
                <w:ins w:id="73" w:author="Master Repository Process" w:date="2021-08-28T08:19:00Z"/>
                <w:i/>
              </w:rPr>
            </w:pPr>
            <w:ins w:id="74" w:author="Master Repository Process" w:date="2021-08-28T08:19:00Z">
              <w:r>
                <w:rPr>
                  <w:i/>
                </w:rPr>
                <w:t>The Criminal Code</w:t>
              </w:r>
            </w:ins>
          </w:p>
        </w:tc>
        <w:tc>
          <w:tcPr>
            <w:tcW w:w="1418" w:type="dxa"/>
          </w:tcPr>
          <w:p>
            <w:pPr>
              <w:pStyle w:val="yTableNAm"/>
              <w:tabs>
                <w:tab w:val="clear" w:pos="567"/>
              </w:tabs>
              <w:ind w:right="510"/>
              <w:jc w:val="right"/>
              <w:rPr>
                <w:ins w:id="75" w:author="Master Repository Process" w:date="2021-08-28T08:19:00Z"/>
              </w:rPr>
            </w:pP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tabs>
                <w:tab w:val="right" w:pos="2765"/>
                <w:tab w:val="left" w:pos="3053"/>
              </w:tabs>
              <w:spacing w:line="260" w:lineRule="atLeast"/>
              <w:ind w:left="3050" w:hanging="3050"/>
              <w:rPr>
                <w:highlight w:val="yellow"/>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szCs w:val="22"/>
              </w:rPr>
              <w:t>Water Services Act 2012</w:t>
            </w:r>
          </w:p>
        </w:tc>
        <w:tc>
          <w:tcPr>
            <w:tcW w:w="1418" w:type="dxa"/>
          </w:tcPr>
          <w:p>
            <w:pPr>
              <w:pStyle w:val="yTableNAm"/>
              <w:tabs>
                <w:tab w:val="clear" w:pos="567"/>
              </w:tabs>
              <w:ind w:right="510"/>
              <w:jc w:val="right"/>
            </w:pP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 5 Feb 2013 p. 836; 10 May 2013 p. 1937; 20 Aug 2013 p. 3884; 20 Jun 2014 p. 2026</w:t>
      </w:r>
      <w:ins w:id="76" w:author="Master Repository Process" w:date="2021-08-28T08:19:00Z">
        <w:r>
          <w:t>; 3 Mar 2015 p. 784</w:t>
        </w:r>
      </w:ins>
      <w:r>
        <w:t>.]</w:t>
      </w:r>
    </w:p>
    <w:p>
      <w:pPr>
        <w:pStyle w:val="yScheduleHeading"/>
      </w:pPr>
      <w:bookmarkStart w:id="77" w:name="_Toc408823234"/>
      <w:bookmarkStart w:id="78" w:name="_Toc411341233"/>
      <w:bookmarkStart w:id="79" w:name="_Toc411341660"/>
      <w:bookmarkStart w:id="80" w:name="_Toc413164965"/>
      <w:bookmarkStart w:id="81" w:name="_Toc413165005"/>
      <w:bookmarkStart w:id="82" w:name="_Toc413167486"/>
      <w:bookmarkStart w:id="83" w:name="_Toc413227413"/>
      <w:r>
        <w:rPr>
          <w:rStyle w:val="CharSchNo"/>
        </w:rPr>
        <w:t>Schedule 2</w:t>
      </w:r>
      <w:r>
        <w:t> — </w:t>
      </w:r>
      <w:r>
        <w:rPr>
          <w:rStyle w:val="CharSchText"/>
        </w:rPr>
        <w:t>Enforcement fees</w:t>
      </w:r>
      <w:bookmarkEnd w:id="77"/>
      <w:bookmarkEnd w:id="78"/>
      <w:bookmarkEnd w:id="79"/>
      <w:bookmarkEnd w:id="80"/>
      <w:bookmarkEnd w:id="81"/>
      <w:bookmarkEnd w:id="82"/>
      <w:bookmarkEnd w:id="83"/>
    </w:p>
    <w:p>
      <w:pPr>
        <w:pStyle w:val="yShoulderClause"/>
      </w:pPr>
      <w:r>
        <w:t>[r. 9]</w:t>
      </w:r>
    </w:p>
    <w:p>
      <w:pPr>
        <w:pStyle w:val="yFootnoteheading"/>
        <w:spacing w:before="100"/>
      </w:pPr>
      <w:r>
        <w:tab/>
        <w:t>[Heading inserted in Gazette 13 May 2005 p. 2080.]</w:t>
      </w:r>
    </w:p>
    <w:p>
      <w:pPr>
        <w:pStyle w:val="yHeading3"/>
        <w:spacing w:before="200" w:after="60"/>
      </w:pPr>
      <w:bookmarkStart w:id="84" w:name="_Toc408823235"/>
      <w:bookmarkStart w:id="85" w:name="_Toc411341234"/>
      <w:bookmarkStart w:id="86" w:name="_Toc411341661"/>
      <w:bookmarkStart w:id="87" w:name="_Toc413164966"/>
      <w:bookmarkStart w:id="88" w:name="_Toc413165006"/>
      <w:bookmarkStart w:id="89" w:name="_Toc413167487"/>
      <w:bookmarkStart w:id="90" w:name="_Toc413227414"/>
      <w:r>
        <w:rPr>
          <w:rStyle w:val="CharSDivNo"/>
        </w:rPr>
        <w:t>Division 1</w:t>
      </w:r>
      <w:r>
        <w:rPr>
          <w:b w:val="0"/>
        </w:rPr>
        <w:t> — </w:t>
      </w:r>
      <w:r>
        <w:rPr>
          <w:rStyle w:val="CharSDivText"/>
        </w:rPr>
        <w:t>Enforcement fees for Part 3 of the Act</w:t>
      </w:r>
      <w:bookmarkEnd w:id="84"/>
      <w:bookmarkEnd w:id="85"/>
      <w:bookmarkEnd w:id="86"/>
      <w:bookmarkEnd w:id="87"/>
      <w:bookmarkEnd w:id="88"/>
      <w:bookmarkEnd w:id="89"/>
      <w:bookmarkEnd w:id="90"/>
    </w:p>
    <w:tbl>
      <w:tblPr>
        <w:tblW w:w="0" w:type="auto"/>
        <w:tblInd w:w="142" w:type="dxa"/>
        <w:tblLayout w:type="fixed"/>
        <w:tblCellMar>
          <w:left w:w="142" w:type="dxa"/>
          <w:right w:w="142" w:type="dxa"/>
        </w:tblCellMar>
        <w:tblLook w:val="0000" w:firstRow="0" w:lastRow="0" w:firstColumn="0" w:lastColumn="0" w:noHBand="0" w:noVBand="0"/>
      </w:tblPr>
      <w:tblGrid>
        <w:gridCol w:w="709"/>
        <w:gridCol w:w="5387"/>
        <w:gridCol w:w="992"/>
      </w:tblGrid>
      <w:tr>
        <w:tc>
          <w:tcPr>
            <w:tcW w:w="709" w:type="dxa"/>
          </w:tcPr>
          <w:p>
            <w:pPr>
              <w:pStyle w:val="yTableNAm"/>
              <w:tabs>
                <w:tab w:val="right" w:pos="2765"/>
                <w:tab w:val="left" w:pos="3053"/>
                <w:tab w:val="right" w:leader="dot" w:pos="5670"/>
              </w:tabs>
              <w:spacing w:before="100" w:line="260" w:lineRule="atLeast"/>
              <w:ind w:left="595" w:hanging="595"/>
              <w:rPr>
                <w:szCs w:val="22"/>
              </w:rPr>
            </w:pPr>
            <w:r>
              <w:rPr>
                <w:szCs w:val="22"/>
              </w:rPr>
              <w:t>1.</w:t>
            </w:r>
          </w:p>
        </w:tc>
        <w:tc>
          <w:tcPr>
            <w:tcW w:w="5387" w:type="dxa"/>
          </w:tcPr>
          <w:p>
            <w:pPr>
              <w:pStyle w:val="yTableNAm"/>
              <w:tabs>
                <w:tab w:val="right" w:leader="dot" w:pos="5670"/>
              </w:tabs>
              <w:spacing w:before="100"/>
              <w:rPr>
                <w:szCs w:val="22"/>
              </w:rPr>
            </w:pPr>
            <w:r>
              <w:rPr>
                <w:szCs w:val="22"/>
              </w:rPr>
              <w:t>Fee for issuing a final demand ...........................................</w:t>
            </w:r>
          </w:p>
          <w:p>
            <w:pPr>
              <w:pStyle w:val="yTableNAm"/>
              <w:tabs>
                <w:tab w:val="right" w:leader="dot" w:pos="5670"/>
              </w:tabs>
              <w:spacing w:before="100"/>
              <w:rPr>
                <w:szCs w:val="22"/>
              </w:rPr>
            </w:pPr>
            <w:r>
              <w:rPr>
                <w:szCs w:val="22"/>
              </w:rPr>
              <w:t>(To be imposed when the final demand is issued.)</w:t>
            </w:r>
          </w:p>
        </w:tc>
        <w:tc>
          <w:tcPr>
            <w:tcW w:w="992" w:type="dxa"/>
            <w:noWrap/>
            <w:tcMar>
              <w:left w:w="85" w:type="dxa"/>
              <w:right w:w="85" w:type="dxa"/>
            </w:tcMar>
          </w:tcPr>
          <w:p>
            <w:pPr>
              <w:pStyle w:val="yTableNAm"/>
              <w:tabs>
                <w:tab w:val="right" w:leader="dot" w:pos="5814"/>
              </w:tabs>
              <w:spacing w:before="100"/>
            </w:pPr>
            <w:r>
              <w:rPr>
                <w:szCs w:val="22"/>
              </w:rPr>
              <w:t>$14.65</w:t>
            </w:r>
          </w:p>
        </w:tc>
      </w:tr>
      <w:tr>
        <w:tc>
          <w:tcPr>
            <w:tcW w:w="709" w:type="dxa"/>
          </w:tcPr>
          <w:p>
            <w:pPr>
              <w:pStyle w:val="yTableNAm"/>
              <w:tabs>
                <w:tab w:val="right" w:leader="dot" w:pos="5670"/>
              </w:tabs>
              <w:spacing w:before="100"/>
              <w:ind w:left="595" w:hanging="595"/>
              <w:rPr>
                <w:szCs w:val="22"/>
              </w:rPr>
            </w:pPr>
            <w:r>
              <w:rPr>
                <w:szCs w:val="22"/>
              </w:rPr>
              <w:t>2.</w:t>
            </w:r>
          </w:p>
        </w:tc>
        <w:tc>
          <w:tcPr>
            <w:tcW w:w="5387" w:type="dxa"/>
          </w:tcPr>
          <w:p>
            <w:pPr>
              <w:pStyle w:val="yTableNAm"/>
              <w:tabs>
                <w:tab w:val="right" w:leader="dot" w:pos="5670"/>
              </w:tabs>
              <w:spacing w:before="100"/>
              <w:rPr>
                <w:szCs w:val="22"/>
              </w:rPr>
            </w:pPr>
            <w:r>
              <w:rPr>
                <w:szCs w:val="22"/>
              </w:rPr>
              <w:t>Fee for preparing an enforcement certificate in relation to an infringement notice, for each infringement notice ........</w:t>
            </w:r>
          </w:p>
          <w:p>
            <w:pPr>
              <w:pStyle w:val="yTableNAm"/>
              <w:tabs>
                <w:tab w:val="right" w:leader="dot" w:pos="5670"/>
              </w:tabs>
              <w:spacing w:before="100"/>
              <w:rPr>
                <w:szCs w:val="22"/>
              </w:rPr>
            </w:pPr>
            <w:r>
              <w:rPr>
                <w:szCs w:val="22"/>
              </w:rPr>
              <w:t>(To be imposed when the infringement notice is registered.)</w:t>
            </w:r>
          </w:p>
        </w:tc>
        <w:tc>
          <w:tcPr>
            <w:tcW w:w="992" w:type="dxa"/>
            <w:noWrap/>
            <w:tcMar>
              <w:left w:w="85" w:type="dxa"/>
              <w:right w:w="85" w:type="dxa"/>
            </w:tcMar>
          </w:tcPr>
          <w:p>
            <w:pPr>
              <w:pStyle w:val="yTableNAm"/>
              <w:tabs>
                <w:tab w:val="right" w:leader="dot" w:pos="5814"/>
              </w:tabs>
              <w:spacing w:before="100"/>
            </w:pPr>
            <w:r>
              <w:br/>
            </w:r>
            <w:r>
              <w:rPr>
                <w:szCs w:val="22"/>
              </w:rPr>
              <w:t>$12.45</w:t>
            </w:r>
          </w:p>
        </w:tc>
      </w:tr>
      <w:tr>
        <w:tc>
          <w:tcPr>
            <w:tcW w:w="709" w:type="dxa"/>
          </w:tcPr>
          <w:p>
            <w:pPr>
              <w:pStyle w:val="yTableNAm"/>
              <w:tabs>
                <w:tab w:val="right" w:leader="dot" w:pos="5670"/>
              </w:tabs>
              <w:spacing w:before="100"/>
              <w:ind w:left="595" w:hanging="595"/>
              <w:rPr>
                <w:szCs w:val="22"/>
              </w:rPr>
            </w:pPr>
            <w:r>
              <w:rPr>
                <w:szCs w:val="22"/>
              </w:rPr>
              <w:t>3.</w:t>
            </w:r>
          </w:p>
        </w:tc>
        <w:tc>
          <w:tcPr>
            <w:tcW w:w="5387" w:type="dxa"/>
          </w:tcPr>
          <w:p>
            <w:pPr>
              <w:pStyle w:val="yTableNAm"/>
              <w:tabs>
                <w:tab w:val="right" w:leader="dot" w:pos="5670"/>
              </w:tabs>
              <w:spacing w:before="100"/>
              <w:rPr>
                <w:szCs w:val="22"/>
              </w:rPr>
            </w:pPr>
            <w:r>
              <w:rPr>
                <w:szCs w:val="22"/>
              </w:rPr>
              <w:t>Fee for registering an infringement notice with the Registry ..............................................................................</w:t>
            </w:r>
          </w:p>
          <w:p>
            <w:pPr>
              <w:pStyle w:val="yTableNAm"/>
              <w:tabs>
                <w:tab w:val="right" w:leader="dot" w:pos="5670"/>
              </w:tabs>
              <w:spacing w:before="100"/>
              <w:rPr>
                <w:szCs w:val="22"/>
              </w:rPr>
            </w:pPr>
            <w:r>
              <w:rPr>
                <w:szCs w:val="22"/>
              </w:rPr>
              <w:t>(To be imposed when the notice is registered.)</w:t>
            </w:r>
          </w:p>
        </w:tc>
        <w:tc>
          <w:tcPr>
            <w:tcW w:w="992" w:type="dxa"/>
            <w:noWrap/>
            <w:tcMar>
              <w:left w:w="85" w:type="dxa"/>
              <w:right w:w="85" w:type="dxa"/>
            </w:tcMar>
          </w:tcPr>
          <w:p>
            <w:pPr>
              <w:pStyle w:val="yTableNAm"/>
              <w:tabs>
                <w:tab w:val="right" w:leader="dot" w:pos="5814"/>
              </w:tabs>
              <w:spacing w:before="100"/>
            </w:pPr>
            <w:r>
              <w:br/>
            </w:r>
            <w:r>
              <w:rPr>
                <w:szCs w:val="22"/>
              </w:rPr>
              <w:t>$46.60</w:t>
            </w:r>
          </w:p>
        </w:tc>
      </w:tr>
      <w:tr>
        <w:tc>
          <w:tcPr>
            <w:tcW w:w="709" w:type="dxa"/>
          </w:tcPr>
          <w:p>
            <w:pPr>
              <w:spacing w:before="100"/>
              <w:rPr>
                <w:sz w:val="22"/>
                <w:szCs w:val="22"/>
              </w:rPr>
            </w:pPr>
            <w:r>
              <w:rPr>
                <w:sz w:val="22"/>
                <w:szCs w:val="22"/>
              </w:rPr>
              <w:t>4.</w:t>
            </w:r>
          </w:p>
        </w:tc>
        <w:tc>
          <w:tcPr>
            <w:tcW w:w="5387"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NAm"/>
              <w:tabs>
                <w:tab w:val="right" w:leader="dot" w:pos="5814"/>
              </w:tabs>
              <w:spacing w:before="100"/>
            </w:pPr>
            <w:r>
              <w:rPr>
                <w:szCs w:val="22"/>
              </w:rPr>
              <w:t>$30.90</w:t>
            </w:r>
          </w:p>
        </w:tc>
      </w:tr>
      <w:tr>
        <w:tc>
          <w:tcPr>
            <w:tcW w:w="709" w:type="dxa"/>
          </w:tcPr>
          <w:p>
            <w:pPr>
              <w:spacing w:before="100"/>
              <w:rPr>
                <w:szCs w:val="22"/>
              </w:rPr>
            </w:pPr>
            <w:r>
              <w:rPr>
                <w:sz w:val="22"/>
                <w:szCs w:val="22"/>
              </w:rPr>
              <w:t>5.</w:t>
            </w:r>
          </w:p>
        </w:tc>
        <w:tc>
          <w:tcPr>
            <w:tcW w:w="5387" w:type="dxa"/>
          </w:tcPr>
          <w:p>
            <w:pPr>
              <w:spacing w:before="100"/>
              <w:rPr>
                <w:sz w:val="22"/>
                <w:szCs w:val="22"/>
              </w:rPr>
            </w:pPr>
            <w:r>
              <w:rPr>
                <w:sz w:val="22"/>
                <w:szCs w:val="22"/>
              </w:rPr>
              <w:t>Fee for issuing an enforcement warrant .............................</w:t>
            </w:r>
          </w:p>
          <w:p>
            <w:pPr>
              <w:pStyle w:val="yTableNAm"/>
              <w:tabs>
                <w:tab w:val="right" w:leader="dot" w:pos="5670"/>
              </w:tabs>
              <w:spacing w:before="100"/>
              <w:rPr>
                <w:szCs w:val="22"/>
              </w:rPr>
            </w:pPr>
            <w:r>
              <w:rPr>
                <w:szCs w:val="22"/>
              </w:rPr>
              <w:t>(To be imposed when the warrant is issued.)</w:t>
            </w:r>
          </w:p>
        </w:tc>
        <w:tc>
          <w:tcPr>
            <w:tcW w:w="992" w:type="dxa"/>
            <w:noWrap/>
            <w:tcMar>
              <w:left w:w="85" w:type="dxa"/>
              <w:right w:w="85" w:type="dxa"/>
            </w:tcMar>
          </w:tcPr>
          <w:p>
            <w:pPr>
              <w:pStyle w:val="yTableNAm"/>
              <w:tabs>
                <w:tab w:val="right" w:leader="dot" w:pos="5814"/>
              </w:tabs>
              <w:spacing w:before="100"/>
            </w:pPr>
            <w:r>
              <w:rPr>
                <w:szCs w:val="22"/>
              </w:rPr>
              <w:t>$145.50</w:t>
            </w:r>
          </w:p>
        </w:tc>
      </w:tr>
    </w:tbl>
    <w:p>
      <w:pPr>
        <w:pStyle w:val="yFootnotesection"/>
        <w:tabs>
          <w:tab w:val="right" w:leader="dot" w:pos="5814"/>
        </w:tabs>
      </w:pPr>
      <w:r>
        <w:tab/>
        <w:t>[Division 1 inserted in Gazette 13 May 2005 p. 2080; amended in Gazette 23 Jun 2006 p. 2191; 26 Jun 2007 p. 3032; 20 Aug 2013 p. 3885; 4 Jul 2014 p. 2364.]</w:t>
      </w:r>
    </w:p>
    <w:p>
      <w:pPr>
        <w:pStyle w:val="yHeading3"/>
        <w:tabs>
          <w:tab w:val="right" w:leader="dot" w:pos="5814"/>
        </w:tabs>
        <w:spacing w:before="200" w:after="80"/>
      </w:pPr>
      <w:bookmarkStart w:id="91" w:name="_Toc408823236"/>
      <w:bookmarkStart w:id="92" w:name="_Toc411341235"/>
      <w:bookmarkStart w:id="93" w:name="_Toc411341662"/>
      <w:bookmarkStart w:id="94" w:name="_Toc413164967"/>
      <w:bookmarkStart w:id="95" w:name="_Toc413165007"/>
      <w:bookmarkStart w:id="96" w:name="_Toc413167488"/>
      <w:bookmarkStart w:id="97" w:name="_Toc413227415"/>
      <w:r>
        <w:rPr>
          <w:rStyle w:val="CharSDivNo"/>
        </w:rPr>
        <w:t>Division 2</w:t>
      </w:r>
      <w:r>
        <w:rPr>
          <w:b w:val="0"/>
        </w:rPr>
        <w:t> — </w:t>
      </w:r>
      <w:r>
        <w:rPr>
          <w:rStyle w:val="CharSDivText"/>
        </w:rPr>
        <w:t>Enforcement fees for Part 4 of the Act</w:t>
      </w:r>
      <w:bookmarkEnd w:id="91"/>
      <w:bookmarkEnd w:id="92"/>
      <w:bookmarkEnd w:id="93"/>
      <w:bookmarkEnd w:id="94"/>
      <w:bookmarkEnd w:id="95"/>
      <w:bookmarkEnd w:id="96"/>
      <w:bookmarkEnd w:id="97"/>
    </w:p>
    <w:tbl>
      <w:tblPr>
        <w:tblW w:w="0" w:type="auto"/>
        <w:tblInd w:w="142" w:type="dxa"/>
        <w:tblLayout w:type="fixed"/>
        <w:tblCellMar>
          <w:left w:w="142" w:type="dxa"/>
          <w:right w:w="142" w:type="dxa"/>
        </w:tblCellMar>
        <w:tblLook w:val="0000" w:firstRow="0" w:lastRow="0" w:firstColumn="0" w:lastColumn="0" w:noHBand="0" w:noVBand="0"/>
      </w:tblPr>
      <w:tblGrid>
        <w:gridCol w:w="703"/>
        <w:gridCol w:w="5393"/>
        <w:gridCol w:w="992"/>
      </w:tblGrid>
      <w:tr>
        <w:tc>
          <w:tcPr>
            <w:tcW w:w="703" w:type="dxa"/>
          </w:tcPr>
          <w:p>
            <w:pPr>
              <w:spacing w:before="100"/>
              <w:rPr>
                <w:sz w:val="22"/>
                <w:szCs w:val="22"/>
              </w:rPr>
            </w:pPr>
            <w:r>
              <w:rPr>
                <w:sz w:val="22"/>
                <w:szCs w:val="22"/>
              </w:rPr>
              <w:t>1.</w:t>
            </w:r>
          </w:p>
        </w:tc>
        <w:tc>
          <w:tcPr>
            <w:tcW w:w="5393" w:type="dxa"/>
          </w:tcPr>
          <w:p>
            <w:pPr>
              <w:spacing w:before="100"/>
              <w:rPr>
                <w:sz w:val="22"/>
                <w:szCs w:val="22"/>
              </w:rPr>
            </w:pPr>
            <w:r>
              <w:rPr>
                <w:sz w:val="22"/>
                <w:szCs w:val="22"/>
              </w:rPr>
              <w:t>Fee for issuing a notice of intention to enforce .................</w:t>
            </w:r>
          </w:p>
          <w:p>
            <w:pPr>
              <w:pStyle w:val="yTableNAm"/>
              <w:tabs>
                <w:tab w:val="right" w:leader="dot" w:pos="5670"/>
              </w:tabs>
              <w:spacing w:before="100"/>
              <w:rPr>
                <w:szCs w:val="22"/>
              </w:rPr>
            </w:pPr>
            <w:r>
              <w:rPr>
                <w:szCs w:val="22"/>
              </w:rPr>
              <w:t>(To be imposed when a licence suspension order is made or when an enforcement warrant is issued, but not twice.)</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$30.90</w:t>
            </w:r>
          </w:p>
        </w:tc>
      </w:tr>
      <w:tr>
        <w:tc>
          <w:tcPr>
            <w:tcW w:w="703" w:type="dxa"/>
          </w:tcPr>
          <w:p>
            <w:pPr>
              <w:spacing w:before="100"/>
              <w:rPr>
                <w:sz w:val="22"/>
                <w:szCs w:val="22"/>
              </w:rPr>
            </w:pPr>
            <w:r>
              <w:rPr>
                <w:sz w:val="22"/>
                <w:szCs w:val="22"/>
              </w:rPr>
              <w:t>2.</w:t>
            </w:r>
          </w:p>
        </w:tc>
        <w:tc>
          <w:tcPr>
            <w:tcW w:w="5393" w:type="dxa"/>
          </w:tcPr>
          <w:p>
            <w:pPr>
              <w:spacing w:before="100"/>
              <w:rPr>
                <w:sz w:val="22"/>
                <w:szCs w:val="22"/>
              </w:rPr>
            </w:pPr>
            <w:r>
              <w:rPr>
                <w:sz w:val="22"/>
                <w:szCs w:val="22"/>
              </w:rPr>
              <w:t>Fee for issuing an enforcement warrant .............................</w:t>
            </w:r>
          </w:p>
          <w:p>
            <w:pPr>
              <w:spacing w:before="100"/>
              <w:rPr>
                <w:sz w:val="22"/>
                <w:szCs w:val="22"/>
              </w:rPr>
            </w:pPr>
            <w:r>
              <w:rPr>
                <w:sz w:val="22"/>
                <w:szCs w:val="22"/>
              </w:rPr>
              <w:t>(To be imposed when the warrant is issued.)</w:t>
            </w:r>
          </w:p>
        </w:tc>
        <w:tc>
          <w:tcPr>
            <w:tcW w:w="992" w:type="dxa"/>
            <w:noWrap/>
            <w:tcMar>
              <w:left w:w="85" w:type="dxa"/>
              <w:right w:w="85" w:type="dxa"/>
            </w:tcMar>
          </w:tcPr>
          <w:p>
            <w:pPr>
              <w:pStyle w:val="yTable"/>
              <w:tabs>
                <w:tab w:val="right" w:leader="dot" w:pos="5814"/>
              </w:tabs>
              <w:spacing w:before="100"/>
              <w:ind w:left="23" w:right="-125" w:hanging="23"/>
              <w:rPr>
                <w:szCs w:val="22"/>
              </w:rPr>
            </w:pPr>
            <w:r>
              <w:rPr>
                <w:szCs w:val="22"/>
              </w:rPr>
              <w:t>$145.50</w:t>
            </w:r>
          </w:p>
        </w:tc>
      </w:tr>
    </w:tbl>
    <w:p>
      <w:pPr>
        <w:pStyle w:val="yFootnotesection"/>
      </w:pPr>
      <w:r>
        <w:tab/>
        <w:t>[Division 2 inserted in Gazette 13 May 2005 p. 2080; amended in Gazette 23 Jun 2006 p. 2191; 26 Jun 2007 p. 3032; 20 Aug 2013 p. 3885; 4 Jul 2014 p. 2364.]</w:t>
      </w:r>
    </w:p>
    <w:p>
      <w:pPr>
        <w:pStyle w:val="yHeading3"/>
        <w:spacing w:after="60"/>
      </w:pPr>
      <w:bookmarkStart w:id="98" w:name="_Toc408823237"/>
      <w:bookmarkStart w:id="99" w:name="_Toc411341236"/>
      <w:bookmarkStart w:id="100" w:name="_Toc411341663"/>
      <w:bookmarkStart w:id="101" w:name="_Toc413164968"/>
      <w:bookmarkStart w:id="102" w:name="_Toc413165008"/>
      <w:bookmarkStart w:id="103" w:name="_Toc413167489"/>
      <w:bookmarkStart w:id="104" w:name="_Toc413227416"/>
      <w:r>
        <w:rPr>
          <w:rStyle w:val="CharSDivNo"/>
        </w:rPr>
        <w:t>Division 3</w:t>
      </w:r>
      <w:r>
        <w:rPr>
          <w:b w:val="0"/>
        </w:rPr>
        <w:t> — </w:t>
      </w:r>
      <w:r>
        <w:rPr>
          <w:rStyle w:val="CharSDivText"/>
        </w:rPr>
        <w:t>Enforcement fees for Part 7 of the Act</w:t>
      </w:r>
      <w:bookmarkEnd w:id="98"/>
      <w:bookmarkEnd w:id="99"/>
      <w:bookmarkEnd w:id="100"/>
      <w:bookmarkEnd w:id="101"/>
      <w:bookmarkEnd w:id="102"/>
      <w:bookmarkEnd w:id="103"/>
      <w:bookmarkEnd w:id="104"/>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gridCol w:w="29"/>
      </w:tblGrid>
      <w:tr>
        <w:trPr>
          <w:gridAfter w:val="1"/>
          <w:wAfter w:w="29" w:type="dxa"/>
        </w:trPr>
        <w:tc>
          <w:tcPr>
            <w:tcW w:w="5954" w:type="dxa"/>
          </w:tcPr>
          <w:p>
            <w:pPr>
              <w:pStyle w:val="yTableNAm"/>
              <w:keepNext/>
              <w:tabs>
                <w:tab w:val="clear" w:pos="567"/>
                <w:tab w:val="right" w:leader="dot" w:pos="5644"/>
              </w:tabs>
              <w:ind w:left="709" w:hanging="709"/>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r>
            <w:r>
              <w:rPr>
                <w:szCs w:val="22"/>
              </w:rPr>
              <w:t>$64.50</w:t>
            </w:r>
          </w:p>
        </w:tc>
      </w:tr>
      <w:tr>
        <w:trPr>
          <w:gridAfter w:val="1"/>
          <w:wAfter w:w="29" w:type="dxa"/>
        </w:trPr>
        <w:tc>
          <w:tcPr>
            <w:tcW w:w="5954" w:type="dxa"/>
          </w:tcPr>
          <w:p>
            <w:pPr>
              <w:pStyle w:val="yTableNAm"/>
              <w:keepNext/>
              <w:tabs>
                <w:tab w:val="clear" w:pos="567"/>
                <w:tab w:val="right" w:leader="dot" w:pos="5644"/>
              </w:tabs>
              <w:ind w:left="709" w:hanging="709"/>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rPr>
          <w:gridAfter w:val="1"/>
          <w:wAfter w:w="29" w:type="dxa"/>
        </w:trPr>
        <w:tc>
          <w:tcPr>
            <w:tcW w:w="5954" w:type="dxa"/>
          </w:tcPr>
          <w:p>
            <w:pPr>
              <w:pStyle w:val="yTableNAm"/>
              <w:keepNext/>
              <w:tabs>
                <w:tab w:val="clear" w:pos="567"/>
                <w:tab w:val="right" w:leader="dot" w:pos="5644"/>
              </w:tabs>
              <w:ind w:left="709" w:hanging="709"/>
            </w:pPr>
            <w:r>
              <w:t>3.</w:t>
            </w:r>
            <w:r>
              <w:tab/>
              <w:t xml:space="preserve">Fee for inspecting personal property under seizure </w:t>
            </w:r>
            <w:r>
              <w:tab/>
            </w:r>
          </w:p>
        </w:tc>
        <w:tc>
          <w:tcPr>
            <w:tcW w:w="1134" w:type="dxa"/>
          </w:tcPr>
          <w:p>
            <w:pPr>
              <w:pStyle w:val="yTable"/>
              <w:spacing w:before="120" w:after="40"/>
              <w:ind w:left="567" w:hanging="567"/>
            </w:pPr>
            <w:r>
              <w:rPr>
                <w:szCs w:val="22"/>
              </w:rPr>
              <w:t>$43.40</w:t>
            </w:r>
          </w:p>
        </w:tc>
      </w:tr>
      <w:tr>
        <w:trPr>
          <w:gridAfter w:val="1"/>
          <w:wAfter w:w="29" w:type="dxa"/>
        </w:trPr>
        <w:tc>
          <w:tcPr>
            <w:tcW w:w="5954" w:type="dxa"/>
          </w:tcPr>
          <w:p>
            <w:pPr>
              <w:pStyle w:val="yTableNAm"/>
              <w:keepNext/>
              <w:tabs>
                <w:tab w:val="clear" w:pos="567"/>
                <w:tab w:val="right" w:leader="dot" w:pos="5644"/>
              </w:tabs>
              <w:ind w:left="709" w:hanging="709"/>
            </w:pPr>
            <w:r>
              <w:t>4.</w:t>
            </w:r>
            <w:r>
              <w:tab/>
              <w:t xml:space="preserve">Fee for lodging a memorial under section 89 </w:t>
            </w:r>
            <w:r>
              <w:tab/>
            </w:r>
          </w:p>
        </w:tc>
        <w:tc>
          <w:tcPr>
            <w:tcW w:w="1134" w:type="dxa"/>
          </w:tcPr>
          <w:p>
            <w:pPr>
              <w:pStyle w:val="yTable"/>
              <w:spacing w:before="120" w:after="40"/>
              <w:ind w:left="567" w:hanging="567"/>
            </w:pPr>
            <w:r>
              <w:rPr>
                <w:szCs w:val="22"/>
              </w:rPr>
              <w:t>$46.60</w:t>
            </w:r>
          </w:p>
        </w:tc>
      </w:tr>
      <w:tr>
        <w:trPr>
          <w:gridAfter w:val="1"/>
          <w:wAfter w:w="29" w:type="dxa"/>
        </w:trPr>
        <w:tc>
          <w:tcPr>
            <w:tcW w:w="5954" w:type="dxa"/>
          </w:tcPr>
          <w:p>
            <w:pPr>
              <w:pStyle w:val="yTableNAm"/>
              <w:keepNext/>
              <w:tabs>
                <w:tab w:val="clear" w:pos="567"/>
                <w:tab w:val="right" w:leader="dot" w:pos="5644"/>
              </w:tabs>
              <w:ind w:left="709" w:hanging="709"/>
            </w:pPr>
            <w:r>
              <w:t>5.</w:t>
            </w:r>
            <w:r>
              <w:tab/>
              <w:t xml:space="preserve">Fee for lodging a withdrawal of memorial under section 90 </w:t>
            </w:r>
            <w:r>
              <w:tab/>
            </w:r>
          </w:p>
        </w:tc>
        <w:tc>
          <w:tcPr>
            <w:tcW w:w="1134" w:type="dxa"/>
          </w:tcPr>
          <w:p>
            <w:pPr>
              <w:pStyle w:val="yTable"/>
              <w:spacing w:before="120" w:after="40"/>
            </w:pPr>
            <w:r>
              <w:br/>
            </w:r>
            <w:r>
              <w:rPr>
                <w:szCs w:val="22"/>
              </w:rPr>
              <w:t>$30.90</w:t>
            </w:r>
          </w:p>
        </w:tc>
      </w:tr>
      <w:tr>
        <w:trPr>
          <w:gridAfter w:val="1"/>
          <w:wAfter w:w="29" w:type="dxa"/>
          <w:cantSplit/>
        </w:trPr>
        <w:tc>
          <w:tcPr>
            <w:tcW w:w="5954" w:type="dxa"/>
          </w:tcPr>
          <w:p>
            <w:pPr>
              <w:pStyle w:val="yTableNAm"/>
              <w:keepNext/>
              <w:tabs>
                <w:tab w:val="clear" w:pos="567"/>
                <w:tab w:val="right" w:leader="dot" w:pos="5644"/>
              </w:tabs>
              <w:ind w:left="709" w:hanging="709"/>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rPr>
          <w:gridAfter w:val="1"/>
          <w:wAfter w:w="29" w:type="dxa"/>
        </w:trPr>
        <w:tc>
          <w:tcPr>
            <w:tcW w:w="5954" w:type="dxa"/>
          </w:tcPr>
          <w:p>
            <w:pPr>
              <w:pStyle w:val="yTableNAm"/>
              <w:keepNext/>
              <w:tabs>
                <w:tab w:val="clear" w:pos="567"/>
                <w:tab w:val="right" w:leader="dot" w:pos="5644"/>
              </w:tabs>
              <w:ind w:left="709" w:hanging="709"/>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8.</w:t>
            </w:r>
            <w:r>
              <w:tab/>
              <w:t xml:space="preserve">Fee for arranging a sale of personal property or land, including preparing advertisements and conditions of sale, but excluding disbursements, not exceeding </w:t>
            </w:r>
            <w:r>
              <w:tab/>
            </w:r>
          </w:p>
        </w:tc>
        <w:tc>
          <w:tcPr>
            <w:tcW w:w="1134" w:type="dxa"/>
            <w:gridSpan w:val="2"/>
          </w:tcPr>
          <w:p>
            <w:pPr>
              <w:pStyle w:val="yTable"/>
              <w:spacing w:before="120" w:after="40"/>
            </w:pPr>
            <w:r>
              <w:br/>
            </w:r>
            <w:r>
              <w:br/>
            </w: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rPr>
                <w:snapToGrid w:val="0"/>
              </w:rPr>
              <w:t>9.</w:t>
            </w:r>
            <w:r>
              <w:rPr>
                <w:snapToGrid w:val="0"/>
              </w:rPr>
              <w:tab/>
              <w:t>The actual amounts disbursed in connection with a sale of personal property or land (including settlement costs) are prescribed as enforcement fees.</w:t>
            </w:r>
          </w:p>
        </w:tc>
        <w:tc>
          <w:tcPr>
            <w:tcW w:w="1134" w:type="dxa"/>
            <w:gridSpan w:val="2"/>
          </w:tcPr>
          <w:p>
            <w:pPr>
              <w:pStyle w:val="yTable"/>
              <w:spacing w:before="120" w:after="40"/>
            </w:pP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10.</w:t>
            </w:r>
            <w:r>
              <w:tab/>
              <w:t xml:space="preserve">Fee for attending a sale of personal property or land </w:t>
            </w:r>
            <w:r>
              <w:tab/>
            </w:r>
          </w:p>
        </w:tc>
        <w:tc>
          <w:tcPr>
            <w:tcW w:w="1134" w:type="dxa"/>
            <w:gridSpan w:val="2"/>
          </w:tcPr>
          <w:p>
            <w:pPr>
              <w:pStyle w:val="yTable"/>
              <w:spacing w:before="120" w:after="40"/>
            </w:pPr>
            <w:r>
              <w:rPr>
                <w:szCs w:val="22"/>
              </w:rPr>
              <w:t>$69.00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11.</w:t>
            </w:r>
            <w:r>
              <w:tab/>
              <w:t>Fee for preparing and executing a transfer of land sold</w:t>
            </w:r>
            <w:r>
              <w:tab/>
            </w:r>
          </w:p>
        </w:tc>
        <w:tc>
          <w:tcPr>
            <w:tcW w:w="1134" w:type="dxa"/>
            <w:gridSpan w:val="2"/>
          </w:tcPr>
          <w:p>
            <w:pPr>
              <w:pStyle w:val="yTable"/>
              <w:spacing w:before="120" w:after="40"/>
            </w:pPr>
            <w:r>
              <w:rPr>
                <w:szCs w:val="22"/>
              </w:rPr>
              <w:t>$153.00</w:t>
            </w:r>
          </w:p>
        </w:tc>
      </w:tr>
      <w:tr>
        <w:tblPrEx>
          <w:tblCellMar>
            <w:left w:w="113" w:type="dxa"/>
            <w:right w:w="113" w:type="dxa"/>
          </w:tblCellMar>
        </w:tblPrEx>
        <w:tc>
          <w:tcPr>
            <w:tcW w:w="5954" w:type="dxa"/>
          </w:tcPr>
          <w:p>
            <w:pPr>
              <w:pStyle w:val="yTableNAm"/>
              <w:keepNext/>
              <w:tabs>
                <w:tab w:val="clear" w:pos="567"/>
                <w:tab w:val="right" w:leader="dot" w:pos="5644"/>
              </w:tabs>
              <w:ind w:left="709" w:hanging="709"/>
            </w:pPr>
            <w:r>
              <w:t>12.</w:t>
            </w:r>
            <w:r>
              <w:tab/>
              <w:t xml:space="preserve">Fee for attending a court in connection with interpleader proceedings, for each half hour or part of a half hour </w:t>
            </w:r>
            <w:r>
              <w:tab/>
            </w:r>
          </w:p>
        </w:tc>
        <w:tc>
          <w:tcPr>
            <w:tcW w:w="1134" w:type="dxa"/>
            <w:gridSpan w:val="2"/>
          </w:tcPr>
          <w:p>
            <w:pPr>
              <w:pStyle w:val="yTable"/>
              <w:spacing w:before="120" w:after="40"/>
            </w:pPr>
            <w:r>
              <w:br/>
            </w:r>
            <w:r>
              <w:rPr>
                <w:szCs w:val="22"/>
              </w:rPr>
              <w:t>$22.00</w:t>
            </w:r>
          </w:p>
        </w:tc>
      </w:tr>
      <w:tr>
        <w:tblPrEx>
          <w:tblCellMar>
            <w:left w:w="113" w:type="dxa"/>
            <w:right w:w="113" w:type="dxa"/>
          </w:tblCellMar>
        </w:tblPrEx>
        <w:trPr>
          <w:cantSplit/>
        </w:trPr>
        <w:tc>
          <w:tcPr>
            <w:tcW w:w="5954" w:type="dxa"/>
          </w:tcPr>
          <w:p>
            <w:pPr>
              <w:pStyle w:val="yTableNAm"/>
              <w:keepNext/>
              <w:tabs>
                <w:tab w:val="clear" w:pos="567"/>
                <w:tab w:val="right" w:leader="dot" w:pos="5644"/>
              </w:tabs>
              <w:ind w:left="709" w:hanging="709"/>
              <w:rPr>
                <w:snapToGrid w:val="0"/>
              </w:rPr>
            </w:pPr>
            <w:r>
              <w:rPr>
                <w:snapToGrid w:val="0"/>
              </w:rPr>
              <w:t>13.</w:t>
            </w:r>
            <w:r>
              <w:rPr>
                <w:snapToGrid w:val="0"/>
              </w:rPr>
              <w:tab/>
              <w:t xml:space="preserve">If the Sheriff or a delegate of the Sheriff is necessarily put to extra trouble and expense in connection with executing </w:t>
            </w:r>
            <w:r>
              <w:rPr>
                <w:szCs w:val="22"/>
              </w:rPr>
              <w:t>an enforcement warrant</w:t>
            </w:r>
            <w:r>
              <w:rPr>
                <w:snapToGrid w:val="0"/>
              </w:rPr>
              <w:t xml:space="preserve"> or is required to do anything not provided for in this Division, the Sheriff may set an amount or an additional amount (as the case may be) and that amount is prescribed as an enforcement fee.</w:t>
            </w:r>
          </w:p>
          <w:p>
            <w:pPr>
              <w:pStyle w:val="yTableNAm"/>
              <w:keepNext/>
              <w:tabs>
                <w:tab w:val="clear" w:pos="567"/>
                <w:tab w:val="right" w:leader="dot" w:pos="5644"/>
              </w:tabs>
              <w:ind w:left="709" w:hanging="709"/>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gridSpan w:val="2"/>
          </w:tcPr>
          <w:p>
            <w:pPr>
              <w:pStyle w:val="yTable"/>
              <w:spacing w:after="40"/>
            </w:pPr>
          </w:p>
        </w:tc>
      </w:tr>
    </w:tbl>
    <w:p>
      <w:pPr>
        <w:pStyle w:val="yFootnotesection"/>
      </w:pPr>
      <w:r>
        <w:tab/>
        <w:t>[Division 3 inserted in Gazette 13 May 2005 p. 2080</w:t>
      </w:r>
      <w:r>
        <w:noBreakHyphen/>
        <w:t>1; amended in Gazette 23 Jun 2006 p. 2192; 26 Jun 2007 p. 3032; 20 Aug 2013 p. 3885; 4 Jul 2014 p. 2364.]</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06" w:name="_Toc408823238"/>
      <w:bookmarkStart w:id="107" w:name="_Toc411341237"/>
      <w:bookmarkStart w:id="108" w:name="_Toc411341664"/>
      <w:bookmarkStart w:id="109" w:name="_Toc413164969"/>
      <w:bookmarkStart w:id="110" w:name="_Toc413165009"/>
      <w:bookmarkStart w:id="111" w:name="_Toc413167490"/>
      <w:bookmarkStart w:id="112" w:name="_Toc413227417"/>
      <w:r>
        <w:rPr>
          <w:rStyle w:val="CharSchNo"/>
        </w:rPr>
        <w:t>Schedule 3</w:t>
      </w:r>
      <w:r>
        <w:rPr>
          <w:rStyle w:val="CharSDivNo"/>
        </w:rPr>
        <w:t> </w:t>
      </w:r>
      <w:r>
        <w:t>—</w:t>
      </w:r>
      <w:r>
        <w:rPr>
          <w:rStyle w:val="CharSDivText"/>
        </w:rPr>
        <w:t> </w:t>
      </w:r>
      <w:r>
        <w:rPr>
          <w:rStyle w:val="CharSchText"/>
        </w:rPr>
        <w:t>Forms</w:t>
      </w:r>
      <w:bookmarkEnd w:id="106"/>
      <w:bookmarkEnd w:id="107"/>
      <w:bookmarkEnd w:id="108"/>
      <w:bookmarkEnd w:id="109"/>
      <w:bookmarkEnd w:id="110"/>
      <w:bookmarkEnd w:id="111"/>
      <w:bookmarkEnd w:id="112"/>
    </w:p>
    <w:p>
      <w:pPr>
        <w:pStyle w:val="yShoulderClause"/>
      </w:pPr>
      <w:r>
        <w:t>[r. 12]</w:t>
      </w:r>
    </w:p>
    <w:p>
      <w:pPr>
        <w:pStyle w:val="yFootnoteheading"/>
        <w:spacing w:before="40"/>
      </w:pPr>
      <w:r>
        <w:tab/>
        <w:t>[Heading inserted in Gazette 13 May 2005 p. 2081.]</w:t>
      </w:r>
    </w:p>
    <w:p>
      <w:pPr>
        <w:pStyle w:val="yHeading5"/>
        <w:spacing w:before="160"/>
      </w:pPr>
      <w:bookmarkStart w:id="113" w:name="_Toc411341665"/>
      <w:bookmarkStart w:id="114" w:name="_Toc413227418"/>
      <w:bookmarkStart w:id="115" w:name="_Toc413165010"/>
      <w:r>
        <w:rPr>
          <w:rStyle w:val="CharSClsNo"/>
        </w:rPr>
        <w:t>1</w:t>
      </w:r>
      <w:r>
        <w:t>.</w:t>
      </w:r>
      <w:r>
        <w:tab/>
        <w:t>Notice of withdrawal for the purposes of Act s. 22</w:t>
      </w:r>
      <w:bookmarkEnd w:id="113"/>
      <w:bookmarkEnd w:id="114"/>
      <w:bookmarkEnd w:id="115"/>
    </w:p>
    <w:p>
      <w:pPr>
        <w:pStyle w:val="ySubsection"/>
        <w:ind w:left="0" w:firstLine="0"/>
        <w:jc w:val="center"/>
      </w:pPr>
      <w:r>
        <w:tab/>
      </w:r>
      <w:r>
        <w:rPr>
          <w:i/>
        </w:rPr>
        <w:t xml:space="preserve">Fines, </w:t>
      </w:r>
      <w:r>
        <w:rPr>
          <w:i/>
          <w:snapToGrid w:val="0"/>
        </w:rPr>
        <w:t>Penalties</w:t>
      </w:r>
      <w:r>
        <w:rPr>
          <w:i/>
        </w:rPr>
        <w:t xml:space="preserve"> and Infringement Notices Enforcement Act 1994</w:t>
      </w:r>
    </w:p>
    <w:p>
      <w:pPr>
        <w:pStyle w:val="ySubsection"/>
        <w:spacing w:before="0" w:after="40"/>
        <w:ind w:left="0" w:firstLine="0"/>
        <w:jc w:val="center"/>
      </w:pPr>
      <w:r>
        <w:t>[</w:t>
      </w:r>
      <w:r>
        <w:rPr>
          <w:snapToGrid w:val="0"/>
        </w:rPr>
        <w:t>Section</w:t>
      </w:r>
      <w:r>
        <w:t>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NAm"/>
            </w:pPr>
            <w:r>
              <w:t>NOTICE OF WITHDRAWAL OF PROCEEDINGS UNDER PART 3</w:t>
            </w:r>
          </w:p>
        </w:tc>
      </w:tr>
      <w:tr>
        <w:tc>
          <w:tcPr>
            <w:tcW w:w="7233" w:type="dxa"/>
            <w:gridSpan w:val="2"/>
          </w:tcPr>
          <w:p>
            <w:pPr>
              <w:pStyle w:val="yTableNAm"/>
              <w:rPr>
                <w:b/>
              </w:rPr>
            </w:pPr>
            <w:r>
              <w:rPr>
                <w:b/>
              </w:rPr>
              <w:t>To:</w:t>
            </w:r>
          </w:p>
          <w:p>
            <w:pPr>
              <w:pStyle w:val="yTableNAm"/>
            </w:pPr>
            <w:r>
              <w:rPr>
                <w:b/>
              </w:rPr>
              <w:t>Alleged offender</w:t>
            </w:r>
            <w:r>
              <w:t xml:space="preserve"> ................................................................................................</w:t>
            </w:r>
          </w:p>
          <w:p>
            <w:pPr>
              <w:pStyle w:val="yTableNAm"/>
            </w:pPr>
            <w:r>
              <w:rPr>
                <w:b/>
              </w:rPr>
              <w:t>Address</w:t>
            </w:r>
            <w:r>
              <w:t xml:space="preserve"> ..............................................................................................................</w:t>
            </w:r>
          </w:p>
          <w:p>
            <w:pPr>
              <w:pStyle w:val="yTableNAm"/>
            </w:pPr>
            <w:r>
              <w:t>.............................................................................................................................</w:t>
            </w:r>
          </w:p>
          <w:p>
            <w:pPr>
              <w:pStyle w:val="yTableNAm"/>
            </w:pPr>
            <w:r>
              <w:t>.............................................................................................................................</w:t>
            </w:r>
          </w:p>
          <w:p>
            <w:pPr>
              <w:pStyle w:val="yTableNAm"/>
            </w:pPr>
            <w:r>
              <w:rPr>
                <w:b/>
              </w:rPr>
              <w:t>Copy to:</w:t>
            </w:r>
            <w:r>
              <w:t xml:space="preserve"> Registrar of Fines Enforcement Registry</w:t>
            </w:r>
          </w:p>
        </w:tc>
      </w:tr>
      <w:tr>
        <w:tc>
          <w:tcPr>
            <w:tcW w:w="7233" w:type="dxa"/>
            <w:gridSpan w:val="2"/>
          </w:tcPr>
          <w:p>
            <w:pPr>
              <w:pStyle w:val="yTableNAm"/>
              <w:rPr>
                <w:b/>
              </w:rPr>
            </w:pPr>
            <w:r>
              <w:rPr>
                <w:b/>
              </w:rPr>
              <w:t>Details of infringement notice and alleged offence</w:t>
            </w:r>
          </w:p>
        </w:tc>
      </w:tr>
      <w:tr>
        <w:trPr>
          <w:trHeight w:val="1890"/>
        </w:trPr>
        <w:tc>
          <w:tcPr>
            <w:tcW w:w="7233" w:type="dxa"/>
            <w:gridSpan w:val="2"/>
            <w:tcBorders>
              <w:bottom w:val="nil"/>
            </w:tcBorders>
          </w:tcPr>
          <w:p>
            <w:pPr>
              <w:pStyle w:val="yTableNAm"/>
              <w:rPr>
                <w:snapToGrid w:val="0"/>
              </w:rPr>
            </w:pPr>
            <w:r>
              <w:rPr>
                <w:snapToGrid w:val="0"/>
              </w:rPr>
              <w:t>Prosecuting authority: ........................................................................................</w:t>
            </w:r>
          </w:p>
          <w:p>
            <w:pPr>
              <w:pStyle w:val="yTableNAm"/>
              <w:rPr>
                <w:snapToGrid w:val="0"/>
              </w:rPr>
            </w:pPr>
            <w:r>
              <w:rPr>
                <w:snapToGrid w:val="0"/>
              </w:rPr>
              <w:t>Number of notice: ...............................................................................................</w:t>
            </w:r>
          </w:p>
          <w:p>
            <w:pPr>
              <w:pStyle w:val="yTableNAm"/>
              <w:rPr>
                <w:snapToGrid w:val="0"/>
              </w:rPr>
            </w:pPr>
            <w:r>
              <w:rPr>
                <w:snapToGrid w:val="0"/>
              </w:rPr>
              <w:t>Date of issue: .....................................  Time of issue: .......................................</w:t>
            </w:r>
          </w:p>
          <w:p>
            <w:pPr>
              <w:pStyle w:val="yTableNAm"/>
              <w:rPr>
                <w:snapToGrid w:val="0"/>
              </w:rPr>
            </w:pPr>
            <w:r>
              <w:rPr>
                <w:snapToGrid w:val="0"/>
              </w:rPr>
              <w:t>Alleged offence: .................................................................................................</w:t>
            </w:r>
          </w:p>
          <w:p>
            <w:pPr>
              <w:pStyle w:val="yTableNAm"/>
              <w:rPr>
                <w:snapToGrid w:val="0"/>
              </w:rPr>
            </w:pPr>
            <w:r>
              <w:rPr>
                <w:snapToGrid w:val="0"/>
              </w:rPr>
              <w:t>.............................................................................................................................</w:t>
            </w:r>
          </w:p>
          <w:p>
            <w:pPr>
              <w:pStyle w:val="yTableNAm"/>
              <w:rPr>
                <w:snapToGrid w:val="0"/>
              </w:rPr>
            </w:pPr>
            <w:r>
              <w:rPr>
                <w:snapToGrid w:val="0"/>
              </w:rPr>
              <w:t>.............................................................................................................................</w:t>
            </w:r>
          </w:p>
        </w:tc>
      </w:tr>
      <w:tr>
        <w:tc>
          <w:tcPr>
            <w:tcW w:w="7233" w:type="dxa"/>
            <w:gridSpan w:val="2"/>
          </w:tcPr>
          <w:p>
            <w:pPr>
              <w:pStyle w:val="yTableNAm"/>
              <w:rPr>
                <w:b/>
              </w:rPr>
            </w:pPr>
            <w:r>
              <w:rPr>
                <w:b/>
              </w:rPr>
              <w:t>Fines Enforcement Registry details</w:t>
            </w:r>
          </w:p>
        </w:tc>
      </w:tr>
      <w:tr>
        <w:tc>
          <w:tcPr>
            <w:tcW w:w="7233" w:type="dxa"/>
            <w:gridSpan w:val="2"/>
          </w:tcPr>
          <w:p>
            <w:pPr>
              <w:pStyle w:val="yTableNAm"/>
            </w:pPr>
            <w:r>
              <w:t>FER case no.: ...........................</w:t>
            </w:r>
          </w:p>
        </w:tc>
      </w:tr>
      <w:tr>
        <w:tc>
          <w:tcPr>
            <w:tcW w:w="7233" w:type="dxa"/>
            <w:gridSpan w:val="2"/>
          </w:tcPr>
          <w:p>
            <w:pPr>
              <w:pStyle w:val="yTableNAm"/>
              <w:rPr>
                <w:snapToGrid w:val="0"/>
              </w:rPr>
            </w:pPr>
            <w:r>
              <w:rPr>
                <w:snapToGrid w:val="0"/>
              </w:rPr>
              <w:t xml:space="preserve">Take notice that the above prosecuting authority hereby withdraws proceedings under the </w:t>
            </w:r>
            <w:r>
              <w:rPr>
                <w:i/>
                <w:snapToGrid w:val="0"/>
              </w:rPr>
              <w:t>Fines, Penalties and Infringement Notices Enforcement Act 1994</w:t>
            </w:r>
            <w:r>
              <w:rPr>
                <w:snapToGrid w:val="0"/>
              </w:rPr>
              <w:t xml:space="preserve"> </w:t>
            </w:r>
            <w:r>
              <w:t>section 22 in</w:t>
            </w:r>
            <w:r>
              <w:rPr>
                <w:snapToGrid w:val="0"/>
              </w:rPr>
              <w:t xml:space="preserve"> relation to the infringement notice issued for the above offence.</w:t>
            </w:r>
          </w:p>
        </w:tc>
      </w:tr>
      <w:tr>
        <w:trPr>
          <w:cantSplit/>
          <w:trHeight w:val="630"/>
        </w:trPr>
        <w:tc>
          <w:tcPr>
            <w:tcW w:w="4361" w:type="dxa"/>
            <w:tcBorders>
              <w:bottom w:val="nil"/>
            </w:tcBorders>
            <w:vAlign w:val="center"/>
          </w:tcPr>
          <w:p>
            <w:pPr>
              <w:pStyle w:val="yTableNAm"/>
            </w:pPr>
          </w:p>
          <w:p>
            <w:pPr>
              <w:pStyle w:val="yTableNAm"/>
              <w:jc w:val="center"/>
            </w:pPr>
            <w:r>
              <w:t>....................................................................</w:t>
            </w:r>
            <w:r>
              <w:br/>
              <w:t>Prosecuting officer</w:t>
            </w:r>
          </w:p>
        </w:tc>
        <w:tc>
          <w:tcPr>
            <w:tcW w:w="2872" w:type="dxa"/>
            <w:tcBorders>
              <w:bottom w:val="nil"/>
            </w:tcBorders>
            <w:vAlign w:val="center"/>
          </w:tcPr>
          <w:p>
            <w:pPr>
              <w:pStyle w:val="yTableNAm"/>
            </w:pPr>
          </w:p>
          <w:p>
            <w:pPr>
              <w:pStyle w:val="yTableNAm"/>
              <w:jc w:val="center"/>
            </w:pPr>
            <w:r>
              <w:t>.......................................</w:t>
            </w:r>
            <w:r>
              <w:br/>
              <w:t>Date</w:t>
            </w:r>
          </w:p>
        </w:tc>
      </w:tr>
    </w:tbl>
    <w:p>
      <w:pPr>
        <w:pStyle w:val="yFootnotesection"/>
      </w:pPr>
      <w:r>
        <w:tab/>
        <w:t>[Form 1 inserted in Gazette 20 Aug 2013 p. 3886.]</w:t>
      </w:r>
    </w:p>
    <w:p>
      <w:pPr>
        <w:pStyle w:val="yHeading5"/>
      </w:pPr>
      <w:bookmarkStart w:id="116" w:name="_Toc411341666"/>
      <w:bookmarkStart w:id="117" w:name="_Toc413227419"/>
      <w:bookmarkStart w:id="118" w:name="_Toc413165011"/>
      <w:r>
        <w:rPr>
          <w:rStyle w:val="CharSClsNo"/>
        </w:rPr>
        <w:t>2</w:t>
      </w:r>
      <w:r>
        <w:t>.</w:t>
      </w:r>
      <w:r>
        <w:tab/>
        <w:t>Enforcement warrant for the purposes of Act s. 21A and 45 (and Part 5)</w:t>
      </w:r>
      <w:bookmarkEnd w:id="116"/>
      <w:bookmarkEnd w:id="117"/>
      <w:bookmarkEnd w:id="118"/>
    </w:p>
    <w:p>
      <w:pPr>
        <w:pStyle w:val="ySubsection"/>
        <w:ind w:left="0" w:firstLine="0"/>
        <w:jc w:val="center"/>
      </w:pPr>
      <w:r>
        <w:tab/>
      </w:r>
      <w:r>
        <w:rPr>
          <w:i/>
        </w:rPr>
        <w:t>Fines, Penalties and Infringement Notices Enforcement Act 1994</w:t>
      </w:r>
    </w:p>
    <w:p>
      <w:pPr>
        <w:pStyle w:val="ySubsection"/>
        <w:spacing w:before="0" w:after="120"/>
        <w:ind w:left="0" w:firstLine="0"/>
        <w:jc w:val="center"/>
      </w:pPr>
      <w:r>
        <w:t xml:space="preserve">[Sections 21A and 45 </w:t>
      </w:r>
      <w:r>
        <w:rPr>
          <w:snapToGrid w:val="0"/>
        </w:rPr>
        <w:t>and</w:t>
      </w:r>
      <w:r>
        <w:t xml:space="preserve"> Part 5]</w:t>
      </w:r>
    </w:p>
    <w:tbl>
      <w:tblPr>
        <w:tblW w:w="0" w:type="auto"/>
        <w:tblInd w:w="120" w:type="dxa"/>
        <w:tblLayout w:type="fixed"/>
        <w:tblCellMar>
          <w:left w:w="120" w:type="dxa"/>
          <w:right w:w="120" w:type="dxa"/>
        </w:tblCellMar>
        <w:tblLook w:val="0000" w:firstRow="0" w:lastRow="0" w:firstColumn="0" w:lastColumn="0" w:noHBand="0" w:noVBand="0"/>
      </w:tblPr>
      <w:tblGrid>
        <w:gridCol w:w="1134"/>
        <w:gridCol w:w="405"/>
        <w:gridCol w:w="1438"/>
        <w:gridCol w:w="1134"/>
        <w:gridCol w:w="425"/>
        <w:gridCol w:w="567"/>
        <w:gridCol w:w="2022"/>
      </w:tblGrid>
      <w:tr>
        <w:tc>
          <w:tcPr>
            <w:tcW w:w="2977" w:type="dxa"/>
            <w:gridSpan w:val="3"/>
          </w:tcPr>
          <w:p>
            <w:pPr>
              <w:pStyle w:val="yTableNAm"/>
              <w:rPr>
                <w:sz w:val="20"/>
              </w:rPr>
            </w:pPr>
            <w:r>
              <w:rPr>
                <w:sz w:val="20"/>
              </w:rPr>
              <w:t>Magistrates Court</w:t>
            </w:r>
            <w:r>
              <w:rPr>
                <w:sz w:val="20"/>
              </w:rPr>
              <w:br/>
              <w:t>Fines Enforcement Registry</w:t>
            </w:r>
          </w:p>
        </w:tc>
        <w:tc>
          <w:tcPr>
            <w:tcW w:w="2126" w:type="dxa"/>
            <w:gridSpan w:val="3"/>
            <w:tcBorders>
              <w:right w:val="single" w:sz="4" w:space="0" w:color="auto"/>
            </w:tcBorders>
          </w:tcPr>
          <w:p>
            <w:pPr>
              <w:pStyle w:val="yTableNAm"/>
              <w:rPr>
                <w:spacing w:val="-2"/>
              </w:rPr>
            </w:pPr>
            <w:r>
              <w:rPr>
                <w:spacing w:val="-2"/>
              </w:rPr>
              <w:br/>
            </w:r>
          </w:p>
        </w:tc>
        <w:tc>
          <w:tcPr>
            <w:tcW w:w="2022"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Warrant no.</w:t>
            </w:r>
          </w:p>
          <w:p>
            <w:pPr>
              <w:pStyle w:val="yTableNAm"/>
              <w:rPr>
                <w:sz w:val="20"/>
              </w:rPr>
            </w:pPr>
            <w:r>
              <w:rPr>
                <w:sz w:val="20"/>
              </w:rPr>
              <w:t>ACN.</w:t>
            </w:r>
          </w:p>
          <w:p>
            <w:pPr>
              <w:pStyle w:val="yTableNAm"/>
            </w:pPr>
            <w:r>
              <w:rPr>
                <w:sz w:val="20"/>
              </w:rPr>
              <w:t>Case no.</w:t>
            </w:r>
          </w:p>
        </w:tc>
      </w:tr>
      <w:tr>
        <w:trPr>
          <w:cantSplit/>
        </w:trPr>
        <w:tc>
          <w:tcPr>
            <w:tcW w:w="1539" w:type="dxa"/>
            <w:gridSpan w:val="2"/>
          </w:tcPr>
          <w:p>
            <w:pPr>
              <w:pStyle w:val="yTableNAm"/>
              <w:rPr>
                <w:spacing w:val="-2"/>
                <w:sz w:val="2"/>
                <w:szCs w:val="2"/>
              </w:rPr>
            </w:pPr>
          </w:p>
        </w:tc>
        <w:tc>
          <w:tcPr>
            <w:tcW w:w="3564" w:type="dxa"/>
            <w:gridSpan w:val="4"/>
          </w:tcPr>
          <w:p>
            <w:pPr>
              <w:pStyle w:val="yTableNAm"/>
              <w:keepNext/>
              <w:keepLines/>
              <w:pageBreakBefore/>
              <w:widowControl w:val="0"/>
              <w:rPr>
                <w:spacing w:val="-2"/>
                <w:sz w:val="2"/>
                <w:szCs w:val="2"/>
              </w:rPr>
            </w:pPr>
          </w:p>
        </w:tc>
        <w:tc>
          <w:tcPr>
            <w:tcW w:w="2022" w:type="dxa"/>
            <w:tcBorders>
              <w:top w:val="single" w:sz="4" w:space="0" w:color="auto"/>
            </w:tcBorders>
          </w:tcPr>
          <w:p>
            <w:pPr>
              <w:pStyle w:val="yTableNAm"/>
              <w:rPr>
                <w:spacing w:val="-2"/>
                <w:sz w:val="2"/>
                <w:szCs w:val="2"/>
              </w:rPr>
            </w:pPr>
          </w:p>
        </w:tc>
      </w:tr>
      <w:tr>
        <w:trPr>
          <w:cantSplit/>
        </w:trPr>
        <w:tc>
          <w:tcPr>
            <w:tcW w:w="1539" w:type="dxa"/>
            <w:gridSpan w:val="2"/>
            <w:tcBorders>
              <w:bottom w:val="single" w:sz="4" w:space="0" w:color="auto"/>
            </w:tcBorders>
          </w:tcPr>
          <w:p>
            <w:pPr>
              <w:pStyle w:val="yTableNAm"/>
              <w:rPr>
                <w:spacing w:val="-2"/>
                <w:sz w:val="14"/>
              </w:rPr>
            </w:pPr>
          </w:p>
        </w:tc>
        <w:tc>
          <w:tcPr>
            <w:tcW w:w="3564" w:type="dxa"/>
            <w:gridSpan w:val="4"/>
            <w:tcBorders>
              <w:bottom w:val="single" w:sz="4" w:space="0" w:color="auto"/>
            </w:tcBorders>
          </w:tcPr>
          <w:p>
            <w:pPr>
              <w:pStyle w:val="yTableNAm"/>
              <w:keepNext/>
              <w:keepLines/>
              <w:pageBreakBefore/>
              <w:widowControl w:val="0"/>
              <w:rPr>
                <w:b/>
                <w:spacing w:val="-2"/>
              </w:rPr>
            </w:pPr>
            <w:r>
              <w:rPr>
                <w:b/>
                <w:spacing w:val="-2"/>
              </w:rPr>
              <w:t>ENFORCEMENT WARRANT</w:t>
            </w:r>
          </w:p>
          <w:p>
            <w:pPr>
              <w:pStyle w:val="yTableNAm"/>
              <w:keepNext/>
              <w:keepLines/>
              <w:pageBreakBefore/>
              <w:widowControl w:val="0"/>
              <w:jc w:val="center"/>
              <w:rPr>
                <w:spacing w:val="-2"/>
                <w:sz w:val="20"/>
              </w:rPr>
            </w:pPr>
            <w:r>
              <w:rPr>
                <w:spacing w:val="-2"/>
                <w:sz w:val="20"/>
              </w:rPr>
              <w:t>To: The Sheriff of Western Australia</w:t>
            </w:r>
          </w:p>
        </w:tc>
        <w:tc>
          <w:tcPr>
            <w:tcW w:w="2022" w:type="dxa"/>
            <w:tcBorders>
              <w:bottom w:val="single" w:sz="4" w:space="0" w:color="auto"/>
            </w:tcBorders>
          </w:tcPr>
          <w:p>
            <w:pPr>
              <w:pStyle w:val="yTableNAm"/>
              <w:rPr>
                <w:spacing w:val="-2"/>
                <w:sz w:val="17"/>
              </w:rPr>
            </w:pP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Debtor</w:t>
            </w:r>
          </w:p>
        </w:tc>
        <w:tc>
          <w:tcPr>
            <w:tcW w:w="5991" w:type="dxa"/>
            <w:gridSpan w:val="6"/>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w:t>
            </w:r>
          </w:p>
          <w:p>
            <w:pPr>
              <w:pStyle w:val="yTableNAm"/>
              <w:rPr>
                <w:sz w:val="20"/>
              </w:rPr>
            </w:pPr>
            <w:r>
              <w:rPr>
                <w:sz w:val="20"/>
              </w:rPr>
              <w:t>Address:</w:t>
            </w:r>
          </w:p>
          <w:p>
            <w:pPr>
              <w:pStyle w:val="yTableNAm"/>
              <w:rPr>
                <w:sz w:val="20"/>
              </w:rPr>
            </w:pPr>
            <w:r>
              <w:rPr>
                <w:sz w:val="20"/>
              </w:rPr>
              <w:t>Date of Birth:</w:t>
            </w:r>
          </w:p>
          <w:p>
            <w:pPr>
              <w:pStyle w:val="yTableNAm"/>
              <w:rPr>
                <w:sz w:val="20"/>
              </w:rPr>
            </w:pPr>
            <w:r>
              <w:rPr>
                <w:sz w:val="20"/>
              </w:rPr>
              <w:t xml:space="preserve">MDL no.: </w:t>
            </w:r>
            <w:r>
              <w:rPr>
                <w:sz w:val="20"/>
              </w:rPr>
              <w:tab/>
            </w:r>
            <w:r>
              <w:rPr>
                <w:sz w:val="20"/>
              </w:rPr>
              <w:tab/>
              <w:t>MVL no.:</w:t>
            </w:r>
          </w:p>
        </w:tc>
      </w:tr>
      <w:tr>
        <w:trPr>
          <w:cantSplit/>
        </w:trP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Case details</w:t>
            </w:r>
          </w:p>
          <w:p>
            <w:pPr>
              <w:pStyle w:val="yTableNAm"/>
              <w:rPr>
                <w:i/>
                <w:sz w:val="20"/>
                <w:highlight w:val="cyan"/>
              </w:rPr>
            </w:pPr>
            <w:r>
              <w:rPr>
                <w:sz w:val="20"/>
              </w:rPr>
              <w:t>[</w:t>
            </w:r>
            <w:r>
              <w:rPr>
                <w:i/>
                <w:sz w:val="20"/>
              </w:rPr>
              <w:t>Complete relevant details only</w:t>
            </w:r>
            <w:r>
              <w:rPr>
                <w:sz w:val="20"/>
              </w:rPr>
              <w:t>]</w:t>
            </w:r>
          </w:p>
        </w:tc>
        <w:tc>
          <w:tcPr>
            <w:tcW w:w="2977"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21A</w:t>
            </w:r>
          </w:p>
          <w:p>
            <w:pPr>
              <w:pStyle w:val="yTableNAm"/>
              <w:spacing w:before="60"/>
              <w:rPr>
                <w:sz w:val="20"/>
              </w:rPr>
            </w:pPr>
            <w:r>
              <w:rPr>
                <w:sz w:val="20"/>
              </w:rPr>
              <w:t>Prosecuting authority:</w:t>
            </w:r>
          </w:p>
          <w:p>
            <w:pPr>
              <w:pStyle w:val="yTableNAm"/>
              <w:spacing w:before="60"/>
              <w:rPr>
                <w:sz w:val="20"/>
              </w:rPr>
            </w:pPr>
            <w:r>
              <w:rPr>
                <w:sz w:val="20"/>
              </w:rPr>
              <w:t>Infringement notice no.:</w:t>
            </w:r>
          </w:p>
          <w:p>
            <w:pPr>
              <w:pStyle w:val="yTableNAm"/>
              <w:spacing w:before="60"/>
              <w:rPr>
                <w:sz w:val="20"/>
              </w:rPr>
            </w:pPr>
            <w:r>
              <w:rPr>
                <w:sz w:val="20"/>
              </w:rPr>
              <w:t>Alleged offence:</w:t>
            </w:r>
          </w:p>
          <w:p>
            <w:pPr>
              <w:pStyle w:val="yTableNAm"/>
              <w:spacing w:before="60"/>
              <w:rPr>
                <w:sz w:val="20"/>
              </w:rPr>
            </w:pPr>
            <w:r>
              <w:rPr>
                <w:sz w:val="20"/>
              </w:rPr>
              <w:t>Place of alleged offence:</w:t>
            </w:r>
          </w:p>
          <w:p>
            <w:pPr>
              <w:pStyle w:val="yTableNAm"/>
              <w:spacing w:before="60"/>
              <w:rPr>
                <w:sz w:val="20"/>
              </w:rPr>
            </w:pPr>
            <w:r>
              <w:rPr>
                <w:sz w:val="20"/>
              </w:rPr>
              <w:t>Date of alleged offence:</w:t>
            </w:r>
          </w:p>
        </w:tc>
        <w:tc>
          <w:tcPr>
            <w:tcW w:w="3014" w:type="dxa"/>
            <w:gridSpan w:val="3"/>
            <w:tcBorders>
              <w:top w:val="single" w:sz="4" w:space="0" w:color="auto"/>
              <w:left w:val="single" w:sz="4" w:space="0" w:color="auto"/>
              <w:bottom w:val="single" w:sz="4" w:space="0" w:color="auto"/>
              <w:right w:val="single" w:sz="4" w:space="0" w:color="auto"/>
            </w:tcBorders>
          </w:tcPr>
          <w:p>
            <w:pPr>
              <w:pStyle w:val="yTableNAm"/>
              <w:rPr>
                <w:b/>
                <w:sz w:val="20"/>
              </w:rPr>
            </w:pPr>
            <w:r>
              <w:rPr>
                <w:b/>
                <w:sz w:val="20"/>
              </w:rPr>
              <w:t>For enforcement warrant issued under s. 45</w:t>
            </w:r>
          </w:p>
          <w:p>
            <w:pPr>
              <w:pStyle w:val="yTableNAm"/>
              <w:spacing w:before="60"/>
              <w:rPr>
                <w:sz w:val="20"/>
              </w:rPr>
            </w:pPr>
            <w:r>
              <w:rPr>
                <w:sz w:val="20"/>
              </w:rPr>
              <w:t>Court:</w:t>
            </w:r>
          </w:p>
          <w:p>
            <w:pPr>
              <w:pStyle w:val="yTableNAm"/>
              <w:spacing w:before="60"/>
              <w:rPr>
                <w:sz w:val="20"/>
              </w:rPr>
            </w:pPr>
            <w:r>
              <w:rPr>
                <w:sz w:val="20"/>
              </w:rPr>
              <w:t>Nature of court order:</w:t>
            </w:r>
          </w:p>
          <w:p>
            <w:pPr>
              <w:pStyle w:val="yTableNAm"/>
              <w:spacing w:before="60"/>
              <w:rPr>
                <w:sz w:val="20"/>
              </w:rPr>
            </w:pPr>
            <w:r>
              <w:rPr>
                <w:sz w:val="20"/>
              </w:rPr>
              <w:t>Date of court order:</w:t>
            </w:r>
          </w:p>
          <w:p>
            <w:pPr>
              <w:pStyle w:val="yTableNAm"/>
              <w:spacing w:before="60"/>
              <w:rPr>
                <w:sz w:val="20"/>
              </w:rPr>
            </w:pPr>
            <w:r>
              <w:rPr>
                <w:sz w:val="20"/>
              </w:rPr>
              <w:t>Charge no.:</w:t>
            </w:r>
          </w:p>
          <w:p>
            <w:pPr>
              <w:pStyle w:val="yTableNAm"/>
              <w:spacing w:before="60"/>
              <w:rPr>
                <w:sz w:val="20"/>
              </w:rPr>
            </w:pPr>
            <w:r>
              <w:rPr>
                <w:sz w:val="20"/>
              </w:rPr>
              <w:t>Offence:</w:t>
            </w:r>
          </w:p>
          <w:p>
            <w:pPr>
              <w:pStyle w:val="yTableNAm"/>
              <w:spacing w:before="60"/>
              <w:rPr>
                <w:sz w:val="20"/>
              </w:rPr>
            </w:pPr>
            <w:r>
              <w:rPr>
                <w:sz w:val="20"/>
              </w:rPr>
              <w:t>Date of offence:</w:t>
            </w:r>
          </w:p>
        </w:tc>
      </w:tr>
      <w:tr>
        <w:tc>
          <w:tcPr>
            <w:tcW w:w="1134" w:type="dxa"/>
            <w:tcBorders>
              <w:top w:val="single" w:sz="4" w:space="0" w:color="auto"/>
              <w:left w:val="single" w:sz="4" w:space="0" w:color="auto"/>
              <w:bottom w:val="single" w:sz="4" w:space="0" w:color="auto"/>
              <w:right w:val="single" w:sz="4" w:space="0" w:color="auto"/>
            </w:tcBorders>
            <w:vAlign w:val="center"/>
          </w:tcPr>
          <w:p>
            <w:pPr>
              <w:pStyle w:val="yTableNAm"/>
              <w:rPr>
                <w:b/>
                <w:sz w:val="20"/>
              </w:rPr>
            </w:pPr>
            <w:r>
              <w:rPr>
                <w:b/>
                <w:sz w:val="20"/>
              </w:rPr>
              <w:t>Amount owed</w:t>
            </w:r>
          </w:p>
        </w:tc>
        <w:tc>
          <w:tcPr>
            <w:tcW w:w="3402"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t>Modified penalty OR fine/forfeited amount:</w:t>
            </w:r>
          </w:p>
          <w:p>
            <w:pPr>
              <w:pStyle w:val="yTableNAm"/>
              <w:spacing w:before="60"/>
              <w:rPr>
                <w:sz w:val="20"/>
              </w:rPr>
            </w:pPr>
            <w:r>
              <w:rPr>
                <w:sz w:val="20"/>
              </w:rPr>
              <w:t>Costs:</w:t>
            </w:r>
          </w:p>
          <w:p>
            <w:pPr>
              <w:pStyle w:val="yTableNAm"/>
              <w:spacing w:before="60"/>
              <w:rPr>
                <w:sz w:val="20"/>
              </w:rPr>
            </w:pPr>
            <w:r>
              <w:rPr>
                <w:sz w:val="20"/>
              </w:rPr>
              <w:t>Enforcement fees under Part 3 or 4:</w:t>
            </w:r>
          </w:p>
          <w:p>
            <w:pPr>
              <w:pStyle w:val="yTableNAm"/>
              <w:spacing w:before="60"/>
              <w:rPr>
                <w:sz w:val="20"/>
              </w:rPr>
            </w:pPr>
            <w:r>
              <w:rPr>
                <w:sz w:val="20"/>
              </w:rPr>
              <w:t>Sub</w:t>
            </w:r>
            <w:r>
              <w:rPr>
                <w:sz w:val="20"/>
              </w:rPr>
              <w:noBreakHyphen/>
              <w:t>total:</w:t>
            </w:r>
          </w:p>
          <w:p>
            <w:pPr>
              <w:pStyle w:val="yTableNAm"/>
              <w:spacing w:before="60"/>
              <w:rPr>
                <w:sz w:val="20"/>
              </w:rPr>
            </w:pPr>
            <w:r>
              <w:rPr>
                <w:sz w:val="20"/>
              </w:rPr>
              <w:t>Less amount paid:</w:t>
            </w:r>
          </w:p>
          <w:p>
            <w:pPr>
              <w:pStyle w:val="yTableNAm"/>
              <w:spacing w:before="60"/>
              <w:rPr>
                <w:sz w:val="20"/>
              </w:rPr>
            </w:pPr>
            <w:r>
              <w:rPr>
                <w:sz w:val="20"/>
              </w:rPr>
              <w:t>AMOUNT OWED:</w:t>
            </w:r>
          </w:p>
        </w:tc>
        <w:tc>
          <w:tcPr>
            <w:tcW w:w="258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20"/>
              </w:rPr>
            </w:pPr>
            <w:r>
              <w:rPr>
                <w:sz w:val="20"/>
              </w:rPr>
              <w:br/>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p>
            <w:pPr>
              <w:pStyle w:val="yTableNAm"/>
              <w:spacing w:before="60"/>
              <w:rPr>
                <w:sz w:val="20"/>
              </w:rPr>
            </w:pPr>
            <w:r>
              <w:rPr>
                <w:sz w:val="20"/>
              </w:rPr>
              <w:t>=</w:t>
            </w:r>
          </w:p>
        </w:tc>
      </w:tr>
    </w:tbl>
    <w:p>
      <w:pPr>
        <w:pStyle w:val="zySubsection"/>
        <w:ind w:left="0" w:firstLine="0"/>
        <w:rPr>
          <w:sz w:val="18"/>
        </w:rPr>
      </w:pPr>
      <w:r>
        <w:rPr>
          <w:sz w:val="18"/>
        </w:rPr>
        <w:t>The above infringement notice or court order has been registered with the Fines Enforcement Registry for enforcement. As a result, the debtor is required to pay the AMOUNT OWED, which to date is unpaid.</w:t>
      </w:r>
    </w:p>
    <w:p>
      <w:pPr>
        <w:pStyle w:val="zySubsection"/>
        <w:keepLines/>
        <w:ind w:left="0" w:firstLine="0"/>
        <w:rPr>
          <w:sz w:val="18"/>
        </w:rPr>
      </w:pPr>
      <w:r>
        <w:rPr>
          <w:sz w:val="18"/>
        </w:rPr>
        <w:t>You are authorised by this warrant to do the following: affix a warning notice to any vehicle licensed in the name of the debtor, immobilise any vehicle licensed in the name of the debtor, remove number plates from the any vehicle licensed in the name of the debtor, seize and sell so much of the debtor’s personal property and land as is necessary to recover the amount owed and enforcement fees in connection with the execution of this warrant, enter places for the purposes of exercising those powers.</w:t>
      </w:r>
    </w:p>
    <w:p>
      <w:pPr>
        <w:pStyle w:val="zySubsection"/>
        <w:ind w:left="0" w:firstLine="0"/>
        <w:jc w:val="both"/>
        <w:rPr>
          <w:sz w:val="18"/>
        </w:rPr>
      </w:pPr>
      <w:r>
        <w:rPr>
          <w:sz w:val="18"/>
        </w:rPr>
        <w:t xml:space="preserve">This warrant must be executed in accordance with the </w:t>
      </w:r>
      <w:r>
        <w:rPr>
          <w:i/>
          <w:sz w:val="18"/>
        </w:rPr>
        <w:t>Fines, Penalties and Infringement Notices Enforcement Act 1994</w:t>
      </w:r>
      <w:r>
        <w:rPr>
          <w:sz w:val="18"/>
        </w:rPr>
        <w:t>.</w:t>
      </w:r>
    </w:p>
    <w:p>
      <w:pPr>
        <w:pStyle w:val="zytable"/>
        <w:spacing w:before="0"/>
        <w:rPr>
          <w:b/>
          <w:sz w:val="18"/>
          <w:szCs w:val="18"/>
        </w:rPr>
      </w:pPr>
      <w:r>
        <w:rPr>
          <w:b/>
          <w:sz w:val="18"/>
          <w:szCs w:val="18"/>
        </w:rPr>
        <w:br/>
        <w:t>....................................................</w:t>
      </w:r>
      <w:r>
        <w:rPr>
          <w:b/>
          <w:sz w:val="18"/>
          <w:szCs w:val="18"/>
        </w:rPr>
        <w:tab/>
      </w:r>
      <w:r>
        <w:rPr>
          <w:b/>
          <w:sz w:val="18"/>
          <w:szCs w:val="18"/>
        </w:rPr>
        <w:tab/>
        <w:t>..............</w:t>
      </w:r>
      <w:r>
        <w:rPr>
          <w:b/>
          <w:sz w:val="18"/>
          <w:szCs w:val="18"/>
        </w:rPr>
        <w:br/>
      </w:r>
      <w:r>
        <w:rPr>
          <w:b/>
          <w:sz w:val="18"/>
          <w:szCs w:val="18"/>
        </w:rPr>
        <w:tab/>
        <w:t>REGISTRAR</w:t>
      </w:r>
      <w:r>
        <w:rPr>
          <w:b/>
          <w:sz w:val="18"/>
          <w:szCs w:val="18"/>
        </w:rPr>
        <w:tab/>
      </w:r>
      <w:r>
        <w:rPr>
          <w:b/>
          <w:sz w:val="18"/>
          <w:szCs w:val="18"/>
        </w:rPr>
        <w:tab/>
      </w:r>
      <w:r>
        <w:rPr>
          <w:b/>
          <w:sz w:val="18"/>
          <w:szCs w:val="18"/>
        </w:rPr>
        <w:tab/>
      </w:r>
      <w:r>
        <w:rPr>
          <w:b/>
          <w:sz w:val="18"/>
          <w:szCs w:val="18"/>
        </w:rPr>
        <w:tab/>
        <w:t>DATE</w:t>
      </w:r>
    </w:p>
    <w:p>
      <w:pPr>
        <w:pStyle w:val="yFootnotesection"/>
      </w:pPr>
      <w:r>
        <w:tab/>
        <w:t>[Form 2 inserted in Gazette 20 Aug 2013 p. 3887-8.]</w:t>
      </w:r>
    </w:p>
    <w:p>
      <w:pPr>
        <w:pStyle w:val="yHeading5"/>
        <w:pageBreakBefore/>
        <w:rPr>
          <w:snapToGrid w:val="0"/>
        </w:rPr>
      </w:pPr>
      <w:bookmarkStart w:id="119" w:name="_Toc411341667"/>
      <w:bookmarkStart w:id="120" w:name="_Toc413227420"/>
      <w:bookmarkStart w:id="121" w:name="_Toc413165012"/>
      <w:r>
        <w:rPr>
          <w:rStyle w:val="CharSClsNo"/>
        </w:rPr>
        <w:t>3</w:t>
      </w:r>
      <w:r>
        <w:rPr>
          <w:snapToGrid w:val="0"/>
        </w:rPr>
        <w:t>.</w:t>
      </w:r>
      <w:r>
        <w:rPr>
          <w:snapToGrid w:val="0"/>
        </w:rPr>
        <w:tab/>
        <w:t xml:space="preserve">Warrant of commitment for the purposes of Act s. 53 (and </w:t>
      </w:r>
      <w:r>
        <w:t>Part 5</w:t>
      </w:r>
      <w:r>
        <w:rPr>
          <w:snapToGrid w:val="0"/>
        </w:rPr>
        <w:t>)</w:t>
      </w:r>
      <w:bookmarkEnd w:id="119"/>
      <w:bookmarkEnd w:id="120"/>
      <w:bookmarkEnd w:id="121"/>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spacing w:before="240" w:after="1680"/>
      </w:pPr>
      <w:r>
        <w:tab/>
        <w:t>[Form 3 inserted in Gazette 30 Jun 1995 p. 2639; amended in Gazette 13 May 2005 p. 2082; 4 Jul 2008 p. 3171.]</w:t>
      </w:r>
    </w:p>
    <w:p>
      <w:pPr>
        <w:pStyle w:val="yHeading5"/>
        <w:rPr>
          <w:snapToGrid w:val="0"/>
        </w:rPr>
      </w:pPr>
      <w:bookmarkStart w:id="122" w:name="_Toc411341668"/>
      <w:bookmarkStart w:id="123" w:name="_Toc413227421"/>
      <w:bookmarkStart w:id="124" w:name="_Toc413165013"/>
      <w:r>
        <w:rPr>
          <w:rStyle w:val="CharSClsNo"/>
        </w:rPr>
        <w:t>4</w:t>
      </w:r>
      <w:r>
        <w:rPr>
          <w:snapToGrid w:val="0"/>
        </w:rPr>
        <w:t>.</w:t>
      </w:r>
      <w:r>
        <w:rPr>
          <w:snapToGrid w:val="0"/>
        </w:rPr>
        <w:tab/>
        <w:t>Enforcement warrant for the purposes of Act s. 61</w:t>
      </w:r>
      <w:bookmarkEnd w:id="122"/>
      <w:bookmarkEnd w:id="123"/>
      <w:bookmarkEnd w:id="124"/>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ENFORCEMENT WARRANT</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 20 Aug 2013 p. 3888.]</w:t>
      </w:r>
    </w:p>
    <w:p>
      <w:pPr>
        <w:pStyle w:val="CentredBaseLine"/>
        <w:jc w:val="center"/>
      </w:pPr>
      <w:r>
        <w:t>__________________</w:t>
      </w:r>
    </w:p>
    <w:p>
      <w:pPr>
        <w:pStyle w:val="yEdnotesection"/>
        <w:spacing w:before="160"/>
      </w:pPr>
      <w:r>
        <w:t>[Form 5 deleted in Gazette 30 Jun 1995 p. 2638.]</w:t>
      </w:r>
    </w:p>
    <w:p>
      <w:pPr>
        <w:pStyle w:val="yEdnotesection"/>
      </w:pPr>
      <w:r>
        <w:t>[Form 6 deleted in Gazette 20 Aug 2013 p. 3888.]</w:t>
      </w:r>
    </w:p>
    <w:p>
      <w:pPr>
        <w:pStyle w:val="yHeading5"/>
      </w:pPr>
      <w:bookmarkStart w:id="125" w:name="_Toc411341669"/>
      <w:bookmarkStart w:id="126" w:name="_Toc413227422"/>
      <w:bookmarkStart w:id="127" w:name="_Toc413165014"/>
      <w:r>
        <w:rPr>
          <w:rStyle w:val="CharSClsNo"/>
        </w:rPr>
        <w:t>6A</w:t>
      </w:r>
      <w:r>
        <w:t>.</w:t>
      </w:r>
      <w:r>
        <w:tab/>
        <w:t>Memorial of land for the purposes of Act s. 89(2)</w:t>
      </w:r>
      <w:bookmarkEnd w:id="125"/>
      <w:bookmarkEnd w:id="126"/>
      <w:bookmarkEnd w:id="127"/>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128" w:name="_Toc411341670"/>
      <w:bookmarkStart w:id="129" w:name="_Toc413227423"/>
      <w:bookmarkStart w:id="130" w:name="_Toc413165015"/>
      <w:r>
        <w:rPr>
          <w:rStyle w:val="CharSClsNo"/>
        </w:rPr>
        <w:t>6B</w:t>
      </w:r>
      <w:r>
        <w:t>.</w:t>
      </w:r>
      <w:r>
        <w:tab/>
        <w:t>Withdrawal of memorial of land for the purposes of Act s. 90</w:t>
      </w:r>
      <w:bookmarkEnd w:id="128"/>
      <w:bookmarkEnd w:id="129"/>
      <w:bookmarkEnd w:id="130"/>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131" w:name="_Toc411341671"/>
      <w:bookmarkStart w:id="132" w:name="_Toc413227424"/>
      <w:bookmarkStart w:id="133" w:name="_Toc413165016"/>
      <w:r>
        <w:rPr>
          <w:rStyle w:val="CharSClsNo"/>
        </w:rPr>
        <w:t>8</w:t>
      </w:r>
      <w:r>
        <w:t>.</w:t>
      </w:r>
      <w:r>
        <w:tab/>
        <w:t>Certificate under Act s. 101C(1) (Part 3 proceedings)</w:t>
      </w:r>
      <w:bookmarkEnd w:id="131"/>
      <w:bookmarkEnd w:id="132"/>
      <w:bookmarkEnd w:id="133"/>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An order to pay or elect was issued under section 17 of the Act and was served on the alleged offender by [</w:t>
      </w:r>
      <w:r>
        <w:rPr>
          <w:i/>
        </w:rPr>
        <w:t>details of service</w:t>
      </w:r>
      <w:r>
        <w:t>].</w:t>
      </w:r>
    </w:p>
    <w:p>
      <w:pPr>
        <w:pStyle w:val="ySubsection"/>
        <w:tabs>
          <w:tab w:val="clear" w:pos="595"/>
        </w:tabs>
      </w:pPr>
      <w:r>
        <w:t>4.</w:t>
      </w:r>
      <w:r>
        <w:tab/>
        <w:t>A notice of intention to enforce was issued under section 18 of the Act and was served on the alleged offender by [</w:t>
      </w:r>
      <w:r>
        <w:rPr>
          <w:i/>
        </w:rPr>
        <w:t>details of service</w:t>
      </w:r>
      <w:r>
        <w:t>].</w:t>
      </w:r>
    </w:p>
    <w:p>
      <w:pPr>
        <w:pStyle w:val="ySubsection"/>
        <w:tabs>
          <w:tab w:val="clear" w:pos="595"/>
        </w:tabs>
      </w:pPr>
      <w:r>
        <w:t>5.</w:t>
      </w:r>
      <w:r>
        <w:tab/>
        <w:t>A licence suspension order suspending the alleged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19 of the Act.</w:t>
      </w:r>
    </w:p>
    <w:p>
      <w:pPr>
        <w:pStyle w:val="ySubsection"/>
        <w:tabs>
          <w:tab w:val="clear" w:pos="595"/>
        </w:tabs>
      </w:pPr>
      <w:r>
        <w:t>6.</w:t>
      </w:r>
      <w:r>
        <w:tab/>
        <w:t>A notice confirming licence suspension was issued under section 19 of the Act and was served on the alleged offender by [</w:t>
      </w:r>
      <w:r>
        <w:rPr>
          <w:i/>
        </w:rPr>
        <w:t>details of service</w:t>
      </w:r>
      <w:r>
        <w:t>].</w:t>
      </w:r>
    </w:p>
    <w:p>
      <w:pPr>
        <w:pStyle w:val="ySubsection"/>
        <w:keepNext/>
        <w:tabs>
          <w:tab w:val="clear" w:pos="595"/>
        </w:tabs>
      </w:pPr>
      <w:r>
        <w:t>7.</w:t>
      </w:r>
      <w:r>
        <w:tab/>
        <w:t>As at the time of issuing this certificate the licence suspension order has not been cancelled.</w:t>
      </w:r>
    </w:p>
    <w:p>
      <w:pPr>
        <w:pStyle w:val="ySubsection"/>
        <w:tabs>
          <w:tab w:val="clear" w:pos="595"/>
        </w:tabs>
      </w:pPr>
      <w:r>
        <w:tab/>
        <w:t>OR</w:t>
      </w:r>
    </w:p>
    <w:p>
      <w:pPr>
        <w:pStyle w:val="ySubsection"/>
        <w:tabs>
          <w:tab w:val="clear" w:pos="595"/>
        </w:tabs>
      </w:pPr>
      <w:r>
        <w:tab/>
        <w:t>The licence suspension order was cancelled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8 inserted in Gazette 20 Aug 2013 p. 3889-90.]</w:t>
      </w:r>
    </w:p>
    <w:p>
      <w:pPr>
        <w:pStyle w:val="yHeading5"/>
        <w:pageBreakBefore/>
      </w:pPr>
      <w:bookmarkStart w:id="134" w:name="_Toc411341672"/>
      <w:bookmarkStart w:id="135" w:name="_Toc413227425"/>
      <w:bookmarkStart w:id="136" w:name="_Toc413165017"/>
      <w:r>
        <w:rPr>
          <w:rStyle w:val="CharSClsNo"/>
        </w:rPr>
        <w:t>9</w:t>
      </w:r>
      <w:r>
        <w:t>.</w:t>
      </w:r>
      <w:r>
        <w:tab/>
        <w:t>Certificate under Act s. 101C(1) (Part 4 proceedings)</w:t>
      </w:r>
      <w:bookmarkEnd w:id="134"/>
      <w:bookmarkEnd w:id="135"/>
      <w:bookmarkEnd w:id="136"/>
    </w:p>
    <w:p>
      <w:pPr>
        <w:pStyle w:val="ySubsection"/>
        <w:jc w:val="center"/>
      </w:pPr>
      <w:r>
        <w:rPr>
          <w:i/>
        </w:rPr>
        <w:t>Fines, Penalties and Infringement Notices Enforcement Act 1994</w:t>
      </w:r>
    </w:p>
    <w:p>
      <w:pPr>
        <w:pStyle w:val="ySubsection"/>
        <w:spacing w:before="0"/>
        <w:jc w:val="center"/>
      </w:pPr>
      <w:r>
        <w:t>[Section 101C(1)]</w:t>
      </w:r>
    </w:p>
    <w:p>
      <w:pPr>
        <w:pStyle w:val="yMiscellaneousHeading"/>
        <w:rPr>
          <w:b/>
        </w:rPr>
      </w:pPr>
      <w:r>
        <w:rPr>
          <w:b/>
        </w:rPr>
        <w:t>CERTIFICATE AS TO LICENCE SUSPENSION ORDER</w:t>
      </w:r>
    </w:p>
    <w:p>
      <w:pPr>
        <w:pStyle w:val="ySubsection"/>
        <w:spacing w:before="120"/>
      </w:pPr>
      <w:r>
        <w:t>Offender:</w:t>
      </w:r>
    </w:p>
    <w:p>
      <w:pPr>
        <w:pStyle w:val="ySubsection"/>
        <w:spacing w:before="120"/>
      </w:pPr>
      <w:r>
        <w:t>Address:</w:t>
      </w:r>
    </w:p>
    <w:p>
      <w:pPr>
        <w:pStyle w:val="ySubsection"/>
        <w:tabs>
          <w:tab w:val="clear" w:pos="595"/>
          <w:tab w:val="clear" w:pos="879"/>
        </w:tabs>
        <w:spacing w:before="120"/>
        <w:ind w:left="0" w:firstLine="0"/>
      </w:pPr>
      <w:r>
        <w:t>In relation to this offender the following matters are certified as being true and correct:</w:t>
      </w:r>
    </w:p>
    <w:p>
      <w:pPr>
        <w:pStyle w:val="yMiscellaneousBody"/>
        <w:spacing w:before="120"/>
      </w:pPr>
      <w:r>
        <w:t>[</w:t>
      </w:r>
      <w:r>
        <w:rPr>
          <w:i/>
        </w:rPr>
        <w:t>Strike out any that do not apply.</w:t>
      </w:r>
      <w:r>
        <w:t>]</w:t>
      </w:r>
    </w:p>
    <w:p>
      <w:pPr>
        <w:pStyle w:val="ySubsection"/>
        <w:tabs>
          <w:tab w:val="clear" w:pos="595"/>
        </w:tabs>
        <w:spacing w:before="120"/>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spacing w:before="120"/>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spacing w:before="120"/>
      </w:pPr>
      <w:r>
        <w:t>3.</w:t>
      </w:r>
      <w:r>
        <w:tab/>
        <w:t>A notice of intention to enforce was issued under section 42 of the Act and was served on the offender by [</w:t>
      </w:r>
      <w:r>
        <w:rPr>
          <w:i/>
        </w:rPr>
        <w:t>details of service</w:t>
      </w:r>
      <w:r>
        <w:t>].</w:t>
      </w:r>
    </w:p>
    <w:p>
      <w:pPr>
        <w:pStyle w:val="ySubsection"/>
        <w:tabs>
          <w:tab w:val="clear" w:pos="595"/>
        </w:tabs>
        <w:spacing w:before="120"/>
      </w:pPr>
      <w:r>
        <w:t>4.</w:t>
      </w:r>
      <w:r>
        <w:tab/>
        <w:t>A licence suspension order suspending the offender’s:</w:t>
      </w:r>
    </w:p>
    <w:p>
      <w:pPr>
        <w:pStyle w:val="ySubsection"/>
      </w:pPr>
      <w:r>
        <w:tab/>
      </w:r>
      <w:r>
        <w:tab/>
      </w:r>
      <w:r>
        <w:sym w:font="Wingdings" w:char="F072"/>
      </w:r>
      <w:r>
        <w:t xml:space="preserve">  driver’s licence number [</w:t>
      </w:r>
      <w:r>
        <w:rPr>
          <w:i/>
        </w:rPr>
        <w:t>no.</w:t>
      </w:r>
      <w:r>
        <w:t>]</w:t>
      </w:r>
    </w:p>
    <w:p>
      <w:pPr>
        <w:pStyle w:val="ySubsection"/>
      </w:pPr>
      <w:r>
        <w:tab/>
      </w:r>
      <w:r>
        <w:tab/>
      </w:r>
      <w:r>
        <w:sym w:font="Wingdings" w:char="F072"/>
      </w:r>
      <w:r>
        <w:t xml:space="preserve">  vehicle licence for the vehicle registered number [</w:t>
      </w:r>
      <w:r>
        <w:rPr>
          <w:i/>
        </w:rPr>
        <w:t>no.</w:t>
      </w:r>
      <w:r>
        <w:t>]</w:t>
      </w:r>
    </w:p>
    <w:p>
      <w:pPr>
        <w:pStyle w:val="ySubsection"/>
        <w:tabs>
          <w:tab w:val="clear" w:pos="595"/>
        </w:tabs>
      </w:pPr>
      <w:r>
        <w:tab/>
        <w:t>was made at [</w:t>
      </w:r>
      <w:r>
        <w:rPr>
          <w:i/>
        </w:rPr>
        <w:t>time</w:t>
      </w:r>
      <w:r>
        <w:t>] on [</w:t>
      </w:r>
      <w:r>
        <w:rPr>
          <w:i/>
        </w:rPr>
        <w:t>date</w:t>
      </w:r>
      <w:r>
        <w:t>] under section 43 of the Act.</w:t>
      </w:r>
    </w:p>
    <w:p>
      <w:pPr>
        <w:pStyle w:val="ySubsection"/>
        <w:tabs>
          <w:tab w:val="clear" w:pos="595"/>
        </w:tabs>
      </w:pPr>
      <w:r>
        <w:t>5.</w:t>
      </w:r>
      <w:r>
        <w:tab/>
        <w:t>A notice confirming licence suspension was issued under section 43 of the Act and was served on the offender by [</w:t>
      </w:r>
      <w:r>
        <w:rPr>
          <w:i/>
        </w:rPr>
        <w:t>details of service</w:t>
      </w:r>
      <w:r>
        <w:t>].</w:t>
      </w:r>
    </w:p>
    <w:p>
      <w:pPr>
        <w:pStyle w:val="ySubsection"/>
        <w:tabs>
          <w:tab w:val="clear" w:pos="595"/>
        </w:tabs>
      </w:pPr>
      <w:r>
        <w:t>6.</w:t>
      </w:r>
      <w:r>
        <w:tab/>
        <w:t>As at the time of issuing this certificate the licence suspension order has not been cancelled.</w:t>
      </w:r>
    </w:p>
    <w:p>
      <w:pPr>
        <w:pStyle w:val="ySubsection"/>
        <w:keepNext/>
        <w:keepLines/>
        <w:tabs>
          <w:tab w:val="clear" w:pos="595"/>
        </w:tabs>
      </w:pPr>
      <w:r>
        <w:tab/>
        <w:t>OR</w:t>
      </w:r>
    </w:p>
    <w:p>
      <w:pPr>
        <w:pStyle w:val="ySubsection"/>
        <w:keepNext/>
        <w:keepLines/>
        <w:tabs>
          <w:tab w:val="clear" w:pos="595"/>
        </w:tabs>
      </w:pPr>
      <w:r>
        <w:tab/>
        <w:t>The licence suspension order was cancelled at [</w:t>
      </w:r>
      <w:r>
        <w:rPr>
          <w:i/>
        </w:rPr>
        <w:t>time</w:t>
      </w:r>
      <w:r>
        <w:t>] on [</w:t>
      </w:r>
      <w:r>
        <w:rPr>
          <w:i/>
        </w:rPr>
        <w:t>date</w:t>
      </w:r>
      <w:r>
        <w:t>].</w:t>
      </w:r>
    </w:p>
    <w:p>
      <w:pPr>
        <w:pStyle w:val="ySubsection"/>
        <w:keepNext/>
        <w:keepLines/>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pPr>
      <w:r>
        <w:t>REGISTRAR</w:t>
      </w:r>
    </w:p>
    <w:p>
      <w:pPr>
        <w:pStyle w:val="yFootnotesection"/>
      </w:pPr>
      <w:r>
        <w:tab/>
        <w:t>[Form 9 inserted in Gazette 20 Aug 2013 p. 3890-1.]</w:t>
      </w:r>
    </w:p>
    <w:p>
      <w:pPr>
        <w:pStyle w:val="yHeading5"/>
        <w:pageBreakBefore/>
      </w:pPr>
      <w:bookmarkStart w:id="137" w:name="_Toc411341673"/>
      <w:bookmarkStart w:id="138" w:name="_Toc413227426"/>
      <w:bookmarkStart w:id="139" w:name="_Toc413165018"/>
      <w:r>
        <w:rPr>
          <w:rStyle w:val="CharSClsNo"/>
        </w:rPr>
        <w:t>10</w:t>
      </w:r>
      <w:r>
        <w:t>.</w:t>
      </w:r>
      <w:r>
        <w:tab/>
        <w:t>Certificate under Act s. 101C(2A) (Part 3 proceedings)</w:t>
      </w:r>
      <w:bookmarkEnd w:id="137"/>
      <w:bookmarkEnd w:id="138"/>
      <w:bookmarkEnd w:id="139"/>
    </w:p>
    <w:p>
      <w:pPr>
        <w:pStyle w:val="ySubsection"/>
        <w:jc w:val="center"/>
      </w:pPr>
      <w:r>
        <w:rPr>
          <w:i/>
        </w:rPr>
        <w:t>Fines, Penalties and Infringement Notices Enforcement Act 1994</w:t>
      </w:r>
    </w:p>
    <w:p>
      <w:pPr>
        <w:pStyle w:val="ySubsection"/>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Alleged offender:</w:t>
      </w:r>
    </w:p>
    <w:p>
      <w:pPr>
        <w:pStyle w:val="ySubsection"/>
      </w:pPr>
      <w:r>
        <w:t>Address:</w:t>
      </w:r>
    </w:p>
    <w:p>
      <w:pPr>
        <w:pStyle w:val="ySubsection"/>
        <w:tabs>
          <w:tab w:val="clear" w:pos="595"/>
          <w:tab w:val="clear" w:pos="879"/>
        </w:tabs>
        <w:ind w:left="0" w:firstLine="0"/>
      </w:pPr>
      <w:r>
        <w:t>In relation to this alleged offender the following matters are certified as being true and correct:</w:t>
      </w:r>
    </w:p>
    <w:p>
      <w:pPr>
        <w:pStyle w:val="yMiscellaneousBody"/>
      </w:pPr>
      <w:r>
        <w:t>[</w:t>
      </w:r>
      <w:r>
        <w:rPr>
          <w:i/>
        </w:rPr>
        <w:t>Strike out any that do not apply.</w:t>
      </w:r>
      <w:r>
        <w:t>]</w:t>
      </w:r>
    </w:p>
    <w:p>
      <w:pPr>
        <w:pStyle w:val="ySubsection"/>
        <w:tabs>
          <w:tab w:val="clear" w:pos="595"/>
        </w:tabs>
      </w:pPr>
      <w:r>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tabs>
          <w:tab w:val="clear" w:pos="595"/>
        </w:tabs>
      </w:pPr>
      <w:r>
        <w:tab/>
        <w:t>The modified penalty on the infringement notice is [</w:t>
      </w:r>
      <w:r>
        <w:rPr>
          <w:i/>
        </w:rPr>
        <w:t>$</w:t>
      </w:r>
      <w:r>
        <w:t>].</w:t>
      </w:r>
    </w:p>
    <w:p>
      <w:pPr>
        <w:pStyle w:val="ySubsection"/>
        <w:tabs>
          <w:tab w:val="clear" w:pos="595"/>
        </w:tabs>
      </w:pPr>
      <w:r>
        <w:t>2.</w:t>
      </w:r>
      <w:r>
        <w:tab/>
        <w:t>On [</w:t>
      </w:r>
      <w:r>
        <w:rPr>
          <w:i/>
        </w:rPr>
        <w:t>date</w:t>
      </w:r>
      <w:r>
        <w:t>] the infringement notice was registered under Part 3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alleged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alleged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alleged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alleged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alleged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highlight w:val="cyan"/>
        </w:rPr>
      </w:pPr>
      <w:r>
        <w:t>SHERIFF</w:t>
      </w:r>
    </w:p>
    <w:p>
      <w:pPr>
        <w:pStyle w:val="yFootnotesection"/>
      </w:pPr>
      <w:r>
        <w:tab/>
        <w:t>[Form 10 inserted in Gazette 20 Aug 2013 p. 3891-2.]</w:t>
      </w:r>
    </w:p>
    <w:p>
      <w:pPr>
        <w:pStyle w:val="yHeading5"/>
        <w:pageBreakBefore/>
      </w:pPr>
      <w:bookmarkStart w:id="140" w:name="_Toc411341674"/>
      <w:bookmarkStart w:id="141" w:name="_Toc413227427"/>
      <w:bookmarkStart w:id="142" w:name="_Toc413165019"/>
      <w:r>
        <w:rPr>
          <w:rStyle w:val="CharSClsNo"/>
        </w:rPr>
        <w:t>11</w:t>
      </w:r>
      <w:r>
        <w:t>.</w:t>
      </w:r>
      <w:r>
        <w:tab/>
        <w:t>Certificate under Act s. 101C(2A) (Part 4 proceedings)</w:t>
      </w:r>
      <w:bookmarkEnd w:id="140"/>
      <w:bookmarkEnd w:id="141"/>
      <w:bookmarkEnd w:id="142"/>
    </w:p>
    <w:p>
      <w:pPr>
        <w:pStyle w:val="ySubsection"/>
        <w:keepNext/>
        <w:jc w:val="center"/>
      </w:pPr>
      <w:r>
        <w:rPr>
          <w:i/>
        </w:rPr>
        <w:t>Fines, Penalties and Infringement Notices Enforcement Act 1994</w:t>
      </w:r>
    </w:p>
    <w:p>
      <w:pPr>
        <w:pStyle w:val="ySubsection"/>
        <w:keepNext/>
        <w:spacing w:before="0"/>
        <w:jc w:val="center"/>
      </w:pPr>
      <w:r>
        <w:t>[Section 101C(2A)]</w:t>
      </w:r>
    </w:p>
    <w:p>
      <w:pPr>
        <w:pStyle w:val="yMiscellaneousHeading"/>
        <w:rPr>
          <w:b/>
        </w:rPr>
      </w:pPr>
      <w:r>
        <w:rPr>
          <w:b/>
        </w:rPr>
        <w:t>CERTIFICATE AS TO VEHICLE LICENCE SUSPENSION ORDER/ VEHICLE LICENCE CANCELLATION ORDER</w:t>
      </w:r>
    </w:p>
    <w:p>
      <w:pPr>
        <w:pStyle w:val="ySubsection"/>
      </w:pPr>
      <w:r>
        <w:t>Offender:</w:t>
      </w:r>
    </w:p>
    <w:p>
      <w:pPr>
        <w:pStyle w:val="ySubsection"/>
      </w:pPr>
      <w:r>
        <w:t>Address:</w:t>
      </w:r>
    </w:p>
    <w:p>
      <w:pPr>
        <w:pStyle w:val="ySubsection"/>
        <w:tabs>
          <w:tab w:val="clear" w:pos="595"/>
          <w:tab w:val="clear" w:pos="879"/>
        </w:tabs>
        <w:ind w:left="0" w:firstLine="0"/>
      </w:pPr>
      <w:r>
        <w:t>In relation to this offender the following matters are certified as being true and correct:</w:t>
      </w:r>
    </w:p>
    <w:p>
      <w:pPr>
        <w:pStyle w:val="yMiscellaneousBody"/>
        <w:rPr>
          <w:i/>
        </w:rPr>
      </w:pPr>
      <w:r>
        <w:t>[</w:t>
      </w:r>
      <w:r>
        <w:rPr>
          <w:i/>
        </w:rPr>
        <w:t>Strike out any that do not apply.</w:t>
      </w:r>
      <w:r>
        <w:t>]</w:t>
      </w:r>
    </w:p>
    <w:p>
      <w:pPr>
        <w:pStyle w:val="ySubsection"/>
        <w:tabs>
          <w:tab w:val="clear" w:pos="595"/>
        </w:tabs>
      </w:pPr>
      <w:r>
        <w:t>1.</w:t>
      </w:r>
      <w:r>
        <w:tab/>
        <w:t>On [</w:t>
      </w:r>
      <w:r>
        <w:rPr>
          <w:i/>
        </w:rPr>
        <w:t>date</w:t>
      </w:r>
      <w:r>
        <w:t>] the [</w:t>
      </w:r>
      <w:r>
        <w:rPr>
          <w:i/>
        </w:rPr>
        <w:t>court</w:t>
      </w:r>
      <w:r>
        <w:t>] at [</w:t>
      </w:r>
      <w:r>
        <w:rPr>
          <w:i/>
        </w:rPr>
        <w:t>place</w:t>
      </w:r>
      <w:r>
        <w:t>] imposed a fine on the offender for the offence of [</w:t>
      </w:r>
      <w:r>
        <w:rPr>
          <w:i/>
        </w:rPr>
        <w:t>description of offence</w:t>
      </w:r>
      <w:r>
        <w:t>].</w:t>
      </w:r>
    </w:p>
    <w:p>
      <w:pPr>
        <w:pStyle w:val="ySubsection"/>
        <w:tabs>
          <w:tab w:val="clear" w:pos="595"/>
        </w:tabs>
      </w:pPr>
      <w:r>
        <w:tab/>
        <w:t>The amount of the fine (as defined in section 28(1) of the Act) is [</w:t>
      </w:r>
      <w:r>
        <w:rPr>
          <w:i/>
        </w:rPr>
        <w:t>$</w:t>
      </w:r>
      <w:r>
        <w:t>].</w:t>
      </w:r>
    </w:p>
    <w:p>
      <w:pPr>
        <w:pStyle w:val="ySubsection"/>
        <w:tabs>
          <w:tab w:val="clear" w:pos="595"/>
        </w:tabs>
      </w:pPr>
      <w:r>
        <w:t>2.</w:t>
      </w:r>
      <w:r>
        <w:tab/>
        <w:t>On [</w:t>
      </w:r>
      <w:r>
        <w:rPr>
          <w:i/>
        </w:rPr>
        <w:t>date</w:t>
      </w:r>
      <w:r>
        <w:t>] the fine was registered under Part 4 of the Act with the Fines Enforcement Registry for enforcement and was allocated case number [</w:t>
      </w:r>
      <w:r>
        <w:rPr>
          <w:i/>
        </w:rPr>
        <w:t>no.</w:t>
      </w:r>
      <w:r>
        <w:t>].</w:t>
      </w:r>
    </w:p>
    <w:p>
      <w:pPr>
        <w:pStyle w:val="ySubsection"/>
        <w:tabs>
          <w:tab w:val="clear" w:pos="595"/>
        </w:tabs>
      </w:pPr>
      <w:r>
        <w:t>3.</w:t>
      </w:r>
      <w:r>
        <w:tab/>
        <w:t>A vehicle licence suspension order suspending the offender’s vehicle licence for the vehicle registered number [</w:t>
      </w:r>
      <w:r>
        <w:rPr>
          <w:i/>
        </w:rPr>
        <w:t>no.</w:t>
      </w:r>
      <w:r>
        <w:t>] was made on [</w:t>
      </w:r>
      <w:r>
        <w:rPr>
          <w:i/>
        </w:rPr>
        <w:t>date</w:t>
      </w:r>
      <w:r>
        <w:t>] under section 95G of the Act and took effect at [</w:t>
      </w:r>
      <w:r>
        <w:rPr>
          <w:i/>
        </w:rPr>
        <w:t>time</w:t>
      </w:r>
      <w:r>
        <w:t>] on that day. A notice confirming that the vehicle licence was suspended and that the offender was disqualified from holding or obtaining a vehicle licence was affixed to the vehicle.</w:t>
      </w:r>
    </w:p>
    <w:p>
      <w:pPr>
        <w:pStyle w:val="ySubsection"/>
        <w:tabs>
          <w:tab w:val="clear" w:pos="595"/>
        </w:tabs>
      </w:pPr>
      <w:r>
        <w:t>4.</w:t>
      </w:r>
      <w:r>
        <w:tab/>
        <w:t>As at the time of issuing this certificate the vehicle licence suspension order has not been cancelled.</w:t>
      </w:r>
    </w:p>
    <w:p>
      <w:pPr>
        <w:pStyle w:val="ySubsection"/>
        <w:tabs>
          <w:tab w:val="clear" w:pos="595"/>
        </w:tabs>
      </w:pPr>
      <w:r>
        <w:tab/>
        <w:t>OR</w:t>
      </w:r>
    </w:p>
    <w:p>
      <w:pPr>
        <w:pStyle w:val="ySubsection"/>
        <w:tabs>
          <w:tab w:val="clear" w:pos="595"/>
        </w:tabs>
      </w:pPr>
      <w:r>
        <w:tab/>
        <w:t>The vehicle licence suspension order was cancelled at [</w:t>
      </w:r>
      <w:r>
        <w:rPr>
          <w:i/>
        </w:rPr>
        <w:t>time</w:t>
      </w:r>
      <w:r>
        <w:t>] on [</w:t>
      </w:r>
      <w:r>
        <w:rPr>
          <w:i/>
        </w:rPr>
        <w:t>date</w:t>
      </w:r>
      <w:r>
        <w:t>].</w:t>
      </w:r>
    </w:p>
    <w:p>
      <w:pPr>
        <w:pStyle w:val="ySubsection"/>
        <w:tabs>
          <w:tab w:val="clear" w:pos="595"/>
        </w:tabs>
      </w:pPr>
      <w:r>
        <w:t>5.</w:t>
      </w:r>
      <w:r>
        <w:tab/>
        <w:t>A vehicle licence cancellation order cancelling the alleged offender’s vehicle licence for the vehicle registered number [</w:t>
      </w:r>
      <w:r>
        <w:rPr>
          <w:i/>
        </w:rPr>
        <w:t>no.</w:t>
      </w:r>
      <w:r>
        <w:t>], and disqualifying the offender from holding or obtaining a vehicle licence for that vehicle, was made under section 95J of the Act on [</w:t>
      </w:r>
      <w:r>
        <w:rPr>
          <w:i/>
        </w:rPr>
        <w:t>date</w:t>
      </w:r>
      <w:r>
        <w:t>] at [</w:t>
      </w:r>
      <w:r>
        <w:rPr>
          <w:i/>
        </w:rPr>
        <w:t>time</w:t>
      </w:r>
      <w:r>
        <w:t>].</w:t>
      </w:r>
    </w:p>
    <w:p>
      <w:pPr>
        <w:pStyle w:val="ySubsection"/>
        <w:tabs>
          <w:tab w:val="clear" w:pos="595"/>
        </w:tabs>
      </w:pPr>
      <w:r>
        <w:t>6.</w:t>
      </w:r>
      <w:r>
        <w:tab/>
        <w:t>A copy of the vehicle licence cancellation order was served on the offender by [</w:t>
      </w:r>
      <w:r>
        <w:rPr>
          <w:i/>
        </w:rPr>
        <w:t>details of service</w:t>
      </w:r>
      <w:r>
        <w:t>].</w:t>
      </w:r>
    </w:p>
    <w:p>
      <w:pPr>
        <w:pStyle w:val="ySubsection"/>
        <w:tabs>
          <w:tab w:val="clear" w:pos="595"/>
        </w:tabs>
      </w:pPr>
      <w:r>
        <w:t>7.</w:t>
      </w:r>
      <w:r>
        <w:tab/>
        <w:t>As at the time of issuing this certificate the vehicle licence cancellation order has not been cancelled.</w:t>
      </w:r>
    </w:p>
    <w:p>
      <w:pPr>
        <w:pStyle w:val="ySubsection"/>
        <w:tabs>
          <w:tab w:val="clear" w:pos="595"/>
        </w:tabs>
      </w:pPr>
      <w:r>
        <w:tab/>
        <w:t>OR</w:t>
      </w:r>
    </w:p>
    <w:p>
      <w:pPr>
        <w:pStyle w:val="ySubsection"/>
        <w:tabs>
          <w:tab w:val="clear" w:pos="595"/>
        </w:tabs>
      </w:pPr>
      <w:r>
        <w:tab/>
        <w:t>The vehicle licence cancellation order was cancelled to the extent that it disqualifies the offender from holding or obtaining a vehicle licence at [</w:t>
      </w:r>
      <w:r>
        <w:rPr>
          <w:i/>
        </w:rPr>
        <w:t>time</w:t>
      </w:r>
      <w:r>
        <w:t>] on [</w:t>
      </w:r>
      <w:r>
        <w:rPr>
          <w:i/>
        </w:rPr>
        <w:t>date</w:t>
      </w:r>
      <w:r>
        <w:t>].</w:t>
      </w:r>
    </w:p>
    <w:p>
      <w:pPr>
        <w:pStyle w:val="ySubsection"/>
        <w:tabs>
          <w:tab w:val="clear" w:pos="595"/>
          <w:tab w:val="clear" w:pos="879"/>
          <w:tab w:val="left" w:pos="4536"/>
        </w:tabs>
        <w:ind w:left="0" w:firstLine="0"/>
      </w:pPr>
      <w:r>
        <w:t>Date of this certificate:</w:t>
      </w:r>
      <w:r>
        <w:tab/>
        <w:t>Time:</w:t>
      </w:r>
    </w:p>
    <w:p>
      <w:pPr>
        <w:pStyle w:val="ySubsection"/>
      </w:pPr>
      <w:r>
        <w:t>[</w:t>
      </w:r>
      <w:r>
        <w:rPr>
          <w:i/>
        </w:rPr>
        <w:t>Signature</w:t>
      </w:r>
      <w:r>
        <w:t>]</w:t>
      </w:r>
    </w:p>
    <w:p>
      <w:pPr>
        <w:pStyle w:val="ySubsection"/>
        <w:rPr>
          <w:szCs w:val="22"/>
        </w:rPr>
      </w:pPr>
      <w:r>
        <w:t>SHERIFF</w:t>
      </w:r>
    </w:p>
    <w:p>
      <w:pPr>
        <w:pStyle w:val="yFootnotesection"/>
      </w:pPr>
      <w:r>
        <w:tab/>
        <w:t>[Form 11 inserted in Gazette 20 Aug 2013 p. 3893-4.]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ageBreakBefore/>
      </w:pPr>
      <w:bookmarkStart w:id="143" w:name="_Toc408823249"/>
      <w:bookmarkStart w:id="144" w:name="_Toc411341248"/>
      <w:bookmarkStart w:id="145" w:name="_Toc411341675"/>
      <w:bookmarkStart w:id="146" w:name="_Toc413164980"/>
      <w:bookmarkStart w:id="147" w:name="_Toc413165020"/>
      <w:bookmarkStart w:id="148" w:name="_Toc413167501"/>
      <w:bookmarkStart w:id="149" w:name="_Toc413227428"/>
      <w:r>
        <w:t>Notes</w:t>
      </w:r>
      <w:bookmarkEnd w:id="143"/>
      <w:bookmarkEnd w:id="144"/>
      <w:bookmarkEnd w:id="145"/>
      <w:bookmarkEnd w:id="146"/>
      <w:bookmarkEnd w:id="147"/>
      <w:bookmarkEnd w:id="148"/>
      <w:bookmarkEnd w:id="149"/>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0" w:name="_Toc411341676"/>
      <w:bookmarkStart w:id="151" w:name="_Toc413227429"/>
      <w:bookmarkStart w:id="152" w:name="_Toc413165021"/>
      <w:r>
        <w:t>Compilation table</w:t>
      </w:r>
      <w:bookmarkEnd w:id="150"/>
      <w:bookmarkEnd w:id="151"/>
      <w:bookmarkEnd w:id="15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70"/>
            </w:pPr>
            <w:r>
              <w:rPr>
                <w:i/>
              </w:rPr>
              <w:t>Fines, Penalties and Infringement Notices Enforcement Regulations 1994</w:t>
            </w:r>
          </w:p>
        </w:tc>
        <w:tc>
          <w:tcPr>
            <w:tcW w:w="1276" w:type="dxa"/>
            <w:tcBorders>
              <w:top w:val="single" w:sz="8" w:space="0" w:color="auto"/>
            </w:tcBorders>
          </w:tcPr>
          <w:p>
            <w:pPr>
              <w:pStyle w:val="nTable"/>
              <w:spacing w:after="40"/>
            </w:pPr>
            <w:r>
              <w:t>30 Dec 1994 p. 7232</w:t>
            </w:r>
            <w:r>
              <w:noBreakHyphen/>
              <w:t>41</w:t>
            </w:r>
          </w:p>
        </w:tc>
        <w:tc>
          <w:tcPr>
            <w:tcW w:w="2693" w:type="dxa"/>
            <w:tcBorders>
              <w:top w:val="single" w:sz="8" w:space="0" w:color="auto"/>
            </w:tcBorders>
          </w:tcPr>
          <w:p>
            <w:pPr>
              <w:pStyle w:val="nTable"/>
              <w:spacing w:after="40"/>
            </w:pPr>
            <w:r>
              <w:t>1 Jan 1995 (see r. 2 and </w:t>
            </w:r>
            <w:r>
              <w:rPr>
                <w:i/>
              </w:rPr>
              <w:t>Gazette</w:t>
            </w:r>
            <w:r>
              <w:t xml:space="preserve"> 30 Dec 1992 p. 7211)</w:t>
            </w:r>
          </w:p>
        </w:tc>
      </w:tr>
      <w:tr>
        <w:trPr>
          <w:cantSplit/>
        </w:trPr>
        <w:tc>
          <w:tcPr>
            <w:tcW w:w="3118" w:type="dxa"/>
          </w:tcPr>
          <w:p>
            <w:pPr>
              <w:pStyle w:val="nTable"/>
              <w:spacing w:after="40"/>
              <w:ind w:right="170"/>
            </w:pPr>
            <w:r>
              <w:rPr>
                <w:i/>
              </w:rPr>
              <w:t>Fines, Penalties and Infringement Notices Enforcement Amendment Regulations 1995</w:t>
            </w:r>
          </w:p>
        </w:tc>
        <w:tc>
          <w:tcPr>
            <w:tcW w:w="1276" w:type="dxa"/>
          </w:tcPr>
          <w:p>
            <w:pPr>
              <w:pStyle w:val="nTable"/>
              <w:spacing w:after="40"/>
            </w:pPr>
            <w:r>
              <w:t>30 Jun 1995 p. 2636</w:t>
            </w:r>
            <w:r>
              <w:noBreakHyphen/>
              <w:t>42</w:t>
            </w:r>
          </w:p>
        </w:tc>
        <w:tc>
          <w:tcPr>
            <w:tcW w:w="2693" w:type="dxa"/>
          </w:tcPr>
          <w:p>
            <w:pPr>
              <w:pStyle w:val="nTable"/>
              <w:spacing w:after="40"/>
            </w:pPr>
            <w:r>
              <w:t>30 Jun 1995</w:t>
            </w:r>
          </w:p>
        </w:tc>
      </w:tr>
      <w:tr>
        <w:trPr>
          <w:cantSplit/>
        </w:trPr>
        <w:tc>
          <w:tcPr>
            <w:tcW w:w="3118" w:type="dxa"/>
          </w:tcPr>
          <w:p>
            <w:pPr>
              <w:pStyle w:val="nTable"/>
              <w:spacing w:after="40"/>
              <w:ind w:right="170"/>
            </w:pPr>
            <w:r>
              <w:rPr>
                <w:i/>
              </w:rPr>
              <w:t>Fines, Penalties and Infringement Notices Enforcement Amendment Regulations (No. 2) 1995</w:t>
            </w:r>
          </w:p>
        </w:tc>
        <w:tc>
          <w:tcPr>
            <w:tcW w:w="1276" w:type="dxa"/>
          </w:tcPr>
          <w:p>
            <w:pPr>
              <w:pStyle w:val="nTable"/>
              <w:spacing w:after="40"/>
            </w:pPr>
            <w:r>
              <w:t>30 Jun 1995 p. 2643</w:t>
            </w:r>
          </w:p>
        </w:tc>
        <w:tc>
          <w:tcPr>
            <w:tcW w:w="2693" w:type="dxa"/>
          </w:tcPr>
          <w:p>
            <w:pPr>
              <w:pStyle w:val="nTable"/>
              <w:spacing w:after="40"/>
            </w:pPr>
            <w:r>
              <w:t xml:space="preserve">1 Oct 1995 (see r. 2 and </w:t>
            </w:r>
            <w:r>
              <w:rPr>
                <w:i/>
              </w:rPr>
              <w:t>Gazette</w:t>
            </w:r>
            <w:r>
              <w:t xml:space="preserve"> 29 Sep 1995 p. 4649)</w:t>
            </w:r>
          </w:p>
        </w:tc>
      </w:tr>
      <w:tr>
        <w:trPr>
          <w:cantSplit/>
        </w:trPr>
        <w:tc>
          <w:tcPr>
            <w:tcW w:w="3118" w:type="dxa"/>
          </w:tcPr>
          <w:p>
            <w:pPr>
              <w:pStyle w:val="nTable"/>
              <w:spacing w:after="40"/>
              <w:ind w:right="170"/>
            </w:pPr>
            <w:r>
              <w:rPr>
                <w:i/>
              </w:rPr>
              <w:t>Fines, Penalties and Infringement Notices Enforcement Amendment Regulations (No. 3) 1996</w:t>
            </w:r>
          </w:p>
        </w:tc>
        <w:tc>
          <w:tcPr>
            <w:tcW w:w="1276" w:type="dxa"/>
          </w:tcPr>
          <w:p>
            <w:pPr>
              <w:pStyle w:val="nTable"/>
              <w:spacing w:after="40"/>
            </w:pPr>
            <w:r>
              <w:t>25 Jun 1996 p. 2928</w:t>
            </w:r>
          </w:p>
        </w:tc>
        <w:tc>
          <w:tcPr>
            <w:tcW w:w="2693" w:type="dxa"/>
          </w:tcPr>
          <w:p>
            <w:pPr>
              <w:pStyle w:val="nTable"/>
              <w:spacing w:after="40"/>
            </w:pPr>
            <w:r>
              <w:t>1 Jul 1996 (see r. 2)</w:t>
            </w:r>
          </w:p>
        </w:tc>
      </w:tr>
      <w:tr>
        <w:trPr>
          <w:cantSplit/>
        </w:trPr>
        <w:tc>
          <w:tcPr>
            <w:tcW w:w="3118" w:type="dxa"/>
          </w:tcPr>
          <w:p>
            <w:pPr>
              <w:pStyle w:val="nTable"/>
              <w:spacing w:after="40"/>
              <w:ind w:right="170"/>
            </w:pPr>
            <w:r>
              <w:rPr>
                <w:i/>
              </w:rPr>
              <w:t>Fines, Penalties and Infringement Notices Enforcement Amendment Regulations (No. 2) 1996</w:t>
            </w:r>
          </w:p>
        </w:tc>
        <w:tc>
          <w:tcPr>
            <w:tcW w:w="1276" w:type="dxa"/>
          </w:tcPr>
          <w:p>
            <w:pPr>
              <w:pStyle w:val="nTable"/>
              <w:spacing w:after="40"/>
            </w:pPr>
            <w:r>
              <w:t>5 Jul 1996 p. 3226</w:t>
            </w:r>
            <w:r>
              <w:noBreakHyphen/>
              <w:t>9</w:t>
            </w:r>
          </w:p>
        </w:tc>
        <w:tc>
          <w:tcPr>
            <w:tcW w:w="2693" w:type="dxa"/>
          </w:tcPr>
          <w:p>
            <w:pPr>
              <w:pStyle w:val="nTable"/>
              <w:spacing w:after="40"/>
            </w:pPr>
            <w:r>
              <w:t>5 Jul 1996</w:t>
            </w:r>
          </w:p>
        </w:tc>
      </w:tr>
      <w:tr>
        <w:trPr>
          <w:cantSplit/>
        </w:trPr>
        <w:tc>
          <w:tcPr>
            <w:tcW w:w="3118" w:type="dxa"/>
          </w:tcPr>
          <w:p>
            <w:pPr>
              <w:pStyle w:val="nTable"/>
              <w:spacing w:after="40"/>
              <w:ind w:right="170"/>
            </w:pPr>
            <w:r>
              <w:rPr>
                <w:i/>
              </w:rPr>
              <w:t>Fines, Penalties and Infringement Notices Enforcement Amendment Regulations 1996</w:t>
            </w:r>
          </w:p>
        </w:tc>
        <w:tc>
          <w:tcPr>
            <w:tcW w:w="1276" w:type="dxa"/>
          </w:tcPr>
          <w:p>
            <w:pPr>
              <w:pStyle w:val="nTable"/>
              <w:spacing w:after="40"/>
            </w:pPr>
            <w:r>
              <w:t>19 Jul 1996 p. 3457</w:t>
            </w:r>
            <w:r>
              <w:noBreakHyphen/>
              <w:t>8</w:t>
            </w:r>
          </w:p>
        </w:tc>
        <w:tc>
          <w:tcPr>
            <w:tcW w:w="2693" w:type="dxa"/>
          </w:tcPr>
          <w:p>
            <w:pPr>
              <w:pStyle w:val="nTable"/>
              <w:spacing w:after="40"/>
            </w:pPr>
            <w:r>
              <w:t>19 Jul 1996</w:t>
            </w:r>
          </w:p>
        </w:tc>
      </w:tr>
      <w:tr>
        <w:trPr>
          <w:cantSplit/>
        </w:trPr>
        <w:tc>
          <w:tcPr>
            <w:tcW w:w="3118" w:type="dxa"/>
          </w:tcPr>
          <w:p>
            <w:pPr>
              <w:pStyle w:val="nTable"/>
              <w:spacing w:after="40"/>
              <w:ind w:right="170"/>
            </w:pPr>
            <w:r>
              <w:rPr>
                <w:i/>
              </w:rPr>
              <w:t>Fines, Penalties and Infringement Notices Enforcement Amendment Regulations (No. 4) 1996</w:t>
            </w:r>
          </w:p>
        </w:tc>
        <w:tc>
          <w:tcPr>
            <w:tcW w:w="1276" w:type="dxa"/>
          </w:tcPr>
          <w:p>
            <w:pPr>
              <w:pStyle w:val="nTable"/>
              <w:spacing w:after="40"/>
            </w:pPr>
            <w:r>
              <w:t>4 Oct 1996 p. 5233</w:t>
            </w:r>
          </w:p>
        </w:tc>
        <w:tc>
          <w:tcPr>
            <w:tcW w:w="2693" w:type="dxa"/>
          </w:tcPr>
          <w:p>
            <w:pPr>
              <w:pStyle w:val="nTable"/>
              <w:spacing w:after="40"/>
            </w:pPr>
            <w:r>
              <w:t xml:space="preserve">4 Nov 1996 (see r. 2 and </w:t>
            </w:r>
            <w:r>
              <w:rPr>
                <w:i/>
              </w:rPr>
              <w:t>Gazette</w:t>
            </w:r>
            <w:r>
              <w:t xml:space="preserve"> 25 Oct 1996 p. 5632)</w:t>
            </w:r>
          </w:p>
        </w:tc>
      </w:tr>
      <w:tr>
        <w:trPr>
          <w:cantSplit/>
        </w:trPr>
        <w:tc>
          <w:tcPr>
            <w:tcW w:w="3118" w:type="dxa"/>
          </w:tcPr>
          <w:p>
            <w:pPr>
              <w:pStyle w:val="nTable"/>
              <w:spacing w:after="40"/>
              <w:ind w:right="170"/>
              <w:rPr>
                <w:i/>
              </w:rPr>
            </w:pPr>
            <w:r>
              <w:rPr>
                <w:i/>
              </w:rPr>
              <w:t>Fines, Penalties and Infringement Notices Enforcement Amendment Regulations 1997</w:t>
            </w:r>
            <w:r>
              <w:rPr>
                <w:vertAlign w:val="superscript"/>
              </w:rPr>
              <w:t> 6</w:t>
            </w:r>
          </w:p>
        </w:tc>
        <w:tc>
          <w:tcPr>
            <w:tcW w:w="1276" w:type="dxa"/>
          </w:tcPr>
          <w:p>
            <w:pPr>
              <w:pStyle w:val="nTable"/>
              <w:spacing w:after="40"/>
            </w:pPr>
            <w:r>
              <w:t>1 Aug 1997 p. 4394</w:t>
            </w:r>
          </w:p>
        </w:tc>
        <w:tc>
          <w:tcPr>
            <w:tcW w:w="2693" w:type="dxa"/>
          </w:tcPr>
          <w:p>
            <w:pPr>
              <w:pStyle w:val="nTable"/>
              <w:spacing w:after="40"/>
            </w:pPr>
            <w:r>
              <w:t>1 Aug 1997</w:t>
            </w:r>
          </w:p>
        </w:tc>
      </w:tr>
      <w:tr>
        <w:trPr>
          <w:cantSplit/>
        </w:trPr>
        <w:tc>
          <w:tcPr>
            <w:tcW w:w="3118" w:type="dxa"/>
          </w:tcPr>
          <w:p>
            <w:pPr>
              <w:pStyle w:val="nTable"/>
              <w:spacing w:after="40"/>
              <w:ind w:right="170"/>
            </w:pPr>
            <w:r>
              <w:rPr>
                <w:i/>
              </w:rPr>
              <w:t>Fines, Penalties and Infringement Notices Enforcement Amendment Regulations (No. 2) 1997</w:t>
            </w:r>
          </w:p>
        </w:tc>
        <w:tc>
          <w:tcPr>
            <w:tcW w:w="1276" w:type="dxa"/>
          </w:tcPr>
          <w:p>
            <w:pPr>
              <w:pStyle w:val="nTable"/>
              <w:spacing w:after="40"/>
            </w:pPr>
            <w:r>
              <w:t>23 Jan 1998 p. 408</w:t>
            </w:r>
          </w:p>
        </w:tc>
        <w:tc>
          <w:tcPr>
            <w:tcW w:w="2693" w:type="dxa"/>
          </w:tcPr>
          <w:p>
            <w:pPr>
              <w:pStyle w:val="nTable"/>
              <w:spacing w:after="40"/>
            </w:pPr>
            <w:r>
              <w:t>23 Jan 1998</w:t>
            </w:r>
          </w:p>
        </w:tc>
      </w:tr>
      <w:tr>
        <w:trPr>
          <w:cantSplit/>
        </w:trPr>
        <w:tc>
          <w:tcPr>
            <w:tcW w:w="3118" w:type="dxa"/>
          </w:tcPr>
          <w:p>
            <w:pPr>
              <w:pStyle w:val="nTable"/>
              <w:spacing w:after="40"/>
              <w:ind w:right="170"/>
              <w:rPr>
                <w:i/>
              </w:rPr>
            </w:pPr>
            <w:r>
              <w:rPr>
                <w:i/>
              </w:rPr>
              <w:t>Fines, Penalties and Infringement Notices Enforcement Amendment Regulations (No. 2) 1998</w:t>
            </w:r>
          </w:p>
        </w:tc>
        <w:tc>
          <w:tcPr>
            <w:tcW w:w="1276" w:type="dxa"/>
          </w:tcPr>
          <w:p>
            <w:pPr>
              <w:pStyle w:val="nTable"/>
              <w:spacing w:after="40"/>
            </w:pPr>
            <w:r>
              <w:t>28 Aug 1998 p. 4748</w:t>
            </w:r>
            <w:r>
              <w:noBreakHyphen/>
              <w:t>9</w:t>
            </w:r>
          </w:p>
        </w:tc>
        <w:tc>
          <w:tcPr>
            <w:tcW w:w="2693" w:type="dxa"/>
          </w:tcPr>
          <w:p>
            <w:pPr>
              <w:pStyle w:val="nTable"/>
              <w:spacing w:after="40"/>
            </w:pPr>
            <w:r>
              <w:t>28 Aug 1998</w:t>
            </w:r>
          </w:p>
        </w:tc>
      </w:tr>
      <w:tr>
        <w:trPr>
          <w:cantSplit/>
        </w:trPr>
        <w:tc>
          <w:tcPr>
            <w:tcW w:w="3118" w:type="dxa"/>
          </w:tcPr>
          <w:p>
            <w:pPr>
              <w:pStyle w:val="nTable"/>
              <w:spacing w:after="40"/>
              <w:ind w:right="170"/>
              <w:rPr>
                <w:i/>
              </w:rPr>
            </w:pPr>
            <w:r>
              <w:rPr>
                <w:i/>
              </w:rPr>
              <w:t>Fines, Penalties and Infringement Notices Enforcement Amendment Regulations (No. 3) 1998</w:t>
            </w:r>
          </w:p>
        </w:tc>
        <w:tc>
          <w:tcPr>
            <w:tcW w:w="1276" w:type="dxa"/>
          </w:tcPr>
          <w:p>
            <w:pPr>
              <w:pStyle w:val="nTable"/>
              <w:spacing w:after="40"/>
            </w:pPr>
            <w:r>
              <w:t>8 Dec 1998 p. 6573</w:t>
            </w:r>
            <w:r>
              <w:noBreakHyphen/>
              <w:t>4</w:t>
            </w:r>
          </w:p>
        </w:tc>
        <w:tc>
          <w:tcPr>
            <w:tcW w:w="2693" w:type="dxa"/>
          </w:tcPr>
          <w:p>
            <w:pPr>
              <w:pStyle w:val="nTable"/>
              <w:spacing w:after="40"/>
            </w:pPr>
            <w:r>
              <w:t>8 Dec 1998</w:t>
            </w:r>
          </w:p>
        </w:tc>
      </w:tr>
      <w:tr>
        <w:trPr>
          <w:cantSplit/>
        </w:trPr>
        <w:tc>
          <w:tcPr>
            <w:tcW w:w="3118" w:type="dxa"/>
          </w:tcPr>
          <w:p>
            <w:pPr>
              <w:pStyle w:val="nTable"/>
              <w:spacing w:after="40"/>
              <w:ind w:right="170"/>
              <w:rPr>
                <w:i/>
              </w:rPr>
            </w:pPr>
            <w:r>
              <w:rPr>
                <w:i/>
              </w:rPr>
              <w:t>Fines, Penalties and Infringement Notices Amendment Regulations 1999</w:t>
            </w:r>
          </w:p>
        </w:tc>
        <w:tc>
          <w:tcPr>
            <w:tcW w:w="1276" w:type="dxa"/>
          </w:tcPr>
          <w:p>
            <w:pPr>
              <w:pStyle w:val="nTable"/>
              <w:spacing w:after="40"/>
            </w:pPr>
            <w:r>
              <w:t>12 Mar 1999 p. 1162</w:t>
            </w:r>
            <w:r>
              <w:noBreakHyphen/>
              <w:t>3</w:t>
            </w:r>
          </w:p>
        </w:tc>
        <w:tc>
          <w:tcPr>
            <w:tcW w:w="2693" w:type="dxa"/>
          </w:tcPr>
          <w:p>
            <w:pPr>
              <w:pStyle w:val="nTable"/>
              <w:spacing w:after="40"/>
            </w:pPr>
            <w:r>
              <w:t xml:space="preserve">12 Mar 1999 (see r. 2 and </w:t>
            </w:r>
            <w:r>
              <w:rPr>
                <w:i/>
              </w:rPr>
              <w:t>Gazette</w:t>
            </w:r>
            <w:r>
              <w:t xml:space="preserve"> 12 Mar 1999 p. 1162)</w:t>
            </w:r>
          </w:p>
        </w:tc>
      </w:tr>
      <w:tr>
        <w:trPr>
          <w:cantSplit/>
        </w:trPr>
        <w:tc>
          <w:tcPr>
            <w:tcW w:w="3118" w:type="dxa"/>
          </w:tcPr>
          <w:p>
            <w:pPr>
              <w:pStyle w:val="nTable"/>
              <w:spacing w:after="40"/>
              <w:ind w:right="170"/>
              <w:rPr>
                <w:i/>
              </w:rPr>
            </w:pPr>
            <w:r>
              <w:rPr>
                <w:i/>
              </w:rPr>
              <w:t>Fines, Penalties and Infringement Notices Enforcement Amendment Regulations (No. 2) 1999</w:t>
            </w:r>
          </w:p>
        </w:tc>
        <w:tc>
          <w:tcPr>
            <w:tcW w:w="1276" w:type="dxa"/>
          </w:tcPr>
          <w:p>
            <w:pPr>
              <w:pStyle w:val="nTable"/>
              <w:spacing w:after="40"/>
            </w:pPr>
            <w:r>
              <w:t>2 Jul 1999 p. 2919</w:t>
            </w:r>
          </w:p>
        </w:tc>
        <w:tc>
          <w:tcPr>
            <w:tcW w:w="2693" w:type="dxa"/>
          </w:tcPr>
          <w:p>
            <w:pPr>
              <w:pStyle w:val="nTable"/>
              <w:spacing w:after="40"/>
            </w:pPr>
            <w:r>
              <w:t>2 Jul 1999</w:t>
            </w:r>
          </w:p>
        </w:tc>
      </w:tr>
      <w:tr>
        <w:trPr>
          <w:cantSplit/>
        </w:trPr>
        <w:tc>
          <w:tcPr>
            <w:tcW w:w="7087" w:type="dxa"/>
            <w:gridSpan w:val="3"/>
          </w:tcPr>
          <w:p>
            <w:pPr>
              <w:pStyle w:val="nTable"/>
              <w:spacing w:after="40"/>
            </w:pPr>
            <w:r>
              <w:rPr>
                <w:b/>
              </w:rPr>
              <w:t xml:space="preserve">Reprint of the </w:t>
            </w:r>
            <w:r>
              <w:rPr>
                <w:b/>
                <w:i/>
              </w:rPr>
              <w:t>Fines, Penalties and Infringement Notices Enforcement Regulations 1994</w:t>
            </w:r>
            <w:r>
              <w:rPr>
                <w:b/>
              </w:rPr>
              <w:t xml:space="preserve"> as at 6 Aug 1999</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(No. 4) 1999</w:t>
            </w:r>
          </w:p>
        </w:tc>
        <w:tc>
          <w:tcPr>
            <w:tcW w:w="1276" w:type="dxa"/>
          </w:tcPr>
          <w:p>
            <w:pPr>
              <w:pStyle w:val="nTable"/>
              <w:spacing w:after="40"/>
            </w:pPr>
            <w:r>
              <w:t>31 Dec 1999 p. 7075</w:t>
            </w:r>
            <w:r>
              <w:noBreakHyphen/>
              <w:t>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(No. 5) 1999</w:t>
            </w:r>
          </w:p>
        </w:tc>
        <w:tc>
          <w:tcPr>
            <w:tcW w:w="1276" w:type="dxa"/>
          </w:tcPr>
          <w:p>
            <w:pPr>
              <w:pStyle w:val="nTable"/>
              <w:spacing w:after="40"/>
            </w:pPr>
            <w:r>
              <w:t>31 Dec 1999 p. 7076</w:t>
            </w:r>
          </w:p>
        </w:tc>
        <w:tc>
          <w:tcPr>
            <w:tcW w:w="2693" w:type="dxa"/>
          </w:tcPr>
          <w:p>
            <w:pPr>
              <w:pStyle w:val="nTable"/>
              <w:spacing w:after="40"/>
            </w:pPr>
            <w:r>
              <w:t>31 Dec 1999</w:t>
            </w:r>
          </w:p>
        </w:tc>
      </w:tr>
      <w:tr>
        <w:trPr>
          <w:cantSplit/>
        </w:trPr>
        <w:tc>
          <w:tcPr>
            <w:tcW w:w="3118" w:type="dxa"/>
          </w:tcPr>
          <w:p>
            <w:pPr>
              <w:pStyle w:val="nTable"/>
              <w:spacing w:after="40"/>
              <w:ind w:right="170"/>
              <w:rPr>
                <w:i/>
              </w:rPr>
            </w:pPr>
            <w:r>
              <w:rPr>
                <w:i/>
              </w:rPr>
              <w:t>Fines, Penalties and Infringement Notices Enforcement Amendment Regulations 2000</w:t>
            </w:r>
          </w:p>
        </w:tc>
        <w:tc>
          <w:tcPr>
            <w:tcW w:w="1276" w:type="dxa"/>
          </w:tcPr>
          <w:p>
            <w:pPr>
              <w:pStyle w:val="nTable"/>
              <w:spacing w:after="40"/>
            </w:pPr>
            <w:r>
              <w:t>25 Aug 2000 p. 4907</w:t>
            </w:r>
            <w:r>
              <w:noBreakHyphen/>
              <w:t>8</w:t>
            </w:r>
          </w:p>
        </w:tc>
        <w:tc>
          <w:tcPr>
            <w:tcW w:w="2693" w:type="dxa"/>
          </w:tcPr>
          <w:p>
            <w:pPr>
              <w:pStyle w:val="nTable"/>
              <w:spacing w:after="40"/>
            </w:pPr>
            <w:r>
              <w:t xml:space="preserve">25 Aug 2000 (see r. 2 and </w:t>
            </w:r>
            <w:r>
              <w:rPr>
                <w:i/>
              </w:rPr>
              <w:t>Gazette</w:t>
            </w:r>
            <w:r>
              <w:t xml:space="preserve"> 25 Aug 2000 p. 4903)</w:t>
            </w:r>
          </w:p>
        </w:tc>
      </w:tr>
      <w:tr>
        <w:trPr>
          <w:cantSplit/>
        </w:trPr>
        <w:tc>
          <w:tcPr>
            <w:tcW w:w="3118" w:type="dxa"/>
          </w:tcPr>
          <w:p>
            <w:pPr>
              <w:pStyle w:val="nTable"/>
              <w:spacing w:after="40"/>
              <w:ind w:right="170"/>
              <w:rPr>
                <w:i/>
              </w:rPr>
            </w:pPr>
            <w:r>
              <w:rPr>
                <w:i/>
              </w:rPr>
              <w:t>Fines, Penalties and Infringement Notices Enforcement Amendment Regulations 2001</w:t>
            </w:r>
          </w:p>
        </w:tc>
        <w:tc>
          <w:tcPr>
            <w:tcW w:w="1276" w:type="dxa"/>
          </w:tcPr>
          <w:p>
            <w:pPr>
              <w:pStyle w:val="nTable"/>
              <w:spacing w:after="40"/>
            </w:pPr>
            <w:r>
              <w:t>30 Jan 2001 p. 617</w:t>
            </w:r>
            <w:r>
              <w:noBreakHyphen/>
              <w:t>18</w:t>
            </w:r>
          </w:p>
        </w:tc>
        <w:tc>
          <w:tcPr>
            <w:tcW w:w="2693" w:type="dxa"/>
          </w:tcPr>
          <w:p>
            <w:pPr>
              <w:pStyle w:val="nTable"/>
              <w:spacing w:after="40"/>
              <w:rPr>
                <w:i/>
              </w:rPr>
            </w:pPr>
            <w:r>
              <w:t xml:space="preserve">5 Feb 2001 (see r. 2 and </w:t>
            </w:r>
            <w:r>
              <w:rPr>
                <w:i/>
              </w:rPr>
              <w:t xml:space="preserve">Gazette </w:t>
            </w:r>
            <w:r>
              <w:t>30 Jan 2001 p. 615)</w:t>
            </w:r>
          </w:p>
        </w:tc>
      </w:tr>
      <w:tr>
        <w:trPr>
          <w:cantSplit/>
        </w:trPr>
        <w:tc>
          <w:tcPr>
            <w:tcW w:w="3118" w:type="dxa"/>
          </w:tcPr>
          <w:p>
            <w:pPr>
              <w:pStyle w:val="nTable"/>
              <w:spacing w:after="40"/>
              <w:ind w:right="170"/>
              <w:rPr>
                <w:i/>
              </w:rPr>
            </w:pPr>
            <w:r>
              <w:rPr>
                <w:i/>
              </w:rPr>
              <w:t>Fines, Penalties and Infringement Notices Enforcement Amendment Regulations 2002</w:t>
            </w:r>
          </w:p>
        </w:tc>
        <w:tc>
          <w:tcPr>
            <w:tcW w:w="1276" w:type="dxa"/>
          </w:tcPr>
          <w:p>
            <w:pPr>
              <w:pStyle w:val="nTable"/>
              <w:spacing w:after="40"/>
            </w:pPr>
            <w:r>
              <w:t>27 Aug 2002 p. 4353</w:t>
            </w:r>
            <w:r>
              <w:noBreakHyphen/>
              <w:t>4</w:t>
            </w:r>
          </w:p>
        </w:tc>
        <w:tc>
          <w:tcPr>
            <w:tcW w:w="2693" w:type="dxa"/>
          </w:tcPr>
          <w:p>
            <w:pPr>
              <w:pStyle w:val="nTable"/>
              <w:spacing w:after="40"/>
            </w:pPr>
            <w:r>
              <w:t>27 Aug 2002</w:t>
            </w:r>
          </w:p>
        </w:tc>
      </w:tr>
      <w:tr>
        <w:trPr>
          <w:cantSplit/>
        </w:trPr>
        <w:tc>
          <w:tcPr>
            <w:tcW w:w="3118" w:type="dxa"/>
          </w:tcPr>
          <w:p>
            <w:pPr>
              <w:pStyle w:val="nTable"/>
              <w:spacing w:after="40"/>
              <w:ind w:right="170"/>
              <w:rPr>
                <w:i/>
              </w:rPr>
            </w:pPr>
            <w:r>
              <w:rPr>
                <w:i/>
              </w:rPr>
              <w:t>Fines, Penalties and Infringement Notices Enforcement Amendment Regulations 2003</w:t>
            </w:r>
          </w:p>
        </w:tc>
        <w:tc>
          <w:tcPr>
            <w:tcW w:w="1276" w:type="dxa"/>
          </w:tcPr>
          <w:p>
            <w:pPr>
              <w:pStyle w:val="nTable"/>
              <w:spacing w:after="40"/>
            </w:pPr>
            <w:r>
              <w:t>12 Dec 2003 p. 5036</w:t>
            </w:r>
            <w:r>
              <w:noBreakHyphen/>
              <w:t>7</w:t>
            </w:r>
          </w:p>
        </w:tc>
        <w:tc>
          <w:tcPr>
            <w:tcW w:w="2693" w:type="dxa"/>
          </w:tcPr>
          <w:p>
            <w:pPr>
              <w:pStyle w:val="nTable"/>
              <w:spacing w:after="40"/>
            </w:pPr>
            <w:r>
              <w:t>12 Dec 2003</w:t>
            </w:r>
          </w:p>
        </w:tc>
      </w:tr>
      <w:tr>
        <w:trPr>
          <w:cantSplit/>
        </w:trPr>
        <w:tc>
          <w:tcPr>
            <w:tcW w:w="3118" w:type="dxa"/>
          </w:tcPr>
          <w:p>
            <w:pPr>
              <w:pStyle w:val="nTable"/>
              <w:spacing w:after="40"/>
              <w:ind w:right="170"/>
              <w:rPr>
                <w:i/>
              </w:rPr>
            </w:pPr>
            <w:r>
              <w:rPr>
                <w:i/>
              </w:rPr>
              <w:t>Fines, Penalties and Infringement Notices Enforcement Amendment Regulations (No. 2) 2003</w:t>
            </w:r>
          </w:p>
        </w:tc>
        <w:tc>
          <w:tcPr>
            <w:tcW w:w="1276" w:type="dxa"/>
          </w:tcPr>
          <w:p>
            <w:pPr>
              <w:pStyle w:val="nTable"/>
              <w:spacing w:after="40"/>
            </w:pPr>
            <w:r>
              <w:t>30 Dec 2003 p. 5715</w:t>
            </w:r>
            <w:r>
              <w:noBreakHyphen/>
              <w:t>16</w:t>
            </w:r>
          </w:p>
        </w:tc>
        <w:tc>
          <w:tcPr>
            <w:tcW w:w="2693" w:type="dxa"/>
          </w:tcPr>
          <w:p>
            <w:pPr>
              <w:pStyle w:val="nTable"/>
              <w:spacing w:after="40"/>
            </w:pPr>
            <w:r>
              <w:t>1 Jan 2004 (see r. 2)</w:t>
            </w:r>
          </w:p>
        </w:tc>
      </w:tr>
      <w:tr>
        <w:trPr>
          <w:cantSplit/>
        </w:trPr>
        <w:tc>
          <w:tcPr>
            <w:tcW w:w="3118" w:type="dxa"/>
          </w:tcPr>
          <w:p>
            <w:pPr>
              <w:pStyle w:val="nTable"/>
              <w:spacing w:after="40"/>
              <w:ind w:right="170"/>
              <w:rPr>
                <w:i/>
              </w:rPr>
            </w:pPr>
            <w:r>
              <w:rPr>
                <w:i/>
              </w:rPr>
              <w:t>Fines, Penalties and Infringement Notices Enforcement Amendment Regulations 2004</w:t>
            </w:r>
          </w:p>
        </w:tc>
        <w:tc>
          <w:tcPr>
            <w:tcW w:w="1276" w:type="dxa"/>
          </w:tcPr>
          <w:p>
            <w:pPr>
              <w:pStyle w:val="nTable"/>
              <w:spacing w:after="40"/>
            </w:pPr>
            <w:r>
              <w:t>4 Jun 2004 p. 1933</w:t>
            </w:r>
          </w:p>
        </w:tc>
        <w:tc>
          <w:tcPr>
            <w:tcW w:w="2693" w:type="dxa"/>
          </w:tcPr>
          <w:p>
            <w:pPr>
              <w:pStyle w:val="nTable"/>
              <w:spacing w:after="40"/>
            </w:pPr>
            <w:r>
              <w:t>4 Jun 2004</w:t>
            </w:r>
          </w:p>
        </w:tc>
      </w:tr>
      <w:tr>
        <w:trPr>
          <w:cantSplit/>
        </w:trPr>
        <w:tc>
          <w:tcPr>
            <w:tcW w:w="7087" w:type="dxa"/>
            <w:gridSpan w:val="3"/>
          </w:tcPr>
          <w:p>
            <w:pPr>
              <w:pStyle w:val="nTable"/>
              <w:spacing w:after="40"/>
            </w:pPr>
            <w:r>
              <w:rPr>
                <w:b/>
              </w:rPr>
              <w:t xml:space="preserve">Reprint 2: The </w:t>
            </w:r>
            <w:r>
              <w:rPr>
                <w:b/>
                <w:i/>
              </w:rPr>
              <w:t>Fines, Penalties and Infringement Notices Enforcement Regulations 1994</w:t>
            </w:r>
            <w:r>
              <w:rPr>
                <w:b/>
              </w:rPr>
              <w:t xml:space="preserve"> as at 9 Jul 2004</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2005</w:t>
            </w:r>
          </w:p>
        </w:tc>
        <w:tc>
          <w:tcPr>
            <w:tcW w:w="1276" w:type="dxa"/>
          </w:tcPr>
          <w:p>
            <w:pPr>
              <w:pStyle w:val="nTable"/>
              <w:spacing w:after="40"/>
            </w:pPr>
            <w:r>
              <w:t>13 May 2005 p. 2079</w:t>
            </w:r>
            <w:r>
              <w:noBreakHyphen/>
              <w:t xml:space="preserve">82 </w:t>
            </w:r>
            <w:r>
              <w:br/>
              <w:t>(as amended 30 Dec 2005 p. 6875</w:t>
            </w:r>
            <w:r>
              <w:noBreakHyphen/>
              <w:t>6)</w:t>
            </w:r>
          </w:p>
        </w:tc>
        <w:tc>
          <w:tcPr>
            <w:tcW w:w="2693" w:type="dxa"/>
          </w:tcPr>
          <w:p>
            <w:pPr>
              <w:pStyle w:val="nTable"/>
              <w:spacing w:after="40"/>
            </w:pPr>
            <w:r>
              <w:t>13 May 2005</w:t>
            </w:r>
          </w:p>
        </w:tc>
      </w:tr>
      <w:tr>
        <w:trPr>
          <w:cantSplit/>
        </w:trPr>
        <w:tc>
          <w:tcPr>
            <w:tcW w:w="3118" w:type="dxa"/>
          </w:tcPr>
          <w:p>
            <w:pPr>
              <w:pStyle w:val="nTable"/>
              <w:spacing w:after="40"/>
              <w:ind w:right="170"/>
              <w:rPr>
                <w:i/>
              </w:rPr>
            </w:pPr>
            <w:r>
              <w:rPr>
                <w:i/>
              </w:rPr>
              <w:t>Fines, Penalties and Infringement Notices Enforcement Amendment Regulations (No. 2) 2005</w:t>
            </w:r>
          </w:p>
        </w:tc>
        <w:tc>
          <w:tcPr>
            <w:tcW w:w="1276" w:type="dxa"/>
          </w:tcPr>
          <w:p>
            <w:pPr>
              <w:pStyle w:val="nTable"/>
              <w:spacing w:after="40"/>
            </w:pPr>
            <w:r>
              <w:t>9 Sep 2005 p. 4155</w:t>
            </w:r>
            <w:r>
              <w:noBreakHyphen/>
              <w:t>6</w:t>
            </w:r>
          </w:p>
        </w:tc>
        <w:tc>
          <w:tcPr>
            <w:tcW w:w="2693" w:type="dxa"/>
          </w:tcPr>
          <w:p>
            <w:pPr>
              <w:pStyle w:val="nTable"/>
              <w:spacing w:after="40"/>
            </w:pPr>
            <w:r>
              <w:t>9 Sep 2005</w:t>
            </w:r>
          </w:p>
        </w:tc>
      </w:tr>
      <w:tr>
        <w:trPr>
          <w:cantSplit/>
        </w:trPr>
        <w:tc>
          <w:tcPr>
            <w:tcW w:w="3118" w:type="dxa"/>
          </w:tcPr>
          <w:p>
            <w:pPr>
              <w:pStyle w:val="nTable"/>
              <w:spacing w:after="40"/>
              <w:ind w:right="170"/>
              <w:rPr>
                <w:i/>
              </w:rPr>
            </w:pPr>
            <w:r>
              <w:rPr>
                <w:i/>
              </w:rPr>
              <w:t>Fines, Penalties and Infringement Notices Enforcement Amendment Regulations (No. 4) 2005</w:t>
            </w:r>
          </w:p>
        </w:tc>
        <w:tc>
          <w:tcPr>
            <w:tcW w:w="1276" w:type="dxa"/>
          </w:tcPr>
          <w:p>
            <w:pPr>
              <w:pStyle w:val="nTable"/>
              <w:spacing w:after="40"/>
            </w:pPr>
            <w:r>
              <w:t>30 Dec 2005 p. 6876</w:t>
            </w:r>
            <w:r>
              <w:noBreakHyphen/>
              <w:t>7</w:t>
            </w:r>
          </w:p>
        </w:tc>
        <w:tc>
          <w:tcPr>
            <w:tcW w:w="2693" w:type="dxa"/>
          </w:tcPr>
          <w:p>
            <w:pPr>
              <w:pStyle w:val="nTable"/>
              <w:spacing w:after="40"/>
            </w:pPr>
            <w:r>
              <w:t>30 Dec 2005</w:t>
            </w:r>
          </w:p>
        </w:tc>
      </w:tr>
      <w:tr>
        <w:trPr>
          <w:cantSplit/>
        </w:trPr>
        <w:tc>
          <w:tcPr>
            <w:tcW w:w="3118" w:type="dxa"/>
          </w:tcPr>
          <w:p>
            <w:pPr>
              <w:pStyle w:val="nTable"/>
              <w:spacing w:after="40"/>
              <w:ind w:right="170"/>
              <w:rPr>
                <w:i/>
              </w:rPr>
            </w:pPr>
            <w:r>
              <w:rPr>
                <w:i/>
              </w:rPr>
              <w:t>Fines, Penalties and Infringement Notices Enforcement Amendment Regulations (No. 2) 2006</w:t>
            </w:r>
          </w:p>
        </w:tc>
        <w:tc>
          <w:tcPr>
            <w:tcW w:w="1276" w:type="dxa"/>
          </w:tcPr>
          <w:p>
            <w:pPr>
              <w:pStyle w:val="nTable"/>
              <w:spacing w:after="40"/>
            </w:pPr>
            <w:r>
              <w:t>23 Jun 2006 p. 2191</w:t>
            </w:r>
            <w:r>
              <w:noBreakHyphen/>
              <w:t>2</w:t>
            </w:r>
          </w:p>
        </w:tc>
        <w:tc>
          <w:tcPr>
            <w:tcW w:w="2693" w:type="dxa"/>
          </w:tcPr>
          <w:p>
            <w:pPr>
              <w:pStyle w:val="nTable"/>
              <w:spacing w:after="40"/>
            </w:pPr>
            <w:r>
              <w:t>1 Jul 2006 (see r. 2)</w:t>
            </w:r>
          </w:p>
        </w:tc>
      </w:tr>
      <w:tr>
        <w:trPr>
          <w:cantSplit/>
        </w:trPr>
        <w:tc>
          <w:tcPr>
            <w:tcW w:w="3118" w:type="dxa"/>
          </w:tcPr>
          <w:p>
            <w:pPr>
              <w:pStyle w:val="nTable"/>
              <w:spacing w:after="40"/>
              <w:ind w:right="170"/>
              <w:rPr>
                <w:i/>
              </w:rPr>
            </w:pPr>
            <w:r>
              <w:rPr>
                <w:i/>
              </w:rPr>
              <w:t>Fines, Penalties and Infringement Notices Enforcement Amendment Regulations 2006</w:t>
            </w:r>
          </w:p>
        </w:tc>
        <w:tc>
          <w:tcPr>
            <w:tcW w:w="1276" w:type="dxa"/>
          </w:tcPr>
          <w:p>
            <w:pPr>
              <w:pStyle w:val="nTable"/>
              <w:spacing w:after="40"/>
            </w:pPr>
            <w:r>
              <w:t>14 Jul 2006 p. 2563</w:t>
            </w:r>
            <w:r>
              <w:noBreakHyphen/>
              <w:t>4</w:t>
            </w:r>
          </w:p>
        </w:tc>
        <w:tc>
          <w:tcPr>
            <w:tcW w:w="2693" w:type="dxa"/>
          </w:tcPr>
          <w:p>
            <w:pPr>
              <w:pStyle w:val="nTable"/>
              <w:spacing w:after="40"/>
            </w:pPr>
            <w:r>
              <w:t xml:space="preserve">14 Jul 2006 (see r. 2 and </w:t>
            </w:r>
            <w:r>
              <w:rPr>
                <w:i/>
              </w:rPr>
              <w:t>Gazette</w:t>
            </w:r>
            <w:r>
              <w:t xml:space="preserve"> 14 Jul 2006 p. 2575)</w:t>
            </w:r>
          </w:p>
        </w:tc>
      </w:tr>
      <w:tr>
        <w:trPr>
          <w:cantSplit/>
        </w:trPr>
        <w:tc>
          <w:tcPr>
            <w:tcW w:w="7087" w:type="dxa"/>
            <w:gridSpan w:val="3"/>
          </w:tcPr>
          <w:p>
            <w:pPr>
              <w:pStyle w:val="nTable"/>
              <w:spacing w:after="40"/>
            </w:pPr>
            <w:r>
              <w:rPr>
                <w:b/>
              </w:rPr>
              <w:t xml:space="preserve">Reprint 3: The </w:t>
            </w:r>
            <w:r>
              <w:rPr>
                <w:b/>
                <w:i/>
              </w:rPr>
              <w:t>Fines, Penalties and Infringement Notices Enforcement Regulations 1994</w:t>
            </w:r>
            <w:r>
              <w:rPr>
                <w:b/>
              </w:rPr>
              <w:t xml:space="preserve"> as at 8 Sep 2006</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2007</w:t>
            </w:r>
          </w:p>
        </w:tc>
        <w:tc>
          <w:tcPr>
            <w:tcW w:w="1276" w:type="dxa"/>
          </w:tcPr>
          <w:p>
            <w:pPr>
              <w:pStyle w:val="nTable"/>
              <w:spacing w:after="40"/>
            </w:pPr>
            <w:r>
              <w:t>18 May 2007 p. 2257</w:t>
            </w:r>
          </w:p>
        </w:tc>
        <w:tc>
          <w:tcPr>
            <w:tcW w:w="2693" w:type="dxa"/>
          </w:tcPr>
          <w:p>
            <w:pPr>
              <w:pStyle w:val="nTable"/>
              <w:spacing w:after="40"/>
            </w:pPr>
            <w:r>
              <w:t>r. 1 and 2: 18 May 2007 (see r. 2(a));</w:t>
            </w:r>
            <w:r>
              <w:br/>
              <w:t>Regulations other than r. 1 and 2: 19 May 2007 (see r. 2(b))</w:t>
            </w:r>
          </w:p>
        </w:tc>
      </w:tr>
      <w:tr>
        <w:trPr>
          <w:cantSplit/>
        </w:trPr>
        <w:tc>
          <w:tcPr>
            <w:tcW w:w="3118" w:type="dxa"/>
          </w:tcPr>
          <w:p>
            <w:pPr>
              <w:pStyle w:val="nTable"/>
              <w:spacing w:after="40"/>
              <w:ind w:right="170"/>
              <w:rPr>
                <w:i/>
              </w:rPr>
            </w:pPr>
            <w:r>
              <w:rPr>
                <w:i/>
              </w:rPr>
              <w:t>Fines, Penalties and Infringement Notices Enforcement Amendment Regulations (No. 2) 2007</w:t>
            </w:r>
          </w:p>
        </w:tc>
        <w:tc>
          <w:tcPr>
            <w:tcW w:w="1276" w:type="dxa"/>
          </w:tcPr>
          <w:p>
            <w:pPr>
              <w:pStyle w:val="nTable"/>
              <w:spacing w:after="40"/>
            </w:pPr>
            <w:r>
              <w:t>26 Jun 2007 p. 3031</w:t>
            </w:r>
            <w:r>
              <w:noBreakHyphen/>
              <w:t>2</w:t>
            </w:r>
          </w:p>
        </w:tc>
        <w:tc>
          <w:tcPr>
            <w:tcW w:w="2693" w:type="dxa"/>
          </w:tcPr>
          <w:p>
            <w:pPr>
              <w:pStyle w:val="nTable"/>
              <w:spacing w:after="40"/>
            </w:pPr>
            <w:r>
              <w:t>r. 1 and 2: 26 Jun 2007 (see r. 2(a));</w:t>
            </w:r>
            <w:r>
              <w:br/>
              <w:t>Regulations other than r. 1 and 2: 1 Jul 2007 (see r. 2(b))</w:t>
            </w:r>
          </w:p>
        </w:tc>
      </w:tr>
      <w:tr>
        <w:trPr>
          <w:cantSplit/>
        </w:trPr>
        <w:tc>
          <w:tcPr>
            <w:tcW w:w="3118" w:type="dxa"/>
          </w:tcPr>
          <w:p>
            <w:pPr>
              <w:pStyle w:val="nTable"/>
              <w:spacing w:after="40"/>
              <w:ind w:right="170"/>
              <w:rPr>
                <w:i/>
              </w:rPr>
            </w:pPr>
            <w:r>
              <w:rPr>
                <w:i/>
              </w:rPr>
              <w:t>Fines, Penalties and Infringement Notices Enforcement Amendment Regulations (No. 2) 2008</w:t>
            </w:r>
          </w:p>
        </w:tc>
        <w:tc>
          <w:tcPr>
            <w:tcW w:w="1276" w:type="dxa"/>
          </w:tcPr>
          <w:p>
            <w:pPr>
              <w:pStyle w:val="nTable"/>
              <w:spacing w:after="40"/>
            </w:pPr>
            <w:r>
              <w:t>11 Mar 2008 p. 818</w:t>
            </w:r>
            <w:r>
              <w:noBreakHyphen/>
              <w:t>19</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8" w:type="dxa"/>
          </w:tcPr>
          <w:p>
            <w:pPr>
              <w:pStyle w:val="nTable"/>
              <w:spacing w:after="40"/>
              <w:ind w:right="170"/>
              <w:rPr>
                <w:i/>
              </w:rPr>
            </w:pPr>
            <w:r>
              <w:rPr>
                <w:i/>
              </w:rPr>
              <w:t>Fines, Penalties and Infringement Notices Enforcement Amendment Regulations (No. 3) 2008</w:t>
            </w:r>
          </w:p>
        </w:tc>
        <w:tc>
          <w:tcPr>
            <w:tcW w:w="1276" w:type="dxa"/>
          </w:tcPr>
          <w:p>
            <w:pPr>
              <w:pStyle w:val="nTable"/>
              <w:spacing w:after="40"/>
            </w:pPr>
            <w:r>
              <w:t>27 Mar 2008 p. 903</w:t>
            </w:r>
            <w:r>
              <w:noBreakHyphen/>
              <w:t>4</w:t>
            </w:r>
          </w:p>
        </w:tc>
        <w:tc>
          <w:tcPr>
            <w:tcW w:w="2693" w:type="dxa"/>
          </w:tcPr>
          <w:p>
            <w:pPr>
              <w:pStyle w:val="nTable"/>
              <w:spacing w:after="40"/>
              <w:rPr>
                <w:snapToGrid w:val="0"/>
              </w:rPr>
            </w:pPr>
            <w:r>
              <w:rPr>
                <w:snapToGrid w:val="0"/>
              </w:rPr>
              <w:t>r. 1 and 2: 27 Mar 2008 (see r. 2(a));</w:t>
            </w:r>
            <w:r>
              <w:rPr>
                <w:snapToGrid w:val="0"/>
              </w:rPr>
              <w:br/>
              <w:t xml:space="preserve">Regulations other than r. 1 and 2: 28 Mar 2008 (see r. 2(b) and </w:t>
            </w:r>
            <w:r>
              <w:rPr>
                <w:i/>
                <w:iCs/>
                <w:snapToGrid w:val="0"/>
              </w:rPr>
              <w:t>Gazette</w:t>
            </w:r>
            <w:r>
              <w:rPr>
                <w:snapToGrid w:val="0"/>
              </w:rPr>
              <w:t xml:space="preserve"> 27 Mar 2008 p. 899)</w:t>
            </w:r>
          </w:p>
        </w:tc>
      </w:tr>
      <w:tr>
        <w:trPr>
          <w:cantSplit/>
        </w:trPr>
        <w:tc>
          <w:tcPr>
            <w:tcW w:w="3118" w:type="dxa"/>
          </w:tcPr>
          <w:p>
            <w:pPr>
              <w:pStyle w:val="nTable"/>
              <w:spacing w:after="40"/>
              <w:ind w:right="170"/>
              <w:rPr>
                <w:i/>
              </w:rPr>
            </w:pPr>
            <w:r>
              <w:rPr>
                <w:i/>
              </w:rPr>
              <w:t>Fines, Penalties and Infringement Notices Enforcement Amendment Regulations (No. 5) 2008</w:t>
            </w:r>
          </w:p>
        </w:tc>
        <w:tc>
          <w:tcPr>
            <w:tcW w:w="1276" w:type="dxa"/>
          </w:tcPr>
          <w:p>
            <w:pPr>
              <w:pStyle w:val="nTable"/>
              <w:spacing w:after="40"/>
            </w:pPr>
            <w:r>
              <w:t>4 Jul 2008 p. 3171</w:t>
            </w:r>
          </w:p>
        </w:tc>
        <w:tc>
          <w:tcPr>
            <w:tcW w:w="2693" w:type="dxa"/>
          </w:tcPr>
          <w:p>
            <w:pPr>
              <w:pStyle w:val="nTable"/>
              <w:spacing w:after="40"/>
              <w:rPr>
                <w:snapToGrid w:val="0"/>
              </w:rPr>
            </w:pPr>
            <w:r>
              <w:rPr>
                <w:snapToGrid w:val="0"/>
              </w:rPr>
              <w:t>r. 1 and 2: 4 Jul 2008 (see r. 2(a));</w:t>
            </w:r>
            <w:r>
              <w:rPr>
                <w:snapToGrid w:val="0"/>
              </w:rPr>
              <w:br/>
              <w:t>Regulations other than r. 1 and 2: 5 Jul 2008 (see r. 2(b))</w:t>
            </w:r>
          </w:p>
        </w:tc>
      </w:tr>
      <w:tr>
        <w:trPr>
          <w:cantSplit/>
        </w:trPr>
        <w:tc>
          <w:tcPr>
            <w:tcW w:w="7087" w:type="dxa"/>
            <w:gridSpan w:val="3"/>
          </w:tcPr>
          <w:p>
            <w:pPr>
              <w:pStyle w:val="nTable"/>
              <w:spacing w:after="40"/>
              <w:rPr>
                <w:snapToGrid w:val="0"/>
              </w:rPr>
            </w:pPr>
            <w:r>
              <w:rPr>
                <w:b/>
              </w:rPr>
              <w:t xml:space="preserve">Reprint 4: The </w:t>
            </w:r>
            <w:r>
              <w:rPr>
                <w:b/>
                <w:i/>
              </w:rPr>
              <w:t>Fines, Penalties and Infringement Notices Enforcement Regulations 1994</w:t>
            </w:r>
            <w:r>
              <w:rPr>
                <w:b/>
              </w:rPr>
              <w:t xml:space="preserve"> as at 12 Dec 2008</w:t>
            </w:r>
            <w:r>
              <w:t xml:space="preserve"> (includes amendments listed above)</w:t>
            </w:r>
          </w:p>
        </w:tc>
      </w:tr>
      <w:tr>
        <w:trPr>
          <w:cantSplit/>
        </w:trPr>
        <w:tc>
          <w:tcPr>
            <w:tcW w:w="3118" w:type="dxa"/>
          </w:tcPr>
          <w:p>
            <w:pPr>
              <w:pStyle w:val="nTable"/>
              <w:spacing w:after="40"/>
              <w:ind w:right="170"/>
              <w:rPr>
                <w:i/>
              </w:rPr>
            </w:pPr>
            <w:r>
              <w:rPr>
                <w:i/>
              </w:rPr>
              <w:t>Fines, Penalties and Infringement Notices Enforcement Amendment Regulations 2009</w:t>
            </w:r>
          </w:p>
        </w:tc>
        <w:tc>
          <w:tcPr>
            <w:tcW w:w="1276" w:type="dxa"/>
          </w:tcPr>
          <w:p>
            <w:pPr>
              <w:pStyle w:val="nTable"/>
              <w:spacing w:after="40"/>
            </w:pPr>
            <w:r>
              <w:t>23 Jun 2009 p. 2466</w:t>
            </w:r>
          </w:p>
        </w:tc>
        <w:tc>
          <w:tcPr>
            <w:tcW w:w="2693" w:type="dxa"/>
          </w:tcPr>
          <w:p>
            <w:pPr>
              <w:pStyle w:val="nTable"/>
              <w:spacing w:after="40"/>
              <w:rPr>
                <w:snapToGrid w:val="0"/>
              </w:rPr>
            </w:pPr>
            <w:r>
              <w:rPr>
                <w:snapToGrid w:val="0"/>
              </w:rPr>
              <w:t>r. 1 and 2: 23 Jun 2009 (see r. 2(a));</w:t>
            </w:r>
            <w:r>
              <w:rPr>
                <w:snapToGrid w:val="0"/>
              </w:rPr>
              <w:br/>
              <w:t>Regulations other than r. 1 and 2: 24 Jun 2009 (see r. 2(b))</w:t>
            </w:r>
          </w:p>
        </w:tc>
      </w:tr>
      <w:tr>
        <w:trPr>
          <w:cantSplit/>
        </w:trPr>
        <w:tc>
          <w:tcPr>
            <w:tcW w:w="3118" w:type="dxa"/>
          </w:tcPr>
          <w:p>
            <w:pPr>
              <w:pStyle w:val="nTable"/>
              <w:spacing w:after="40"/>
              <w:ind w:right="170"/>
              <w:rPr>
                <w:i/>
              </w:rPr>
            </w:pPr>
            <w:r>
              <w:rPr>
                <w:i/>
              </w:rPr>
              <w:t>Fines, Penalties and Infringement Notices Enforcement Amendment Regulations (No. 2) 2009</w:t>
            </w:r>
          </w:p>
        </w:tc>
        <w:tc>
          <w:tcPr>
            <w:tcW w:w="1276" w:type="dxa"/>
          </w:tcPr>
          <w:p>
            <w:pPr>
              <w:pStyle w:val="nTable"/>
              <w:spacing w:after="40"/>
            </w:pPr>
            <w:r>
              <w:t>29 Jan 2010 p. 199-200</w:t>
            </w:r>
          </w:p>
        </w:tc>
        <w:tc>
          <w:tcPr>
            <w:tcW w:w="2693" w:type="dxa"/>
          </w:tcPr>
          <w:p>
            <w:pPr>
              <w:pStyle w:val="nTable"/>
              <w:spacing w:after="40"/>
              <w:rPr>
                <w:snapToGrid w:val="0"/>
              </w:rPr>
            </w:pPr>
            <w:r>
              <w:rPr>
                <w:snapToGrid w:val="0"/>
              </w:rPr>
              <w:t>r. 1 and 2: 29 Jan 2010 (see r. 2(a));</w:t>
            </w:r>
            <w:r>
              <w:rPr>
                <w:snapToGrid w:val="0"/>
              </w:rPr>
              <w:br/>
              <w:t>Regulations other than r. 1 and 2: 30 Jan 2010 (see r. 2(b))</w:t>
            </w:r>
          </w:p>
        </w:tc>
      </w:tr>
      <w:tr>
        <w:trPr>
          <w:cantSplit/>
        </w:trPr>
        <w:tc>
          <w:tcPr>
            <w:tcW w:w="3118" w:type="dxa"/>
          </w:tcPr>
          <w:p>
            <w:pPr>
              <w:pStyle w:val="nTable"/>
              <w:spacing w:after="40"/>
              <w:ind w:right="170"/>
              <w:rPr>
                <w:i/>
              </w:rPr>
            </w:pPr>
            <w:r>
              <w:rPr>
                <w:i/>
              </w:rPr>
              <w:t>Fines, Penalties and Infringement Notices Enforcement Amendment Regulations 2010</w:t>
            </w:r>
          </w:p>
        </w:tc>
        <w:tc>
          <w:tcPr>
            <w:tcW w:w="1276" w:type="dxa"/>
          </w:tcPr>
          <w:p>
            <w:pPr>
              <w:pStyle w:val="nTable"/>
              <w:spacing w:after="40"/>
            </w:pPr>
            <w:r>
              <w:t>25 Jun 2010 p. 2869</w:t>
            </w:r>
          </w:p>
        </w:tc>
        <w:tc>
          <w:tcPr>
            <w:tcW w:w="2693" w:type="dxa"/>
          </w:tcPr>
          <w:p>
            <w:pPr>
              <w:pStyle w:val="nTable"/>
              <w:spacing w:after="40"/>
              <w:rPr>
                <w:snapToGrid w:val="0"/>
              </w:rPr>
            </w:pPr>
            <w:r>
              <w:rPr>
                <w:snapToGrid w:val="0"/>
              </w:rPr>
              <w:t>r. 1 and 2: 25 Jun 2010 (see r. 2(a));</w:t>
            </w:r>
            <w:r>
              <w:rPr>
                <w:snapToGrid w:val="0"/>
              </w:rPr>
              <w:br/>
              <w:t>Regulations other than r. 1 and 2: 26 Jun 2010 (see r. 2(b))</w:t>
            </w:r>
          </w:p>
        </w:tc>
      </w:tr>
      <w:tr>
        <w:trPr>
          <w:cantSplit/>
        </w:trPr>
        <w:tc>
          <w:tcPr>
            <w:tcW w:w="3118" w:type="dxa"/>
          </w:tcPr>
          <w:p>
            <w:pPr>
              <w:pStyle w:val="nTable"/>
              <w:spacing w:after="40"/>
              <w:ind w:right="170"/>
              <w:rPr>
                <w:i/>
              </w:rPr>
            </w:pPr>
            <w:r>
              <w:rPr>
                <w:i/>
              </w:rPr>
              <w:t>Fines, Penalties and Infringement Notices Enforcement Amendment Regulations (No. 2) 2010</w:t>
            </w:r>
          </w:p>
        </w:tc>
        <w:tc>
          <w:tcPr>
            <w:tcW w:w="1276" w:type="dxa"/>
          </w:tcPr>
          <w:p>
            <w:pPr>
              <w:pStyle w:val="nTable"/>
              <w:spacing w:after="40"/>
            </w:pPr>
            <w:r>
              <w:t>17 Sep 2010 p. 4759</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8" w:type="dxa"/>
          </w:tcPr>
          <w:p>
            <w:pPr>
              <w:pStyle w:val="nTable"/>
              <w:spacing w:after="40"/>
              <w:ind w:right="170"/>
              <w:rPr>
                <w:i/>
              </w:rPr>
            </w:pPr>
            <w:r>
              <w:rPr>
                <w:i/>
              </w:rPr>
              <w:t>Fines, Penalties and Infringement Notices Enforcement Amendment Regulations 2011</w:t>
            </w:r>
          </w:p>
        </w:tc>
        <w:tc>
          <w:tcPr>
            <w:tcW w:w="1276" w:type="dxa"/>
          </w:tcPr>
          <w:p>
            <w:pPr>
              <w:pStyle w:val="nTable"/>
              <w:spacing w:after="40"/>
            </w:pPr>
            <w:r>
              <w:t>17 Jun 2011 p. 2169</w:t>
            </w:r>
          </w:p>
        </w:tc>
        <w:tc>
          <w:tcPr>
            <w:tcW w:w="2693" w:type="dxa"/>
          </w:tcPr>
          <w:p>
            <w:pPr>
              <w:pStyle w:val="nTable"/>
              <w:spacing w:after="40"/>
              <w:rPr>
                <w:snapToGrid w:val="0"/>
              </w:rPr>
            </w:pPr>
            <w:r>
              <w:rPr>
                <w:snapToGrid w:val="0"/>
              </w:rPr>
              <w:t>r. 1 and 2: 17 Jun 2011 (see r. 2(a));</w:t>
            </w:r>
            <w:r>
              <w:rPr>
                <w:snapToGrid w:val="0"/>
              </w:rPr>
              <w:br/>
              <w:t>Regulations other than r. 1 and 2: 18 Jun 2011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2011</w:t>
            </w:r>
          </w:p>
        </w:tc>
        <w:tc>
          <w:tcPr>
            <w:tcW w:w="1276" w:type="dxa"/>
            <w:shd w:val="clear" w:color="auto" w:fill="auto"/>
          </w:tcPr>
          <w:p>
            <w:pPr>
              <w:pStyle w:val="nTable"/>
              <w:spacing w:after="40"/>
            </w:pPr>
            <w:r>
              <w:t>13 Dec 2011 p. 5281</w:t>
            </w:r>
            <w:r>
              <w:noBreakHyphen/>
              <w:t>2</w:t>
            </w:r>
          </w:p>
        </w:tc>
        <w:tc>
          <w:tcPr>
            <w:tcW w:w="2693" w:type="dxa"/>
            <w:shd w:val="clear" w:color="auto" w:fill="auto"/>
          </w:tcPr>
          <w:p>
            <w:pPr>
              <w:pStyle w:val="nTable"/>
              <w:spacing w:after="40"/>
              <w:rPr>
                <w:snapToGrid w:val="0"/>
              </w:rPr>
            </w:pPr>
            <w:r>
              <w:rPr>
                <w:snapToGrid w:val="0"/>
              </w:rPr>
              <w:t>r. 1 and 2: 13 Dec 2011 (see r. 2(a));</w:t>
            </w:r>
            <w:r>
              <w:rPr>
                <w:snapToGrid w:val="0"/>
              </w:rPr>
              <w:br/>
              <w:t>Regulations other than r. 1 and 2: 14 Dec 2011 (see r. 2(b))</w:t>
            </w:r>
          </w:p>
        </w:tc>
      </w:tr>
      <w:tr>
        <w:trPr>
          <w:cantSplit/>
        </w:trPr>
        <w:tc>
          <w:tcPr>
            <w:tcW w:w="7087" w:type="dxa"/>
            <w:gridSpan w:val="3"/>
            <w:shd w:val="clear" w:color="auto" w:fill="auto"/>
          </w:tcPr>
          <w:p>
            <w:pPr>
              <w:pStyle w:val="nTable"/>
              <w:spacing w:after="40"/>
              <w:rPr>
                <w:snapToGrid w:val="0"/>
              </w:rPr>
            </w:pPr>
            <w:r>
              <w:rPr>
                <w:b/>
              </w:rPr>
              <w:t xml:space="preserve">Reprint 5: The </w:t>
            </w:r>
            <w:r>
              <w:rPr>
                <w:b/>
                <w:i/>
              </w:rPr>
              <w:t>Fines, Penalties and Infringement Notices Enforcement Regulations 1994</w:t>
            </w:r>
            <w:r>
              <w:rPr>
                <w:b/>
              </w:rPr>
              <w:t xml:space="preserve"> as at 2 Mar 2012</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2012</w:t>
            </w:r>
          </w:p>
        </w:tc>
        <w:tc>
          <w:tcPr>
            <w:tcW w:w="1276" w:type="dxa"/>
            <w:shd w:val="clear" w:color="auto" w:fill="auto"/>
          </w:tcPr>
          <w:p>
            <w:pPr>
              <w:pStyle w:val="nTable"/>
              <w:spacing w:after="40"/>
            </w:pPr>
            <w:r>
              <w:t>16 Mar 2012 p. 1255</w:t>
            </w:r>
            <w:r>
              <w:noBreakHyphen/>
              <w:t>6</w:t>
            </w:r>
          </w:p>
        </w:tc>
        <w:tc>
          <w:tcPr>
            <w:tcW w:w="2693" w:type="dxa"/>
            <w:shd w:val="clear" w:color="auto" w:fill="auto"/>
          </w:tcPr>
          <w:p>
            <w:pPr>
              <w:pStyle w:val="nTable"/>
              <w:spacing w:after="40"/>
              <w:rPr>
                <w:snapToGrid w:val="0"/>
              </w:rPr>
            </w:pPr>
            <w:r>
              <w:rPr>
                <w:snapToGrid w:val="0"/>
              </w:rPr>
              <w:t>r. 1 and 2: 16 Mar 2012 (see r. 2(a));</w:t>
            </w:r>
            <w:r>
              <w:rPr>
                <w:snapToGrid w:val="0"/>
              </w:rPr>
              <w:br/>
              <w:t>Regulations other than r. 1 and 2: 17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2011</w:t>
            </w:r>
          </w:p>
        </w:tc>
        <w:tc>
          <w:tcPr>
            <w:tcW w:w="1276" w:type="dxa"/>
            <w:shd w:val="clear" w:color="auto" w:fill="auto"/>
          </w:tcPr>
          <w:p>
            <w:pPr>
              <w:pStyle w:val="nTable"/>
              <w:spacing w:after="40"/>
            </w:pPr>
            <w:r>
              <w:t>23 Mar 2012 p. 1369</w:t>
            </w:r>
            <w:r>
              <w:noBreakHyphen/>
              <w:t>70</w:t>
            </w:r>
          </w:p>
        </w:tc>
        <w:tc>
          <w:tcPr>
            <w:tcW w:w="2693" w:type="dxa"/>
            <w:shd w:val="clear" w:color="auto" w:fill="auto"/>
          </w:tcPr>
          <w:p>
            <w:pPr>
              <w:pStyle w:val="nTable"/>
              <w:spacing w:after="40"/>
              <w:rPr>
                <w:snapToGrid w:val="0"/>
              </w:rPr>
            </w:pPr>
            <w:r>
              <w:rPr>
                <w:snapToGrid w:val="0"/>
              </w:rPr>
              <w:t>r. 1 and 2: 23 Mar 2012 (see r. 2(a));</w:t>
            </w:r>
            <w:r>
              <w:rPr>
                <w:snapToGrid w:val="0"/>
              </w:rPr>
              <w:br/>
              <w:t>Regulations other than r. 1 and 2: 24 Mar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2012</w:t>
            </w:r>
          </w:p>
        </w:tc>
        <w:tc>
          <w:tcPr>
            <w:tcW w:w="1276" w:type="dxa"/>
            <w:shd w:val="clear" w:color="auto" w:fill="auto"/>
          </w:tcPr>
          <w:p>
            <w:pPr>
              <w:pStyle w:val="nTable"/>
              <w:spacing w:after="40"/>
            </w:pPr>
            <w:r>
              <w:t>8 Jun 2012 p. 2385</w:t>
            </w:r>
            <w:r>
              <w:noBreakHyphen/>
              <w:t>6</w:t>
            </w:r>
          </w:p>
        </w:tc>
        <w:tc>
          <w:tcPr>
            <w:tcW w:w="2693" w:type="dxa"/>
            <w:shd w:val="clear" w:color="auto" w:fill="auto"/>
          </w:tcPr>
          <w:p>
            <w:pPr>
              <w:pStyle w:val="nTable"/>
              <w:spacing w:after="40"/>
              <w:rPr>
                <w:snapToGrid w:val="0"/>
              </w:rPr>
            </w:pPr>
            <w:r>
              <w:rPr>
                <w:snapToGrid w:val="0"/>
              </w:rPr>
              <w:t>r. 1 and 2: 8 Jun  2012 (see r. 2(a));</w:t>
            </w:r>
            <w:r>
              <w:rPr>
                <w:snapToGrid w:val="0"/>
              </w:rPr>
              <w:br/>
              <w:t>Regulations other than r. 1 and 2: 9 Jun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2012</w:t>
            </w:r>
          </w:p>
        </w:tc>
        <w:tc>
          <w:tcPr>
            <w:tcW w:w="1276" w:type="dxa"/>
            <w:shd w:val="clear" w:color="auto" w:fill="auto"/>
          </w:tcPr>
          <w:p>
            <w:pPr>
              <w:pStyle w:val="nTable"/>
              <w:spacing w:after="40"/>
            </w:pPr>
            <w:r>
              <w:t>23 Nov 2012 p. 5721</w:t>
            </w:r>
          </w:p>
        </w:tc>
        <w:tc>
          <w:tcPr>
            <w:tcW w:w="2693" w:type="dxa"/>
            <w:shd w:val="clear" w:color="auto" w:fill="auto"/>
          </w:tcPr>
          <w:p>
            <w:pPr>
              <w:pStyle w:val="nTable"/>
              <w:spacing w:after="40"/>
              <w:rPr>
                <w:snapToGrid w:val="0"/>
              </w:rPr>
            </w:pPr>
            <w:r>
              <w:rPr>
                <w:snapToGrid w:val="0"/>
              </w:rPr>
              <w:t>r. 1 and 2: 23 Nov 2012 (see r. 2(a));</w:t>
            </w:r>
            <w:r>
              <w:rPr>
                <w:snapToGrid w:val="0"/>
              </w:rPr>
              <w:br/>
              <w:t>Regulations other than r. 1 and 2: 24 Nov 2012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2013</w:t>
            </w:r>
          </w:p>
        </w:tc>
        <w:tc>
          <w:tcPr>
            <w:tcW w:w="1276" w:type="dxa"/>
            <w:shd w:val="clear" w:color="auto" w:fill="auto"/>
          </w:tcPr>
          <w:p>
            <w:pPr>
              <w:pStyle w:val="nTable"/>
              <w:spacing w:after="40"/>
            </w:pPr>
            <w:r>
              <w:t>5 Feb 2013 p. 835</w:t>
            </w:r>
            <w:r>
              <w:noBreakHyphen/>
              <w:t>6</w:t>
            </w:r>
          </w:p>
        </w:tc>
        <w:tc>
          <w:tcPr>
            <w:tcW w:w="2693" w:type="dxa"/>
            <w:shd w:val="clear" w:color="auto" w:fill="auto"/>
          </w:tcPr>
          <w:p>
            <w:pPr>
              <w:pStyle w:val="nTable"/>
              <w:spacing w:after="40"/>
              <w:rPr>
                <w:rFonts w:ascii="Arial" w:hAnsi="Arial"/>
                <w:snapToGrid w:val="0"/>
              </w:rPr>
            </w:pPr>
            <w:r>
              <w:rPr>
                <w:snapToGrid w:val="0"/>
              </w:rPr>
              <w:t>r. 1 and 2: 5 Feb 2013 (see r. 2(a));</w:t>
            </w:r>
            <w:r>
              <w:rPr>
                <w:snapToGrid w:val="0"/>
              </w:rPr>
              <w:br/>
              <w:t xml:space="preserve">Regulations other than r. 1 and 2: </w:t>
            </w:r>
            <w:r>
              <w:t xml:space="preserve">1 May 2013 (see r. 2(b) and </w:t>
            </w:r>
            <w:r>
              <w:rPr>
                <w:i/>
              </w:rPr>
              <w:t>Gazette</w:t>
            </w:r>
            <w:r>
              <w:t xml:space="preserve"> 5 Feb 2013 p. 823)</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2) 2013</w:t>
            </w:r>
          </w:p>
        </w:tc>
        <w:tc>
          <w:tcPr>
            <w:tcW w:w="1276" w:type="dxa"/>
            <w:shd w:val="clear" w:color="auto" w:fill="auto"/>
          </w:tcPr>
          <w:p>
            <w:pPr>
              <w:pStyle w:val="nTable"/>
              <w:spacing w:after="40"/>
            </w:pPr>
            <w:r>
              <w:t>10 May 2013 p. 1936</w:t>
            </w:r>
            <w:r>
              <w:noBreakHyphen/>
              <w:t>7</w:t>
            </w:r>
          </w:p>
        </w:tc>
        <w:tc>
          <w:tcPr>
            <w:tcW w:w="2693" w:type="dxa"/>
            <w:shd w:val="clear" w:color="auto" w:fill="auto"/>
          </w:tcPr>
          <w:p>
            <w:pPr>
              <w:pStyle w:val="nTable"/>
              <w:spacing w:after="40"/>
              <w:rPr>
                <w:rFonts w:ascii="Arial" w:hAnsi="Arial"/>
                <w:snapToGrid w:val="0"/>
              </w:rPr>
            </w:pPr>
            <w:r>
              <w:rPr>
                <w:snapToGrid w:val="0"/>
                <w:spacing w:val="-2"/>
              </w:rPr>
              <w:t>r. 1 and 2: 10 May 2013 (see r. 2(a));</w:t>
            </w:r>
            <w:r>
              <w:rPr>
                <w:snapToGrid w:val="0"/>
                <w:spacing w:val="-2"/>
              </w:rPr>
              <w:br/>
              <w:t>Regulations other than r. 1 and 2: 11 May 2013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2013</w:t>
            </w:r>
          </w:p>
        </w:tc>
        <w:tc>
          <w:tcPr>
            <w:tcW w:w="1276" w:type="dxa"/>
            <w:shd w:val="clear" w:color="auto" w:fill="auto"/>
          </w:tcPr>
          <w:p>
            <w:pPr>
              <w:pStyle w:val="nTable"/>
              <w:spacing w:after="40"/>
            </w:pPr>
            <w:r>
              <w:t>20 Aug 2013 p. 3877</w:t>
            </w:r>
            <w:r>
              <w:noBreakHyphen/>
              <w:t>94</w:t>
            </w:r>
          </w:p>
        </w:tc>
        <w:tc>
          <w:tcPr>
            <w:tcW w:w="2693" w:type="dxa"/>
            <w:shd w:val="clear" w:color="auto" w:fill="auto"/>
          </w:tcPr>
          <w:p>
            <w:pPr>
              <w:pStyle w:val="nTable"/>
              <w:spacing w:after="40"/>
              <w:rPr>
                <w:rFonts w:ascii="Arial" w:hAnsi="Arial"/>
                <w:b/>
                <w:snapToGrid w:val="0"/>
                <w:spacing w:val="-2"/>
              </w:rPr>
            </w:pPr>
            <w:r>
              <w:rPr>
                <w:snapToGrid w:val="0"/>
                <w:spacing w:val="-2"/>
              </w:rPr>
              <w:t>r. 1 and 2: 20 Aug 2013 (see r. 2(a));</w:t>
            </w:r>
            <w:r>
              <w:rPr>
                <w:snapToGrid w:val="0"/>
                <w:spacing w:val="-2"/>
              </w:rPr>
              <w:br/>
              <w:t>r. 13: 21 Aug 2013 (see r. 2(b));</w:t>
            </w:r>
            <w:r>
              <w:rPr>
                <w:snapToGrid w:val="0"/>
                <w:spacing w:val="-2"/>
              </w:rPr>
              <w:br/>
              <w:t xml:space="preserve">Regulations other than r. 1, 2 and 13: 21 Aug 2013 (see r. 2(c) and </w:t>
            </w:r>
            <w:r>
              <w:rPr>
                <w:i/>
                <w:snapToGrid w:val="0"/>
                <w:spacing w:val="-2"/>
              </w:rPr>
              <w:t>Gazette</w:t>
            </w:r>
            <w:r>
              <w:rPr>
                <w:snapToGrid w:val="0"/>
                <w:spacing w:val="-2"/>
              </w:rPr>
              <w:t xml:space="preserve"> 20 Aug 2013 p. 3815)</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2013</w:t>
            </w:r>
          </w:p>
        </w:tc>
        <w:tc>
          <w:tcPr>
            <w:tcW w:w="1276" w:type="dxa"/>
            <w:shd w:val="clear" w:color="auto" w:fill="auto"/>
          </w:tcPr>
          <w:p>
            <w:pPr>
              <w:pStyle w:val="nTable"/>
              <w:spacing w:after="40"/>
            </w:pPr>
            <w:r>
              <w:t>3 Dec 2013 p. 5624</w:t>
            </w:r>
            <w:r>
              <w:noBreakHyphen/>
              <w:t>5</w:t>
            </w:r>
          </w:p>
        </w:tc>
        <w:tc>
          <w:tcPr>
            <w:tcW w:w="2693" w:type="dxa"/>
            <w:shd w:val="clear" w:color="auto" w:fill="auto"/>
          </w:tcPr>
          <w:p>
            <w:pPr>
              <w:pStyle w:val="nTable"/>
              <w:spacing w:after="40"/>
              <w:rPr>
                <w:snapToGrid w:val="0"/>
                <w:spacing w:val="-2"/>
              </w:rPr>
            </w:pPr>
            <w:r>
              <w:rPr>
                <w:bCs/>
                <w:snapToGrid w:val="0"/>
                <w:spacing w:val="-2"/>
              </w:rPr>
              <w:t>r. 1 and 2: 3 Dec 2013 (see r. 2(a));</w:t>
            </w:r>
            <w:r>
              <w:rPr>
                <w:bCs/>
                <w:snapToGrid w:val="0"/>
                <w:spacing w:val="-2"/>
              </w:rPr>
              <w:br/>
              <w:t>Regulations other than r. 1 and 2: 4 Dec 2013 (see r. 2(b))</w:t>
            </w:r>
          </w:p>
        </w:tc>
      </w:tr>
      <w:tr>
        <w:trPr>
          <w:cantSplit/>
        </w:trPr>
        <w:tc>
          <w:tcPr>
            <w:tcW w:w="7087" w:type="dxa"/>
            <w:gridSpan w:val="3"/>
            <w:shd w:val="clear" w:color="auto" w:fill="auto"/>
          </w:tcPr>
          <w:p>
            <w:pPr>
              <w:pStyle w:val="nTable"/>
              <w:spacing w:after="40"/>
              <w:rPr>
                <w:i/>
                <w:snapToGrid w:val="0"/>
                <w:spacing w:val="-2"/>
              </w:rPr>
            </w:pPr>
            <w:r>
              <w:rPr>
                <w:b/>
              </w:rPr>
              <w:t xml:space="preserve">Reprint 6: The </w:t>
            </w:r>
            <w:r>
              <w:rPr>
                <w:b/>
                <w:i/>
              </w:rPr>
              <w:t>Fines, Penalties and Infringement Notices Enforcement Regulations 1994</w:t>
            </w:r>
            <w:r>
              <w:rPr>
                <w:b/>
              </w:rPr>
              <w:t xml:space="preserve"> as at 6 Dec 2013</w:t>
            </w:r>
            <w:r>
              <w:t xml:space="preserve"> (includes amendments listed above)</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3) 2014</w:t>
            </w:r>
          </w:p>
        </w:tc>
        <w:tc>
          <w:tcPr>
            <w:tcW w:w="1276" w:type="dxa"/>
            <w:shd w:val="clear" w:color="auto" w:fill="auto"/>
          </w:tcPr>
          <w:p>
            <w:pPr>
              <w:pStyle w:val="nTable"/>
              <w:spacing w:after="40"/>
            </w:pPr>
            <w:r>
              <w:t>20 Jun 2014 p. 2026</w:t>
            </w:r>
          </w:p>
        </w:tc>
        <w:tc>
          <w:tcPr>
            <w:tcW w:w="2693" w:type="dxa"/>
            <w:shd w:val="clear" w:color="auto" w:fill="auto"/>
          </w:tcPr>
          <w:p>
            <w:pPr>
              <w:pStyle w:val="nTable"/>
              <w:spacing w:after="40"/>
              <w:rPr>
                <w:snapToGrid w:val="0"/>
                <w:spacing w:val="-2"/>
              </w:rPr>
            </w:pPr>
            <w:r>
              <w:rPr>
                <w:bCs/>
                <w:snapToGrid w:val="0"/>
                <w:spacing w:val="-2"/>
              </w:rPr>
              <w:t>r. 1 and 2: 20 Jun 2014 (see r. 2(a));</w:t>
            </w:r>
            <w:r>
              <w:rPr>
                <w:bCs/>
                <w:snapToGrid w:val="0"/>
                <w:spacing w:val="-2"/>
              </w:rPr>
              <w:br/>
              <w:t>Regulations other than r. 1 and 2: 21 Jun 2014 (see r. 2(b))</w:t>
            </w:r>
          </w:p>
        </w:tc>
      </w:tr>
      <w:tr>
        <w:trPr>
          <w:cantSplit/>
        </w:trPr>
        <w:tc>
          <w:tcPr>
            <w:tcW w:w="3118" w:type="dxa"/>
            <w:shd w:val="clear" w:color="auto" w:fill="auto"/>
          </w:tcPr>
          <w:p>
            <w:pPr>
              <w:pStyle w:val="nTable"/>
              <w:spacing w:after="40"/>
              <w:ind w:right="170"/>
              <w:rPr>
                <w:i/>
              </w:rPr>
            </w:pPr>
            <w:r>
              <w:rPr>
                <w:i/>
              </w:rPr>
              <w:t>Fines, Penalties and Infringement Notices Enforcement Amendment Regulations (No. 4) 2014</w:t>
            </w:r>
          </w:p>
        </w:tc>
        <w:tc>
          <w:tcPr>
            <w:tcW w:w="1276" w:type="dxa"/>
            <w:shd w:val="clear" w:color="auto" w:fill="auto"/>
          </w:tcPr>
          <w:p>
            <w:pPr>
              <w:pStyle w:val="nTable"/>
              <w:spacing w:after="40"/>
            </w:pPr>
            <w:r>
              <w:t>4 Jul 2014 p. 2363-4</w:t>
            </w:r>
          </w:p>
        </w:tc>
        <w:tc>
          <w:tcPr>
            <w:tcW w:w="2693" w:type="dxa"/>
            <w:shd w:val="clear" w:color="auto" w:fill="auto"/>
          </w:tcPr>
          <w:p>
            <w:pPr>
              <w:pStyle w:val="nTable"/>
              <w:spacing w:after="40"/>
              <w:rPr>
                <w:bCs/>
                <w:snapToGrid w:val="0"/>
                <w:spacing w:val="-2"/>
              </w:rPr>
            </w:pPr>
            <w:r>
              <w:rPr>
                <w:bCs/>
                <w:snapToGrid w:val="0"/>
                <w:spacing w:val="-2"/>
              </w:rPr>
              <w:t>r. 1 and 2: 4 Jul 2014 (see r. 2(a));</w:t>
            </w:r>
            <w:r>
              <w:rPr>
                <w:bCs/>
                <w:snapToGrid w:val="0"/>
                <w:spacing w:val="-2"/>
              </w:rPr>
              <w:br/>
              <w:t>Regulations other than r. 1 and 2: 5 Jul 2014 (see r. 2(b)(ii))</w:t>
            </w:r>
          </w:p>
        </w:tc>
      </w:tr>
      <w:tr>
        <w:trPr>
          <w:cantSplit/>
        </w:trPr>
        <w:tc>
          <w:tcPr>
            <w:tcW w:w="3118" w:type="dxa"/>
            <w:shd w:val="clear" w:color="auto" w:fill="auto"/>
          </w:tcPr>
          <w:p>
            <w:pPr>
              <w:pStyle w:val="nTable"/>
              <w:spacing w:after="40"/>
              <w:ind w:right="170"/>
              <w:rPr>
                <w:vertAlign w:val="superscript"/>
              </w:rPr>
            </w:pPr>
            <w:r>
              <w:rPr>
                <w:i/>
              </w:rPr>
              <w:t>Fines, Penalties and Infringement Notices Enforcement Amendment Regulations (No. 6) 2014</w:t>
            </w:r>
          </w:p>
        </w:tc>
        <w:tc>
          <w:tcPr>
            <w:tcW w:w="1276" w:type="dxa"/>
            <w:shd w:val="clear" w:color="auto" w:fill="auto"/>
          </w:tcPr>
          <w:p>
            <w:pPr>
              <w:pStyle w:val="nTable"/>
              <w:spacing w:after="40"/>
              <w:rPr>
                <w:vertAlign w:val="superscript"/>
              </w:rPr>
            </w:pPr>
            <w:r>
              <w:t>13 Jan 2015 p. 249</w:t>
            </w:r>
            <w:r>
              <w:noBreakHyphen/>
              <w:t>50</w:t>
            </w:r>
          </w:p>
        </w:tc>
        <w:tc>
          <w:tcPr>
            <w:tcW w:w="2693" w:type="dxa"/>
            <w:shd w:val="clear" w:color="auto" w:fill="auto"/>
          </w:tcPr>
          <w:p>
            <w:pPr>
              <w:pStyle w:val="nTable"/>
              <w:spacing w:after="40"/>
              <w:rPr>
                <w:bCs/>
                <w:snapToGrid w:val="0"/>
                <w:spacing w:val="-2"/>
              </w:rPr>
            </w:pPr>
            <w:r>
              <w:rPr>
                <w:bCs/>
                <w:snapToGrid w:val="0"/>
                <w:spacing w:val="-2"/>
              </w:rPr>
              <w:t>r. 1 and 2: 13 Jan 2015 (see r. 2(a));</w:t>
            </w:r>
            <w:r>
              <w:rPr>
                <w:bCs/>
                <w:snapToGrid w:val="0"/>
                <w:spacing w:val="-2"/>
              </w:rPr>
              <w:br/>
              <w:t>Regulations other than r. 1 and 2: 14 Jan 2015 (see r. 2(b))</w:t>
            </w:r>
          </w:p>
        </w:tc>
      </w:tr>
      <w:tr>
        <w:trPr>
          <w:cantSplit/>
          <w:ins w:id="153" w:author="Master Repository Process" w:date="2021-08-28T08:19:00Z"/>
        </w:trPr>
        <w:tc>
          <w:tcPr>
            <w:tcW w:w="3118" w:type="dxa"/>
            <w:tcBorders>
              <w:bottom w:val="single" w:sz="4" w:space="0" w:color="auto"/>
            </w:tcBorders>
            <w:shd w:val="clear" w:color="auto" w:fill="auto"/>
          </w:tcPr>
          <w:p>
            <w:pPr>
              <w:pStyle w:val="nTable"/>
              <w:spacing w:after="40"/>
              <w:ind w:right="170"/>
              <w:rPr>
                <w:ins w:id="154" w:author="Master Repository Process" w:date="2021-08-28T08:19:00Z"/>
                <w:i/>
              </w:rPr>
            </w:pPr>
            <w:ins w:id="155" w:author="Master Repository Process" w:date="2021-08-28T08:19:00Z">
              <w:r>
                <w:rPr>
                  <w:i/>
                </w:rPr>
                <w:t>Fines, Penalties and Infringement Notices Enforcement Amendment Regulations 2015</w:t>
              </w:r>
            </w:ins>
          </w:p>
        </w:tc>
        <w:tc>
          <w:tcPr>
            <w:tcW w:w="1276" w:type="dxa"/>
            <w:tcBorders>
              <w:bottom w:val="single" w:sz="4" w:space="0" w:color="auto"/>
            </w:tcBorders>
            <w:shd w:val="clear" w:color="auto" w:fill="auto"/>
          </w:tcPr>
          <w:p>
            <w:pPr>
              <w:pStyle w:val="nTable"/>
              <w:spacing w:after="40"/>
              <w:rPr>
                <w:ins w:id="156" w:author="Master Repository Process" w:date="2021-08-28T08:19:00Z"/>
              </w:rPr>
            </w:pPr>
            <w:ins w:id="157" w:author="Master Repository Process" w:date="2021-08-28T08:19:00Z">
              <w:r>
                <w:t>3 Mar 2015 p. 784</w:t>
              </w:r>
            </w:ins>
          </w:p>
        </w:tc>
        <w:tc>
          <w:tcPr>
            <w:tcW w:w="2693" w:type="dxa"/>
            <w:tcBorders>
              <w:bottom w:val="single" w:sz="4" w:space="0" w:color="auto"/>
            </w:tcBorders>
            <w:shd w:val="clear" w:color="auto" w:fill="auto"/>
          </w:tcPr>
          <w:p>
            <w:pPr>
              <w:pStyle w:val="nTable"/>
              <w:spacing w:after="40"/>
              <w:rPr>
                <w:ins w:id="158" w:author="Master Repository Process" w:date="2021-08-28T08:19:00Z"/>
                <w:bCs/>
                <w:snapToGrid w:val="0"/>
                <w:spacing w:val="-2"/>
              </w:rPr>
            </w:pPr>
            <w:ins w:id="159" w:author="Master Repository Process" w:date="2021-08-28T08:19:00Z">
              <w:r>
                <w:rPr>
                  <w:bCs/>
                  <w:snapToGrid w:val="0"/>
                  <w:spacing w:val="-2"/>
                </w:rPr>
                <w:t>r. 1 and 2: 3 Mar 2015 (see r. 2(a));</w:t>
              </w:r>
              <w:r>
                <w:rPr>
                  <w:bCs/>
                  <w:snapToGrid w:val="0"/>
                  <w:spacing w:val="-2"/>
                </w:rPr>
                <w:br/>
                <w:t xml:space="preserve">Regulations other than r. 1 and 2: 4 Mar 2015 (see r. 2(b) and </w:t>
              </w:r>
              <w:r>
                <w:rPr>
                  <w:bCs/>
                  <w:i/>
                  <w:snapToGrid w:val="0"/>
                  <w:spacing w:val="-2"/>
                </w:rPr>
                <w:t>Gazette</w:t>
              </w:r>
              <w:r>
                <w:rPr>
                  <w:bCs/>
                  <w:snapToGrid w:val="0"/>
                  <w:spacing w:val="-2"/>
                </w:rPr>
                <w:t xml:space="preserve"> 3 Mar 2015 p. 783)</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BlankOpen"/>
        <w:keepNext w:val="0"/>
        <w:rPr>
          <w:snapToGrid w:val="0"/>
        </w:rPr>
      </w:pPr>
    </w:p>
    <w:p>
      <w:pPr>
        <w:pStyle w:val="nHeading3"/>
      </w:pPr>
      <w:bookmarkStart w:id="160" w:name="_Toc7405065"/>
      <w:bookmarkStart w:id="161" w:name="_Toc411341677"/>
      <w:bookmarkStart w:id="162" w:name="_Toc413227430"/>
      <w:bookmarkStart w:id="163" w:name="_Toc413165022"/>
      <w:r>
        <w:t>Provisions that have not come into operation</w:t>
      </w:r>
      <w:bookmarkEnd w:id="160"/>
      <w:bookmarkEnd w:id="161"/>
      <w:bookmarkEnd w:id="162"/>
      <w:bookmarkEnd w:id="16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keepNext/>
              <w:spacing w:after="40"/>
              <w:rPr>
                <w:b/>
              </w:rPr>
            </w:pPr>
            <w:r>
              <w:rPr>
                <w:b/>
              </w:rPr>
              <w:t>Citation</w:t>
            </w:r>
          </w:p>
        </w:tc>
        <w:tc>
          <w:tcPr>
            <w:tcW w:w="1276" w:type="dxa"/>
            <w:tcBorders>
              <w:top w:val="single" w:sz="8" w:space="0" w:color="auto"/>
              <w:bottom w:val="single" w:sz="8" w:space="0" w:color="auto"/>
            </w:tcBorders>
          </w:tcPr>
          <w:p>
            <w:pPr>
              <w:pStyle w:val="nTable"/>
              <w:keepNext/>
              <w:spacing w:after="40"/>
              <w:rPr>
                <w:b/>
              </w:rPr>
            </w:pPr>
            <w:r>
              <w:rPr>
                <w:b/>
              </w:rPr>
              <w:t>Gazettal</w:t>
            </w:r>
          </w:p>
        </w:tc>
        <w:tc>
          <w:tcPr>
            <w:tcW w:w="2693" w:type="dxa"/>
            <w:tcBorders>
              <w:top w:val="single" w:sz="8" w:space="0" w:color="auto"/>
              <w:bottom w:val="single" w:sz="8" w:space="0" w:color="auto"/>
            </w:tcBorders>
          </w:tcPr>
          <w:p>
            <w:pPr>
              <w:pStyle w:val="nTable"/>
              <w:keepNext/>
              <w:spacing w:after="40"/>
              <w:rPr>
                <w:b/>
              </w:rPr>
            </w:pPr>
            <w:r>
              <w:rPr>
                <w:b/>
              </w:rPr>
              <w:t>Commencement</w:t>
            </w:r>
          </w:p>
        </w:tc>
      </w:tr>
      <w:tr>
        <w:tc>
          <w:tcPr>
            <w:tcW w:w="3118" w:type="dxa"/>
            <w:tcBorders>
              <w:top w:val="single" w:sz="8" w:space="0" w:color="auto"/>
              <w:bottom w:val="single" w:sz="4" w:space="0" w:color="auto"/>
            </w:tcBorders>
          </w:tcPr>
          <w:p>
            <w:pPr>
              <w:pStyle w:val="nTable"/>
              <w:keepNext/>
              <w:spacing w:after="40"/>
              <w:rPr>
                <w:vertAlign w:val="superscript"/>
              </w:rPr>
            </w:pPr>
            <w:r>
              <w:rPr>
                <w:i/>
              </w:rPr>
              <w:t>Fines, Penalties and Infringement Notices Enforcement Amendment Regulations (No. 2) 2015</w:t>
            </w:r>
            <w:r>
              <w:t xml:space="preserve"> r. 3</w:t>
            </w:r>
            <w:r>
              <w:noBreakHyphen/>
              <w:t>5 </w:t>
            </w:r>
            <w:r>
              <w:rPr>
                <w:vertAlign w:val="superscript"/>
              </w:rPr>
              <w:t>7</w:t>
            </w:r>
          </w:p>
        </w:tc>
        <w:tc>
          <w:tcPr>
            <w:tcW w:w="1276" w:type="dxa"/>
            <w:tcBorders>
              <w:top w:val="single" w:sz="8" w:space="0" w:color="auto"/>
              <w:bottom w:val="single" w:sz="4" w:space="0" w:color="auto"/>
            </w:tcBorders>
          </w:tcPr>
          <w:p>
            <w:pPr>
              <w:pStyle w:val="nTable"/>
              <w:keepNext/>
              <w:spacing w:after="40"/>
            </w:pPr>
            <w:r>
              <w:t>10 Feb 2015 p. 609</w:t>
            </w:r>
            <w:r>
              <w:noBreakHyphen/>
              <w:t>11</w:t>
            </w:r>
          </w:p>
        </w:tc>
        <w:tc>
          <w:tcPr>
            <w:tcW w:w="2693" w:type="dxa"/>
            <w:tcBorders>
              <w:top w:val="single" w:sz="8" w:space="0" w:color="auto"/>
              <w:bottom w:val="single" w:sz="4" w:space="0" w:color="auto"/>
            </w:tcBorders>
          </w:tcPr>
          <w:p>
            <w:pPr>
              <w:pStyle w:val="nTable"/>
              <w:keepNext/>
              <w:spacing w:after="40"/>
            </w:pPr>
            <w:r>
              <w:t xml:space="preserve">Operative on the day fixed under the </w:t>
            </w:r>
            <w:r>
              <w:rPr>
                <w:i/>
              </w:rPr>
              <w:t>Road Traffic (Administration) Act 2008</w:t>
            </w:r>
            <w:r>
              <w:t xml:space="preserve"> section 2(b) (see r. 2(b))</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ind w:left="480" w:hanging="480"/>
      </w:pPr>
      <w:r>
        <w:rPr>
          <w:vertAlign w:val="superscript"/>
        </w:rPr>
        <w:t>4</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i/>
          <w:color w:val="000000"/>
        </w:rPr>
      </w:pPr>
      <w:r>
        <w:rPr>
          <w:vertAlign w:val="superscript"/>
        </w:rPr>
        <w:t>5</w:t>
      </w:r>
      <w:r>
        <w:rPr>
          <w:vertAlign w:val="superscript"/>
        </w:rPr>
        <w:tab/>
      </w:r>
      <w:r>
        <w:t>The</w:t>
      </w:r>
      <w:r>
        <w:rPr>
          <w:i/>
        </w:rPr>
        <w:t xml:space="preserve"> Companies (Co</w:t>
      </w:r>
      <w:r>
        <w:rPr>
          <w:i/>
        </w:rPr>
        <w:noBreakHyphen/>
        <w:t>operative) Act 1943</w:t>
      </w:r>
      <w:r>
        <w:t xml:space="preserve"> was repealed by the </w:t>
      </w:r>
      <w:r>
        <w:rPr>
          <w:i/>
          <w:color w:val="000000"/>
        </w:rPr>
        <w:t xml:space="preserve">Co-operatives Act 2009. </w:t>
      </w:r>
    </w:p>
    <w:p>
      <w:pPr>
        <w:pStyle w:val="nSubsection"/>
      </w:pPr>
      <w:r>
        <w:rPr>
          <w:vertAlign w:val="superscript"/>
        </w:rPr>
        <w:t>6</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Fines, Penalties and Infringement Notices Enforcement Amendment Regulations (No. 2) 2015</w:t>
      </w:r>
      <w:r>
        <w:t xml:space="preserve"> r. 3</w:t>
      </w:r>
      <w:r>
        <w:noBreakHyphen/>
        <w:t xml:space="preserve">5 </w:t>
      </w:r>
      <w:r>
        <w:rPr>
          <w:snapToGrid w:val="0"/>
        </w:rPr>
        <w:t>had not come into operation.  They read as follows:</w:t>
      </w:r>
    </w:p>
    <w:p>
      <w:pPr>
        <w:pStyle w:val="BlankClose"/>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Fines, Penalties and Infringement Notices Enforcement Regulations 1994</w:t>
      </w:r>
      <w:r>
        <w:t>.</w:t>
      </w:r>
    </w:p>
    <w:p>
      <w:pPr>
        <w:pStyle w:val="nzHeading5"/>
      </w:pPr>
      <w:r>
        <w:rPr>
          <w:rStyle w:val="CharSectno"/>
        </w:rPr>
        <w:t>4</w:t>
      </w:r>
      <w:r>
        <w:t>.</w:t>
      </w:r>
      <w:r>
        <w:tab/>
        <w:t>Regulation 3AA amended</w:t>
      </w:r>
    </w:p>
    <w:p>
      <w:pPr>
        <w:pStyle w:val="nzSubsection"/>
      </w:pPr>
      <w:r>
        <w:tab/>
        <w:t>(1)</w:t>
      </w:r>
      <w:r>
        <w:tab/>
        <w:t>In regulation 3AA(2):</w:t>
      </w:r>
    </w:p>
    <w:p>
      <w:pPr>
        <w:pStyle w:val="nzIndenta"/>
      </w:pPr>
      <w:r>
        <w:tab/>
        <w:t>(a)</w:t>
      </w:r>
      <w:r>
        <w:tab/>
        <w:t>in paragraph (b) delete “</w:t>
      </w:r>
      <w:r>
        <w:rPr>
          <w:i/>
        </w:rPr>
        <w:t>Road Traffic (Charges and Fees) Regulations 2006</w:t>
      </w:r>
      <w:r>
        <w:t>” and insert:</w:t>
      </w:r>
    </w:p>
    <w:p>
      <w:pPr>
        <w:pStyle w:val="BlankOpen"/>
        <w:widowControl w:val="0"/>
      </w:pPr>
    </w:p>
    <w:p>
      <w:pPr>
        <w:pStyle w:val="nzIndenta"/>
      </w:pPr>
      <w:r>
        <w:tab/>
      </w:r>
      <w:r>
        <w:tab/>
      </w:r>
      <w:r>
        <w:rPr>
          <w:i/>
        </w:rPr>
        <w:t>Road Traffic (Vehicles) Regulations 2014</w:t>
      </w:r>
    </w:p>
    <w:p>
      <w:pPr>
        <w:pStyle w:val="BlankClose"/>
        <w:keepNext/>
        <w:widowControl w:val="0"/>
      </w:pPr>
    </w:p>
    <w:p>
      <w:pPr>
        <w:pStyle w:val="nzIndenta"/>
        <w:keepNext/>
      </w:pPr>
      <w:r>
        <w:tab/>
        <w:t>(b)</w:t>
      </w:r>
      <w:r>
        <w:tab/>
        <w:t>in paragraph (b)(i) delete “regulation 23” and insert:</w:t>
      </w:r>
    </w:p>
    <w:p>
      <w:pPr>
        <w:pStyle w:val="BlankOpen"/>
      </w:pPr>
    </w:p>
    <w:p>
      <w:pPr>
        <w:pStyle w:val="nzIndenta"/>
      </w:pPr>
      <w:r>
        <w:tab/>
      </w:r>
      <w:r>
        <w:tab/>
        <w:t>Part 2 Division 8 Subdivision 1</w:t>
      </w:r>
    </w:p>
    <w:p>
      <w:pPr>
        <w:pStyle w:val="BlankClose"/>
      </w:pPr>
    </w:p>
    <w:p>
      <w:pPr>
        <w:pStyle w:val="nzIndenta"/>
      </w:pPr>
      <w:r>
        <w:tab/>
        <w:t>(c)</w:t>
      </w:r>
      <w:r>
        <w:tab/>
        <w:t>in paragraph (b)(ii) delete “regulation 25” and insert:</w:t>
      </w:r>
    </w:p>
    <w:p>
      <w:pPr>
        <w:pStyle w:val="BlankOpen"/>
      </w:pPr>
    </w:p>
    <w:p>
      <w:pPr>
        <w:pStyle w:val="nzIndenta"/>
      </w:pPr>
      <w:r>
        <w:tab/>
      </w:r>
      <w:r>
        <w:tab/>
        <w:t>regulation 99</w:t>
      </w:r>
    </w:p>
    <w:p>
      <w:pPr>
        <w:pStyle w:val="BlankClose"/>
      </w:pPr>
    </w:p>
    <w:p>
      <w:pPr>
        <w:pStyle w:val="nzIndenta"/>
      </w:pPr>
      <w:r>
        <w:tab/>
        <w:t>(d)</w:t>
      </w:r>
      <w:r>
        <w:tab/>
        <w:t>in paragraph (b)(iii) delete “regulation 30” and insert:</w:t>
      </w:r>
    </w:p>
    <w:p>
      <w:pPr>
        <w:pStyle w:val="BlankOpen"/>
      </w:pPr>
    </w:p>
    <w:p>
      <w:pPr>
        <w:pStyle w:val="nzIndenta"/>
      </w:pPr>
      <w:r>
        <w:tab/>
      </w:r>
      <w:r>
        <w:tab/>
        <w:t>regulation 112</w:t>
      </w:r>
    </w:p>
    <w:p>
      <w:pPr>
        <w:pStyle w:val="BlankClose"/>
      </w:pPr>
    </w:p>
    <w:p>
      <w:pPr>
        <w:pStyle w:val="nzIndenta"/>
      </w:pPr>
      <w:r>
        <w:tab/>
        <w:t>(e)</w:t>
      </w:r>
      <w:r>
        <w:tab/>
        <w:t>in paragraph (c) after “offender” insert:</w:t>
      </w:r>
    </w:p>
    <w:p>
      <w:pPr>
        <w:pStyle w:val="BlankOpen"/>
      </w:pPr>
    </w:p>
    <w:p>
      <w:pPr>
        <w:pStyle w:val="nzIndenta"/>
      </w:pPr>
      <w:r>
        <w:tab/>
      </w:r>
      <w:r>
        <w:tab/>
        <w:t xml:space="preserve">under the </w:t>
      </w:r>
      <w:r>
        <w:rPr>
          <w:i/>
        </w:rPr>
        <w:t xml:space="preserve">Road Traffic (Vehicles) Regulations 2014 </w:t>
      </w:r>
      <w:r>
        <w:t>regulation 44(4)</w:t>
      </w:r>
    </w:p>
    <w:p>
      <w:pPr>
        <w:pStyle w:val="BlankClose"/>
      </w:pPr>
    </w:p>
    <w:p>
      <w:pPr>
        <w:pStyle w:val="nzIndenta"/>
      </w:pPr>
      <w:r>
        <w:tab/>
        <w:t>(f)</w:t>
      </w:r>
      <w:r>
        <w:tab/>
        <w:t xml:space="preserve">in paragraph (c) delete “issue of an unlicensed vehicle permit for the vehicle under the </w:t>
      </w:r>
      <w:r>
        <w:rPr>
          <w:i/>
        </w:rPr>
        <w:t>Road Traffic (Licensing) Regulations 1975</w:t>
      </w:r>
      <w:r>
        <w:t xml:space="preserve"> regulation 11, where the permit is issued” and insert:</w:t>
      </w:r>
    </w:p>
    <w:p>
      <w:pPr>
        <w:pStyle w:val="BlankOpen"/>
      </w:pPr>
    </w:p>
    <w:p>
      <w:pPr>
        <w:pStyle w:val="nzIndenta"/>
      </w:pPr>
      <w:r>
        <w:tab/>
      </w:r>
      <w:r>
        <w:tab/>
        <w:t xml:space="preserve">grant of a permit under </w:t>
      </w:r>
      <w:r>
        <w:rPr>
          <w:i/>
        </w:rPr>
        <w:t xml:space="preserve">Road Traffic (Vehicles) Act 2012 </w:t>
      </w:r>
      <w:r>
        <w:t>section 13(1), if the permit is</w:t>
      </w:r>
    </w:p>
    <w:p>
      <w:pPr>
        <w:pStyle w:val="BlankClose"/>
      </w:pPr>
    </w:p>
    <w:p>
      <w:pPr>
        <w:pStyle w:val="nzSubsection"/>
      </w:pPr>
      <w:r>
        <w:tab/>
        <w:t>(2)</w:t>
      </w:r>
      <w:r>
        <w:tab/>
        <w:t>In regulation 3AA(3) in the description of the variable “licence cost” paragraph (a) delete “</w:t>
      </w:r>
      <w:r>
        <w:rPr>
          <w:i/>
        </w:rPr>
        <w:t>Road Traffic (Charges and Fees) Regulations 2006</w:t>
      </w:r>
      <w:r>
        <w:t>” and insert:</w:t>
      </w:r>
    </w:p>
    <w:p>
      <w:pPr>
        <w:pStyle w:val="BlankOpen"/>
      </w:pPr>
    </w:p>
    <w:p>
      <w:pPr>
        <w:pStyle w:val="nzSubsection"/>
      </w:pPr>
      <w:r>
        <w:tab/>
      </w:r>
      <w:r>
        <w:tab/>
      </w:r>
      <w:r>
        <w:rPr>
          <w:i/>
        </w:rPr>
        <w:t>Road Traffic (Vehicles) Regulations 2014</w:t>
      </w:r>
      <w:r>
        <w:t xml:space="preserve"> Part 2 Division 7</w:t>
      </w:r>
    </w:p>
    <w:p>
      <w:pPr>
        <w:pStyle w:val="BlankClose"/>
      </w:pPr>
    </w:p>
    <w:p>
      <w:pPr>
        <w:pStyle w:val="nzHeading5"/>
      </w:pPr>
      <w:r>
        <w:rPr>
          <w:rStyle w:val="CharSectno"/>
        </w:rPr>
        <w:t>5</w:t>
      </w:r>
      <w:r>
        <w:t>.</w:t>
      </w:r>
      <w:r>
        <w:tab/>
        <w:t>Schedule 1 amended</w:t>
      </w:r>
    </w:p>
    <w:p>
      <w:pPr>
        <w:pStyle w:val="nzSubsection"/>
        <w:keepNext/>
      </w:pPr>
      <w:r>
        <w:tab/>
      </w:r>
      <w:r>
        <w:tab/>
        <w:t xml:space="preserve">In Schedule 1 delete the item for the </w:t>
      </w:r>
      <w:r>
        <w:rPr>
          <w:i/>
        </w:rPr>
        <w:t>Road Traffic Act 1974</w:t>
      </w:r>
      <w:r>
        <w:t xml:space="preserve"> and insert:</w:t>
      </w:r>
    </w:p>
    <w:p>
      <w:pPr>
        <w:pStyle w:val="BlankOpen"/>
        <w:widowControl w:val="0"/>
      </w:pP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c>
          <w:tcPr>
            <w:tcW w:w="5812" w:type="dxa"/>
          </w:tcPr>
          <w:p>
            <w:pPr>
              <w:pStyle w:val="nzTable"/>
              <w:keepNext/>
              <w:tabs>
                <w:tab w:val="left" w:pos="1425"/>
              </w:tabs>
            </w:pPr>
            <w:r>
              <w:rPr>
                <w:i/>
              </w:rPr>
              <w:tab/>
              <w:t>Road Traffic (Administration) Act 2008</w:t>
            </w:r>
          </w:p>
        </w:tc>
        <w:tc>
          <w:tcPr>
            <w:tcW w:w="1418" w:type="dxa"/>
          </w:tcPr>
          <w:p>
            <w:pPr>
              <w:pStyle w:val="nzTable"/>
              <w:keepNext/>
            </w:pPr>
            <w:r>
              <w:t>79</w:t>
            </w:r>
          </w:p>
        </w:tc>
      </w:tr>
    </w:tbl>
    <w:p>
      <w:pPr>
        <w:pStyle w:val="BlankClose"/>
        <w:keepNext/>
        <w:widowControl w:val="0"/>
      </w:pPr>
    </w:p>
    <w:p>
      <w:pPr>
        <w:pStyle w:val="BlankClose"/>
        <w:keepNext/>
        <w:widowControl w:val="0"/>
      </w:pPr>
    </w:p>
    <w:p/>
    <w:p>
      <w:pPr>
        <w:sectPr>
          <w:headerReference w:type="even" r:id="rId27"/>
          <w:headerReference w:type="default" r:id="rId28"/>
          <w:headerReference w:type="first" r:id="rId29"/>
          <w:type w:val="continuous"/>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348" w:type="dxa"/>
        </w:tcPr>
        <w:p>
          <w:pPr>
            <w:pStyle w:val="Header"/>
            <w:spacing w:before="40"/>
          </w:pPr>
          <w:r>
            <w:rPr>
              <w:b/>
            </w:rPr>
            <w:t>Schedule 1</w:t>
          </w:r>
        </w:p>
      </w:tc>
      <w:tc>
        <w:tcPr>
          <w:tcW w:w="5915" w:type="dxa"/>
        </w:tcPr>
        <w:p>
          <w:pPr>
            <w:pStyle w:val="Header"/>
            <w:spacing w:before="40"/>
          </w:pPr>
          <w:r>
            <w:t>Forms</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r>
            <w:rPr>
              <w:b/>
            </w:rPr>
            <w:ptab w:relativeTo="margin" w:alignment="left" w:leader="none"/>
          </w: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9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Enforcement fees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Enforcement fees for Part 7 of the Act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4" w:name="Compilation"/>
    <w:bookmarkEnd w:id="16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Fines, Penalties and Infringement Notices Enforcement Regulations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Fines, Penalties and Infringement Notices Enforcement Regulations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5" w:name="Schedule"/>
    <w:bookmarkEnd w:id="10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03164420"/>
    <w:docVar w:name="WAFER_20131212164150" w:val="RemoveTocBookmarks,RemoveLanguageTags,RemoveTrackChanges,RunningHeaders"/>
    <w:docVar w:name="WAFER_20131212164150_GUID" w:val="129ebbb2-0178-4c54-9e9f-a19eaf4b25ef"/>
    <w:docVar w:name="WAFER_20140115112942" w:val="RemoveTocBookmarks,RemoveUnusedBookmarks,RemoveLanguageTags,UsedStyles,ResetPageSize,UpdateArrangement"/>
    <w:docVar w:name="WAFER_20140115112942_GUID" w:val="a72c23c1-e58c-471b-8d36-fdaf3e753c52"/>
    <w:docVar w:name="WAFER_20140115113414" w:val="RemoveTocBookmarks,RunningHeaders"/>
    <w:docVar w:name="WAFER_20140115113414_GUID" w:val="2788520e-ac0b-4e2c-9087-3e9d7e34f4b0"/>
    <w:docVar w:name="WAFER_20140619121713" w:val="RemoveTocBookmarks,RemoveUnusedBookmarks,RemoveLanguageTags,UsedStyles,ResetPageSize,UpdateArrangement"/>
    <w:docVar w:name="WAFER_20140619121713_GUID" w:val="239e5cf7-dadc-4313-ad62-11182d9ddcee"/>
    <w:docVar w:name="WAFER_20140704130912" w:val="RemoveTocBookmarks,RunningHeaders"/>
    <w:docVar w:name="WAFER_20140704130912_GUID" w:val="825f0d2a-c1e3-4146-aa72-cf75686a691f"/>
    <w:docVar w:name="WAFER_20150112105049" w:val="RemoveTocBookmarks,RunningHeaders"/>
    <w:docVar w:name="WAFER_20150112105049_GUID" w:val="6d744530-0719-42f8-bef8-dcf4ace52a0d"/>
    <w:docVar w:name="WAFER_20150303164420" w:val="ResetPageSize,UpdateArrangement,UpdateNTable"/>
    <w:docVar w:name="WAFER_20150303164420_GUID" w:val="295a4395-c632-4f1a-a1c1-04b4cb97c0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DE4B458-4B9E-4D0F-8E7C-EC1EDBEEE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paragraph" w:customStyle="1" w:styleId="PrincipalActRegPage1">
    <w:name w:val="PrincipalAct_Reg(Page 1)"/>
    <w:pPr>
      <w:spacing w:before="2600"/>
      <w:jc w:val="center"/>
    </w:pPr>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77469-4990-4EDD-999A-B8D8938D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8431</Words>
  <Characters>43002</Characters>
  <Application>Microsoft Office Word</Application>
  <DocSecurity>0</DocSecurity>
  <Lines>1720</Lines>
  <Paragraphs>1028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06-e0-02 - 06-f0-00</dc:title>
  <dc:subject/>
  <dc:creator/>
  <cp:keywords/>
  <dc:description/>
  <cp:lastModifiedBy>Master Repository Process</cp:lastModifiedBy>
  <cp:revision>2</cp:revision>
  <cp:lastPrinted>2013-12-12T01:31:00Z</cp:lastPrinted>
  <dcterms:created xsi:type="dcterms:W3CDTF">2021-08-28T00:19:00Z</dcterms:created>
  <dcterms:modified xsi:type="dcterms:W3CDTF">2021-08-28T00:19:00Z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20150304</vt:lpwstr>
  </property>
  <property fmtid="{D5CDD505-2E9C-101B-9397-08002B2CF9AE}" pid="4" name="DocumentType">
    <vt:lpwstr>Reg</vt:lpwstr>
  </property>
  <property fmtid="{D5CDD505-2E9C-101B-9397-08002B2CF9AE}" pid="5" name="OwlsUID">
    <vt:i4>4443</vt:i4>
  </property>
  <property fmtid="{D5CDD505-2E9C-101B-9397-08002B2CF9AE}" pid="6" name="ReprintNo">
    <vt:lpwstr>6</vt:lpwstr>
  </property>
  <property fmtid="{D5CDD505-2E9C-101B-9397-08002B2CF9AE}" pid="7" name="ReprintedAsAt">
    <vt:filetime>2013-12-05T16:00:00Z</vt:filetime>
  </property>
  <property fmtid="{D5CDD505-2E9C-101B-9397-08002B2CF9AE}" pid="8" name="FromSuffix">
    <vt:lpwstr>06-e0-02</vt:lpwstr>
  </property>
  <property fmtid="{D5CDD505-2E9C-101B-9397-08002B2CF9AE}" pid="9" name="FromAsAtDate">
    <vt:lpwstr>10 Feb 2015</vt:lpwstr>
  </property>
  <property fmtid="{D5CDD505-2E9C-101B-9397-08002B2CF9AE}" pid="10" name="ToSuffix">
    <vt:lpwstr>06-f0-00</vt:lpwstr>
  </property>
  <property fmtid="{D5CDD505-2E9C-101B-9397-08002B2CF9AE}" pid="11" name="ToAsAtDate">
    <vt:lpwstr>04 Mar 2015</vt:lpwstr>
  </property>
</Properties>
</file>