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2014</w:t>
      </w:r>
      <w:r>
        <w:fldChar w:fldCharType="end"/>
      </w:r>
      <w:r>
        <w:t xml:space="preserve">, </w:t>
      </w:r>
      <w:r>
        <w:fldChar w:fldCharType="begin"/>
      </w:r>
      <w:r>
        <w:instrText xml:space="preserve"> DocProperty FromSuffix </w:instrText>
      </w:r>
      <w:r>
        <w:fldChar w:fldCharType="separate"/>
      </w:r>
      <w:r>
        <w:t>06-a0-03</w:t>
      </w:r>
      <w:r>
        <w:fldChar w:fldCharType="end"/>
      </w:r>
      <w:r>
        <w:t>] and [</w:t>
      </w:r>
      <w:r>
        <w:fldChar w:fldCharType="begin"/>
      </w:r>
      <w:r>
        <w:instrText xml:space="preserve"> DocProperty ToAsAtDate</w:instrText>
      </w:r>
      <w:r>
        <w:fldChar w:fldCharType="separate"/>
      </w:r>
      <w:r>
        <w:t>04 Mar 2015</w:t>
      </w:r>
      <w:r>
        <w:fldChar w:fldCharType="end"/>
      </w:r>
      <w:r>
        <w:t xml:space="preserve">, </w:t>
      </w:r>
      <w:r>
        <w:fldChar w:fldCharType="begin"/>
      </w:r>
      <w:r>
        <w:instrText xml:space="preserve"> DocProperty ToSuffix</w:instrText>
      </w:r>
      <w:r>
        <w:fldChar w:fldCharType="separate"/>
      </w:r>
      <w:r>
        <w:t>06-b0-03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 w:name="_Toc400028113"/>
      <w:bookmarkStart w:id="2" w:name="_Toc400028240"/>
      <w:bookmarkStart w:id="3" w:name="_Toc413165038"/>
      <w:bookmarkStart w:id="4" w:name="_Toc413165164"/>
      <w:bookmarkStart w:id="5" w:name="_Toc413168537"/>
      <w:bookmarkStart w:id="6" w:name="_Toc413227593"/>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400028241"/>
      <w:bookmarkStart w:id="9" w:name="_Toc413227594"/>
      <w:bookmarkStart w:id="10" w:name="_Toc413165165"/>
      <w:r>
        <w:rPr>
          <w:rStyle w:val="CharSectno"/>
        </w:rPr>
        <w:t>101</w:t>
      </w:r>
      <w:r>
        <w:rPr>
          <w:snapToGrid w:val="0"/>
        </w:rPr>
        <w:t>.</w:t>
      </w:r>
      <w:r>
        <w:rPr>
          <w:snapToGrid w:val="0"/>
        </w:rPr>
        <w:tab/>
        <w:t>Citation</w:t>
      </w:r>
      <w:bookmarkEnd w:id="8"/>
      <w:bookmarkEnd w:id="9"/>
      <w:bookmarkEnd w:id="10"/>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in Gazette 17 Nov 1989 p. 4110.]</w:t>
      </w:r>
    </w:p>
    <w:p>
      <w:pPr>
        <w:pStyle w:val="Ednotesection"/>
      </w:pPr>
      <w:r>
        <w:t>[</w:t>
      </w:r>
      <w:r>
        <w:rPr>
          <w:b/>
        </w:rPr>
        <w:t>102.</w:t>
      </w:r>
      <w:r>
        <w:tab/>
        <w:t>Deleted in Gazette 6 Jan 1998 p. 36.]</w:t>
      </w:r>
    </w:p>
    <w:p>
      <w:pPr>
        <w:pStyle w:val="Heading5"/>
        <w:rPr>
          <w:snapToGrid w:val="0"/>
        </w:rPr>
      </w:pPr>
      <w:bookmarkStart w:id="11" w:name="_Toc400028242"/>
      <w:bookmarkStart w:id="12" w:name="_Toc413227595"/>
      <w:bookmarkStart w:id="13" w:name="_Toc413165166"/>
      <w:r>
        <w:rPr>
          <w:rStyle w:val="CharSectno"/>
        </w:rPr>
        <w:t>103</w:t>
      </w:r>
      <w:r>
        <w:rPr>
          <w:snapToGrid w:val="0"/>
        </w:rPr>
        <w:t>.</w:t>
      </w:r>
      <w:r>
        <w:rPr>
          <w:snapToGrid w:val="0"/>
        </w:rPr>
        <w:tab/>
        <w:t>Terms used</w:t>
      </w:r>
      <w:bookmarkEnd w:id="11"/>
      <w:bookmarkEnd w:id="12"/>
      <w:bookmarkEnd w:id="1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lastRenderedPageBreak/>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psychological assessment</w:t>
      </w:r>
      <w:r>
        <w:t xml:space="preserve"> means an assessment designed to evaluate a person’s psychological suitability in relation to job requirements;</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lastRenderedPageBreak/>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14" w:name="endcomma"/>
      <w:bookmarkEnd w:id="14"/>
      <w:r>
        <w:t xml:space="preserve"> includes all appropriate ancillary attire, such as belts, socks, stockings, head wear, etc., accoutrements and the relevant insignia of rank, the badges and name plates, and any awards, that have been issued or given to a particular member, in accordance with the Act.</w:t>
      </w:r>
    </w:p>
    <w:p>
      <w:pPr>
        <w:pStyle w:val="Footnotesection"/>
        <w:ind w:left="890" w:hanging="890"/>
      </w:pPr>
      <w:r>
        <w:tab/>
        <w:t>[Regulation 103 amended in Gazette 15 Jan 1982 p. 55; 7 Dec 1984 p. 4024; 22 Jan 1988 p. 127; 17 Mar 1989 p. 752; 14 Jul 1992 p. 3364; 22 Aug 1997 p. 4815; 2 Feb 2007 p. 246</w:t>
      </w:r>
      <w:r>
        <w:noBreakHyphen/>
        <w:t>7; 30 Dec 2008 p. 5643</w:t>
      </w:r>
      <w:r>
        <w:noBreakHyphen/>
        <w:t>4; 12 Mar 2010 p. 954; 20 May 2014 p. 1609</w:t>
      </w:r>
      <w:r>
        <w:noBreakHyphen/>
        <w:t>1611.]</w:t>
      </w:r>
    </w:p>
    <w:p>
      <w:pPr>
        <w:pStyle w:val="Heading5"/>
      </w:pPr>
      <w:bookmarkStart w:id="15" w:name="_Toc400028243"/>
      <w:bookmarkStart w:id="16" w:name="_Toc413227596"/>
      <w:bookmarkStart w:id="17" w:name="_Toc413165167"/>
      <w:r>
        <w:rPr>
          <w:rStyle w:val="CharSectno"/>
        </w:rPr>
        <w:t>104</w:t>
      </w:r>
      <w:r>
        <w:t>.</w:t>
      </w:r>
      <w:r>
        <w:tab/>
        <w:t>Application of these regulations to APLOs</w:t>
      </w:r>
      <w:bookmarkEnd w:id="15"/>
      <w:bookmarkEnd w:id="16"/>
      <w:bookmarkEnd w:id="17"/>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18" w:name="_Toc400028244"/>
      <w:bookmarkStart w:id="19" w:name="_Toc413227597"/>
      <w:bookmarkStart w:id="20" w:name="_Toc413165168"/>
      <w:r>
        <w:rPr>
          <w:rStyle w:val="CharSectno"/>
        </w:rPr>
        <w:t>105</w:t>
      </w:r>
      <w:r>
        <w:t>.</w:t>
      </w:r>
      <w:r>
        <w:tab/>
        <w:t>Application of these regulations to police auxiliary officers</w:t>
      </w:r>
      <w:bookmarkEnd w:id="18"/>
      <w:bookmarkEnd w:id="19"/>
      <w:bookmarkEnd w:id="20"/>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21" w:name="_Toc400028118"/>
      <w:bookmarkStart w:id="22" w:name="_Toc400028245"/>
      <w:bookmarkStart w:id="23" w:name="_Toc413165043"/>
      <w:bookmarkStart w:id="24" w:name="_Toc413165169"/>
      <w:bookmarkStart w:id="25" w:name="_Toc413168542"/>
      <w:bookmarkStart w:id="26" w:name="_Toc413227598"/>
      <w:r>
        <w:rPr>
          <w:rStyle w:val="CharPartNo"/>
        </w:rPr>
        <w:t>Part II</w:t>
      </w:r>
      <w:r>
        <w:rPr>
          <w:rStyle w:val="CharDivNo"/>
        </w:rPr>
        <w:t> </w:t>
      </w:r>
      <w:r>
        <w:t>—</w:t>
      </w:r>
      <w:r>
        <w:rPr>
          <w:rStyle w:val="CharDivText"/>
        </w:rPr>
        <w:t> </w:t>
      </w:r>
      <w:r>
        <w:rPr>
          <w:rStyle w:val="CharPartText"/>
        </w:rPr>
        <w:t>Constitution</w:t>
      </w:r>
      <w:bookmarkEnd w:id="21"/>
      <w:bookmarkEnd w:id="22"/>
      <w:bookmarkEnd w:id="23"/>
      <w:bookmarkEnd w:id="24"/>
      <w:bookmarkEnd w:id="25"/>
      <w:bookmarkEnd w:id="26"/>
    </w:p>
    <w:p>
      <w:pPr>
        <w:pStyle w:val="Heading5"/>
        <w:spacing w:before="240"/>
        <w:rPr>
          <w:snapToGrid w:val="0"/>
        </w:rPr>
      </w:pPr>
      <w:bookmarkStart w:id="27" w:name="_Toc400028246"/>
      <w:bookmarkStart w:id="28" w:name="_Toc413227599"/>
      <w:bookmarkStart w:id="29" w:name="_Toc413165170"/>
      <w:r>
        <w:rPr>
          <w:rStyle w:val="CharSectno"/>
        </w:rPr>
        <w:t>201</w:t>
      </w:r>
      <w:r>
        <w:rPr>
          <w:snapToGrid w:val="0"/>
        </w:rPr>
        <w:t>.</w:t>
      </w:r>
      <w:r>
        <w:rPr>
          <w:snapToGrid w:val="0"/>
        </w:rPr>
        <w:tab/>
        <w:t>Order of rank</w:t>
      </w:r>
      <w:bookmarkEnd w:id="27"/>
      <w:bookmarkEnd w:id="28"/>
      <w:bookmarkEnd w:id="29"/>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spacing w:before="90"/>
      </w:pPr>
      <w:r>
        <w:tab/>
        <w:t>(iii)</w:t>
      </w:r>
      <w:r>
        <w:tab/>
        <w:t>Aboriginal police liaison officer.</w:t>
      </w:r>
    </w:p>
    <w:p>
      <w:pPr>
        <w:pStyle w:val="Footnotesection"/>
        <w:spacing w:before="100"/>
        <w:ind w:left="890" w:hanging="890"/>
      </w:pPr>
      <w:r>
        <w:tab/>
        <w:t>[Regulation 201 amended in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30" w:name="_Toc400028120"/>
      <w:bookmarkStart w:id="31" w:name="_Toc400028247"/>
      <w:bookmarkStart w:id="32" w:name="_Toc413165045"/>
      <w:bookmarkStart w:id="33" w:name="_Toc413165171"/>
      <w:bookmarkStart w:id="34" w:name="_Toc413168544"/>
      <w:bookmarkStart w:id="35" w:name="_Toc413227600"/>
      <w:r>
        <w:rPr>
          <w:rStyle w:val="CharPartNo"/>
        </w:rPr>
        <w:t>Part III</w:t>
      </w:r>
      <w:r>
        <w:rPr>
          <w:rStyle w:val="CharDivNo"/>
        </w:rPr>
        <w:t> </w:t>
      </w:r>
      <w:r>
        <w:t>—</w:t>
      </w:r>
      <w:r>
        <w:rPr>
          <w:rStyle w:val="CharDivText"/>
        </w:rPr>
        <w:t> </w:t>
      </w:r>
      <w:r>
        <w:rPr>
          <w:rStyle w:val="CharPartText"/>
        </w:rPr>
        <w:t>Organization</w:t>
      </w:r>
      <w:bookmarkEnd w:id="30"/>
      <w:bookmarkEnd w:id="31"/>
      <w:bookmarkEnd w:id="32"/>
      <w:bookmarkEnd w:id="33"/>
      <w:bookmarkEnd w:id="34"/>
      <w:bookmarkEnd w:id="35"/>
    </w:p>
    <w:p>
      <w:pPr>
        <w:pStyle w:val="Heading5"/>
        <w:rPr>
          <w:snapToGrid w:val="0"/>
        </w:rPr>
      </w:pPr>
      <w:bookmarkStart w:id="36" w:name="_Toc400028248"/>
      <w:bookmarkStart w:id="37" w:name="_Toc413227601"/>
      <w:bookmarkStart w:id="38" w:name="_Toc413165172"/>
      <w:r>
        <w:rPr>
          <w:rStyle w:val="CharSectno"/>
        </w:rPr>
        <w:t>301</w:t>
      </w:r>
      <w:r>
        <w:rPr>
          <w:snapToGrid w:val="0"/>
        </w:rPr>
        <w:t>.</w:t>
      </w:r>
      <w:r>
        <w:rPr>
          <w:snapToGrid w:val="0"/>
        </w:rPr>
        <w:tab/>
        <w:t>Commissioner to determine functions, duties and responsibilities</w:t>
      </w:r>
      <w:bookmarkEnd w:id="36"/>
      <w:bookmarkEnd w:id="37"/>
      <w:bookmarkEnd w:id="38"/>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39" w:name="_Toc400028249"/>
      <w:bookmarkStart w:id="40" w:name="_Toc413227602"/>
      <w:bookmarkStart w:id="41" w:name="_Toc413165173"/>
      <w:r>
        <w:rPr>
          <w:rStyle w:val="CharSectno"/>
        </w:rPr>
        <w:t>302</w:t>
      </w:r>
      <w:r>
        <w:rPr>
          <w:snapToGrid w:val="0"/>
        </w:rPr>
        <w:t>.</w:t>
      </w:r>
      <w:r>
        <w:rPr>
          <w:snapToGrid w:val="0"/>
        </w:rPr>
        <w:tab/>
        <w:t>Deployment and control</w:t>
      </w:r>
      <w:bookmarkEnd w:id="39"/>
      <w:bookmarkEnd w:id="40"/>
      <w:bookmarkEnd w:id="41"/>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42" w:name="_Toc400028250"/>
      <w:bookmarkStart w:id="43" w:name="_Toc413227603"/>
      <w:bookmarkStart w:id="44" w:name="_Toc413165174"/>
      <w:r>
        <w:rPr>
          <w:rStyle w:val="CharSectno"/>
        </w:rPr>
        <w:t>303</w:t>
      </w:r>
      <w:r>
        <w:rPr>
          <w:snapToGrid w:val="0"/>
        </w:rPr>
        <w:t>.</w:t>
      </w:r>
      <w:r>
        <w:rPr>
          <w:snapToGrid w:val="0"/>
        </w:rPr>
        <w:tab/>
        <w:t>Officers in control</w:t>
      </w:r>
      <w:bookmarkEnd w:id="42"/>
      <w:bookmarkEnd w:id="43"/>
      <w:bookmarkEnd w:id="44"/>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 20 May 2014 p. 1612.]</w:t>
      </w:r>
    </w:p>
    <w:p>
      <w:pPr>
        <w:pStyle w:val="Heading5"/>
        <w:rPr>
          <w:snapToGrid w:val="0"/>
        </w:rPr>
      </w:pPr>
      <w:bookmarkStart w:id="45" w:name="_Toc400028251"/>
      <w:bookmarkStart w:id="46" w:name="_Toc413227604"/>
      <w:bookmarkStart w:id="47" w:name="_Toc413165175"/>
      <w:r>
        <w:rPr>
          <w:rStyle w:val="CharSectno"/>
        </w:rPr>
        <w:t>304</w:t>
      </w:r>
      <w:r>
        <w:rPr>
          <w:snapToGrid w:val="0"/>
        </w:rPr>
        <w:t>.</w:t>
      </w:r>
      <w:r>
        <w:rPr>
          <w:snapToGrid w:val="0"/>
        </w:rPr>
        <w:tab/>
        <w:t>Officers in charge absent</w:t>
      </w:r>
      <w:bookmarkEnd w:id="45"/>
      <w:bookmarkEnd w:id="46"/>
      <w:bookmarkEnd w:id="47"/>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pPr>
        <w:pStyle w:val="Indenta"/>
        <w:spacing w:before="70"/>
        <w:rPr>
          <w:snapToGrid w:val="0"/>
        </w:rPr>
      </w:pPr>
      <w:r>
        <w:rPr>
          <w:snapToGrid w:val="0"/>
        </w:rPr>
        <w:tab/>
        <w:t>(b)</w:t>
      </w:r>
      <w:r>
        <w:rPr>
          <w:snapToGrid w:val="0"/>
        </w:rPr>
        <w:tab/>
        <w:t xml:space="preserve">an officer in charge of a division is absent from </w:t>
      </w:r>
      <w:r>
        <w:t>his or her</w:t>
      </w:r>
      <w:r>
        <w:rPr>
          <w:snapToGrid w:val="0"/>
        </w:rPr>
        <w:t xml:space="preserve"> 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division the functions, duties and responsibilities of the divisional officer shall be assumed by the officer in charge of the region in which the division is situated.</w:t>
      </w:r>
    </w:p>
    <w:p>
      <w:pPr>
        <w:pStyle w:val="Footnotesection"/>
      </w:pPr>
      <w:r>
        <w:tab/>
        <w:t>[Regulation 304 amended in Gazette 20 May 2014 p. 1615.]</w:t>
      </w:r>
    </w:p>
    <w:p>
      <w:pPr>
        <w:pStyle w:val="Heading5"/>
        <w:rPr>
          <w:snapToGrid w:val="0"/>
        </w:rPr>
      </w:pPr>
      <w:bookmarkStart w:id="48" w:name="_Toc400028252"/>
      <w:bookmarkStart w:id="49" w:name="_Toc413227605"/>
      <w:bookmarkStart w:id="50" w:name="_Toc413165176"/>
      <w:r>
        <w:rPr>
          <w:rStyle w:val="CharSectno"/>
        </w:rPr>
        <w:t>305</w:t>
      </w:r>
      <w:r>
        <w:rPr>
          <w:snapToGrid w:val="0"/>
        </w:rPr>
        <w:t>.</w:t>
      </w:r>
      <w:r>
        <w:rPr>
          <w:snapToGrid w:val="0"/>
        </w:rPr>
        <w:tab/>
        <w:t>Commissioner may appoint any member when officer in charge absent</w:t>
      </w:r>
      <w:bookmarkEnd w:id="48"/>
      <w:bookmarkEnd w:id="49"/>
      <w:bookmarkEnd w:id="50"/>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51" w:name="_Toc400028253"/>
      <w:bookmarkStart w:id="52" w:name="_Toc413227606"/>
      <w:bookmarkStart w:id="53" w:name="_Toc413165177"/>
      <w:r>
        <w:rPr>
          <w:rStyle w:val="CharSectno"/>
        </w:rPr>
        <w:t>306</w:t>
      </w:r>
      <w:r>
        <w:rPr>
          <w:snapToGrid w:val="0"/>
        </w:rPr>
        <w:t>.</w:t>
      </w:r>
      <w:r>
        <w:rPr>
          <w:snapToGrid w:val="0"/>
        </w:rPr>
        <w:tab/>
        <w:t>Senior member to exercise command unless member specially detailed</w:t>
      </w:r>
      <w:bookmarkEnd w:id="51"/>
      <w:bookmarkEnd w:id="52"/>
      <w:bookmarkEnd w:id="53"/>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54" w:name="_Toc400028254"/>
      <w:bookmarkStart w:id="55" w:name="_Toc413227607"/>
      <w:bookmarkStart w:id="56" w:name="_Toc413165178"/>
      <w:r>
        <w:rPr>
          <w:rStyle w:val="CharSectno"/>
        </w:rPr>
        <w:t>307</w:t>
      </w:r>
      <w:r>
        <w:rPr>
          <w:snapToGrid w:val="0"/>
        </w:rPr>
        <w:t>.</w:t>
      </w:r>
      <w:r>
        <w:rPr>
          <w:snapToGrid w:val="0"/>
        </w:rPr>
        <w:tab/>
      </w:r>
      <w:r>
        <w:rPr>
          <w:i/>
          <w:snapToGrid w:val="0"/>
        </w:rPr>
        <w:t>Police Gazette</w:t>
      </w:r>
      <w:r>
        <w:rPr>
          <w:snapToGrid w:val="0"/>
        </w:rPr>
        <w:t xml:space="preserve"> to be published</w:t>
      </w:r>
      <w:bookmarkEnd w:id="54"/>
      <w:bookmarkEnd w:id="55"/>
      <w:bookmarkEnd w:id="56"/>
    </w:p>
    <w:p>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pPr>
      <w:r>
        <w:tab/>
        <w:t>[Regulation 307 amended in Gazette 20 May 2014 p. 1612.]</w:t>
      </w:r>
    </w:p>
    <w:p>
      <w:pPr>
        <w:pStyle w:val="Heading2"/>
      </w:pPr>
      <w:bookmarkStart w:id="57" w:name="_Toc400028128"/>
      <w:bookmarkStart w:id="58" w:name="_Toc400028255"/>
      <w:bookmarkStart w:id="59" w:name="_Toc413165053"/>
      <w:bookmarkStart w:id="60" w:name="_Toc413165179"/>
      <w:bookmarkStart w:id="61" w:name="_Toc413168552"/>
      <w:bookmarkStart w:id="62" w:name="_Toc413227608"/>
      <w:r>
        <w:rPr>
          <w:rStyle w:val="CharPartNo"/>
        </w:rPr>
        <w:t>Part IV</w:t>
      </w:r>
      <w:r>
        <w:rPr>
          <w:rStyle w:val="CharDivNo"/>
        </w:rPr>
        <w:t> </w:t>
      </w:r>
      <w:r>
        <w:t>—</w:t>
      </w:r>
      <w:r>
        <w:rPr>
          <w:rStyle w:val="CharDivText"/>
        </w:rPr>
        <w:t> </w:t>
      </w:r>
      <w:r>
        <w:rPr>
          <w:rStyle w:val="CharPartText"/>
        </w:rPr>
        <w:t>Duties</w:t>
      </w:r>
      <w:bookmarkEnd w:id="57"/>
      <w:bookmarkEnd w:id="58"/>
      <w:bookmarkEnd w:id="59"/>
      <w:bookmarkEnd w:id="60"/>
      <w:bookmarkEnd w:id="61"/>
      <w:bookmarkEnd w:id="62"/>
    </w:p>
    <w:p>
      <w:pPr>
        <w:pStyle w:val="Heading5"/>
        <w:rPr>
          <w:snapToGrid w:val="0"/>
        </w:rPr>
      </w:pPr>
      <w:bookmarkStart w:id="63" w:name="_Toc400028256"/>
      <w:bookmarkStart w:id="64" w:name="_Toc413227609"/>
      <w:bookmarkStart w:id="65" w:name="_Toc413165180"/>
      <w:r>
        <w:rPr>
          <w:rStyle w:val="CharSectno"/>
        </w:rPr>
        <w:t>401</w:t>
      </w:r>
      <w:r>
        <w:rPr>
          <w:snapToGrid w:val="0"/>
        </w:rPr>
        <w:t>.</w:t>
      </w:r>
      <w:r>
        <w:rPr>
          <w:snapToGrid w:val="0"/>
        </w:rPr>
        <w:tab/>
        <w:t>Member to obey directions</w:t>
      </w:r>
      <w:bookmarkEnd w:id="63"/>
      <w:bookmarkEnd w:id="64"/>
      <w:bookmarkEnd w:id="65"/>
    </w:p>
    <w:p>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the Commissioner.</w:t>
      </w:r>
    </w:p>
    <w:p>
      <w:pPr>
        <w:pStyle w:val="Footnotesection"/>
      </w:pPr>
      <w:r>
        <w:tab/>
        <w:t>[Regulation 401 amended in Gazette 20 May 2014 p. 1611-12 and 1617.]</w:t>
      </w:r>
    </w:p>
    <w:p>
      <w:pPr>
        <w:pStyle w:val="Heading5"/>
        <w:rPr>
          <w:snapToGrid w:val="0"/>
        </w:rPr>
      </w:pPr>
      <w:bookmarkStart w:id="66" w:name="_Toc400028257"/>
      <w:bookmarkStart w:id="67" w:name="_Toc413227610"/>
      <w:bookmarkStart w:id="68" w:name="_Toc413165181"/>
      <w:r>
        <w:rPr>
          <w:rStyle w:val="CharSectno"/>
        </w:rPr>
        <w:t>402</w:t>
      </w:r>
      <w:r>
        <w:rPr>
          <w:snapToGrid w:val="0"/>
        </w:rPr>
        <w:t>.</w:t>
      </w:r>
      <w:r>
        <w:rPr>
          <w:snapToGrid w:val="0"/>
        </w:rPr>
        <w:tab/>
        <w:t>Provisions relating to behaviour</w:t>
      </w:r>
      <w:bookmarkEnd w:id="66"/>
      <w:bookmarkEnd w:id="67"/>
      <w:bookmarkEnd w:id="68"/>
    </w:p>
    <w:p>
      <w:pPr>
        <w:pStyle w:val="Subsection"/>
        <w:rPr>
          <w:snapToGrid w:val="0"/>
        </w:rPr>
      </w:pPr>
      <w:r>
        <w:rPr>
          <w:snapToGrid w:val="0"/>
        </w:rPr>
        <w:tab/>
      </w:r>
      <w:r>
        <w:rPr>
          <w:snapToGrid w:val="0"/>
        </w:rPr>
        <w:tab/>
        <w:t>Every member shall —</w:t>
      </w:r>
    </w:p>
    <w:p>
      <w:pPr>
        <w:pStyle w:val="Indenta"/>
      </w:pPr>
      <w:r>
        <w:tab/>
        <w:t>(a)</w:t>
      </w:r>
      <w:r>
        <w:tab/>
        <w:t>when on duty, devote himself or herself exclusively and zealously to the discharge of his or her duties as a member; and</w:t>
      </w:r>
    </w:p>
    <w:p>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r>
        <w:t>the member</w:t>
      </w:r>
      <w:r>
        <w:rPr>
          <w:snapToGrid w:val="0"/>
        </w:rPr>
        <w:t xml:space="preserve"> is placed and, where necessary, act on </w:t>
      </w:r>
      <w:r>
        <w:t>his or her</w:t>
      </w:r>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pPr>
        <w:pStyle w:val="Footnotesection"/>
      </w:pPr>
      <w:r>
        <w:tab/>
        <w:t>[Regulation 402 amended in Gazette 20 May 2014 p. 1611, 1613 and 1615</w:t>
      </w:r>
      <w:r>
        <w:noBreakHyphen/>
        <w:t>17.]</w:t>
      </w:r>
    </w:p>
    <w:p>
      <w:pPr>
        <w:pStyle w:val="Heading5"/>
        <w:rPr>
          <w:snapToGrid w:val="0"/>
        </w:rPr>
      </w:pPr>
      <w:bookmarkStart w:id="69" w:name="_Toc400028258"/>
      <w:bookmarkStart w:id="70" w:name="_Toc413227611"/>
      <w:bookmarkStart w:id="71" w:name="_Toc413165182"/>
      <w:r>
        <w:rPr>
          <w:rStyle w:val="CharSectno"/>
        </w:rPr>
        <w:t>403</w:t>
      </w:r>
      <w:r>
        <w:rPr>
          <w:snapToGrid w:val="0"/>
        </w:rPr>
        <w:t>.</w:t>
      </w:r>
      <w:r>
        <w:rPr>
          <w:snapToGrid w:val="0"/>
        </w:rPr>
        <w:tab/>
        <w:t>Proper care to be taken of firearms etc.</w:t>
      </w:r>
      <w:bookmarkEnd w:id="69"/>
      <w:bookmarkEnd w:id="70"/>
      <w:bookmarkEnd w:id="71"/>
    </w:p>
    <w:p>
      <w:pPr>
        <w:pStyle w:val="Subsection"/>
        <w:rPr>
          <w:snapToGrid w:val="0"/>
        </w:rPr>
      </w:pPr>
      <w:r>
        <w:rPr>
          <w:snapToGrid w:val="0"/>
        </w:rPr>
        <w:tab/>
      </w:r>
      <w:r>
        <w:rPr>
          <w:snapToGrid w:val="0"/>
        </w:rPr>
        <w:tab/>
        <w:t xml:space="preserve">Every member shall take proper care of any firearms or ammunition in </w:t>
      </w:r>
      <w:r>
        <w:t>his or her</w:t>
      </w:r>
      <w:r>
        <w:rPr>
          <w:snapToGrid w:val="0"/>
        </w:rPr>
        <w:t xml:space="preserve"> care, possession or custody.</w:t>
      </w:r>
    </w:p>
    <w:p>
      <w:pPr>
        <w:pStyle w:val="Footnotesection"/>
      </w:pPr>
      <w:r>
        <w:tab/>
        <w:t>[Regulation 403 amended in Gazette 20 May 2014 p. 1611 and 1615</w:t>
      </w:r>
      <w:r>
        <w:noBreakHyphen/>
        <w:t>16.]</w:t>
      </w:r>
    </w:p>
    <w:p>
      <w:pPr>
        <w:pStyle w:val="Heading5"/>
      </w:pPr>
      <w:bookmarkStart w:id="72" w:name="_Toc400028259"/>
      <w:bookmarkStart w:id="73" w:name="_Toc413227612"/>
      <w:bookmarkStart w:id="74" w:name="_Toc413165183"/>
      <w:r>
        <w:rPr>
          <w:rStyle w:val="CharSectno"/>
        </w:rPr>
        <w:t>404</w:t>
      </w:r>
      <w:r>
        <w:t>.</w:t>
      </w:r>
      <w:r>
        <w:tab/>
        <w:t>Station and personal issue firearms</w:t>
      </w:r>
      <w:bookmarkEnd w:id="72"/>
      <w:bookmarkEnd w:id="73"/>
      <w:bookmarkEnd w:id="74"/>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 amended in Gazette 20 May 2014 p. 1611.]</w:t>
      </w:r>
    </w:p>
    <w:p>
      <w:pPr>
        <w:pStyle w:val="Ednotesection"/>
      </w:pPr>
      <w:r>
        <w:t>[</w:t>
      </w:r>
      <w:r>
        <w:rPr>
          <w:b/>
          <w:bCs/>
        </w:rPr>
        <w:t>405.</w:t>
      </w:r>
      <w:r>
        <w:tab/>
        <w:t>Deleted in Gazette 2 Feb 2007 p. 247.]</w:t>
      </w:r>
    </w:p>
    <w:p>
      <w:pPr>
        <w:pStyle w:val="Ednotesection"/>
      </w:pPr>
      <w:r>
        <w:t>[</w:t>
      </w:r>
      <w:r>
        <w:rPr>
          <w:b/>
          <w:bCs/>
        </w:rPr>
        <w:t>406.</w:t>
      </w:r>
      <w:r>
        <w:tab/>
        <w:t>Deleted in Gazette 16 Nov 2007 p. 5786.]</w:t>
      </w:r>
    </w:p>
    <w:p>
      <w:pPr>
        <w:pStyle w:val="Heading5"/>
        <w:rPr>
          <w:snapToGrid w:val="0"/>
        </w:rPr>
      </w:pPr>
      <w:bookmarkStart w:id="75" w:name="_Toc400028260"/>
      <w:bookmarkStart w:id="76" w:name="_Toc413227613"/>
      <w:bookmarkStart w:id="77" w:name="_Toc413165184"/>
      <w:r>
        <w:rPr>
          <w:rStyle w:val="CharSectno"/>
        </w:rPr>
        <w:t>407</w:t>
      </w:r>
      <w:r>
        <w:rPr>
          <w:snapToGrid w:val="0"/>
        </w:rPr>
        <w:t>.</w:t>
      </w:r>
      <w:r>
        <w:rPr>
          <w:snapToGrid w:val="0"/>
        </w:rPr>
        <w:tab/>
        <w:t>Notice of functions, duties and responsibilities of other members</w:t>
      </w:r>
      <w:bookmarkEnd w:id="75"/>
      <w:bookmarkEnd w:id="76"/>
      <w:bookmarkEnd w:id="77"/>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nevertheless carry out the direction but may report the matter to the Commissioner in the manner directed by the Commissioner.</w:t>
      </w:r>
    </w:p>
    <w:p>
      <w:pPr>
        <w:pStyle w:val="Footnotesection"/>
      </w:pPr>
      <w:r>
        <w:tab/>
        <w:t>[Regulation 407 amended in Gazette 20 May 2014 p. 1617 and 1618.]</w:t>
      </w:r>
    </w:p>
    <w:p>
      <w:pPr>
        <w:pStyle w:val="Ednotesection"/>
      </w:pPr>
      <w:r>
        <w:t>[</w:t>
      </w:r>
      <w:r>
        <w:rPr>
          <w:b/>
          <w:bCs/>
        </w:rPr>
        <w:t>408-410.</w:t>
      </w:r>
      <w:r>
        <w:tab/>
        <w:t>Deleted in Gazette 16 Nov 2007 p. 5786.]</w:t>
      </w:r>
    </w:p>
    <w:p>
      <w:pPr>
        <w:pStyle w:val="Heading2"/>
      </w:pPr>
      <w:bookmarkStart w:id="78" w:name="_Toc400028134"/>
      <w:bookmarkStart w:id="79" w:name="_Toc400028261"/>
      <w:bookmarkStart w:id="80" w:name="_Toc413165059"/>
      <w:bookmarkStart w:id="81" w:name="_Toc413165185"/>
      <w:bookmarkStart w:id="82" w:name="_Toc413168558"/>
      <w:bookmarkStart w:id="83" w:name="_Toc413227614"/>
      <w:r>
        <w:rPr>
          <w:rStyle w:val="CharPartNo"/>
        </w:rPr>
        <w:t>Part V</w:t>
      </w:r>
      <w:r>
        <w:rPr>
          <w:rStyle w:val="CharDivNo"/>
        </w:rPr>
        <w:t> </w:t>
      </w:r>
      <w:r>
        <w:t>—</w:t>
      </w:r>
      <w:r>
        <w:rPr>
          <w:rStyle w:val="CharDivText"/>
        </w:rPr>
        <w:t> </w:t>
      </w:r>
      <w:r>
        <w:rPr>
          <w:rStyle w:val="CharPartText"/>
        </w:rPr>
        <w:t>Appointment</w:t>
      </w:r>
      <w:bookmarkEnd w:id="78"/>
      <w:bookmarkEnd w:id="79"/>
      <w:bookmarkEnd w:id="80"/>
      <w:bookmarkEnd w:id="81"/>
      <w:bookmarkEnd w:id="82"/>
      <w:bookmarkEnd w:id="83"/>
    </w:p>
    <w:p>
      <w:pPr>
        <w:pStyle w:val="Heading5"/>
      </w:pPr>
      <w:bookmarkStart w:id="84" w:name="_Toc400028262"/>
      <w:bookmarkStart w:id="85" w:name="_Toc413227615"/>
      <w:bookmarkStart w:id="86" w:name="_Toc413165186"/>
      <w:r>
        <w:rPr>
          <w:rStyle w:val="CharSectno"/>
        </w:rPr>
        <w:t>501</w:t>
      </w:r>
      <w:r>
        <w:t>.</w:t>
      </w:r>
      <w:r>
        <w:tab/>
        <w:t>Terms used</w:t>
      </w:r>
      <w:bookmarkEnd w:id="84"/>
      <w:bookmarkEnd w:id="85"/>
      <w:bookmarkEnd w:id="86"/>
    </w:p>
    <w:p>
      <w:pPr>
        <w:pStyle w:val="Subsection"/>
        <w:spacing w:before="140"/>
      </w:pPr>
      <w:r>
        <w:tab/>
      </w:r>
      <w:r>
        <w:tab/>
        <w:t xml:space="preserve">In this Part, unless the contrary intention appears — </w:t>
      </w:r>
    </w:p>
    <w:p>
      <w:pPr>
        <w:pStyle w:val="Defstart"/>
        <w:spacing w:before="70"/>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spacing w:before="70"/>
      </w:pPr>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p>
    <w:p>
      <w:pPr>
        <w:pStyle w:val="Defstart"/>
        <w:spacing w:before="70"/>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pPr>
        <w:pStyle w:val="Footnotesection"/>
        <w:spacing w:before="100"/>
      </w:pPr>
      <w:r>
        <w:tab/>
        <w:t>[Regulation 501 inserted in Gazette 20 May 2014 p. 1609.]</w:t>
      </w:r>
    </w:p>
    <w:p>
      <w:pPr>
        <w:pStyle w:val="Heading5"/>
      </w:pPr>
      <w:bookmarkStart w:id="87" w:name="_Toc400028263"/>
      <w:bookmarkStart w:id="88" w:name="_Toc413227616"/>
      <w:bookmarkStart w:id="89" w:name="_Toc413165187"/>
      <w:r>
        <w:rPr>
          <w:rStyle w:val="CharSectno"/>
        </w:rPr>
        <w:t>502</w:t>
      </w:r>
      <w:r>
        <w:t>.</w:t>
      </w:r>
      <w:r>
        <w:tab/>
        <w:t>Application for appointment</w:t>
      </w:r>
      <w:bookmarkEnd w:id="87"/>
      <w:bookmarkEnd w:id="88"/>
      <w:bookmarkEnd w:id="89"/>
    </w:p>
    <w:p>
      <w:pPr>
        <w:pStyle w:val="Subsection"/>
        <w:spacing w:before="140"/>
      </w:pPr>
      <w:r>
        <w:tab/>
      </w:r>
      <w:r>
        <w:tab/>
        <w:t>An application to be appointed as a member is to be made to the Commissioner in the approved manner.</w:t>
      </w:r>
    </w:p>
    <w:p>
      <w:pPr>
        <w:pStyle w:val="Footnotesection"/>
        <w:spacing w:before="100"/>
      </w:pPr>
      <w:r>
        <w:tab/>
        <w:t>[Regulation 502 inserted in Gazette 20 May 2014 p. 1609.]</w:t>
      </w:r>
    </w:p>
    <w:p>
      <w:pPr>
        <w:pStyle w:val="Heading5"/>
      </w:pPr>
      <w:bookmarkStart w:id="90" w:name="_Toc400028264"/>
      <w:bookmarkStart w:id="91" w:name="_Toc413227617"/>
      <w:bookmarkStart w:id="92" w:name="_Toc413165188"/>
      <w:r>
        <w:rPr>
          <w:rStyle w:val="CharSectno"/>
        </w:rPr>
        <w:t>503</w:t>
      </w:r>
      <w:r>
        <w:t>.</w:t>
      </w:r>
      <w:r>
        <w:tab/>
        <w:t>Eligibility for appointment</w:t>
      </w:r>
      <w:bookmarkEnd w:id="90"/>
      <w:bookmarkEnd w:id="91"/>
      <w:bookmarkEnd w:id="92"/>
    </w:p>
    <w:p>
      <w:pPr>
        <w:pStyle w:val="Subsection"/>
        <w:spacing w:before="140"/>
      </w:pPr>
      <w:r>
        <w:tab/>
      </w:r>
      <w:r>
        <w:tab/>
        <w:t xml:space="preserve">Subject to these regulations, an applicant is not eligible for appointment as a member unless — </w:t>
      </w:r>
    </w:p>
    <w:p>
      <w:pPr>
        <w:pStyle w:val="Indenta"/>
        <w:spacing w:before="60"/>
      </w:pPr>
      <w:r>
        <w:tab/>
        <w:t>(a)</w:t>
      </w:r>
      <w:r>
        <w:tab/>
        <w:t xml:space="preserve">the applicant is — </w:t>
      </w:r>
    </w:p>
    <w:p>
      <w:pPr>
        <w:pStyle w:val="Indenti"/>
        <w:spacing w:before="60"/>
      </w:pPr>
      <w:r>
        <w:tab/>
        <w:t>(i)</w:t>
      </w:r>
      <w:r>
        <w:tab/>
        <w:t xml:space="preserve">an Australian citizen, or a permanent resident, within the meaning of the </w:t>
      </w:r>
      <w:r>
        <w:rPr>
          <w:i/>
        </w:rPr>
        <w:t>Australian Citizenship Act 2007</w:t>
      </w:r>
      <w:r>
        <w:t xml:space="preserve"> (Commonwealth); or</w:t>
      </w:r>
    </w:p>
    <w:p>
      <w:pPr>
        <w:pStyle w:val="Indenti"/>
        <w:spacing w:before="60"/>
        <w:rPr>
          <w:rStyle w:val="DraftersNotes"/>
          <w:b w:val="0"/>
          <w:i w:val="0"/>
        </w:rPr>
      </w:pPr>
      <w:r>
        <w:tab/>
        <w:t>(ii)</w:t>
      </w:r>
      <w:r>
        <w:tab/>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pPr>
        <w:pStyle w:val="Indenta"/>
        <w:spacing w:before="60"/>
      </w:pPr>
      <w:r>
        <w:tab/>
      </w:r>
      <w:r>
        <w:tab/>
        <w:t>and</w:t>
      </w:r>
    </w:p>
    <w:p>
      <w:pPr>
        <w:pStyle w:val="Indenta"/>
      </w:pPr>
      <w:r>
        <w:tab/>
        <w:t>(b)</w:t>
      </w:r>
      <w:r>
        <w:tab/>
        <w:t>the applicant is of good character and repute; and</w:t>
      </w:r>
    </w:p>
    <w:p>
      <w:pPr>
        <w:pStyle w:val="Indenta"/>
      </w:pPr>
      <w:r>
        <w:tab/>
        <w:t>(c)</w:t>
      </w:r>
      <w:r>
        <w:tab/>
        <w:t>the applicant has attained the age of 18 years; and</w:t>
      </w:r>
    </w:p>
    <w:p>
      <w:pPr>
        <w:pStyle w:val="Indenta"/>
      </w:pPr>
      <w:r>
        <w:tab/>
        <w:t>(d)</w:t>
      </w:r>
      <w:r>
        <w:tab/>
        <w:t xml:space="preserve">the applicant has, unless the Commissioner in a particular case has approved otherwise in writing — </w:t>
      </w:r>
    </w:p>
    <w:p>
      <w:pPr>
        <w:pStyle w:val="Indenti"/>
      </w:pPr>
      <w:r>
        <w:tab/>
        <w:t>(i)</w:t>
      </w:r>
      <w:r>
        <w:tab/>
        <w:t>passed a medical examination conducted by a medical practitioner who certifies that the applicant is physically fit and free from any constitutional, organic or other disability likely to render the applicant unfit for duty as a member; and</w:t>
      </w:r>
    </w:p>
    <w:p>
      <w:pPr>
        <w:pStyle w:val="Indenti"/>
      </w:pPr>
      <w:r>
        <w:tab/>
        <w:t>(ii)</w:t>
      </w:r>
      <w:r>
        <w:tab/>
        <w:t>passed an examination for entry to the Force, set in a manner approved by the Commissioner; and</w:t>
      </w:r>
    </w:p>
    <w:p>
      <w:pPr>
        <w:pStyle w:val="Indenti"/>
      </w:pPr>
      <w:r>
        <w:tab/>
        <w:t>(iii)</w:t>
      </w:r>
      <w:r>
        <w:tab/>
        <w:t>passed a physical performance evaluation conducted by a person appointed for that purpose by the Commissioner; and</w:t>
      </w:r>
    </w:p>
    <w:p>
      <w:pPr>
        <w:pStyle w:val="Indenti"/>
      </w:pPr>
      <w:r>
        <w:tab/>
        <w:t>(iv)</w:t>
      </w:r>
      <w:r>
        <w:tab/>
        <w:t>passed a psychological assessment, conducted by a psychiatrist or psychologist appointed for that purpose by the Commissioner; and</w:t>
      </w:r>
    </w:p>
    <w:p>
      <w:pPr>
        <w:pStyle w:val="Indenti"/>
      </w:pPr>
      <w:r>
        <w:tab/>
        <w:t>(v)</w:t>
      </w:r>
      <w:r>
        <w:tab/>
        <w:t>performed to a satisfactory standard in an interview by a panel selected in a manner approved by the Commissioner.</w:t>
      </w:r>
    </w:p>
    <w:p>
      <w:pPr>
        <w:pStyle w:val="Footnotesection"/>
      </w:pPr>
      <w:r>
        <w:tab/>
        <w:t>[Regulation 503 inserted in Gazette 20 May 2014 p. 1609</w:t>
      </w:r>
      <w:r>
        <w:noBreakHyphen/>
        <w:t>10.]</w:t>
      </w:r>
    </w:p>
    <w:p>
      <w:pPr>
        <w:pStyle w:val="Ednotesection"/>
      </w:pPr>
      <w:r>
        <w:t>[</w:t>
      </w:r>
      <w:r>
        <w:rPr>
          <w:b/>
        </w:rPr>
        <w:t>504.</w:t>
      </w:r>
      <w:r>
        <w:tab/>
        <w:t>Deleted in Gazette 20 May 2014 p. 1609.]</w:t>
      </w:r>
    </w:p>
    <w:p>
      <w:pPr>
        <w:pStyle w:val="Heading5"/>
        <w:rPr>
          <w:snapToGrid w:val="0"/>
        </w:rPr>
      </w:pPr>
      <w:bookmarkStart w:id="93" w:name="_Toc400028265"/>
      <w:bookmarkStart w:id="94" w:name="_Toc413227618"/>
      <w:bookmarkStart w:id="95" w:name="_Toc413165189"/>
      <w:r>
        <w:rPr>
          <w:rStyle w:val="CharSectno"/>
        </w:rPr>
        <w:t>505</w:t>
      </w:r>
      <w:r>
        <w:rPr>
          <w:snapToGrid w:val="0"/>
        </w:rPr>
        <w:t>.</w:t>
      </w:r>
      <w:r>
        <w:rPr>
          <w:snapToGrid w:val="0"/>
        </w:rPr>
        <w:tab/>
        <w:t>Member in possession of information about applicant</w:t>
      </w:r>
      <w:bookmarkEnd w:id="93"/>
      <w:bookmarkEnd w:id="94"/>
      <w:bookmarkEnd w:id="95"/>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officer in charge for forwarding to the </w:t>
      </w:r>
      <w:r>
        <w:t>Manager, Police Recruiting.</w:t>
      </w:r>
    </w:p>
    <w:p>
      <w:pPr>
        <w:pStyle w:val="Footnotesection"/>
      </w:pPr>
      <w:r>
        <w:tab/>
        <w:t>[Regulation 505 amended in Gazette 20 May 2014 p. 1610 and 1615</w:t>
      </w:r>
      <w:r>
        <w:noBreakHyphen/>
        <w:t>16.]</w:t>
      </w:r>
    </w:p>
    <w:p>
      <w:pPr>
        <w:pStyle w:val="Heading5"/>
        <w:rPr>
          <w:snapToGrid w:val="0"/>
        </w:rPr>
      </w:pPr>
      <w:bookmarkStart w:id="96" w:name="_Toc400028266"/>
      <w:bookmarkStart w:id="97" w:name="_Toc413227619"/>
      <w:bookmarkStart w:id="98" w:name="_Toc413165190"/>
      <w:r>
        <w:rPr>
          <w:rStyle w:val="CharSectno"/>
        </w:rPr>
        <w:t>505A</w:t>
      </w:r>
      <w:r>
        <w:rPr>
          <w:snapToGrid w:val="0"/>
        </w:rPr>
        <w:t xml:space="preserve">. </w:t>
      </w:r>
      <w:r>
        <w:rPr>
          <w:snapToGrid w:val="0"/>
        </w:rPr>
        <w:tab/>
        <w:t>Probationary period</w:t>
      </w:r>
      <w:bookmarkEnd w:id="96"/>
      <w:bookmarkEnd w:id="97"/>
      <w:bookmarkEnd w:id="98"/>
    </w:p>
    <w:p>
      <w:pPr>
        <w:pStyle w:val="Subsection"/>
        <w:rPr>
          <w:snapToGrid w:val="0"/>
        </w:rPr>
      </w:pPr>
      <w:r>
        <w:rPr>
          <w:snapToGrid w:val="0"/>
        </w:rPr>
        <w:tab/>
        <w:t>(1)</w:t>
      </w:r>
      <w:r>
        <w:rPr>
          <w:snapToGrid w:val="0"/>
        </w:rPr>
        <w:tab/>
        <w:t xml:space="preserve">A person appointed as a member is on probation for a period of 2 years beginning on the day of </w:t>
      </w:r>
      <w:r>
        <w:t>the person’s</w:t>
      </w:r>
      <w:r>
        <w:rPr>
          <w:snapToGrid w:val="0"/>
        </w:rPr>
        <w:t xml:space="preserve">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beginning on the day of </w:t>
      </w:r>
      <w:r>
        <w:t>the person’s</w:t>
      </w:r>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r>
        <w:t>the Commissioner</w:t>
      </w:r>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in Gazette 1 Mar 1985 p. 790; amended in Gazette 14 Jul 1992 p. 3365; 20 May 2014 p. 1615</w:t>
      </w:r>
      <w:r>
        <w:noBreakHyphen/>
        <w:t>18.]</w:t>
      </w:r>
    </w:p>
    <w:p>
      <w:pPr>
        <w:pStyle w:val="Heading2"/>
      </w:pPr>
      <w:bookmarkStart w:id="99" w:name="_Toc400028140"/>
      <w:bookmarkStart w:id="100" w:name="_Toc400028267"/>
      <w:bookmarkStart w:id="101" w:name="_Toc413165065"/>
      <w:bookmarkStart w:id="102" w:name="_Toc413165191"/>
      <w:bookmarkStart w:id="103" w:name="_Toc413168564"/>
      <w:bookmarkStart w:id="104" w:name="_Toc413227620"/>
      <w:r>
        <w:rPr>
          <w:rStyle w:val="CharPartNo"/>
        </w:rPr>
        <w:t>Part VI</w:t>
      </w:r>
      <w:r>
        <w:rPr>
          <w:rStyle w:val="CharDivNo"/>
        </w:rPr>
        <w:t> </w:t>
      </w:r>
      <w:r>
        <w:t>—</w:t>
      </w:r>
      <w:r>
        <w:rPr>
          <w:rStyle w:val="CharDivText"/>
        </w:rPr>
        <w:t> </w:t>
      </w:r>
      <w:r>
        <w:rPr>
          <w:rStyle w:val="CharPartText"/>
        </w:rPr>
        <w:t>General rules relating to discipline</w:t>
      </w:r>
      <w:bookmarkEnd w:id="99"/>
      <w:bookmarkEnd w:id="100"/>
      <w:bookmarkEnd w:id="101"/>
      <w:bookmarkEnd w:id="102"/>
      <w:bookmarkEnd w:id="103"/>
      <w:bookmarkEnd w:id="104"/>
    </w:p>
    <w:p>
      <w:pPr>
        <w:pStyle w:val="Heading5"/>
        <w:rPr>
          <w:snapToGrid w:val="0"/>
        </w:rPr>
      </w:pPr>
      <w:bookmarkStart w:id="105" w:name="_Toc400028268"/>
      <w:bookmarkStart w:id="106" w:name="_Toc413227621"/>
      <w:bookmarkStart w:id="107" w:name="_Toc413165192"/>
      <w:r>
        <w:rPr>
          <w:rStyle w:val="CharSectno"/>
        </w:rPr>
        <w:t>601</w:t>
      </w:r>
      <w:r>
        <w:rPr>
          <w:snapToGrid w:val="0"/>
        </w:rPr>
        <w:t>.</w:t>
      </w:r>
      <w:r>
        <w:rPr>
          <w:snapToGrid w:val="0"/>
        </w:rPr>
        <w:tab/>
        <w:t>Acting in manner prejudicial to Force</w:t>
      </w:r>
      <w:bookmarkEnd w:id="105"/>
      <w:bookmarkEnd w:id="106"/>
      <w:bookmarkEnd w:id="107"/>
    </w:p>
    <w:p>
      <w:pPr>
        <w:pStyle w:val="Subsection"/>
        <w:spacing w:before="140"/>
        <w:rPr>
          <w:snapToGrid w:val="0"/>
        </w:rPr>
      </w:pPr>
      <w:r>
        <w:rPr>
          <w:snapToGrid w:val="0"/>
        </w:rPr>
        <w:tab/>
        <w:t>(1)</w:t>
      </w:r>
      <w:r>
        <w:rPr>
          <w:snapToGrid w:val="0"/>
        </w:rPr>
        <w:tab/>
        <w:t>A member 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pPr>
        <w:pStyle w:val="Footnotesection"/>
      </w:pPr>
      <w:r>
        <w:tab/>
        <w:t>[Regulation 601 amended in Gazette 20 May 2014 p. 1611 and 1612.]</w:t>
      </w:r>
    </w:p>
    <w:p>
      <w:pPr>
        <w:pStyle w:val="Heading5"/>
        <w:rPr>
          <w:snapToGrid w:val="0"/>
        </w:rPr>
      </w:pPr>
      <w:bookmarkStart w:id="108" w:name="_Toc400028269"/>
      <w:bookmarkStart w:id="109" w:name="_Toc413227622"/>
      <w:bookmarkStart w:id="110" w:name="_Toc413165193"/>
      <w:r>
        <w:rPr>
          <w:rStyle w:val="CharSectno"/>
        </w:rPr>
        <w:t>602</w:t>
      </w:r>
      <w:r>
        <w:rPr>
          <w:snapToGrid w:val="0"/>
        </w:rPr>
        <w:t>.</w:t>
      </w:r>
      <w:r>
        <w:rPr>
          <w:snapToGrid w:val="0"/>
        </w:rPr>
        <w:tab/>
        <w:t>Behaviour towards other members</w:t>
      </w:r>
      <w:bookmarkEnd w:id="108"/>
      <w:bookmarkEnd w:id="109"/>
      <w:bookmarkEnd w:id="110"/>
    </w:p>
    <w:p>
      <w:pPr>
        <w:pStyle w:val="Subsection"/>
        <w:spacing w:before="140"/>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r>
        <w:rPr>
          <w:snapToGrid w:val="0"/>
        </w:rPr>
        <w:t>;</w:t>
      </w:r>
    </w:p>
    <w:p>
      <w:pPr>
        <w:pStyle w:val="Indenta"/>
        <w:spacing w:before="70"/>
        <w:rPr>
          <w:snapToGrid w:val="0"/>
        </w:rPr>
      </w:pPr>
      <w:r>
        <w:rPr>
          <w:snapToGrid w:val="0"/>
        </w:rPr>
        <w:tab/>
        <w:t>(e)</w:t>
      </w:r>
      <w:r>
        <w:rPr>
          <w:snapToGrid w:val="0"/>
        </w:rPr>
        <w:tab/>
        <w:t xml:space="preserve">assault a </w:t>
      </w:r>
      <w:r>
        <w:t>member</w:t>
      </w:r>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pPr>
        <w:pStyle w:val="Footnotesection"/>
      </w:pPr>
      <w:r>
        <w:tab/>
        <w:t>[Regulation 602 amended in Gazette 20 May 2014 p. 1611 and 1612.]</w:t>
      </w:r>
    </w:p>
    <w:p>
      <w:pPr>
        <w:pStyle w:val="Heading5"/>
        <w:rPr>
          <w:snapToGrid w:val="0"/>
        </w:rPr>
      </w:pPr>
      <w:bookmarkStart w:id="111" w:name="_Toc400028270"/>
      <w:bookmarkStart w:id="112" w:name="_Toc413227623"/>
      <w:bookmarkStart w:id="113" w:name="_Toc413165194"/>
      <w:r>
        <w:rPr>
          <w:rStyle w:val="CharSectno"/>
        </w:rPr>
        <w:t>603</w:t>
      </w:r>
      <w:r>
        <w:rPr>
          <w:snapToGrid w:val="0"/>
        </w:rPr>
        <w:t>.</w:t>
      </w:r>
      <w:r>
        <w:rPr>
          <w:snapToGrid w:val="0"/>
        </w:rPr>
        <w:tab/>
        <w:t>Lawful order not to be disobeyed</w:t>
      </w:r>
      <w:bookmarkEnd w:id="111"/>
      <w:bookmarkEnd w:id="112"/>
      <w:bookmarkEnd w:id="113"/>
    </w:p>
    <w:p>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pPr>
        <w:pStyle w:val="Footnotesection"/>
      </w:pPr>
      <w:r>
        <w:tab/>
        <w:t>[Regulation 603 amended in Gazette 20 May 2014 p. 1611.]</w:t>
      </w:r>
    </w:p>
    <w:p>
      <w:pPr>
        <w:pStyle w:val="Heading5"/>
        <w:rPr>
          <w:snapToGrid w:val="0"/>
        </w:rPr>
      </w:pPr>
      <w:bookmarkStart w:id="114" w:name="_Toc400028271"/>
      <w:bookmarkStart w:id="115" w:name="_Toc413227624"/>
      <w:bookmarkStart w:id="116" w:name="_Toc413165195"/>
      <w:r>
        <w:rPr>
          <w:rStyle w:val="CharSectno"/>
        </w:rPr>
        <w:t>604</w:t>
      </w:r>
      <w:r>
        <w:rPr>
          <w:snapToGrid w:val="0"/>
        </w:rPr>
        <w:t>.</w:t>
      </w:r>
      <w:r>
        <w:rPr>
          <w:snapToGrid w:val="0"/>
        </w:rPr>
        <w:tab/>
        <w:t>Officer in charge not to remain absent unless arrangements made for his or her absence</w:t>
      </w:r>
      <w:bookmarkEnd w:id="114"/>
      <w:bookmarkEnd w:id="115"/>
      <w:bookmarkEnd w:id="116"/>
    </w:p>
    <w:p>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pPr>
        <w:pStyle w:val="Footnotesection"/>
      </w:pPr>
      <w:r>
        <w:tab/>
        <w:t>[Regulation 604 amended in Gazette 20 May 2014 p. 1615-16 and 1618.]</w:t>
      </w:r>
    </w:p>
    <w:p>
      <w:pPr>
        <w:pStyle w:val="Heading5"/>
        <w:rPr>
          <w:snapToGrid w:val="0"/>
        </w:rPr>
      </w:pPr>
      <w:bookmarkStart w:id="117" w:name="_Toc400028272"/>
      <w:bookmarkStart w:id="118" w:name="_Toc413227625"/>
      <w:bookmarkStart w:id="119" w:name="_Toc413165196"/>
      <w:r>
        <w:rPr>
          <w:rStyle w:val="CharSectno"/>
        </w:rPr>
        <w:t>605</w:t>
      </w:r>
      <w:r>
        <w:rPr>
          <w:snapToGrid w:val="0"/>
        </w:rPr>
        <w:t>.</w:t>
      </w:r>
      <w:r>
        <w:rPr>
          <w:snapToGrid w:val="0"/>
        </w:rPr>
        <w:tab/>
        <w:t>Performance generally</w:t>
      </w:r>
      <w:bookmarkEnd w:id="117"/>
      <w:bookmarkEnd w:id="118"/>
      <w:bookmarkEnd w:id="119"/>
    </w:p>
    <w:p>
      <w:pPr>
        <w:pStyle w:val="Subsection"/>
        <w:rPr>
          <w:snapToGrid w:val="0"/>
        </w:rPr>
      </w:pPr>
      <w:r>
        <w:rPr>
          <w:snapToGrid w:val="0"/>
        </w:rPr>
        <w:tab/>
        <w:t>(1)</w:t>
      </w:r>
      <w:r>
        <w:rPr>
          <w:snapToGrid w:val="0"/>
        </w:rPr>
        <w:tab/>
        <w:t>A member 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r>
        <w:t>the offender</w:t>
      </w:r>
      <w:r>
        <w:rPr>
          <w:snapToGrid w:val="0"/>
        </w:rPr>
        <w:t xml:space="preserve"> amenable to justice;</w:t>
      </w:r>
    </w:p>
    <w:p>
      <w:pPr>
        <w:pStyle w:val="Indenta"/>
        <w:spacing w:before="66"/>
      </w:pPr>
      <w:r>
        <w:tab/>
        <w:t>(e)</w:t>
      </w:r>
      <w:r>
        <w:tab/>
        <w:t>report anything which the member knows concerning a criminal charge and disclose any evidence which the member or, to his or her knowledge, any other person can give for or against any accused in criminal proceedings;</w:t>
      </w:r>
    </w:p>
    <w:p>
      <w:pPr>
        <w:pStyle w:val="Indenta"/>
      </w:pPr>
      <w:r>
        <w:tab/>
        <w:t>(f)</w:t>
      </w:r>
      <w:r>
        <w:tab/>
        <w:t>if, other than in the course of duty, the member is present at or involved in an incident occurring within the State that the police attend or investigate —</w:t>
      </w:r>
    </w:p>
    <w:p>
      <w:pPr>
        <w:pStyle w:val="Indenti"/>
      </w:pPr>
      <w:r>
        <w:tab/>
        <w:t>(i)</w:t>
      </w:r>
      <w:r>
        <w:tab/>
        <w:t>as soon as practicable, declare his or her presence or involvement, status as a member and knowledge of the incident to the attending or investigating police; and</w:t>
      </w:r>
    </w:p>
    <w:p>
      <w:pPr>
        <w:pStyle w:val="Indenti"/>
      </w:pPr>
      <w:r>
        <w:tab/>
        <w:t>(ii)</w:t>
      </w:r>
      <w:r>
        <w:tab/>
        <w:t>as soon as practicable, report his or her presence or involvement and knowledge of the incident to his or her own supervisor;</w:t>
      </w:r>
    </w:p>
    <w:p>
      <w:pPr>
        <w:pStyle w:val="Indenta"/>
        <w:spacing w:before="66"/>
      </w:pPr>
      <w:r>
        <w:tab/>
        <w:t>(g)</w:t>
      </w:r>
      <w:r>
        <w:tab/>
        <w:t>if, other than in the course of duty, the member is present at or involved in an incident occurring outside the State that police of the relevant jurisdiction attend or investigate, as soon as practicable report his or her presence or involvement, and knowledge of the incident, to his or her supervisor;</w:t>
      </w:r>
    </w:p>
    <w:p>
      <w:pPr>
        <w:pStyle w:val="Indenta"/>
      </w:pPr>
      <w:r>
        <w:tab/>
        <w:t>(h)</w:t>
      </w:r>
      <w:r>
        <w:tab/>
        <w:t>if the member is charged with an offence under the law of the State or of any other jurisdiction, as soon as practicable report the charge to his or her supervisor;</w:t>
      </w:r>
    </w:p>
    <w:p>
      <w:pPr>
        <w:pStyle w:val="Indenta"/>
      </w:pPr>
      <w:r>
        <w:tab/>
        <w:t>(i)</w:t>
      </w:r>
      <w:r>
        <w:tab/>
        <w:t>if the member —</w:t>
      </w:r>
    </w:p>
    <w:p>
      <w:pPr>
        <w:pStyle w:val="Indenti"/>
      </w:pPr>
      <w:r>
        <w:tab/>
        <w:t>(i)</w:t>
      </w:r>
      <w:r>
        <w:tab/>
        <w:t xml:space="preserve">is given a cannabis intervention requirement under the </w:t>
      </w:r>
      <w:r>
        <w:rPr>
          <w:i/>
        </w:rPr>
        <w:t>Misuse of Drugs Act 1981</w:t>
      </w:r>
      <w:r>
        <w:t xml:space="preserve"> Part IIIA;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rPr>
          <w:iCs/>
        </w:rPr>
      </w:pPr>
      <w:r>
        <w:tab/>
        <w:t>(iv)</w:t>
      </w:r>
      <w:r>
        <w:tab/>
        <w:t xml:space="preserve">becomes bound by an order (including a police order) made under the </w:t>
      </w:r>
      <w:r>
        <w:rPr>
          <w:i/>
        </w:rPr>
        <w:t>Restraining Orders Act 1997</w:t>
      </w:r>
      <w:del w:id="120" w:author="Master Repository Process" w:date="2021-09-11T19:38:00Z">
        <w:r>
          <w:rPr>
            <w:iCs/>
          </w:rPr>
          <w:delText>,</w:delText>
        </w:r>
      </w:del>
      <w:ins w:id="121" w:author="Master Repository Process" w:date="2021-09-11T19:38:00Z">
        <w:r>
          <w:rPr>
            <w:i/>
          </w:rPr>
          <w:t>; or</w:t>
        </w:r>
      </w:ins>
    </w:p>
    <w:p>
      <w:pPr>
        <w:pStyle w:val="Indenti"/>
        <w:rPr>
          <w:ins w:id="122" w:author="Master Repository Process" w:date="2021-09-11T19:38:00Z"/>
        </w:rPr>
      </w:pPr>
      <w:ins w:id="123" w:author="Master Repository Process" w:date="2021-09-11T19:38:00Z">
        <w:r>
          <w:tab/>
          <w:t>(v)</w:t>
        </w:r>
        <w:r>
          <w:tab/>
          <w:t xml:space="preserve">is given a disqualification notice under the </w:t>
        </w:r>
        <w:r>
          <w:rPr>
            <w:i/>
          </w:rPr>
          <w:t xml:space="preserve">Road Traffic Act 1974 </w:t>
        </w:r>
        <w:r>
          <w:t>section 71C; or</w:t>
        </w:r>
      </w:ins>
    </w:p>
    <w:p>
      <w:pPr>
        <w:pStyle w:val="Indenti"/>
        <w:rPr>
          <w:ins w:id="124" w:author="Master Repository Process" w:date="2021-09-11T19:38:00Z"/>
        </w:rPr>
      </w:pPr>
      <w:ins w:id="125" w:author="Master Repository Process" w:date="2021-09-11T19:38:00Z">
        <w:r>
          <w:tab/>
          <w:t>(vi)</w:t>
        </w:r>
        <w:r>
          <w:tab/>
          <w:t xml:space="preserve">is given an infringement notice under the </w:t>
        </w:r>
        <w:r>
          <w:rPr>
            <w:i/>
          </w:rPr>
          <w:t>Criminal Procedure Act 2004</w:t>
        </w:r>
        <w:r>
          <w:t xml:space="preserve"> Part 2 issued under the </w:t>
        </w:r>
        <w:r>
          <w:rPr>
            <w:i/>
          </w:rPr>
          <w:t>Criminal Code (Infringement Notices) Regulations 2015</w:t>
        </w:r>
        <w:r>
          <w:t>,</w:t>
        </w:r>
      </w:ins>
    </w:p>
    <w:p>
      <w:pPr>
        <w:pStyle w:val="Indenta"/>
      </w:pPr>
      <w:r>
        <w:tab/>
      </w:r>
      <w:r>
        <w:tab/>
        <w:t>as soon as practicable report the notice or order to his or her supervisor;</w:t>
      </w:r>
    </w:p>
    <w:p>
      <w:pPr>
        <w:pStyle w:val="Indenta"/>
      </w:pPr>
      <w:r>
        <w:tab/>
        <w:t>(j)</w:t>
      </w:r>
      <w:r>
        <w:tab/>
        <w:t>report any corrupt, criminal, unlawful, dishonest or unethical conduct or breach of discipline which the member knows, or suspects on reasonable grounds, that a member is committing or has committed;</w:t>
      </w:r>
    </w:p>
    <w:p>
      <w:pPr>
        <w:pStyle w:val="Indenta"/>
      </w:pPr>
      <w:r>
        <w:tab/>
        <w:t>(k)</w:t>
      </w:r>
      <w:r>
        <w:tab/>
        <w:t>report any other matter which it is his or her duty to report.</w:t>
      </w:r>
    </w:p>
    <w:p>
      <w:pPr>
        <w:pStyle w:val="Subsection"/>
        <w:keepNext/>
        <w:rPr>
          <w:snapToGrid w:val="0"/>
        </w:rPr>
      </w:pPr>
      <w:r>
        <w:rPr>
          <w:snapToGrid w:val="0"/>
        </w:rPr>
        <w:tab/>
        <w:t>(2)</w:t>
      </w:r>
      <w:r>
        <w:rPr>
          <w:snapToGrid w:val="0"/>
        </w:rPr>
        <w:tab/>
        <w:t>A member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 xml:space="preserve">health — </w:t>
      </w:r>
    </w:p>
    <w:p>
      <w:pPr>
        <w:pStyle w:val="Indenti"/>
      </w:pPr>
      <w:r>
        <w:tab/>
        <w:t>(i)</w:t>
      </w:r>
      <w:r>
        <w:tab/>
        <w:t>do any act that will, or is likely to, retard the member’s return to work; or</w:t>
      </w:r>
    </w:p>
    <w:p>
      <w:pPr>
        <w:pStyle w:val="Indenti"/>
      </w:pPr>
      <w:r>
        <w:tab/>
        <w:t>(ii)</w:t>
      </w:r>
      <w:r>
        <w:tab/>
        <w:t>conduct himself or herself in a manner that is likely to cause a delay in returning to work.</w:t>
      </w:r>
    </w:p>
    <w:p>
      <w:pPr>
        <w:pStyle w:val="Subsection"/>
      </w:pPr>
      <w:r>
        <w:tab/>
        <w:t>(3)</w:t>
      </w:r>
      <w:r>
        <w:tab/>
        <w:t>If subregulation (1) requires a member to report a matter then, unless that subregulation provides otherwise, the member is to report it —</w:t>
      </w:r>
    </w:p>
    <w:p>
      <w:pPr>
        <w:pStyle w:val="Indenta"/>
      </w:pPr>
      <w:r>
        <w:tab/>
        <w:t>(a)</w:t>
      </w:r>
      <w:r>
        <w:tab/>
        <w:t>to his or her supervisor; or</w:t>
      </w:r>
    </w:p>
    <w:p>
      <w:pPr>
        <w:pStyle w:val="Indenta"/>
      </w:pPr>
      <w:r>
        <w:tab/>
        <w:t>(b)</w:t>
      </w:r>
      <w:r>
        <w:tab/>
        <w:t>if the member reasonably considers that it is not appropriate to report the matter to his or her supervisor, to a commissioned officer —</w:t>
      </w:r>
    </w:p>
    <w:p>
      <w:pPr>
        <w:pStyle w:val="Indenti"/>
      </w:pPr>
      <w:r>
        <w:tab/>
        <w:t>(i)</w:t>
      </w:r>
      <w:r>
        <w:tab/>
        <w:t>who is not his or her supervisor; and</w:t>
      </w:r>
    </w:p>
    <w:p>
      <w:pPr>
        <w:pStyle w:val="Indenti"/>
      </w:pPr>
      <w:r>
        <w:tab/>
        <w:t>(ii)</w:t>
      </w:r>
      <w:r>
        <w:tab/>
        <w:t>who, if the member reporting is a commissioned officer, is equal or superior in rank to the member reporting.</w:t>
      </w:r>
    </w:p>
    <w:p>
      <w:pPr>
        <w:pStyle w:val="Footnotesection"/>
      </w:pPr>
      <w:r>
        <w:tab/>
        <w:t>[Regulation 605 amended in Gazette 16 Jul 2010 p. 3366-8; 20 May 2014 p. 1611 and 1613</w:t>
      </w:r>
      <w:r>
        <w:noBreakHyphen/>
        <w:t>17</w:t>
      </w:r>
      <w:ins w:id="126" w:author="Master Repository Process" w:date="2021-09-11T19:38:00Z">
        <w:r>
          <w:t>; 3 Mar 2015 p. 785</w:t>
        </w:r>
        <w:r>
          <w:noBreakHyphen/>
          <w:t>6</w:t>
        </w:r>
      </w:ins>
      <w:r>
        <w:t>.]</w:t>
      </w:r>
    </w:p>
    <w:p>
      <w:pPr>
        <w:pStyle w:val="Heading5"/>
        <w:rPr>
          <w:snapToGrid w:val="0"/>
        </w:rPr>
      </w:pPr>
      <w:bookmarkStart w:id="127" w:name="_Toc400028273"/>
      <w:bookmarkStart w:id="128" w:name="_Toc413227626"/>
      <w:bookmarkStart w:id="129" w:name="_Toc413165197"/>
      <w:r>
        <w:rPr>
          <w:rStyle w:val="CharSectno"/>
        </w:rPr>
        <w:t>606</w:t>
      </w:r>
      <w:r>
        <w:rPr>
          <w:snapToGrid w:val="0"/>
        </w:rPr>
        <w:t>.</w:t>
      </w:r>
      <w:r>
        <w:rPr>
          <w:snapToGrid w:val="0"/>
        </w:rPr>
        <w:tab/>
        <w:t>False, misleading or inaccurate statements etc.</w:t>
      </w:r>
      <w:bookmarkEnd w:id="127"/>
      <w:bookmarkEnd w:id="128"/>
      <w:bookmarkEnd w:id="129"/>
    </w:p>
    <w:p>
      <w:pPr>
        <w:pStyle w:val="Subsection"/>
        <w:keepNext/>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pPr>
      <w:r>
        <w:tab/>
        <w:t>[Regulation 606 amended in Gazette 20 May 2014 p. 1611.]</w:t>
      </w:r>
    </w:p>
    <w:p>
      <w:pPr>
        <w:pStyle w:val="Heading5"/>
        <w:rPr>
          <w:snapToGrid w:val="0"/>
        </w:rPr>
      </w:pPr>
      <w:bookmarkStart w:id="130" w:name="_Toc400028274"/>
      <w:bookmarkStart w:id="131" w:name="_Toc413227627"/>
      <w:bookmarkStart w:id="132" w:name="_Toc413165198"/>
      <w:r>
        <w:rPr>
          <w:rStyle w:val="CharSectno"/>
        </w:rPr>
        <w:t>607</w:t>
      </w:r>
      <w:r>
        <w:rPr>
          <w:snapToGrid w:val="0"/>
        </w:rPr>
        <w:t>.</w:t>
      </w:r>
      <w:r>
        <w:rPr>
          <w:snapToGrid w:val="0"/>
        </w:rPr>
        <w:tab/>
        <w:t>Secrecy</w:t>
      </w:r>
      <w:bookmarkEnd w:id="130"/>
      <w:bookmarkEnd w:id="131"/>
      <w:bookmarkEnd w:id="132"/>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course of </w:t>
      </w:r>
      <w:r>
        <w:t>his or her</w:t>
      </w:r>
      <w:r>
        <w:rPr>
          <w:snapToGrid w:val="0"/>
        </w:rPr>
        <w:t xml:space="preserve"> duties as a member or otherwise,</w:t>
      </w:r>
    </w:p>
    <w:p>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the </w:t>
      </w:r>
      <w:r>
        <w:t>Force</w:t>
      </w:r>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in Gazette 22 Jan 1988 p. 128; 20 May 2014 p. 1611, 1612 and 1614</w:t>
      </w:r>
      <w:r>
        <w:noBreakHyphen/>
        <w:t>16.]</w:t>
      </w:r>
    </w:p>
    <w:p>
      <w:pPr>
        <w:pStyle w:val="Heading5"/>
        <w:rPr>
          <w:snapToGrid w:val="0"/>
        </w:rPr>
      </w:pPr>
      <w:bookmarkStart w:id="133" w:name="_Toc400028275"/>
      <w:bookmarkStart w:id="134" w:name="_Toc413227628"/>
      <w:bookmarkStart w:id="135" w:name="_Toc413165199"/>
      <w:r>
        <w:rPr>
          <w:rStyle w:val="CharSectno"/>
        </w:rPr>
        <w:t>608</w:t>
      </w:r>
      <w:r>
        <w:rPr>
          <w:snapToGrid w:val="0"/>
        </w:rPr>
        <w:t>.</w:t>
      </w:r>
      <w:r>
        <w:rPr>
          <w:snapToGrid w:val="0"/>
        </w:rPr>
        <w:tab/>
        <w:t>Member not to compromise his or her position</w:t>
      </w:r>
      <w:bookmarkEnd w:id="133"/>
      <w:bookmarkEnd w:id="134"/>
      <w:bookmarkEnd w:id="135"/>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his or her</w:t>
      </w:r>
      <w:r>
        <w:rPr>
          <w:snapToGrid w:val="0"/>
        </w:rPr>
        <w:t xml:space="preserve"> reputation or position as a </w:t>
      </w:r>
      <w:r>
        <w:t>member</w:t>
      </w:r>
      <w:r>
        <w:rPr>
          <w:snapToGrid w:val="0"/>
        </w:rPr>
        <w:t xml:space="preserve"> for </w:t>
      </w:r>
      <w:r>
        <w:t>his or her</w:t>
      </w:r>
      <w:r>
        <w:rPr>
          <w:snapToGrid w:val="0"/>
        </w:rPr>
        <w:t xml:space="preserve"> private advantage;</w:t>
      </w:r>
    </w:p>
    <w:p>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pPr>
        <w:pStyle w:val="Subsection"/>
        <w:rPr>
          <w:snapToGrid w:val="0"/>
        </w:rPr>
      </w:pPr>
      <w:r>
        <w:rPr>
          <w:snapToGrid w:val="0"/>
        </w:rPr>
        <w:tab/>
        <w:t>(3)</w:t>
      </w:r>
      <w:r>
        <w:rPr>
          <w:snapToGrid w:val="0"/>
        </w:rPr>
        <w:tab/>
        <w:t xml:space="preserve">Where the Commissioner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pPr>
        <w:pStyle w:val="Footnotesection"/>
      </w:pPr>
      <w:r>
        <w:tab/>
        <w:t>[Regulation 608 amended in Gazette 10 Aug 2001 p. 4214; 20 May 2014 p. 1611, 1612 and 1615</w:t>
      </w:r>
      <w:r>
        <w:noBreakHyphen/>
        <w:t>17.]</w:t>
      </w:r>
    </w:p>
    <w:p>
      <w:pPr>
        <w:pStyle w:val="Heading5"/>
        <w:rPr>
          <w:snapToGrid w:val="0"/>
        </w:rPr>
      </w:pPr>
      <w:bookmarkStart w:id="136" w:name="_Toc400028276"/>
      <w:bookmarkStart w:id="137" w:name="_Toc413227629"/>
      <w:bookmarkStart w:id="138" w:name="_Toc413165200"/>
      <w:r>
        <w:rPr>
          <w:rStyle w:val="CharSectno"/>
        </w:rPr>
        <w:t>609</w:t>
      </w:r>
      <w:r>
        <w:rPr>
          <w:snapToGrid w:val="0"/>
        </w:rPr>
        <w:t>.</w:t>
      </w:r>
      <w:r>
        <w:rPr>
          <w:snapToGrid w:val="0"/>
        </w:rPr>
        <w:tab/>
        <w:t>Unlawful arrest and unnecessary force</w:t>
      </w:r>
      <w:bookmarkEnd w:id="136"/>
      <w:bookmarkEnd w:id="137"/>
      <w:bookmarkEnd w:id="138"/>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brought into contact in the performance of </w:t>
      </w:r>
      <w:r>
        <w:t>his or her</w:t>
      </w:r>
      <w:r>
        <w:rPr>
          <w:snapToGrid w:val="0"/>
        </w:rPr>
        <w:t xml:space="preserve"> duty.</w:t>
      </w:r>
    </w:p>
    <w:p>
      <w:pPr>
        <w:pStyle w:val="Footnotesection"/>
      </w:pPr>
      <w:r>
        <w:tab/>
        <w:t>[Regulation 609 amended in Gazette 20 May 2014 p. 1611 and 1615</w:t>
      </w:r>
      <w:r>
        <w:noBreakHyphen/>
        <w:t>17.]</w:t>
      </w:r>
    </w:p>
    <w:p>
      <w:pPr>
        <w:pStyle w:val="Heading5"/>
        <w:rPr>
          <w:snapToGrid w:val="0"/>
        </w:rPr>
      </w:pPr>
      <w:bookmarkStart w:id="139" w:name="_Toc400028277"/>
      <w:bookmarkStart w:id="140" w:name="_Toc413227630"/>
      <w:bookmarkStart w:id="141" w:name="_Toc413165201"/>
      <w:r>
        <w:rPr>
          <w:rStyle w:val="CharSectno"/>
        </w:rPr>
        <w:t>610</w:t>
      </w:r>
      <w:r>
        <w:rPr>
          <w:snapToGrid w:val="0"/>
        </w:rPr>
        <w:t>.</w:t>
      </w:r>
      <w:r>
        <w:rPr>
          <w:snapToGrid w:val="0"/>
        </w:rPr>
        <w:tab/>
        <w:t>Feigning sickness or injury</w:t>
      </w:r>
      <w:bookmarkEnd w:id="139"/>
      <w:bookmarkEnd w:id="140"/>
      <w:bookmarkEnd w:id="141"/>
    </w:p>
    <w:p>
      <w:pPr>
        <w:pStyle w:val="Subsection"/>
        <w:rPr>
          <w:snapToGrid w:val="0"/>
        </w:rPr>
      </w:pPr>
      <w:r>
        <w:rPr>
          <w:snapToGrid w:val="0"/>
        </w:rPr>
        <w:tab/>
      </w:r>
      <w:r>
        <w:rPr>
          <w:snapToGrid w:val="0"/>
        </w:rPr>
        <w:tab/>
        <w:t>A member shall not feign or exaggerate any sickness or injury with a view to evading duty.</w:t>
      </w:r>
    </w:p>
    <w:p>
      <w:pPr>
        <w:pStyle w:val="Footnotesection"/>
      </w:pPr>
      <w:r>
        <w:tab/>
        <w:t>[Regulation 610 amended in Gazette 20 May 2014 p. 1611.]</w:t>
      </w:r>
    </w:p>
    <w:p>
      <w:pPr>
        <w:pStyle w:val="Heading5"/>
        <w:rPr>
          <w:snapToGrid w:val="0"/>
        </w:rPr>
      </w:pPr>
      <w:bookmarkStart w:id="142" w:name="_Toc400028278"/>
      <w:bookmarkStart w:id="143" w:name="_Toc413227631"/>
      <w:bookmarkStart w:id="144" w:name="_Toc413165202"/>
      <w:r>
        <w:rPr>
          <w:rStyle w:val="CharSectno"/>
        </w:rPr>
        <w:t>611</w:t>
      </w:r>
      <w:r>
        <w:rPr>
          <w:snapToGrid w:val="0"/>
        </w:rPr>
        <w:t>.</w:t>
      </w:r>
      <w:r>
        <w:rPr>
          <w:snapToGrid w:val="0"/>
        </w:rPr>
        <w:tab/>
        <w:t>Not to be absent or late without reasonable excuse</w:t>
      </w:r>
      <w:bookmarkEnd w:id="142"/>
      <w:bookmarkEnd w:id="143"/>
      <w:bookmarkEnd w:id="144"/>
    </w:p>
    <w:p>
      <w:pPr>
        <w:pStyle w:val="Subsection"/>
        <w:rPr>
          <w:snapToGrid w:val="0"/>
        </w:rPr>
      </w:pPr>
      <w:r>
        <w:rPr>
          <w:snapToGrid w:val="0"/>
        </w:rPr>
        <w:tab/>
      </w:r>
      <w:r>
        <w:rPr>
          <w:snapToGrid w:val="0"/>
        </w:rPr>
        <w:tab/>
        <w:t>A member shall not without reasonable excuse be absent without leave from, or be late for, parade, court or any other duty.</w:t>
      </w:r>
    </w:p>
    <w:p>
      <w:pPr>
        <w:pStyle w:val="Footnotesection"/>
      </w:pPr>
      <w:r>
        <w:tab/>
        <w:t>[Regulation 611 amended in Gazette 20 May 2014 p. 1611.]</w:t>
      </w:r>
    </w:p>
    <w:p>
      <w:pPr>
        <w:pStyle w:val="Ednotesection"/>
      </w:pPr>
      <w:r>
        <w:t>[</w:t>
      </w:r>
      <w:r>
        <w:rPr>
          <w:b/>
          <w:bCs/>
        </w:rPr>
        <w:t>612, 613.</w:t>
      </w:r>
      <w:r>
        <w:tab/>
        <w:t>Deleted in Gazette 2 Feb 2007 p. 247.]</w:t>
      </w:r>
    </w:p>
    <w:p>
      <w:pPr>
        <w:pStyle w:val="Ednotesection"/>
      </w:pPr>
      <w:r>
        <w:t>[</w:t>
      </w:r>
      <w:r>
        <w:rPr>
          <w:b/>
        </w:rPr>
        <w:t>614.</w:t>
      </w:r>
      <w:r>
        <w:tab/>
        <w:t>Deleted in Gazette 20 May 2014 p. 1610.]</w:t>
      </w:r>
    </w:p>
    <w:p>
      <w:pPr>
        <w:pStyle w:val="Heading5"/>
        <w:rPr>
          <w:snapToGrid w:val="0"/>
        </w:rPr>
      </w:pPr>
      <w:bookmarkStart w:id="145" w:name="_Toc400028279"/>
      <w:bookmarkStart w:id="146" w:name="_Toc413227632"/>
      <w:bookmarkStart w:id="147" w:name="_Toc413165203"/>
      <w:r>
        <w:rPr>
          <w:rStyle w:val="CharSectno"/>
        </w:rPr>
        <w:t>615</w:t>
      </w:r>
      <w:r>
        <w:rPr>
          <w:snapToGrid w:val="0"/>
        </w:rPr>
        <w:t>.</w:t>
      </w:r>
      <w:r>
        <w:rPr>
          <w:snapToGrid w:val="0"/>
        </w:rPr>
        <w:tab/>
        <w:t>Receiving and being supplied with intoxicating liquor while on duty</w:t>
      </w:r>
      <w:bookmarkEnd w:id="145"/>
      <w:bookmarkEnd w:id="146"/>
      <w:bookmarkEnd w:id="147"/>
    </w:p>
    <w:p>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pPr>
        <w:pStyle w:val="Subsection"/>
        <w:rPr>
          <w:snapToGrid w:val="0"/>
        </w:rPr>
      </w:pPr>
      <w:r>
        <w:rPr>
          <w:snapToGrid w:val="0"/>
        </w:rPr>
        <w:tab/>
      </w:r>
      <w:r>
        <w:rPr>
          <w:snapToGrid w:val="0"/>
        </w:rPr>
        <w:tab/>
        <w:t xml:space="preserve">while </w:t>
      </w:r>
      <w:r>
        <w:t>the member</w:t>
      </w:r>
      <w:r>
        <w:rPr>
          <w:snapToGrid w:val="0"/>
        </w:rPr>
        <w:t xml:space="preserve"> is on duty.</w:t>
      </w:r>
    </w:p>
    <w:p>
      <w:pPr>
        <w:pStyle w:val="Footnotesection"/>
      </w:pPr>
      <w:r>
        <w:tab/>
        <w:t>[Regulation 615 amended in Gazette 20 May 2014 p. 1611 and 1615</w:t>
      </w:r>
      <w:r>
        <w:noBreakHyphen/>
        <w:t>17.]</w:t>
      </w:r>
    </w:p>
    <w:p>
      <w:pPr>
        <w:pStyle w:val="Heading5"/>
        <w:rPr>
          <w:snapToGrid w:val="0"/>
        </w:rPr>
      </w:pPr>
      <w:bookmarkStart w:id="148" w:name="_Toc400028280"/>
      <w:bookmarkStart w:id="149" w:name="_Toc413227633"/>
      <w:bookmarkStart w:id="150" w:name="_Toc413165204"/>
      <w:r>
        <w:rPr>
          <w:rStyle w:val="CharSectno"/>
        </w:rPr>
        <w:t>616</w:t>
      </w:r>
      <w:r>
        <w:rPr>
          <w:snapToGrid w:val="0"/>
        </w:rPr>
        <w:t>.</w:t>
      </w:r>
      <w:r>
        <w:rPr>
          <w:snapToGrid w:val="0"/>
        </w:rPr>
        <w:tab/>
        <w:t>Entering licensed premises</w:t>
      </w:r>
      <w:bookmarkEnd w:id="148"/>
      <w:bookmarkEnd w:id="149"/>
      <w:bookmarkEnd w:id="150"/>
    </w:p>
    <w:p>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 is not required in the performance of </w:t>
      </w:r>
      <w:r>
        <w:t>the member’s</w:t>
      </w:r>
      <w:r>
        <w:rPr>
          <w:snapToGrid w:val="0"/>
        </w:rPr>
        <w:t xml:space="preserve"> duty.</w:t>
      </w:r>
    </w:p>
    <w:p>
      <w:pPr>
        <w:pStyle w:val="Footnotesection"/>
      </w:pPr>
      <w:r>
        <w:tab/>
        <w:t>[Regulation 616 amended in Gazette 30 Dec 2008 p. 5645; 20 May 2014 p. 1611 and 1617.]</w:t>
      </w:r>
    </w:p>
    <w:p>
      <w:pPr>
        <w:pStyle w:val="Heading5"/>
        <w:rPr>
          <w:snapToGrid w:val="0"/>
        </w:rPr>
      </w:pPr>
      <w:bookmarkStart w:id="151" w:name="_Toc400028281"/>
      <w:bookmarkStart w:id="152" w:name="_Toc413227634"/>
      <w:bookmarkStart w:id="153" w:name="_Toc413165205"/>
      <w:r>
        <w:rPr>
          <w:rStyle w:val="CharSectno"/>
        </w:rPr>
        <w:t>617</w:t>
      </w:r>
      <w:r>
        <w:rPr>
          <w:snapToGrid w:val="0"/>
        </w:rPr>
        <w:t>.</w:t>
      </w:r>
      <w:r>
        <w:rPr>
          <w:snapToGrid w:val="0"/>
        </w:rPr>
        <w:tab/>
        <w:t>Consumption of intoxicating liquor</w:t>
      </w:r>
      <w:bookmarkEnd w:id="151"/>
      <w:bookmarkEnd w:id="152"/>
      <w:bookmarkEnd w:id="153"/>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pPr>
        <w:pStyle w:val="Footnotesection"/>
      </w:pPr>
      <w:r>
        <w:tab/>
        <w:t>[Regulation 617 amended in Gazette 20 May 2014 p. 1617.]</w:t>
      </w:r>
    </w:p>
    <w:p>
      <w:pPr>
        <w:pStyle w:val="Heading5"/>
        <w:rPr>
          <w:snapToGrid w:val="0"/>
        </w:rPr>
      </w:pPr>
      <w:bookmarkStart w:id="154" w:name="_Toc400028282"/>
      <w:bookmarkStart w:id="155" w:name="_Toc413227635"/>
      <w:bookmarkStart w:id="156" w:name="_Toc413165206"/>
      <w:r>
        <w:rPr>
          <w:rStyle w:val="CharSectno"/>
        </w:rPr>
        <w:t>618</w:t>
      </w:r>
      <w:r>
        <w:rPr>
          <w:snapToGrid w:val="0"/>
        </w:rPr>
        <w:t>.</w:t>
      </w:r>
      <w:r>
        <w:rPr>
          <w:snapToGrid w:val="0"/>
        </w:rPr>
        <w:tab/>
        <w:t>Premises supplying intoxicating liquor</w:t>
      </w:r>
      <w:bookmarkEnd w:id="154"/>
      <w:bookmarkEnd w:id="155"/>
      <w:bookmarkEnd w:id="156"/>
    </w:p>
    <w:p>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pPr>
        <w:pStyle w:val="Indenta"/>
        <w:spacing w:before="70"/>
        <w:rPr>
          <w:snapToGrid w:val="0"/>
        </w:rPr>
      </w:pPr>
      <w:r>
        <w:rPr>
          <w:snapToGrid w:val="0"/>
        </w:rPr>
        <w:tab/>
        <w:t>(a)</w:t>
      </w:r>
      <w:r>
        <w:rPr>
          <w:snapToGrid w:val="0"/>
        </w:rPr>
        <w:tab/>
        <w:t>the premises have been approved by the Commissioner; and</w:t>
      </w:r>
    </w:p>
    <w:p>
      <w:pPr>
        <w:pStyle w:val="Indenta"/>
        <w:spacing w:before="70"/>
        <w:rPr>
          <w:snapToGrid w:val="0"/>
        </w:rPr>
      </w:pPr>
      <w:r>
        <w:rPr>
          <w:snapToGrid w:val="0"/>
        </w:rPr>
        <w:tab/>
        <w:t>(b)</w:t>
      </w:r>
      <w:r>
        <w:rPr>
          <w:snapToGrid w:val="0"/>
        </w:rPr>
        <w:tab/>
        <w:t>the member is a member of the Western Australian Police Social Club (Inc.); and</w:t>
      </w:r>
    </w:p>
    <w:p>
      <w:pPr>
        <w:pStyle w:val="Indenta"/>
        <w:spacing w:before="70"/>
        <w:rPr>
          <w:snapToGrid w:val="0"/>
        </w:rPr>
      </w:pPr>
      <w:r>
        <w:rPr>
          <w:snapToGrid w:val="0"/>
        </w:rPr>
        <w:tab/>
        <w:t>(c)</w:t>
      </w:r>
      <w:r>
        <w:rPr>
          <w:snapToGrid w:val="0"/>
        </w:rPr>
        <w:tab/>
        <w:t>the premises are owned or leased by that Club.</w:t>
      </w:r>
    </w:p>
    <w:p>
      <w:pPr>
        <w:pStyle w:val="Footnotesection"/>
        <w:spacing w:before="100"/>
      </w:pPr>
      <w:r>
        <w:tab/>
        <w:t>[Regulation 618 amended in Gazette 14 Nov 1997 p. 6457; 20 May 2014 p. 1611 and 1617.]</w:t>
      </w:r>
    </w:p>
    <w:p>
      <w:pPr>
        <w:pStyle w:val="Heading5"/>
        <w:rPr>
          <w:snapToGrid w:val="0"/>
        </w:rPr>
      </w:pPr>
      <w:bookmarkStart w:id="157" w:name="_Toc400028283"/>
      <w:bookmarkStart w:id="158" w:name="_Toc413227636"/>
      <w:bookmarkStart w:id="159" w:name="_Toc413165207"/>
      <w:r>
        <w:rPr>
          <w:rStyle w:val="CharSectno"/>
        </w:rPr>
        <w:t>619</w:t>
      </w:r>
      <w:r>
        <w:rPr>
          <w:snapToGrid w:val="0"/>
        </w:rPr>
        <w:t>.</w:t>
      </w:r>
      <w:r>
        <w:rPr>
          <w:snapToGrid w:val="0"/>
        </w:rPr>
        <w:tab/>
        <w:t>Restrictions relating to loans, securities and debts</w:t>
      </w:r>
      <w:bookmarkEnd w:id="157"/>
      <w:bookmarkEnd w:id="158"/>
      <w:bookmarkEnd w:id="159"/>
    </w:p>
    <w:p>
      <w:pPr>
        <w:pStyle w:val="Subsection"/>
        <w:keepNext/>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lend money to any superior or borrow money or accept presents from any inferior;</w:t>
      </w:r>
    </w:p>
    <w:p>
      <w:pPr>
        <w:pStyle w:val="Indenta"/>
        <w:spacing w:before="70"/>
        <w:rPr>
          <w:snapToGrid w:val="0"/>
        </w:rPr>
      </w:pPr>
      <w:r>
        <w:rPr>
          <w:snapToGrid w:val="0"/>
        </w:rPr>
        <w:tab/>
        <w:t>(b)</w:t>
      </w:r>
      <w:r>
        <w:rPr>
          <w:snapToGrid w:val="0"/>
        </w:rPr>
        <w:tab/>
        <w:t>induce any other member to become a security for a loan or debt;</w:t>
      </w:r>
    </w:p>
    <w:p>
      <w:pPr>
        <w:pStyle w:val="Indenta"/>
        <w:spacing w:before="70"/>
        <w:rPr>
          <w:snapToGrid w:val="0"/>
        </w:rPr>
      </w:pPr>
      <w:r>
        <w:rPr>
          <w:snapToGrid w:val="0"/>
        </w:rPr>
        <w:tab/>
        <w:t>(c)</w:t>
      </w:r>
      <w:r>
        <w:rPr>
          <w:snapToGrid w:val="0"/>
        </w:rPr>
        <w:tab/>
        <w:t>neglect to pay a lawful debt.</w:t>
      </w:r>
    </w:p>
    <w:p>
      <w:pPr>
        <w:pStyle w:val="Footnotesection"/>
        <w:spacing w:before="100"/>
      </w:pPr>
      <w:r>
        <w:tab/>
        <w:t>[Regulation 619 amended in Gazette 20 May 2014 p. 1611.]</w:t>
      </w:r>
    </w:p>
    <w:p>
      <w:pPr>
        <w:pStyle w:val="Heading5"/>
        <w:rPr>
          <w:snapToGrid w:val="0"/>
        </w:rPr>
      </w:pPr>
      <w:bookmarkStart w:id="160" w:name="_Toc400028284"/>
      <w:bookmarkStart w:id="161" w:name="_Toc413227637"/>
      <w:bookmarkStart w:id="162" w:name="_Toc413165208"/>
      <w:r>
        <w:rPr>
          <w:rStyle w:val="CharSectno"/>
        </w:rPr>
        <w:t>620</w:t>
      </w:r>
      <w:r>
        <w:rPr>
          <w:snapToGrid w:val="0"/>
        </w:rPr>
        <w:t>.</w:t>
      </w:r>
      <w:r>
        <w:rPr>
          <w:snapToGrid w:val="0"/>
        </w:rPr>
        <w:tab/>
        <w:t>Interest in racing</w:t>
      </w:r>
      <w:bookmarkEnd w:id="160"/>
      <w:bookmarkEnd w:id="161"/>
      <w:bookmarkEnd w:id="162"/>
    </w:p>
    <w:p>
      <w:pPr>
        <w:pStyle w:val="Subsection"/>
        <w:rPr>
          <w:snapToGrid w:val="0"/>
        </w:rPr>
      </w:pPr>
      <w:r>
        <w:rPr>
          <w:snapToGrid w:val="0"/>
        </w:rPr>
        <w:tab/>
      </w:r>
      <w:r>
        <w:rPr>
          <w:snapToGrid w:val="0"/>
        </w:rPr>
        <w:tab/>
        <w:t>A member being an owner or directly or indirectly interested in or in any way taking part in the training or racing of a race horse or racing dog shall not act in a manner likely to bring discredit on the reputation of the Force or unbecoming to a member of the Force.</w:t>
      </w:r>
    </w:p>
    <w:p>
      <w:pPr>
        <w:pStyle w:val="Footnotesection"/>
        <w:spacing w:before="100"/>
      </w:pPr>
      <w:r>
        <w:tab/>
        <w:t>[Regulation 620 amended in Gazette 20 May 2014 p. 1611.]</w:t>
      </w:r>
    </w:p>
    <w:p>
      <w:pPr>
        <w:pStyle w:val="Heading5"/>
        <w:rPr>
          <w:snapToGrid w:val="0"/>
        </w:rPr>
      </w:pPr>
      <w:bookmarkStart w:id="163" w:name="_Toc400028285"/>
      <w:bookmarkStart w:id="164" w:name="_Toc413227638"/>
      <w:bookmarkStart w:id="165" w:name="_Toc413165209"/>
      <w:r>
        <w:rPr>
          <w:rStyle w:val="CharSectno"/>
        </w:rPr>
        <w:t>621</w:t>
      </w:r>
      <w:r>
        <w:rPr>
          <w:snapToGrid w:val="0"/>
        </w:rPr>
        <w:t>.</w:t>
      </w:r>
      <w:r>
        <w:rPr>
          <w:snapToGrid w:val="0"/>
        </w:rPr>
        <w:tab/>
        <w:t>Restrictions relating to trade, business or professions outside Force</w:t>
      </w:r>
      <w:bookmarkEnd w:id="163"/>
      <w:bookmarkEnd w:id="164"/>
      <w:bookmarkEnd w:id="165"/>
    </w:p>
    <w:p>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 20 May 2014 p. 1611.]</w:t>
      </w:r>
    </w:p>
    <w:p>
      <w:pPr>
        <w:pStyle w:val="Heading5"/>
        <w:rPr>
          <w:snapToGrid w:val="0"/>
        </w:rPr>
      </w:pPr>
      <w:bookmarkStart w:id="166" w:name="_Toc400028286"/>
      <w:bookmarkStart w:id="167" w:name="_Toc413227639"/>
      <w:bookmarkStart w:id="168" w:name="_Toc413165210"/>
      <w:r>
        <w:rPr>
          <w:rStyle w:val="CharSectno"/>
        </w:rPr>
        <w:t>622</w:t>
      </w:r>
      <w:r>
        <w:rPr>
          <w:snapToGrid w:val="0"/>
        </w:rPr>
        <w:t>.</w:t>
      </w:r>
      <w:r>
        <w:rPr>
          <w:snapToGrid w:val="0"/>
        </w:rPr>
        <w:tab/>
        <w:t>Acts against discipline</w:t>
      </w:r>
      <w:bookmarkEnd w:id="166"/>
      <w:bookmarkEnd w:id="167"/>
      <w:bookmarkEnd w:id="168"/>
    </w:p>
    <w:p>
      <w:pPr>
        <w:pStyle w:val="Subsection"/>
        <w:spacing w:before="120"/>
        <w:rPr>
          <w:snapToGrid w:val="0"/>
        </w:rPr>
      </w:pPr>
      <w:r>
        <w:rPr>
          <w:snapToGrid w:val="0"/>
        </w:rPr>
        <w:tab/>
      </w:r>
      <w:r>
        <w:rPr>
          <w:snapToGrid w:val="0"/>
        </w:rPr>
        <w:tab/>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pPr>
        <w:pStyle w:val="Footnotesection"/>
      </w:pPr>
      <w:r>
        <w:tab/>
        <w:t>[Regulation 622 amended in Gazette 20 May 2014 p. 1611 and 1615</w:t>
      </w:r>
      <w:r>
        <w:noBreakHyphen/>
        <w:t>16.]</w:t>
      </w:r>
    </w:p>
    <w:p>
      <w:pPr>
        <w:pStyle w:val="Heading5"/>
        <w:rPr>
          <w:snapToGrid w:val="0"/>
        </w:rPr>
      </w:pPr>
      <w:bookmarkStart w:id="169" w:name="_Toc400028287"/>
      <w:bookmarkStart w:id="170" w:name="_Toc413227640"/>
      <w:bookmarkStart w:id="171" w:name="_Toc413165211"/>
      <w:r>
        <w:rPr>
          <w:rStyle w:val="CharSectno"/>
        </w:rPr>
        <w:t>623</w:t>
      </w:r>
      <w:r>
        <w:rPr>
          <w:snapToGrid w:val="0"/>
        </w:rPr>
        <w:t>.</w:t>
      </w:r>
      <w:r>
        <w:rPr>
          <w:snapToGrid w:val="0"/>
        </w:rPr>
        <w:tab/>
        <w:t>Offence against discipline to be reported</w:t>
      </w:r>
      <w:bookmarkEnd w:id="169"/>
      <w:bookmarkEnd w:id="170"/>
      <w:bookmarkEnd w:id="171"/>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who has committed an offence against discipline of the Force.</w:t>
      </w:r>
    </w:p>
    <w:p>
      <w:pPr>
        <w:pStyle w:val="Footnotesection"/>
      </w:pPr>
      <w:r>
        <w:tab/>
        <w:t>[Regulation 623 amended in Gazette 20 May 2014 p. 1611.]</w:t>
      </w:r>
    </w:p>
    <w:p>
      <w:pPr>
        <w:pStyle w:val="Heading5"/>
        <w:rPr>
          <w:snapToGrid w:val="0"/>
        </w:rPr>
      </w:pPr>
      <w:bookmarkStart w:id="172" w:name="_Toc400028288"/>
      <w:bookmarkStart w:id="173" w:name="_Toc413227641"/>
      <w:bookmarkStart w:id="174" w:name="_Toc413165212"/>
      <w:r>
        <w:rPr>
          <w:rStyle w:val="CharSectno"/>
        </w:rPr>
        <w:t>624</w:t>
      </w:r>
      <w:r>
        <w:rPr>
          <w:snapToGrid w:val="0"/>
        </w:rPr>
        <w:t>.</w:t>
      </w:r>
      <w:r>
        <w:rPr>
          <w:snapToGrid w:val="0"/>
        </w:rPr>
        <w:tab/>
        <w:t>Investigation into acts against discipline</w:t>
      </w:r>
      <w:bookmarkEnd w:id="172"/>
      <w:bookmarkEnd w:id="173"/>
      <w:bookmarkEnd w:id="174"/>
    </w:p>
    <w:p>
      <w:pPr>
        <w:pStyle w:val="Subsection"/>
        <w:rPr>
          <w:snapToGrid w:val="0"/>
        </w:rPr>
      </w:pPr>
      <w:r>
        <w:rPr>
          <w:snapToGrid w:val="0"/>
        </w:rPr>
        <w:tab/>
        <w:t>(1)</w:t>
      </w:r>
      <w:r>
        <w:rPr>
          <w:snapToGrid w:val="0"/>
        </w:rPr>
        <w:tab/>
        <w:t>Where an allegation is made that a member has committed an offence against the discipline of the Force the officer 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t>Upon completion of the investigation the investigating officer shall make a report to the officer by whom the investigating officer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in Gazette 16 Feb 1979 p. 425; 23 Mar 1984 p. 745; 22 Aug 1997 p. 4815; 20 May 2014 p. 1611 and 1614.]</w:t>
      </w:r>
    </w:p>
    <w:p>
      <w:pPr>
        <w:pStyle w:val="Heading5"/>
        <w:rPr>
          <w:snapToGrid w:val="0"/>
        </w:rPr>
      </w:pPr>
      <w:bookmarkStart w:id="175" w:name="_Toc400028289"/>
      <w:bookmarkStart w:id="176" w:name="_Toc413227642"/>
      <w:bookmarkStart w:id="177" w:name="_Toc413165213"/>
      <w:r>
        <w:rPr>
          <w:rStyle w:val="CharSectno"/>
        </w:rPr>
        <w:t>625</w:t>
      </w:r>
      <w:r>
        <w:rPr>
          <w:snapToGrid w:val="0"/>
        </w:rPr>
        <w:t>.</w:t>
      </w:r>
      <w:r>
        <w:rPr>
          <w:snapToGrid w:val="0"/>
        </w:rPr>
        <w:tab/>
        <w:t>Disciplinary proceedings</w:t>
      </w:r>
      <w:bookmarkEnd w:id="175"/>
      <w:bookmarkEnd w:id="176"/>
      <w:bookmarkEnd w:id="177"/>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pPr>
        <w:pStyle w:val="Indenta"/>
        <w:rPr>
          <w:snapToGrid w:val="0"/>
        </w:rPr>
      </w:pPr>
      <w:r>
        <w:rPr>
          <w:snapToGrid w:val="0"/>
        </w:rPr>
        <w:tab/>
        <w:t>(c)</w:t>
      </w:r>
      <w:r>
        <w:rPr>
          <w:snapToGrid w:val="0"/>
        </w:rPr>
        <w:tab/>
        <w:t xml:space="preserve">the officer in charge 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pPr>
        <w:pStyle w:val="Footnotesection"/>
      </w:pPr>
      <w:r>
        <w:tab/>
        <w:t>[Regulation 625 amended in Gazette 7 Sep 1979 p. 2717; 27 Oct 1989 p. 3888; 20 May 2014 p. 1611, 1615</w:t>
      </w:r>
      <w:r>
        <w:noBreakHyphen/>
        <w:t>16 and 1618.]</w:t>
      </w:r>
    </w:p>
    <w:p>
      <w:pPr>
        <w:pStyle w:val="Heading5"/>
        <w:rPr>
          <w:snapToGrid w:val="0"/>
        </w:rPr>
      </w:pPr>
      <w:bookmarkStart w:id="178" w:name="_Toc400028290"/>
      <w:bookmarkStart w:id="179" w:name="_Toc413227643"/>
      <w:bookmarkStart w:id="180" w:name="_Toc413165214"/>
      <w:r>
        <w:rPr>
          <w:rStyle w:val="CharSectno"/>
        </w:rPr>
        <w:t>626</w:t>
      </w:r>
      <w:r>
        <w:rPr>
          <w:snapToGrid w:val="0"/>
        </w:rPr>
        <w:t>.</w:t>
      </w:r>
      <w:r>
        <w:rPr>
          <w:snapToGrid w:val="0"/>
        </w:rPr>
        <w:tab/>
        <w:t>Civil or criminal proceedings against member</w:t>
      </w:r>
      <w:bookmarkEnd w:id="178"/>
      <w:bookmarkEnd w:id="179"/>
      <w:bookmarkEnd w:id="180"/>
    </w:p>
    <w:p>
      <w:pPr>
        <w:pStyle w:val="Subsection"/>
        <w:rPr>
          <w:snapToGrid w:val="0"/>
        </w:rPr>
      </w:pPr>
      <w:r>
        <w:rPr>
          <w:snapToGrid w:val="0"/>
        </w:rPr>
        <w:tab/>
        <w:t>(1)</w:t>
      </w:r>
      <w:r>
        <w:rPr>
          <w:snapToGrid w:val="0"/>
        </w:rPr>
        <w:tab/>
        <w:t xml:space="preserve">Where any proceeding, whether civil or criminal (not being a charge for an offence against the discipline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pPr>
      <w:r>
        <w:tab/>
        <w:t>[Regulation 626 amended in Gazette 20 May 2014 p. 1611-12 and 1617</w:t>
      </w:r>
      <w:r>
        <w:noBreakHyphen/>
        <w:t>18.]</w:t>
      </w:r>
    </w:p>
    <w:p>
      <w:pPr>
        <w:pStyle w:val="Heading2"/>
      </w:pPr>
      <w:bookmarkStart w:id="181" w:name="_Toc400028164"/>
      <w:bookmarkStart w:id="182" w:name="_Toc400028291"/>
      <w:bookmarkStart w:id="183" w:name="_Toc413165089"/>
      <w:bookmarkStart w:id="184" w:name="_Toc413165215"/>
      <w:bookmarkStart w:id="185" w:name="_Toc413168588"/>
      <w:bookmarkStart w:id="186" w:name="_Toc413227644"/>
      <w:r>
        <w:rPr>
          <w:rStyle w:val="CharPartNo"/>
        </w:rPr>
        <w:t>Part VIA</w:t>
      </w:r>
      <w:r>
        <w:rPr>
          <w:b w:val="0"/>
        </w:rPr>
        <w:t> </w:t>
      </w:r>
      <w:r>
        <w:t>—</w:t>
      </w:r>
      <w:r>
        <w:rPr>
          <w:b w:val="0"/>
        </w:rPr>
        <w:t> </w:t>
      </w:r>
      <w:r>
        <w:rPr>
          <w:rStyle w:val="CharPartText"/>
        </w:rPr>
        <w:t>Procedure relating to Part IIB of the Act</w:t>
      </w:r>
      <w:bookmarkEnd w:id="181"/>
      <w:bookmarkEnd w:id="182"/>
      <w:bookmarkEnd w:id="183"/>
      <w:bookmarkEnd w:id="184"/>
      <w:bookmarkEnd w:id="185"/>
      <w:bookmarkEnd w:id="186"/>
    </w:p>
    <w:p>
      <w:pPr>
        <w:pStyle w:val="Footnotesection"/>
      </w:pPr>
      <w:r>
        <w:tab/>
        <w:t>[Heading inserted in Gazette 26 Aug 2003 p. 3758.]</w:t>
      </w:r>
    </w:p>
    <w:p>
      <w:pPr>
        <w:pStyle w:val="Heading5"/>
        <w:spacing w:before="260"/>
      </w:pPr>
      <w:bookmarkStart w:id="187" w:name="_Toc400028292"/>
      <w:bookmarkStart w:id="188" w:name="_Toc413227645"/>
      <w:bookmarkStart w:id="189" w:name="_Toc413165216"/>
      <w:r>
        <w:rPr>
          <w:rStyle w:val="CharSectno"/>
        </w:rPr>
        <w:t>6A01</w:t>
      </w:r>
      <w:r>
        <w:t>.</w:t>
      </w:r>
      <w:r>
        <w:tab/>
        <w:t>Terms used</w:t>
      </w:r>
      <w:bookmarkEnd w:id="187"/>
      <w:bookmarkEnd w:id="188"/>
      <w:bookmarkEnd w:id="189"/>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spacing w:before="260"/>
      </w:pPr>
      <w:bookmarkStart w:id="190" w:name="_Toc400028293"/>
      <w:bookmarkStart w:id="191" w:name="_Toc413227646"/>
      <w:bookmarkStart w:id="192" w:name="_Toc413165217"/>
      <w:r>
        <w:rPr>
          <w:rStyle w:val="CharSectno"/>
        </w:rPr>
        <w:t>6A02</w:t>
      </w:r>
      <w:r>
        <w:t>.</w:t>
      </w:r>
      <w:r>
        <w:tab/>
        <w:t>Appointment of review officer</w:t>
      </w:r>
      <w:bookmarkEnd w:id="190"/>
      <w:bookmarkEnd w:id="191"/>
      <w:bookmarkEnd w:id="192"/>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193" w:name="_Toc400028294"/>
      <w:bookmarkStart w:id="194" w:name="_Toc413227647"/>
      <w:bookmarkStart w:id="195" w:name="_Toc413165218"/>
      <w:r>
        <w:rPr>
          <w:rStyle w:val="CharSectno"/>
        </w:rPr>
        <w:t>6A03</w:t>
      </w:r>
      <w:r>
        <w:t>.</w:t>
      </w:r>
      <w:r>
        <w:tab/>
        <w:t>Role of review officer</w:t>
      </w:r>
      <w:bookmarkEnd w:id="193"/>
      <w:bookmarkEnd w:id="194"/>
      <w:bookmarkEnd w:id="195"/>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196" w:name="_Toc400028295"/>
      <w:bookmarkStart w:id="197" w:name="_Toc413227648"/>
      <w:bookmarkStart w:id="198" w:name="_Toc413165219"/>
      <w:r>
        <w:rPr>
          <w:rStyle w:val="CharSectno"/>
        </w:rPr>
        <w:t>6A04</w:t>
      </w:r>
      <w:r>
        <w:t>.</w:t>
      </w:r>
      <w:r>
        <w:tab/>
        <w:t>Provision of materials to Commissioner</w:t>
      </w:r>
      <w:bookmarkEnd w:id="196"/>
      <w:bookmarkEnd w:id="197"/>
      <w:bookmarkEnd w:id="198"/>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spacing w:before="100"/>
      </w:pPr>
      <w:r>
        <w:tab/>
        <w:t>[Regulation 6A04 inserted in Gazette 26 Aug 2003 p. 3760.]</w:t>
      </w:r>
    </w:p>
    <w:p>
      <w:pPr>
        <w:pStyle w:val="Heading5"/>
      </w:pPr>
      <w:bookmarkStart w:id="199" w:name="_Toc400028296"/>
      <w:bookmarkStart w:id="200" w:name="_Toc413227649"/>
      <w:bookmarkStart w:id="201" w:name="_Toc413165220"/>
      <w:r>
        <w:rPr>
          <w:rStyle w:val="CharSectno"/>
        </w:rPr>
        <w:t>6A05</w:t>
      </w:r>
      <w:r>
        <w:t>.</w:t>
      </w:r>
      <w:r>
        <w:tab/>
        <w:t>Notice for purpose of Act s. 33L(1)</w:t>
      </w:r>
      <w:bookmarkEnd w:id="199"/>
      <w:bookmarkEnd w:id="200"/>
      <w:bookmarkEnd w:id="201"/>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202" w:name="_Toc400028297"/>
      <w:bookmarkStart w:id="203" w:name="_Toc413227650"/>
      <w:bookmarkStart w:id="204" w:name="_Toc413165221"/>
      <w:r>
        <w:rPr>
          <w:rStyle w:val="CharSectno"/>
        </w:rPr>
        <w:t>6A06</w:t>
      </w:r>
      <w:r>
        <w:t>.</w:t>
      </w:r>
      <w:r>
        <w:tab/>
        <w:t>Access to material</w:t>
      </w:r>
      <w:bookmarkEnd w:id="202"/>
      <w:bookmarkEnd w:id="203"/>
      <w:bookmarkEnd w:id="204"/>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205" w:name="_Toc400028298"/>
      <w:bookmarkStart w:id="206" w:name="_Toc413227651"/>
      <w:bookmarkStart w:id="207" w:name="_Toc413165222"/>
      <w:r>
        <w:rPr>
          <w:rStyle w:val="CharSectno"/>
        </w:rPr>
        <w:t>6A07</w:t>
      </w:r>
      <w:r>
        <w:t>.</w:t>
      </w:r>
      <w:r>
        <w:tab/>
        <w:t>Commissioner’s assessment of member’s submission</w:t>
      </w:r>
      <w:bookmarkEnd w:id="205"/>
      <w:bookmarkEnd w:id="206"/>
      <w:bookmarkEnd w:id="207"/>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208" w:name="_Toc400028299"/>
      <w:bookmarkStart w:id="209" w:name="_Toc413227652"/>
      <w:bookmarkStart w:id="210" w:name="_Toc413165223"/>
      <w:r>
        <w:rPr>
          <w:rStyle w:val="CharSectno"/>
        </w:rPr>
        <w:t>6A08</w:t>
      </w:r>
      <w:r>
        <w:t>.</w:t>
      </w:r>
      <w:r>
        <w:tab/>
        <w:t>Further ground for removal, or revocation of appointment</w:t>
      </w:r>
      <w:bookmarkEnd w:id="208"/>
      <w:bookmarkEnd w:id="209"/>
      <w:bookmarkEnd w:id="210"/>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211" w:name="_Toc400028300"/>
      <w:bookmarkStart w:id="212" w:name="_Toc413227653"/>
      <w:bookmarkStart w:id="213" w:name="_Toc413165224"/>
      <w:r>
        <w:rPr>
          <w:rStyle w:val="CharSectno"/>
        </w:rPr>
        <w:t>6A09</w:t>
      </w:r>
      <w:r>
        <w:t>.</w:t>
      </w:r>
      <w:r>
        <w:tab/>
        <w:t>Notice of Commissioner’s decision on removal action and materials relied on (Act s. 33L(3) and (5))</w:t>
      </w:r>
      <w:bookmarkEnd w:id="211"/>
      <w:bookmarkEnd w:id="212"/>
      <w:bookmarkEnd w:id="213"/>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214" w:name="_Toc400028301"/>
      <w:bookmarkStart w:id="215" w:name="_Toc413227654"/>
      <w:bookmarkStart w:id="216" w:name="_Toc413165225"/>
      <w:r>
        <w:rPr>
          <w:rStyle w:val="CharSectno"/>
        </w:rPr>
        <w:t>6A10</w:t>
      </w:r>
      <w:r>
        <w:t>.</w:t>
      </w:r>
      <w:r>
        <w:tab/>
        <w:t>Service of notices or documents</w:t>
      </w:r>
      <w:bookmarkEnd w:id="214"/>
      <w:bookmarkEnd w:id="215"/>
      <w:bookmarkEnd w:id="216"/>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217" w:name="_Toc400028302"/>
      <w:bookmarkStart w:id="218" w:name="_Toc413227655"/>
      <w:bookmarkStart w:id="219" w:name="_Toc413165226"/>
      <w:r>
        <w:rPr>
          <w:rStyle w:val="CharSectno"/>
        </w:rPr>
        <w:t>6A11</w:t>
      </w:r>
      <w:r>
        <w:t>.</w:t>
      </w:r>
      <w:r>
        <w:tab/>
        <w:t>Members unfit for further active service</w:t>
      </w:r>
      <w:bookmarkEnd w:id="217"/>
      <w:bookmarkEnd w:id="218"/>
      <w:bookmarkEnd w:id="219"/>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220" w:name="_Toc400028303"/>
      <w:bookmarkStart w:id="221" w:name="_Toc413227656"/>
      <w:bookmarkStart w:id="222" w:name="_Toc413165227"/>
      <w:r>
        <w:rPr>
          <w:rStyle w:val="CharSectno"/>
        </w:rPr>
        <w:t>6A12</w:t>
      </w:r>
      <w:r>
        <w:t>.</w:t>
      </w:r>
      <w:r>
        <w:tab/>
        <w:t>Restriction on suspending member’s pay</w:t>
      </w:r>
      <w:bookmarkEnd w:id="220"/>
      <w:bookmarkEnd w:id="221"/>
      <w:bookmarkEnd w:id="222"/>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223" w:name="_Toc400028177"/>
      <w:bookmarkStart w:id="224" w:name="_Toc400028304"/>
      <w:bookmarkStart w:id="225" w:name="_Toc413165102"/>
      <w:bookmarkStart w:id="226" w:name="_Toc413165228"/>
      <w:bookmarkStart w:id="227" w:name="_Toc413168601"/>
      <w:bookmarkStart w:id="228" w:name="_Toc413227657"/>
      <w:r>
        <w:rPr>
          <w:rStyle w:val="CharPartNo"/>
        </w:rPr>
        <w:t>Part VIII</w:t>
      </w:r>
      <w:r>
        <w:rPr>
          <w:rStyle w:val="CharDivText"/>
        </w:rPr>
        <w:t> </w:t>
      </w:r>
      <w:r>
        <w:t>—</w:t>
      </w:r>
      <w:r>
        <w:rPr>
          <w:rStyle w:val="CharDivText"/>
        </w:rPr>
        <w:t> </w:t>
      </w:r>
      <w:r>
        <w:rPr>
          <w:rStyle w:val="CharPartText"/>
        </w:rPr>
        <w:t>Seniority</w:t>
      </w:r>
      <w:bookmarkEnd w:id="223"/>
      <w:bookmarkEnd w:id="224"/>
      <w:bookmarkEnd w:id="225"/>
      <w:bookmarkEnd w:id="226"/>
      <w:bookmarkEnd w:id="227"/>
      <w:bookmarkEnd w:id="228"/>
    </w:p>
    <w:p>
      <w:pPr>
        <w:pStyle w:val="Footnoteheading"/>
        <w:rPr>
          <w:snapToGrid w:val="0"/>
        </w:rPr>
      </w:pPr>
      <w:r>
        <w:rPr>
          <w:snapToGrid w:val="0"/>
        </w:rPr>
        <w:tab/>
        <w:t>[Heading amended in Gazette 30 Mar 1990 p. 1665; 21 Aug 1998 p. 4678.]</w:t>
      </w:r>
    </w:p>
    <w:p>
      <w:pPr>
        <w:pStyle w:val="Heading5"/>
        <w:rPr>
          <w:snapToGrid w:val="0"/>
        </w:rPr>
      </w:pPr>
      <w:bookmarkStart w:id="229" w:name="_Toc400028305"/>
      <w:bookmarkStart w:id="230" w:name="_Toc413227658"/>
      <w:bookmarkStart w:id="231" w:name="_Toc413165229"/>
      <w:r>
        <w:rPr>
          <w:rStyle w:val="CharSectno"/>
        </w:rPr>
        <w:t>801</w:t>
      </w:r>
      <w:r>
        <w:rPr>
          <w:snapToGrid w:val="0"/>
        </w:rPr>
        <w:t>.</w:t>
      </w:r>
      <w:r>
        <w:rPr>
          <w:snapToGrid w:val="0"/>
        </w:rPr>
        <w:tab/>
        <w:t>Terms used</w:t>
      </w:r>
      <w:bookmarkEnd w:id="229"/>
      <w:bookmarkEnd w:id="230"/>
      <w:bookmarkEnd w:id="231"/>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in Gazette 7 Dec 1984 p. 4024; 24 Apr 1986 p. 1476; 30 Mar 1990 p. 1655; 14 Jul 1992 p. 3369; 21 Aug 1998 p. 4678.]</w:t>
      </w:r>
    </w:p>
    <w:p>
      <w:pPr>
        <w:pStyle w:val="Heading5"/>
      </w:pPr>
      <w:bookmarkStart w:id="232" w:name="_Toc400028306"/>
      <w:bookmarkStart w:id="233" w:name="_Toc413227659"/>
      <w:bookmarkStart w:id="234" w:name="_Toc413165230"/>
      <w:r>
        <w:rPr>
          <w:rStyle w:val="CharSectno"/>
        </w:rPr>
        <w:t>802</w:t>
      </w:r>
      <w:r>
        <w:t>.</w:t>
      </w:r>
      <w:r>
        <w:tab/>
        <w:t>Regulations not to affect power conferred on Governor, Commissioner or relevant award</w:t>
      </w:r>
      <w:bookmarkEnd w:id="232"/>
      <w:bookmarkEnd w:id="233"/>
      <w:bookmarkEnd w:id="234"/>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in Gazette 30 Dec 2008 p. 5645.]</w:t>
      </w:r>
    </w:p>
    <w:p>
      <w:pPr>
        <w:pStyle w:val="Heading5"/>
        <w:rPr>
          <w:snapToGrid w:val="0"/>
        </w:rPr>
      </w:pPr>
      <w:bookmarkStart w:id="235" w:name="_Toc400028307"/>
      <w:bookmarkStart w:id="236" w:name="_Toc413227660"/>
      <w:bookmarkStart w:id="237" w:name="_Toc413165231"/>
      <w:r>
        <w:rPr>
          <w:rStyle w:val="CharSectno"/>
        </w:rPr>
        <w:t>803</w:t>
      </w:r>
      <w:r>
        <w:rPr>
          <w:snapToGrid w:val="0"/>
        </w:rPr>
        <w:t>.</w:t>
      </w:r>
      <w:r>
        <w:rPr>
          <w:snapToGrid w:val="0"/>
        </w:rPr>
        <w:tab/>
        <w:t>Register of Training and Education Qualifications</w:t>
      </w:r>
      <w:bookmarkEnd w:id="235"/>
      <w:bookmarkEnd w:id="236"/>
      <w:bookmarkEnd w:id="237"/>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in Gazette 7 Dec 1984 p. 4024.]</w:t>
      </w:r>
    </w:p>
    <w:p>
      <w:pPr>
        <w:pStyle w:val="Heading5"/>
        <w:rPr>
          <w:snapToGrid w:val="0"/>
        </w:rPr>
      </w:pPr>
      <w:bookmarkStart w:id="238" w:name="_Toc400028308"/>
      <w:bookmarkStart w:id="239" w:name="_Toc413227661"/>
      <w:bookmarkStart w:id="240" w:name="_Toc413165232"/>
      <w:r>
        <w:rPr>
          <w:rStyle w:val="CharSectno"/>
        </w:rPr>
        <w:t>804</w:t>
      </w:r>
      <w:r>
        <w:rPr>
          <w:snapToGrid w:val="0"/>
        </w:rPr>
        <w:t>.</w:t>
      </w:r>
      <w:r>
        <w:rPr>
          <w:snapToGrid w:val="0"/>
        </w:rPr>
        <w:tab/>
        <w:t>General Seniority List to be established</w:t>
      </w:r>
      <w:bookmarkEnd w:id="238"/>
      <w:bookmarkEnd w:id="239"/>
      <w:bookmarkEnd w:id="240"/>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241" w:name="_Toc400028309"/>
      <w:bookmarkStart w:id="242" w:name="_Toc413227662"/>
      <w:bookmarkStart w:id="243" w:name="_Toc413165233"/>
      <w:r>
        <w:rPr>
          <w:rStyle w:val="CharSectno"/>
        </w:rPr>
        <w:t>805</w:t>
      </w:r>
      <w:r>
        <w:rPr>
          <w:snapToGrid w:val="0"/>
        </w:rPr>
        <w:t>.</w:t>
      </w:r>
      <w:r>
        <w:rPr>
          <w:snapToGrid w:val="0"/>
        </w:rPr>
        <w:tab/>
        <w:t>General seniority of Force members</w:t>
      </w:r>
      <w:bookmarkEnd w:id="241"/>
      <w:bookmarkEnd w:id="242"/>
      <w:bookmarkEnd w:id="243"/>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r>
        <w:t>the member</w:t>
      </w:r>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in Gazette 7 Dec 1985 p. 4024; 30 Dec 2008 p. 5645; 20 May 2014 p. 1615.]</w:t>
      </w:r>
    </w:p>
    <w:p>
      <w:pPr>
        <w:pStyle w:val="Ednotesection"/>
      </w:pPr>
      <w:r>
        <w:t>[</w:t>
      </w:r>
      <w:r>
        <w:rPr>
          <w:b/>
        </w:rPr>
        <w:t>806.</w:t>
      </w:r>
      <w:r>
        <w:tab/>
        <w:t>Deleted in Gazette 14 Jul 1992 p. 3369.]</w:t>
      </w:r>
    </w:p>
    <w:p>
      <w:pPr>
        <w:pStyle w:val="Ednotesection"/>
      </w:pPr>
      <w:r>
        <w:t>[</w:t>
      </w:r>
      <w:r>
        <w:rPr>
          <w:b/>
        </w:rPr>
        <w:t>807, 808, 808A, 808B.</w:t>
      </w:r>
      <w:r>
        <w:tab/>
        <w:t>Deleted in Gazette 21 Aug 1998 p. 4678.]</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Deleted in Gazette 7 Feb 1995 p. 422.]</w:t>
      </w:r>
    </w:p>
    <w:p>
      <w:pPr>
        <w:pStyle w:val="Ednotesection"/>
      </w:pPr>
      <w:r>
        <w:t>[</w:t>
      </w:r>
      <w:r>
        <w:rPr>
          <w:b/>
        </w:rPr>
        <w:t>813</w:t>
      </w:r>
      <w:r>
        <w:rPr>
          <w:b/>
        </w:rPr>
        <w:noBreakHyphen/>
        <w:t>826.</w:t>
      </w:r>
      <w:r>
        <w:tab/>
        <w:t>Deleted in Gazette 30 Mar 1990 p. 1656.]</w:t>
      </w:r>
    </w:p>
    <w:p>
      <w:pPr>
        <w:pStyle w:val="Ednotepart"/>
        <w:ind w:left="1276" w:hanging="1276"/>
      </w:pPr>
      <w:r>
        <w:t>[Part VIIIA:</w:t>
      </w:r>
      <w:r>
        <w:tab/>
        <w:t>r. 8A01</w:t>
      </w:r>
      <w:r>
        <w:noBreakHyphen/>
        <w:t>8A07 deleted in Gazette 15 Jul 2011 p. 2954;</w:t>
      </w:r>
      <w:r>
        <w:br/>
        <w:t>r. 8A08 deleted in Gazette 2 Feb 2007 p. 248;</w:t>
      </w:r>
      <w:r>
        <w:br/>
        <w:t>r. 8A09</w:t>
      </w:r>
      <w:r>
        <w:noBreakHyphen/>
        <w:t>8A11 deleted in Gazette 15 Jul 2011 p. 2954.]</w:t>
      </w:r>
    </w:p>
    <w:p>
      <w:pPr>
        <w:pStyle w:val="Heading2"/>
      </w:pPr>
      <w:bookmarkStart w:id="244" w:name="_Toc400028183"/>
      <w:bookmarkStart w:id="245" w:name="_Toc400028310"/>
      <w:bookmarkStart w:id="246" w:name="_Toc413165108"/>
      <w:bookmarkStart w:id="247" w:name="_Toc413165234"/>
      <w:bookmarkStart w:id="248" w:name="_Toc413168607"/>
      <w:bookmarkStart w:id="249" w:name="_Toc413227663"/>
      <w:r>
        <w:rPr>
          <w:rStyle w:val="CharPartNo"/>
        </w:rPr>
        <w:t>Part IX</w:t>
      </w:r>
      <w:r>
        <w:rPr>
          <w:rStyle w:val="CharDivNo"/>
        </w:rPr>
        <w:t> </w:t>
      </w:r>
      <w:r>
        <w:t>—</w:t>
      </w:r>
      <w:r>
        <w:rPr>
          <w:rStyle w:val="CharDivText"/>
        </w:rPr>
        <w:t> </w:t>
      </w:r>
      <w:r>
        <w:rPr>
          <w:rStyle w:val="CharPartText"/>
        </w:rPr>
        <w:t>General dress and appearance requirements</w:t>
      </w:r>
      <w:bookmarkEnd w:id="244"/>
      <w:bookmarkEnd w:id="245"/>
      <w:bookmarkEnd w:id="246"/>
      <w:bookmarkEnd w:id="247"/>
      <w:bookmarkEnd w:id="248"/>
      <w:bookmarkEnd w:id="249"/>
    </w:p>
    <w:p>
      <w:pPr>
        <w:pStyle w:val="Footnoteheading"/>
      </w:pPr>
      <w:r>
        <w:tab/>
        <w:t>[Heading inserted in Gazette 2 Feb 2007 p. 248.]</w:t>
      </w:r>
    </w:p>
    <w:p>
      <w:pPr>
        <w:pStyle w:val="Heading5"/>
      </w:pPr>
      <w:bookmarkStart w:id="250" w:name="_Toc400028311"/>
      <w:bookmarkStart w:id="251" w:name="_Toc413227664"/>
      <w:bookmarkStart w:id="252" w:name="_Toc413165235"/>
      <w:r>
        <w:rPr>
          <w:rStyle w:val="CharSectno"/>
        </w:rPr>
        <w:t>901A</w:t>
      </w:r>
      <w:r>
        <w:t>.</w:t>
      </w:r>
      <w:r>
        <w:tab/>
        <w:t>Term used: Certificate of Authority</w:t>
      </w:r>
      <w:bookmarkEnd w:id="250"/>
      <w:bookmarkEnd w:id="251"/>
      <w:bookmarkEnd w:id="252"/>
    </w:p>
    <w:p>
      <w:pPr>
        <w:pStyle w:val="Subsection"/>
      </w:pPr>
      <w:r>
        <w:tab/>
      </w:r>
      <w:r>
        <w:tab/>
        <w:t>In this Part —</w:t>
      </w:r>
    </w:p>
    <w:p>
      <w:pPr>
        <w:pStyle w:val="Defstart"/>
      </w:pPr>
      <w:r>
        <w:tab/>
      </w:r>
      <w:r>
        <w:rPr>
          <w:rStyle w:val="CharDefText"/>
        </w:rPr>
        <w:t>Certificate of Authority</w:t>
      </w:r>
      <w:r>
        <w:t>, of a member,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and</w:t>
      </w:r>
    </w:p>
    <w:p>
      <w:pPr>
        <w:pStyle w:val="Defpara"/>
      </w:pPr>
      <w:r>
        <w:tab/>
        <w:t>(b)</w:t>
      </w:r>
      <w:r>
        <w:tab/>
        <w:t>is issued to the member by or on behalf the Commissioner.</w:t>
      </w:r>
    </w:p>
    <w:p>
      <w:pPr>
        <w:pStyle w:val="Footnotesection"/>
      </w:pPr>
      <w:r>
        <w:tab/>
        <w:t>[Regulation 901A inserted in Gazette 12 Mar 2010 p. 955; amended in Gazette 20 May 2014 p. 1611.]</w:t>
      </w:r>
    </w:p>
    <w:p>
      <w:pPr>
        <w:pStyle w:val="Heading5"/>
      </w:pPr>
      <w:bookmarkStart w:id="253" w:name="_Toc400028312"/>
      <w:bookmarkStart w:id="254" w:name="_Toc413227665"/>
      <w:bookmarkStart w:id="255" w:name="_Toc413165236"/>
      <w:r>
        <w:rPr>
          <w:rStyle w:val="CharSectno"/>
        </w:rPr>
        <w:t>901</w:t>
      </w:r>
      <w:r>
        <w:t>.</w:t>
      </w:r>
      <w:r>
        <w:tab/>
        <w:t>Uniform to be worn as ordered</w:t>
      </w:r>
      <w:bookmarkEnd w:id="253"/>
      <w:bookmarkEnd w:id="254"/>
      <w:bookmarkEnd w:id="255"/>
    </w:p>
    <w:p>
      <w:pPr>
        <w:pStyle w:val="Subsection"/>
      </w:pPr>
      <w:r>
        <w:tab/>
        <w:t>(1)</w:t>
      </w:r>
      <w:r>
        <w:tab/>
        <w:t>A member,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spacing w:before="100"/>
      </w:pPr>
      <w:r>
        <w:tab/>
        <w:t>[Regulation 901 inserted in Gazette 2 Feb 2007 p. 248; amended in Gazette 20 May 2014 p. 1611.]</w:t>
      </w:r>
    </w:p>
    <w:p>
      <w:pPr>
        <w:pStyle w:val="Heading5"/>
      </w:pPr>
      <w:bookmarkStart w:id="256" w:name="_Toc400028313"/>
      <w:bookmarkStart w:id="257" w:name="_Toc413227666"/>
      <w:bookmarkStart w:id="258" w:name="_Toc413165237"/>
      <w:r>
        <w:rPr>
          <w:rStyle w:val="CharSectno"/>
        </w:rPr>
        <w:t>902</w:t>
      </w:r>
      <w:r>
        <w:t>.</w:t>
      </w:r>
      <w:r>
        <w:tab/>
        <w:t>Wearing of uniform while off duty</w:t>
      </w:r>
      <w:bookmarkEnd w:id="256"/>
      <w:bookmarkEnd w:id="257"/>
      <w:bookmarkEnd w:id="258"/>
    </w:p>
    <w:p>
      <w:pPr>
        <w:pStyle w:val="Subsection"/>
      </w:pPr>
      <w:r>
        <w:tab/>
        <w:t>(1A)</w:t>
      </w:r>
      <w:r>
        <w:tab/>
        <w:t>Subregulations (1) and (2) do not apply to a police auxiliary officer.</w:t>
      </w:r>
    </w:p>
    <w:p>
      <w:pPr>
        <w:pStyle w:val="Subsection"/>
      </w:pPr>
      <w:r>
        <w:tab/>
        <w:t>(1)</w:t>
      </w:r>
      <w:r>
        <w:tab/>
        <w:t>A member shall not wear a uniform while off duty except —</w:t>
      </w:r>
    </w:p>
    <w:p>
      <w:pPr>
        <w:pStyle w:val="Indenta"/>
        <w:spacing w:before="70"/>
      </w:pPr>
      <w:r>
        <w:tab/>
        <w:t>(a)</w:t>
      </w:r>
      <w:r>
        <w:tab/>
        <w:t>while travelling to or from the member’s place of duty; or</w:t>
      </w:r>
    </w:p>
    <w:p>
      <w:pPr>
        <w:pStyle w:val="Indenta"/>
        <w:spacing w:before="70"/>
      </w:pPr>
      <w:r>
        <w:tab/>
        <w:t>(b)</w:t>
      </w:r>
      <w:r>
        <w:tab/>
        <w:t xml:space="preserve">with the permission of the member’s officer in charge or immediate superior, as the case may be, as ceremonial dress where the member is entering into marriage within the meaning of the </w:t>
      </w:r>
      <w:r>
        <w:rPr>
          <w:i/>
        </w:rPr>
        <w:t>Marriage Act 1961</w:t>
      </w:r>
      <w:r>
        <w:t xml:space="preserve"> of the Commonwealth; or</w:t>
      </w:r>
    </w:p>
    <w:p>
      <w:pPr>
        <w:pStyle w:val="Indenta"/>
        <w:spacing w:before="70"/>
      </w:pPr>
      <w:r>
        <w:tab/>
        <w:t>(c)</w:t>
      </w:r>
      <w:r>
        <w:tab/>
        <w:t>with the permission of the member’s assistant commissioner or Director, at a special function or event.</w:t>
      </w:r>
    </w:p>
    <w:p>
      <w:pPr>
        <w:pStyle w:val="Subsection"/>
      </w:pPr>
      <w:r>
        <w:tab/>
        <w:t>(2)</w:t>
      </w:r>
      <w:r>
        <w:tab/>
        <w:t>A member cannot be authorised under subregulation (1)(b) or (c) to wear —</w:t>
      </w:r>
    </w:p>
    <w:p>
      <w:pPr>
        <w:pStyle w:val="Indenta"/>
        <w:spacing w:before="66"/>
      </w:pPr>
      <w:r>
        <w:tab/>
        <w:t>(a)</w:t>
      </w:r>
      <w:r>
        <w:tab/>
        <w:t>a firearm, handcuffs, a baton, equipment belt or associated accoutrements; or</w:t>
      </w:r>
    </w:p>
    <w:p>
      <w:pPr>
        <w:pStyle w:val="Indenta"/>
        <w:spacing w:before="66"/>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spacing w:before="66"/>
      </w:pPr>
      <w:r>
        <w:tab/>
        <w:t>(a)</w:t>
      </w:r>
      <w:r>
        <w:tab/>
        <w:t>having changed into uniform at that place before going on duty; and</w:t>
      </w:r>
    </w:p>
    <w:p>
      <w:pPr>
        <w:pStyle w:val="Indenta"/>
        <w:spacing w:before="66"/>
      </w:pPr>
      <w:r>
        <w:tab/>
        <w:t>(b)</w:t>
      </w:r>
      <w:r>
        <w:tab/>
        <w:t>before changing out of uniform at that place after going off duty.</w:t>
      </w:r>
    </w:p>
    <w:p>
      <w:pPr>
        <w:pStyle w:val="Footnotesection"/>
        <w:spacing w:before="100"/>
      </w:pPr>
      <w:r>
        <w:tab/>
        <w:t>[Regulation 902 inserted in Gazette 2 Feb 2007 p. 248; amended in Gazette 12 Mar 2010 p. 955; 20 May 2014 p. 1611, 1614 and 1617.]</w:t>
      </w:r>
    </w:p>
    <w:p>
      <w:pPr>
        <w:pStyle w:val="Heading5"/>
      </w:pPr>
      <w:bookmarkStart w:id="259" w:name="_Toc400028314"/>
      <w:bookmarkStart w:id="260" w:name="_Toc413227667"/>
      <w:bookmarkStart w:id="261" w:name="_Toc413165238"/>
      <w:r>
        <w:rPr>
          <w:rStyle w:val="CharSectno"/>
        </w:rPr>
        <w:t>903</w:t>
      </w:r>
      <w:r>
        <w:t>.</w:t>
      </w:r>
      <w:r>
        <w:tab/>
        <w:t>Uniform not to be altered</w:t>
      </w:r>
      <w:bookmarkEnd w:id="259"/>
      <w:bookmarkEnd w:id="260"/>
      <w:bookmarkEnd w:id="261"/>
    </w:p>
    <w:p>
      <w:pPr>
        <w:pStyle w:val="Subsection"/>
        <w:spacing w:before="120"/>
      </w:pPr>
      <w:r>
        <w:tab/>
        <w:t>(1)</w:t>
      </w:r>
      <w:r>
        <w:tab/>
        <w:t>A member shall not wear any current issue uniform clothing on duty that has had its appearance altered or its shape interfered with.</w:t>
      </w:r>
    </w:p>
    <w:p>
      <w:pPr>
        <w:pStyle w:val="Subsection"/>
        <w:spacing w:before="120"/>
      </w:pPr>
      <w:r>
        <w:tab/>
        <w:t>(2)</w:t>
      </w:r>
      <w:r>
        <w:tab/>
        <w:t>A member shall not alter his or her current issue uniform clothing for use as private garments, or wear any of his or her current issue articles of uniform as a civilian garment.</w:t>
      </w:r>
    </w:p>
    <w:p>
      <w:pPr>
        <w:pStyle w:val="Footnotesection"/>
        <w:spacing w:before="100"/>
      </w:pPr>
      <w:r>
        <w:tab/>
        <w:t>[Regulation 903 inserted in Gazette 2 Feb 2007 p. 249; amended in Gazette 20 May 2014 p. 1611 and 1615</w:t>
      </w:r>
      <w:r>
        <w:noBreakHyphen/>
        <w:t>16.]</w:t>
      </w:r>
    </w:p>
    <w:p>
      <w:pPr>
        <w:pStyle w:val="Heading5"/>
        <w:spacing w:before="200"/>
      </w:pPr>
      <w:bookmarkStart w:id="262" w:name="_Toc400028315"/>
      <w:bookmarkStart w:id="263" w:name="_Toc413227668"/>
      <w:bookmarkStart w:id="264" w:name="_Toc413165239"/>
      <w:r>
        <w:rPr>
          <w:rStyle w:val="CharSectno"/>
        </w:rPr>
        <w:t>904</w:t>
      </w:r>
      <w:r>
        <w:t>.</w:t>
      </w:r>
      <w:r>
        <w:tab/>
        <w:t>Replacement and disposal of articles of uniform</w:t>
      </w:r>
      <w:bookmarkEnd w:id="262"/>
      <w:bookmarkEnd w:id="263"/>
      <w:bookmarkEnd w:id="264"/>
    </w:p>
    <w:p>
      <w:pPr>
        <w:pStyle w:val="Subsection"/>
        <w:spacing w:before="120"/>
      </w:pPr>
      <w:r>
        <w:tab/>
      </w:r>
      <w:r>
        <w:tab/>
        <w:t>If an article of uniform or equipment is to be replaced, a member shall remove or destroy all components of the uniform or equipment being replaced that identify it as police issue, before disposal of the replaced article.</w:t>
      </w:r>
    </w:p>
    <w:p>
      <w:pPr>
        <w:pStyle w:val="Footnotesection"/>
        <w:spacing w:before="100"/>
      </w:pPr>
      <w:r>
        <w:tab/>
        <w:t>[Regulation 904 inserted in Gazette 2 Feb 2007 p. 249; amended in Gazette 20 May 2014 p. 1611.]</w:t>
      </w:r>
    </w:p>
    <w:p>
      <w:pPr>
        <w:pStyle w:val="Heading5"/>
        <w:spacing w:before="200"/>
      </w:pPr>
      <w:bookmarkStart w:id="265" w:name="_Toc400028316"/>
      <w:bookmarkStart w:id="266" w:name="_Toc413227669"/>
      <w:bookmarkStart w:id="267" w:name="_Toc413165240"/>
      <w:r>
        <w:rPr>
          <w:rStyle w:val="CharSectno"/>
        </w:rPr>
        <w:t>905</w:t>
      </w:r>
      <w:r>
        <w:t>.</w:t>
      </w:r>
      <w:r>
        <w:tab/>
        <w:t>Wearing of headwear</w:t>
      </w:r>
      <w:bookmarkEnd w:id="265"/>
      <w:bookmarkEnd w:id="266"/>
      <w:bookmarkEnd w:id="267"/>
    </w:p>
    <w:p>
      <w:pPr>
        <w:pStyle w:val="Subsection"/>
        <w:spacing w:before="120"/>
      </w:pPr>
      <w:r>
        <w:tab/>
        <w:t>(1)</w:t>
      </w:r>
      <w:r>
        <w:tab/>
        <w:t>Subject to subregulations (2), (3) and (4), when in uniform, a member shall wear the cap or hat forming part of that uniform whenever the member is outside a building or a vehicle.</w:t>
      </w:r>
    </w:p>
    <w:p>
      <w:pPr>
        <w:pStyle w:val="Subsection"/>
        <w:spacing w:before="120"/>
      </w:pPr>
      <w:r>
        <w:tab/>
        <w:t>(2)</w:t>
      </w:r>
      <w:r>
        <w:tab/>
        <w:t>A motorcycle helmet or other protective form of headwear forming part of a uniform is to be worn when a member in uniform is on a motorcycle, or in circumstances requiring head protection, as the case requires.</w:t>
      </w:r>
    </w:p>
    <w:p>
      <w:pPr>
        <w:pStyle w:val="Subsection"/>
        <w:spacing w:before="120"/>
      </w:pPr>
      <w:r>
        <w:tab/>
        <w:t>(3)</w:t>
      </w:r>
      <w:r>
        <w:tab/>
        <w:t>A uniformed member shall remove a hat, cap, motorcycle helmet or other protective helmet when seated in the Supreme Court or the District Court.</w:t>
      </w:r>
    </w:p>
    <w:p>
      <w:pPr>
        <w:pStyle w:val="Subsection"/>
        <w:spacing w:before="120"/>
      </w:pPr>
      <w:r>
        <w:tab/>
        <w:t>(4)</w:t>
      </w:r>
      <w:r>
        <w:tab/>
        <w:t>A uniformed member may remove his or her cap or hat when within the confines of an enclosed area of land that forms the curtilage of police premises.</w:t>
      </w:r>
    </w:p>
    <w:p>
      <w:pPr>
        <w:pStyle w:val="Footnotesection"/>
        <w:spacing w:before="100"/>
      </w:pPr>
      <w:r>
        <w:tab/>
        <w:t>[Regulation 905 inserted in Gazette 2 Feb 2007 p. 249; amended in Gazette 20 May 2014 p. 1611 and 1615</w:t>
      </w:r>
      <w:r>
        <w:noBreakHyphen/>
        <w:t>18.]</w:t>
      </w:r>
    </w:p>
    <w:p>
      <w:pPr>
        <w:pStyle w:val="Heading5"/>
      </w:pPr>
      <w:bookmarkStart w:id="268" w:name="_Toc400028317"/>
      <w:bookmarkStart w:id="269" w:name="_Toc413227670"/>
      <w:bookmarkStart w:id="270" w:name="_Toc413165241"/>
      <w:r>
        <w:rPr>
          <w:rStyle w:val="CharSectno"/>
        </w:rPr>
        <w:t>906</w:t>
      </w:r>
      <w:r>
        <w:t>.</w:t>
      </w:r>
      <w:r>
        <w:tab/>
        <w:t>Care to be taken of issued property</w:t>
      </w:r>
      <w:bookmarkEnd w:id="268"/>
      <w:bookmarkEnd w:id="269"/>
      <w:bookmarkEnd w:id="270"/>
    </w:p>
    <w:p>
      <w:pPr>
        <w:pStyle w:val="Subsection"/>
      </w:pPr>
      <w:r>
        <w:tab/>
        <w:t>(1)</w:t>
      </w:r>
      <w:r>
        <w:tab/>
        <w:t>A member shall take proper care of all articles of uniform, equipment, documents (including the member’s Certificate of Authority), books and other items of property which have been issued to the member.</w:t>
      </w:r>
    </w:p>
    <w:p>
      <w:pPr>
        <w:pStyle w:val="Subsection"/>
      </w:pPr>
      <w:r>
        <w:tab/>
        <w:t>(2)</w:t>
      </w:r>
      <w:r>
        <w:tab/>
        <w:t>A member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used by, or entrusted to the care of, the member; or</w:t>
      </w:r>
    </w:p>
    <w:p>
      <w:pPr>
        <w:pStyle w:val="Indenta"/>
      </w:pPr>
      <w:r>
        <w:tab/>
        <w:t>(b)</w:t>
      </w:r>
      <w:r>
        <w:tab/>
        <w:t>without lawful authority use any property issued to, used by, or entrusted to the care of the member, other than in the performance of the member’s duty.</w:t>
      </w:r>
    </w:p>
    <w:p>
      <w:pPr>
        <w:pStyle w:val="Subsection"/>
      </w:pPr>
      <w:r>
        <w:tab/>
        <w:t>(3)</w:t>
      </w:r>
      <w:r>
        <w:tab/>
        <w:t>A member shall promptly report any loss or damage, however caused, to any article supplied to the member for the performance of his or her duties.</w:t>
      </w:r>
    </w:p>
    <w:p>
      <w:pPr>
        <w:pStyle w:val="Footnotesection"/>
      </w:pPr>
      <w:r>
        <w:tab/>
        <w:t>[Regulation 906 inserted in Gazette 2 Feb 2007 p. 249-50; amended in Gazette 20 May 2014 p. 1611 and 1614</w:t>
      </w:r>
      <w:r>
        <w:noBreakHyphen/>
        <w:t>17.]</w:t>
      </w:r>
    </w:p>
    <w:p>
      <w:pPr>
        <w:pStyle w:val="Heading5"/>
      </w:pPr>
      <w:bookmarkStart w:id="271" w:name="_Toc400028318"/>
      <w:bookmarkStart w:id="272" w:name="_Toc413227671"/>
      <w:bookmarkStart w:id="273" w:name="_Toc413165242"/>
      <w:r>
        <w:rPr>
          <w:rStyle w:val="CharSectno"/>
        </w:rPr>
        <w:t>907</w:t>
      </w:r>
      <w:r>
        <w:t>.</w:t>
      </w:r>
      <w:r>
        <w:tab/>
        <w:t>Certificate of Authority</w:t>
      </w:r>
      <w:bookmarkEnd w:id="271"/>
      <w:bookmarkEnd w:id="272"/>
      <w:bookmarkEnd w:id="273"/>
    </w:p>
    <w:p>
      <w:pPr>
        <w:pStyle w:val="Subsection"/>
      </w:pPr>
      <w:r>
        <w:tab/>
        <w:t>(1A)</w:t>
      </w:r>
      <w:r>
        <w:tab/>
        <w:t>The rest of this regulation does not apply to a police auxiliary officer.</w:t>
      </w:r>
    </w:p>
    <w:p>
      <w:pPr>
        <w:pStyle w:val="Subsection"/>
      </w:pPr>
      <w:r>
        <w:tab/>
        <w:t>(1)</w:t>
      </w:r>
      <w:r>
        <w:tab/>
        <w:t>A member who is not in uniform shall have with him or her the member’s Certificate of Authority, which the member shall produce whenever requested to do so by a person in relation to whom the member is about to exercise any power or duty as a member unless —</w:t>
      </w:r>
    </w:p>
    <w:p>
      <w:pPr>
        <w:pStyle w:val="Indenta"/>
      </w:pPr>
      <w:r>
        <w:tab/>
        <w:t>(a)</w:t>
      </w:r>
      <w:r>
        <w:tab/>
        <w:t>the member has a reasonable cause to refuse to do so; or</w:t>
      </w:r>
    </w:p>
    <w:p>
      <w:pPr>
        <w:pStyle w:val="Indenta"/>
      </w:pPr>
      <w:r>
        <w:tab/>
        <w:t>(b)</w:t>
      </w:r>
      <w:r>
        <w:tab/>
        <w:t>it is not possible to do so.</w:t>
      </w:r>
    </w:p>
    <w:p>
      <w:pPr>
        <w:pStyle w:val="Subsection"/>
      </w:pPr>
      <w:r>
        <w:tab/>
        <w:t>(2)</w:t>
      </w:r>
      <w:r>
        <w:tab/>
        <w:t>A member who is not in uniform shall display the member’s Certificate of Authority at all times while on police property or in police buildings, whether or not the member is on duty at the time.</w:t>
      </w:r>
    </w:p>
    <w:p>
      <w:pPr>
        <w:pStyle w:val="Subsection"/>
      </w:pPr>
      <w:r>
        <w:tab/>
        <w:t>(3)</w:t>
      </w:r>
      <w:r>
        <w:tab/>
        <w:t>A member shall not transfer the Certificate of Authority issued to him or her to another member and shall not permit any person whether a member or not to use his or her Certificate of Authority.</w:t>
      </w:r>
    </w:p>
    <w:p>
      <w:pPr>
        <w:pStyle w:val="Footnotesection"/>
      </w:pPr>
      <w:r>
        <w:tab/>
        <w:t>[Regulation 907 inserted in Gazette 2 Feb 2007 p. 250; amended in Gazette 12 Mar 2010 p. 955; 20 May 2014 p. 1611 and 1615</w:t>
      </w:r>
      <w:r>
        <w:noBreakHyphen/>
        <w:t>18.]</w:t>
      </w:r>
    </w:p>
    <w:p>
      <w:pPr>
        <w:pStyle w:val="Heading5"/>
      </w:pPr>
      <w:bookmarkStart w:id="274" w:name="_Toc400028319"/>
      <w:bookmarkStart w:id="275" w:name="_Toc413227672"/>
      <w:bookmarkStart w:id="276" w:name="_Toc413165243"/>
      <w:r>
        <w:rPr>
          <w:rStyle w:val="CharSectno"/>
        </w:rPr>
        <w:t>908A</w:t>
      </w:r>
      <w:r>
        <w:t>.</w:t>
      </w:r>
      <w:r>
        <w:tab/>
        <w:t>Certificates of Authority of police auxiliary officers</w:t>
      </w:r>
      <w:bookmarkEnd w:id="274"/>
      <w:bookmarkEnd w:id="275"/>
      <w:bookmarkEnd w:id="276"/>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956; amended in Gazette 20 May 2014 p. 1611.]</w:t>
      </w:r>
    </w:p>
    <w:p>
      <w:pPr>
        <w:pStyle w:val="Heading5"/>
      </w:pPr>
      <w:bookmarkStart w:id="277" w:name="_Toc400028320"/>
      <w:bookmarkStart w:id="278" w:name="_Toc413227673"/>
      <w:bookmarkStart w:id="279" w:name="_Toc413165244"/>
      <w:r>
        <w:rPr>
          <w:rStyle w:val="CharSectno"/>
        </w:rPr>
        <w:t>908</w:t>
      </w:r>
      <w:r>
        <w:t>.</w:t>
      </w:r>
      <w:r>
        <w:tab/>
        <w:t>Name plate</w:t>
      </w:r>
      <w:bookmarkEnd w:id="277"/>
      <w:bookmarkEnd w:id="278"/>
      <w:bookmarkEnd w:id="279"/>
    </w:p>
    <w:p>
      <w:pPr>
        <w:pStyle w:val="Subsection"/>
      </w:pPr>
      <w:r>
        <w:tab/>
        <w:t>(1)</w:t>
      </w:r>
      <w:r>
        <w:tab/>
        <w:t>A member shall wear his or her approved name plate on work or ceremonial dress in the circumstances, and in the manner, specified in the Commissioner’s uniform and appearance instruction.</w:t>
      </w:r>
    </w:p>
    <w:p>
      <w:pPr>
        <w:pStyle w:val="Subsection"/>
      </w:pPr>
      <w:r>
        <w:tab/>
        <w:t>(2)</w:t>
      </w:r>
      <w:r>
        <w:tab/>
        <w:t>A member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 amended in Gazette 20 May 2014 p. 1611 and 1615</w:t>
      </w:r>
      <w:r>
        <w:noBreakHyphen/>
        <w:t>16.]</w:t>
      </w:r>
    </w:p>
    <w:p>
      <w:pPr>
        <w:pStyle w:val="Heading5"/>
      </w:pPr>
      <w:bookmarkStart w:id="280" w:name="_Toc400028321"/>
      <w:bookmarkStart w:id="281" w:name="_Toc413227674"/>
      <w:bookmarkStart w:id="282" w:name="_Toc413165245"/>
      <w:r>
        <w:rPr>
          <w:rStyle w:val="CharSectno"/>
        </w:rPr>
        <w:t>909</w:t>
      </w:r>
      <w:r>
        <w:t>.</w:t>
      </w:r>
      <w:r>
        <w:tab/>
        <w:t>Appearance</w:t>
      </w:r>
      <w:bookmarkEnd w:id="280"/>
      <w:bookmarkEnd w:id="281"/>
      <w:bookmarkEnd w:id="282"/>
    </w:p>
    <w:p>
      <w:pPr>
        <w:pStyle w:val="Subsection"/>
      </w:pPr>
      <w:r>
        <w:tab/>
        <w:t>(1)</w:t>
      </w:r>
      <w:r>
        <w:tab/>
        <w:t>A member shall be neat and clean in his or her clothing, appearance and person.</w:t>
      </w:r>
    </w:p>
    <w:p>
      <w:pPr>
        <w:pStyle w:val="Subsection"/>
      </w:pPr>
      <w:r>
        <w:tab/>
        <w:t>(2)</w:t>
      </w:r>
      <w:r>
        <w:tab/>
        <w:t>A member shall have the hair on his or her head neatly groomed and trimmed in the manner specified in the Commissioner’s uniform and appearance instruction, unless otherwise approved.</w:t>
      </w:r>
    </w:p>
    <w:p>
      <w:pPr>
        <w:pStyle w:val="Subsection"/>
      </w:pPr>
      <w:r>
        <w:tab/>
        <w:t>(3)</w:t>
      </w:r>
      <w:r>
        <w:tab/>
        <w:t>A male member shall have his face clean shaven with the exception of the upper lip and, where a moustache is worn, have it neat and trimmed, unless otherwise approved.</w:t>
      </w:r>
    </w:p>
    <w:p>
      <w:pPr>
        <w:pStyle w:val="Subsection"/>
      </w:pPr>
      <w:r>
        <w:tab/>
        <w:t>(4)</w:t>
      </w:r>
      <w:r>
        <w:tab/>
        <w:t>A member in uniform shall not wear sunglasses unless the sunglasses are of a type, and are worn in the manner, specified in the Commissioner’s uniform and appearance instruction.</w:t>
      </w:r>
    </w:p>
    <w:p>
      <w:pPr>
        <w:pStyle w:val="Subsection"/>
      </w:pPr>
      <w:r>
        <w:tab/>
        <w:t>(5)</w:t>
      </w:r>
      <w:r>
        <w:tab/>
        <w:t>A member in uniform shall not wear jewellery or other adornments, unless the particular type of adornment is approved.</w:t>
      </w:r>
    </w:p>
    <w:p>
      <w:pPr>
        <w:pStyle w:val="Footnotesection"/>
      </w:pPr>
      <w:r>
        <w:tab/>
        <w:t>[Regulation 909 inserted in Gazette 2 Feb 2007 p. 250-1; amended in Gazette 20 May 2014 p. 1611 and 1615</w:t>
      </w:r>
      <w:r>
        <w:noBreakHyphen/>
        <w:t>16.]</w:t>
      </w:r>
    </w:p>
    <w:p>
      <w:pPr>
        <w:pStyle w:val="Ednotesection"/>
      </w:pPr>
      <w:r>
        <w:t>[</w:t>
      </w:r>
      <w:r>
        <w:rPr>
          <w:b/>
          <w:bCs/>
        </w:rPr>
        <w:t>910-922.</w:t>
      </w:r>
      <w:r>
        <w:tab/>
        <w:t>Deleted in Gazette 2 Feb 2007 p. 248.]</w:t>
      </w:r>
    </w:p>
    <w:p>
      <w:pPr>
        <w:pStyle w:val="Ednotepart"/>
      </w:pPr>
      <w:r>
        <w:t>[Part X (r. 1001</w:t>
      </w:r>
      <w:r>
        <w:noBreakHyphen/>
        <w:t>1007) deleted in Gazette 15 Dec 2006 p. 5635.]</w:t>
      </w:r>
    </w:p>
    <w:p>
      <w:pPr>
        <w:pStyle w:val="Heading2"/>
      </w:pPr>
      <w:bookmarkStart w:id="283" w:name="_Toc400028195"/>
      <w:bookmarkStart w:id="284" w:name="_Toc400028322"/>
      <w:bookmarkStart w:id="285" w:name="_Toc413165120"/>
      <w:bookmarkStart w:id="286" w:name="_Toc413165246"/>
      <w:bookmarkStart w:id="287" w:name="_Toc413168619"/>
      <w:bookmarkStart w:id="288" w:name="_Toc413227675"/>
      <w:r>
        <w:rPr>
          <w:rStyle w:val="CharPartNo"/>
        </w:rPr>
        <w:t>Part XI</w:t>
      </w:r>
      <w:r>
        <w:rPr>
          <w:rStyle w:val="CharDivNo"/>
        </w:rPr>
        <w:t> </w:t>
      </w:r>
      <w:r>
        <w:t>—</w:t>
      </w:r>
      <w:r>
        <w:rPr>
          <w:rStyle w:val="CharDivText"/>
        </w:rPr>
        <w:t> </w:t>
      </w:r>
      <w:r>
        <w:rPr>
          <w:rStyle w:val="CharPartText"/>
        </w:rPr>
        <w:t>Leave</w:t>
      </w:r>
      <w:bookmarkEnd w:id="283"/>
      <w:bookmarkEnd w:id="284"/>
      <w:bookmarkEnd w:id="285"/>
      <w:bookmarkEnd w:id="286"/>
      <w:bookmarkEnd w:id="287"/>
      <w:bookmarkEnd w:id="288"/>
    </w:p>
    <w:p>
      <w:pPr>
        <w:pStyle w:val="Heading5"/>
        <w:rPr>
          <w:snapToGrid w:val="0"/>
        </w:rPr>
      </w:pPr>
      <w:bookmarkStart w:id="289" w:name="_Toc400028323"/>
      <w:bookmarkStart w:id="290" w:name="_Toc413227676"/>
      <w:bookmarkStart w:id="291" w:name="_Toc413165247"/>
      <w:r>
        <w:rPr>
          <w:rStyle w:val="CharSectno"/>
        </w:rPr>
        <w:t>1101</w:t>
      </w:r>
      <w:r>
        <w:rPr>
          <w:snapToGrid w:val="0"/>
        </w:rPr>
        <w:t>.</w:t>
      </w:r>
      <w:r>
        <w:rPr>
          <w:snapToGrid w:val="0"/>
        </w:rPr>
        <w:tab/>
        <w:t>Annual leave</w:t>
      </w:r>
      <w:bookmarkEnd w:id="289"/>
      <w:bookmarkEnd w:id="290"/>
      <w:bookmarkEnd w:id="291"/>
    </w:p>
    <w:p>
      <w:pPr>
        <w:pStyle w:val="Subsection"/>
      </w:pPr>
      <w:r>
        <w:rPr>
          <w:snapToGrid w:val="0"/>
        </w:rPr>
        <w:tab/>
      </w:r>
      <w:r>
        <w:rPr>
          <w:snapToGrid w:val="0"/>
        </w:rPr>
        <w:tab/>
        <w:t xml:space="preserve">A member is entitled to such annual leave as is prescribed by the </w:t>
      </w:r>
      <w:r>
        <w:t>relevant award.</w:t>
      </w:r>
    </w:p>
    <w:p>
      <w:pPr>
        <w:pStyle w:val="Footnotesection"/>
      </w:pPr>
      <w:r>
        <w:tab/>
        <w:t>[Regulation 1101 amended in Gazette 30 Dec 2008 p. 5646; 20 May 2014 p. 1611.]</w:t>
      </w:r>
    </w:p>
    <w:p>
      <w:pPr>
        <w:pStyle w:val="Heading5"/>
        <w:rPr>
          <w:snapToGrid w:val="0"/>
        </w:rPr>
      </w:pPr>
      <w:bookmarkStart w:id="292" w:name="_Toc400028324"/>
      <w:bookmarkStart w:id="293" w:name="_Toc413227677"/>
      <w:bookmarkStart w:id="294" w:name="_Toc413165248"/>
      <w:r>
        <w:rPr>
          <w:rStyle w:val="CharSectno"/>
        </w:rPr>
        <w:t>1102</w:t>
      </w:r>
      <w:r>
        <w:rPr>
          <w:snapToGrid w:val="0"/>
        </w:rPr>
        <w:t>.</w:t>
      </w:r>
      <w:r>
        <w:rPr>
          <w:snapToGrid w:val="0"/>
        </w:rPr>
        <w:tab/>
        <w:t>Notice of annual leave</w:t>
      </w:r>
      <w:bookmarkEnd w:id="292"/>
      <w:bookmarkEnd w:id="293"/>
      <w:bookmarkEnd w:id="294"/>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 20 May 2014 p. 1615</w:t>
      </w:r>
      <w:r>
        <w:noBreakHyphen/>
        <w:t>18.]</w:t>
      </w:r>
    </w:p>
    <w:p>
      <w:pPr>
        <w:pStyle w:val="Heading5"/>
        <w:rPr>
          <w:snapToGrid w:val="0"/>
        </w:rPr>
      </w:pPr>
      <w:bookmarkStart w:id="295" w:name="_Toc400028325"/>
      <w:bookmarkStart w:id="296" w:name="_Toc413227678"/>
      <w:bookmarkStart w:id="297" w:name="_Toc413165249"/>
      <w:r>
        <w:rPr>
          <w:rStyle w:val="CharSectno"/>
        </w:rPr>
        <w:t>1103</w:t>
      </w:r>
      <w:r>
        <w:rPr>
          <w:snapToGrid w:val="0"/>
        </w:rPr>
        <w:t>.</w:t>
      </w:r>
      <w:r>
        <w:rPr>
          <w:snapToGrid w:val="0"/>
        </w:rPr>
        <w:tab/>
        <w:t>Address for contact during leave</w:t>
      </w:r>
      <w:bookmarkEnd w:id="295"/>
      <w:bookmarkEnd w:id="296"/>
      <w:bookmarkEnd w:id="297"/>
    </w:p>
    <w:p>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pPr>
        <w:pStyle w:val="Footnotesection"/>
      </w:pPr>
      <w:r>
        <w:tab/>
        <w:t>[Regulation 1103 amended in Gazette 20 May 2014 p. 1611 and 1615</w:t>
      </w:r>
      <w:r>
        <w:noBreakHyphen/>
        <w:t>18.]</w:t>
      </w:r>
    </w:p>
    <w:p>
      <w:pPr>
        <w:pStyle w:val="Heading5"/>
        <w:rPr>
          <w:snapToGrid w:val="0"/>
        </w:rPr>
      </w:pPr>
      <w:bookmarkStart w:id="298" w:name="_Toc400028326"/>
      <w:bookmarkStart w:id="299" w:name="_Toc413227679"/>
      <w:bookmarkStart w:id="300" w:name="_Toc413165250"/>
      <w:r>
        <w:rPr>
          <w:rStyle w:val="CharSectno"/>
        </w:rPr>
        <w:t>1104</w:t>
      </w:r>
      <w:r>
        <w:rPr>
          <w:snapToGrid w:val="0"/>
        </w:rPr>
        <w:t>.</w:t>
      </w:r>
      <w:r>
        <w:rPr>
          <w:snapToGrid w:val="0"/>
        </w:rPr>
        <w:tab/>
        <w:t>Annual leave to be taken according to roster</w:t>
      </w:r>
      <w:bookmarkEnd w:id="298"/>
      <w:bookmarkEnd w:id="299"/>
      <w:bookmarkEnd w:id="300"/>
    </w:p>
    <w:p>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pPr>
        <w:pStyle w:val="Footnotesection"/>
      </w:pPr>
      <w:r>
        <w:tab/>
        <w:t>[Regulation 1104 amended in Gazette 20 May 2014 p. 1611, 1613 and 1615.]</w:t>
      </w:r>
    </w:p>
    <w:p>
      <w:pPr>
        <w:pStyle w:val="Heading5"/>
        <w:rPr>
          <w:snapToGrid w:val="0"/>
        </w:rPr>
      </w:pPr>
      <w:bookmarkStart w:id="301" w:name="_Toc400028327"/>
      <w:bookmarkStart w:id="302" w:name="_Toc413227680"/>
      <w:bookmarkStart w:id="303" w:name="_Toc413165251"/>
      <w:r>
        <w:rPr>
          <w:rStyle w:val="CharSectno"/>
        </w:rPr>
        <w:t>1105</w:t>
      </w:r>
      <w:r>
        <w:rPr>
          <w:snapToGrid w:val="0"/>
        </w:rPr>
        <w:t>.</w:t>
      </w:r>
      <w:r>
        <w:rPr>
          <w:snapToGrid w:val="0"/>
        </w:rPr>
        <w:tab/>
        <w:t>Leave accumulated by written permission</w:t>
      </w:r>
      <w:bookmarkEnd w:id="301"/>
      <w:bookmarkEnd w:id="302"/>
      <w:bookmarkEnd w:id="303"/>
    </w:p>
    <w:p>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pPr>
        <w:pStyle w:val="Footnotesection"/>
      </w:pPr>
      <w:r>
        <w:tab/>
        <w:t>[Regulation 1105 amended in Gazette 30 Dec 2008 p. 5646; 20 May 2014 p. 1611.]</w:t>
      </w:r>
    </w:p>
    <w:p>
      <w:pPr>
        <w:pStyle w:val="Heading5"/>
        <w:rPr>
          <w:snapToGrid w:val="0"/>
        </w:rPr>
      </w:pPr>
      <w:bookmarkStart w:id="304" w:name="_Toc400028328"/>
      <w:bookmarkStart w:id="305" w:name="_Toc413227681"/>
      <w:bookmarkStart w:id="306" w:name="_Toc413165252"/>
      <w:r>
        <w:rPr>
          <w:rStyle w:val="CharSectno"/>
        </w:rPr>
        <w:t>1106</w:t>
      </w:r>
      <w:r>
        <w:rPr>
          <w:snapToGrid w:val="0"/>
        </w:rPr>
        <w:t>.</w:t>
      </w:r>
      <w:r>
        <w:rPr>
          <w:snapToGrid w:val="0"/>
        </w:rPr>
        <w:tab/>
        <w:t>Additional leave may be granted</w:t>
      </w:r>
      <w:bookmarkEnd w:id="304"/>
      <w:bookmarkEnd w:id="305"/>
      <w:bookmarkEnd w:id="306"/>
    </w:p>
    <w:p>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pPr>
        <w:pStyle w:val="Footnotesection"/>
        <w:ind w:left="890" w:hanging="890"/>
      </w:pPr>
      <w:r>
        <w:tab/>
        <w:t>[Regulation 1106 amended in Gazette 14 Jul 1992 p. 3370; 20 May 2014 p. 1611 and 1618.]</w:t>
      </w:r>
    </w:p>
    <w:p>
      <w:pPr>
        <w:pStyle w:val="Heading5"/>
        <w:rPr>
          <w:snapToGrid w:val="0"/>
        </w:rPr>
      </w:pPr>
      <w:bookmarkStart w:id="307" w:name="_Toc400028329"/>
      <w:bookmarkStart w:id="308" w:name="_Toc413227682"/>
      <w:bookmarkStart w:id="309" w:name="_Toc413165253"/>
      <w:r>
        <w:rPr>
          <w:rStyle w:val="CharSectno"/>
        </w:rPr>
        <w:t>1107</w:t>
      </w:r>
      <w:r>
        <w:rPr>
          <w:snapToGrid w:val="0"/>
        </w:rPr>
        <w:t>.</w:t>
      </w:r>
      <w:r>
        <w:rPr>
          <w:snapToGrid w:val="0"/>
        </w:rPr>
        <w:tab/>
        <w:t>Travelling concession</w:t>
      </w:r>
      <w:bookmarkEnd w:id="307"/>
      <w:bookmarkEnd w:id="308"/>
      <w:bookmarkEnd w:id="309"/>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place">
        <w:smartTag w:uri="urn:schemas-microsoft-com:office:smarttags" w:element="State">
          <w:r>
            <w:t>North West</w:t>
          </w:r>
        </w:smartTag>
      </w:smartTag>
      <w:r>
        <w:t xml:space="preserve"> of the State that is prescribed by the relevant award as payment to an employee for the use by the employee of his or her vehicle for the performance of police duties;</w:t>
      </w:r>
    </w:p>
    <w:p>
      <w:pPr>
        <w:pStyle w:val="Defstart"/>
      </w:pPr>
      <w:r>
        <w:rPr>
          <w:b/>
        </w:rPr>
        <w:tab/>
      </w:r>
      <w:r>
        <w:rPr>
          <w:rStyle w:val="CharDefText"/>
        </w:rPr>
        <w:t>family</w:t>
      </w:r>
      <w:r>
        <w:t xml:space="preserve"> in relation to a member means the member,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pPr>
      <w:r>
        <w:tab/>
        <w:t>(i)</w:t>
      </w:r>
      <w:r>
        <w:tab/>
        <w:t>east of longitude 119</w:t>
      </w:r>
      <w:r>
        <w:sym w:font="Symbol" w:char="F0B0"/>
      </w:r>
      <w:r>
        <w:t xml:space="preserve"> east; or</w:t>
      </w:r>
    </w:p>
    <w:p>
      <w:pPr>
        <w:pStyle w:val="Defsubpara"/>
        <w:keepNext/>
        <w:keepLines w:val="0"/>
      </w:pPr>
      <w:r>
        <w:tab/>
        <w:t>(ii)</w:t>
      </w:r>
      <w:r>
        <w:tab/>
        <w:t>north of 26</w:t>
      </w:r>
      <w:r>
        <w:sym w:font="Symbol" w:char="F0B0"/>
      </w:r>
      <w: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stationed in a special area who for </w:t>
      </w:r>
      <w:r>
        <w:t>the member’s</w:t>
      </w:r>
      <w:r>
        <w:rPr>
          <w:snapToGrid w:val="0"/>
        </w:rPr>
        <w:t xml:space="preserve"> annual leave travels to </w:t>
      </w:r>
      <w:smartTag w:uri="urn:schemas-microsoft-com:office:smarttags" w:element="place">
        <w:smartTag w:uri="urn:schemas-microsoft-com:office:smarttags" w:element="City">
          <w:r>
            <w:rPr>
              <w:snapToGrid w:val="0"/>
            </w:rPr>
            <w:t>Perth</w:t>
          </w:r>
        </w:smartTag>
      </w:smartTag>
      <w:r>
        <w:rPr>
          <w:snapToGrid w:val="0"/>
        </w:rPr>
        <w:t xml:space="preserve"> or other place outside </w:t>
      </w:r>
      <w:r>
        <w:t>the member’s</w:t>
      </w:r>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and </w:t>
      </w:r>
      <w:r>
        <w:t>the member’s</w:t>
      </w:r>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keepNext/>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if the member fails to complete 12 months’ service in the special area unless the failure is due to causes beyond </w:t>
      </w:r>
      <w:r>
        <w:t>the member’s</w:t>
      </w:r>
      <w:r>
        <w:rPr>
          <w:snapToGrid w:val="0"/>
        </w:rPr>
        <w:t xml:space="preserve"> control.</w:t>
      </w:r>
    </w:p>
    <w:p>
      <w:pPr>
        <w:pStyle w:val="Footnotesection"/>
      </w:pPr>
      <w:r>
        <w:tab/>
        <w:t>[Regulation 1107 amended in Gazette 7 Sep 1979 p. 2717; 24 Apr 1986 p. 1479; 30 Jun 2003 p. 2623; 30 Dec 2008 p. 5646; 20 May 2014 p. 1611 and 1615</w:t>
      </w:r>
      <w:r>
        <w:noBreakHyphen/>
        <w:t>18.]</w:t>
      </w:r>
    </w:p>
    <w:p>
      <w:pPr>
        <w:pStyle w:val="Ednotesection"/>
      </w:pPr>
      <w:r>
        <w:t>[</w:t>
      </w:r>
      <w:r>
        <w:rPr>
          <w:b/>
        </w:rPr>
        <w:t>1108.</w:t>
      </w:r>
      <w:r>
        <w:tab/>
        <w:t>Deleted in Gazette 7 Sep 1979 p. 2717.]</w:t>
      </w:r>
    </w:p>
    <w:p>
      <w:pPr>
        <w:pStyle w:val="Ednotesection"/>
      </w:pPr>
      <w:r>
        <w:t>[</w:t>
      </w:r>
      <w:r>
        <w:rPr>
          <w:b/>
        </w:rPr>
        <w:t>1109.</w:t>
      </w:r>
      <w:r>
        <w:tab/>
        <w:t>Deleted in Gazette 6 Oct 1989 p. 3739.]</w:t>
      </w:r>
    </w:p>
    <w:p>
      <w:pPr>
        <w:pStyle w:val="Heading2"/>
      </w:pPr>
      <w:bookmarkStart w:id="310" w:name="_Toc400028203"/>
      <w:bookmarkStart w:id="311" w:name="_Toc400028330"/>
      <w:bookmarkStart w:id="312" w:name="_Toc413165128"/>
      <w:bookmarkStart w:id="313" w:name="_Toc413165254"/>
      <w:bookmarkStart w:id="314" w:name="_Toc413168627"/>
      <w:bookmarkStart w:id="315" w:name="_Toc413227683"/>
      <w:r>
        <w:rPr>
          <w:rStyle w:val="CharPartNo"/>
        </w:rPr>
        <w:t>Part XII</w:t>
      </w:r>
      <w:r>
        <w:rPr>
          <w:rStyle w:val="CharDivNo"/>
        </w:rPr>
        <w:t> </w:t>
      </w:r>
      <w:r>
        <w:t>—</w:t>
      </w:r>
      <w:r>
        <w:rPr>
          <w:rStyle w:val="CharDivText"/>
        </w:rPr>
        <w:t> </w:t>
      </w:r>
      <w:r>
        <w:rPr>
          <w:rStyle w:val="CharPartText"/>
        </w:rPr>
        <w:t>Removal on transfer, promotion or retirement</w:t>
      </w:r>
      <w:bookmarkEnd w:id="310"/>
      <w:bookmarkEnd w:id="311"/>
      <w:bookmarkEnd w:id="312"/>
      <w:bookmarkEnd w:id="313"/>
      <w:bookmarkEnd w:id="314"/>
      <w:bookmarkEnd w:id="315"/>
    </w:p>
    <w:p>
      <w:pPr>
        <w:pStyle w:val="Footnoteheading"/>
        <w:spacing w:before="80"/>
        <w:rPr>
          <w:snapToGrid w:val="0"/>
        </w:rPr>
      </w:pPr>
      <w:r>
        <w:rPr>
          <w:snapToGrid w:val="0"/>
        </w:rPr>
        <w:tab/>
        <w:t>[Heading amended in Gazette 31 Oct 1986 p. 4051.]</w:t>
      </w:r>
    </w:p>
    <w:p>
      <w:pPr>
        <w:pStyle w:val="Heading5"/>
        <w:spacing w:before="200"/>
        <w:rPr>
          <w:snapToGrid w:val="0"/>
        </w:rPr>
      </w:pPr>
      <w:bookmarkStart w:id="316" w:name="_Toc400028331"/>
      <w:bookmarkStart w:id="317" w:name="_Toc413227684"/>
      <w:bookmarkStart w:id="318" w:name="_Toc413165255"/>
      <w:r>
        <w:rPr>
          <w:rStyle w:val="CharSectno"/>
        </w:rPr>
        <w:t>1201</w:t>
      </w:r>
      <w:r>
        <w:rPr>
          <w:snapToGrid w:val="0"/>
        </w:rPr>
        <w:t>.</w:t>
      </w:r>
      <w:r>
        <w:rPr>
          <w:snapToGrid w:val="0"/>
        </w:rPr>
        <w:tab/>
        <w:t>This Part not in derogation of relevant award</w:t>
      </w:r>
      <w:bookmarkEnd w:id="316"/>
      <w:bookmarkEnd w:id="317"/>
      <w:bookmarkEnd w:id="318"/>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in Gazette 30 Dec 2008 p. 5646.]</w:t>
      </w:r>
    </w:p>
    <w:p>
      <w:pPr>
        <w:pStyle w:val="Heading5"/>
        <w:spacing w:before="200"/>
        <w:rPr>
          <w:snapToGrid w:val="0"/>
        </w:rPr>
      </w:pPr>
      <w:bookmarkStart w:id="319" w:name="_Toc400028332"/>
      <w:bookmarkStart w:id="320" w:name="_Toc413227685"/>
      <w:bookmarkStart w:id="321" w:name="_Toc413165256"/>
      <w:r>
        <w:rPr>
          <w:rStyle w:val="CharSectno"/>
        </w:rPr>
        <w:t>1202</w:t>
      </w:r>
      <w:r>
        <w:rPr>
          <w:snapToGrid w:val="0"/>
        </w:rPr>
        <w:t>.</w:t>
      </w:r>
      <w:r>
        <w:rPr>
          <w:snapToGrid w:val="0"/>
        </w:rPr>
        <w:tab/>
        <w:t>Leave in respect of transfer</w:t>
      </w:r>
      <w:bookmarkEnd w:id="319"/>
      <w:bookmarkEnd w:id="320"/>
      <w:bookmarkEnd w:id="321"/>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 member’s</w:t>
      </w:r>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pressing duty.</w:t>
      </w:r>
    </w:p>
    <w:p>
      <w:pPr>
        <w:pStyle w:val="Footnotesection"/>
      </w:pPr>
      <w:r>
        <w:tab/>
        <w:t>[Regulation 1202 amended in Gazette 20 May 2014 p. 1617 and 1618.]</w:t>
      </w:r>
    </w:p>
    <w:p>
      <w:pPr>
        <w:pStyle w:val="Heading5"/>
        <w:spacing w:before="200"/>
        <w:rPr>
          <w:snapToGrid w:val="0"/>
        </w:rPr>
      </w:pPr>
      <w:bookmarkStart w:id="322" w:name="_Toc400028333"/>
      <w:bookmarkStart w:id="323" w:name="_Toc413227686"/>
      <w:bookmarkStart w:id="324" w:name="_Toc413165257"/>
      <w:r>
        <w:rPr>
          <w:rStyle w:val="CharSectno"/>
        </w:rPr>
        <w:t>1203</w:t>
      </w:r>
      <w:r>
        <w:rPr>
          <w:snapToGrid w:val="0"/>
        </w:rPr>
        <w:t>.</w:t>
      </w:r>
      <w:r>
        <w:rPr>
          <w:snapToGrid w:val="0"/>
        </w:rPr>
        <w:tab/>
        <w:t>Commissioner to be notified of transfer</w:t>
      </w:r>
      <w:bookmarkEnd w:id="322"/>
      <w:bookmarkEnd w:id="323"/>
      <w:bookmarkEnd w:id="324"/>
    </w:p>
    <w:p>
      <w:pPr>
        <w:pStyle w:val="Subsection"/>
        <w:spacing w:before="140"/>
        <w:rPr>
          <w:snapToGrid w:val="0"/>
        </w:rPr>
      </w:pPr>
      <w:r>
        <w:rPr>
          <w:snapToGrid w:val="0"/>
        </w:rPr>
        <w:tab/>
      </w:r>
      <w:r>
        <w:rPr>
          <w:snapToGrid w:val="0"/>
        </w:rPr>
        <w:tab/>
        <w:t>A member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pPr>
        <w:pStyle w:val="Indenti"/>
        <w:rPr>
          <w:snapToGrid w:val="0"/>
        </w:rPr>
      </w:pPr>
      <w:r>
        <w:rPr>
          <w:snapToGrid w:val="0"/>
        </w:rPr>
        <w:tab/>
        <w:t>(ii)</w:t>
      </w:r>
      <w:r>
        <w:rPr>
          <w:snapToGrid w:val="0"/>
        </w:rPr>
        <w:tab/>
        <w:t xml:space="preserve">date of </w:t>
      </w:r>
      <w:r>
        <w:t>the member’s</w:t>
      </w:r>
      <w:r>
        <w:rPr>
          <w:snapToGrid w:val="0"/>
        </w:rPr>
        <w:t xml:space="preserve"> intended departure for the station to which </w:t>
      </w:r>
      <w:r>
        <w:t>the member</w:t>
      </w:r>
      <w:r>
        <w:rPr>
          <w:snapToGrid w:val="0"/>
        </w:rPr>
        <w:t xml:space="preserve"> is appointed;</w:t>
      </w:r>
    </w:p>
    <w:p>
      <w:pPr>
        <w:pStyle w:val="Indenti"/>
        <w:rPr>
          <w:snapToGrid w:val="0"/>
        </w:rPr>
      </w:pPr>
      <w:r>
        <w:rPr>
          <w:snapToGrid w:val="0"/>
        </w:rPr>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r>
        <w:t>the member’s</w:t>
      </w:r>
      <w:r>
        <w:rPr>
          <w:snapToGrid w:val="0"/>
        </w:rPr>
        <w:t xml:space="preserve"> arrival at the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pPr>
        <w:pStyle w:val="Indenti"/>
        <w:rPr>
          <w:snapToGrid w:val="0"/>
        </w:rPr>
      </w:pPr>
      <w:r>
        <w:rPr>
          <w:snapToGrid w:val="0"/>
        </w:rPr>
        <w:tab/>
        <w:t>(i)</w:t>
      </w:r>
      <w:r>
        <w:rPr>
          <w:snapToGrid w:val="0"/>
        </w:rPr>
        <w:tab/>
        <w:t xml:space="preserve">time and date of </w:t>
      </w:r>
      <w:r>
        <w:t>the member’s</w:t>
      </w:r>
      <w:r>
        <w:rPr>
          <w:snapToGrid w:val="0"/>
        </w:rPr>
        <w:t xml:space="preserve"> arrival; and</w:t>
      </w:r>
    </w:p>
    <w:p>
      <w:pPr>
        <w:pStyle w:val="Indenti"/>
        <w:rPr>
          <w:snapToGrid w:val="0"/>
        </w:rPr>
      </w:pPr>
      <w:r>
        <w:rPr>
          <w:snapToGrid w:val="0"/>
        </w:rPr>
        <w:tab/>
        <w:t>(ii)</w:t>
      </w:r>
      <w:r>
        <w:rPr>
          <w:snapToGrid w:val="0"/>
        </w:rPr>
        <w:tab/>
        <w:t xml:space="preserve">time and date that </w:t>
      </w:r>
      <w:r>
        <w:t>the member’s</w:t>
      </w:r>
      <w:r>
        <w:rPr>
          <w:snapToGrid w:val="0"/>
        </w:rPr>
        <w:t xml:space="preserve"> quarters are occupied by </w:t>
      </w:r>
      <w:r>
        <w:t>the member</w:t>
      </w:r>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pPr>
        <w:pStyle w:val="Footnotesection"/>
      </w:pPr>
      <w:r>
        <w:tab/>
        <w:t>[Regulation 1203 amended in Gazette 20 May 2014 p. 1611, 1615 and 1617-18.]</w:t>
      </w:r>
    </w:p>
    <w:p>
      <w:pPr>
        <w:pStyle w:val="Heading5"/>
      </w:pPr>
      <w:bookmarkStart w:id="325" w:name="_Toc400028334"/>
      <w:bookmarkStart w:id="326" w:name="_Toc413227687"/>
      <w:bookmarkStart w:id="327" w:name="_Toc413165258"/>
      <w:r>
        <w:rPr>
          <w:rStyle w:val="CharSectno"/>
        </w:rPr>
        <w:t>1203A</w:t>
      </w:r>
      <w:r>
        <w:t>.</w:t>
      </w:r>
      <w:r>
        <w:tab/>
        <w:t>Specialist equipment to be returned</w:t>
      </w:r>
      <w:bookmarkEnd w:id="325"/>
      <w:bookmarkEnd w:id="326"/>
      <w:bookmarkEnd w:id="327"/>
    </w:p>
    <w:p>
      <w:pPr>
        <w:pStyle w:val="Subsection"/>
      </w:pPr>
      <w:r>
        <w:tab/>
      </w:r>
      <w:r>
        <w:tab/>
        <w:t>When a member is to be transferred from a specialist area, the member is to ensure that all items of specialist equipment issued to the member are returned to the officer in charge before the member actually leaves that specialist area.</w:t>
      </w:r>
    </w:p>
    <w:p>
      <w:pPr>
        <w:pStyle w:val="Footnotesection"/>
      </w:pPr>
      <w:r>
        <w:tab/>
        <w:t>[Regulation 1203A inserted in Gazette 2 Feb 2007 p. 251; amended in Gazette 20 May 2014 p. 1611</w:t>
      </w:r>
      <w:r>
        <w:noBreakHyphen/>
        <w:t>12.]</w:t>
      </w:r>
    </w:p>
    <w:p>
      <w:pPr>
        <w:pStyle w:val="Heading5"/>
        <w:rPr>
          <w:snapToGrid w:val="0"/>
        </w:rPr>
      </w:pPr>
      <w:bookmarkStart w:id="328" w:name="_Toc400028335"/>
      <w:bookmarkStart w:id="329" w:name="_Toc413227688"/>
      <w:bookmarkStart w:id="330" w:name="_Toc413165259"/>
      <w:r>
        <w:rPr>
          <w:rStyle w:val="CharSectno"/>
        </w:rPr>
        <w:t>1204</w:t>
      </w:r>
      <w:r>
        <w:rPr>
          <w:snapToGrid w:val="0"/>
        </w:rPr>
        <w:t>.</w:t>
      </w:r>
      <w:r>
        <w:rPr>
          <w:snapToGrid w:val="0"/>
        </w:rPr>
        <w:tab/>
        <w:t>Removal allowance</w:t>
      </w:r>
      <w:bookmarkEnd w:id="328"/>
      <w:bookmarkEnd w:id="329"/>
      <w:bookmarkEnd w:id="330"/>
    </w:p>
    <w:p>
      <w:pPr>
        <w:pStyle w:val="Subsection"/>
        <w:rPr>
          <w:snapToGrid w:val="0"/>
        </w:rPr>
      </w:pPr>
      <w:r>
        <w:rPr>
          <w:snapToGrid w:val="0"/>
        </w:rPr>
        <w:tab/>
        <w:t>(1)</w:t>
      </w:r>
      <w:r>
        <w:rPr>
          <w:snapToGrid w:val="0"/>
        </w:rPr>
        <w:tab/>
        <w:t>Subject to subregulation (2), a member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 xml:space="preserve">on account of illness due to causes over which </w:t>
      </w:r>
      <w:r>
        <w:t>the member</w:t>
      </w:r>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in Gazette 7 Sep 1979 p. 2717; 24 Apr 1986 p. 1479; 18 Nov 1988 p. 4532; 30 Dec 2008 p. 5646; 20 May 2014 p. 1611</w:t>
      </w:r>
      <w:r>
        <w:noBreakHyphen/>
        <w:t>13 and 1617-18.]</w:t>
      </w:r>
    </w:p>
    <w:p>
      <w:pPr>
        <w:pStyle w:val="Heading5"/>
        <w:rPr>
          <w:snapToGrid w:val="0"/>
        </w:rPr>
      </w:pPr>
      <w:bookmarkStart w:id="331" w:name="_Toc400028336"/>
      <w:bookmarkStart w:id="332" w:name="_Toc413227689"/>
      <w:bookmarkStart w:id="333" w:name="_Toc413165260"/>
      <w:r>
        <w:rPr>
          <w:rStyle w:val="CharSectno"/>
        </w:rPr>
        <w:t>1204A</w:t>
      </w:r>
      <w:r>
        <w:rPr>
          <w:snapToGrid w:val="0"/>
        </w:rPr>
        <w:t xml:space="preserve">. </w:t>
      </w:r>
      <w:r>
        <w:rPr>
          <w:snapToGrid w:val="0"/>
        </w:rPr>
        <w:tab/>
        <w:t>Removal cost for retiring member</w:t>
      </w:r>
      <w:bookmarkEnd w:id="331"/>
      <w:bookmarkEnd w:id="332"/>
      <w:bookmarkEnd w:id="333"/>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in Gazette 31 Oct 1981 p. 4051.]</w:t>
      </w:r>
    </w:p>
    <w:p>
      <w:pPr>
        <w:pStyle w:val="Heading5"/>
        <w:rPr>
          <w:snapToGrid w:val="0"/>
        </w:rPr>
      </w:pPr>
      <w:bookmarkStart w:id="334" w:name="_Toc400028337"/>
      <w:bookmarkStart w:id="335" w:name="_Toc413227690"/>
      <w:bookmarkStart w:id="336" w:name="_Toc413165261"/>
      <w:r>
        <w:rPr>
          <w:rStyle w:val="CharSectno"/>
        </w:rPr>
        <w:t>1205</w:t>
      </w:r>
      <w:r>
        <w:rPr>
          <w:snapToGrid w:val="0"/>
        </w:rPr>
        <w:t>.</w:t>
      </w:r>
      <w:r>
        <w:rPr>
          <w:snapToGrid w:val="0"/>
        </w:rPr>
        <w:tab/>
        <w:t>When removal allowance not to be paid</w:t>
      </w:r>
      <w:bookmarkEnd w:id="334"/>
      <w:bookmarkEnd w:id="335"/>
      <w:bookmarkEnd w:id="336"/>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 xml:space="preserve">member </w:t>
      </w:r>
      <w:r>
        <w:rPr>
          <w:snapToGrid w:val="0"/>
        </w:rPr>
        <w:t>who is moved —</w:t>
      </w:r>
    </w:p>
    <w:p>
      <w:pPr>
        <w:pStyle w:val="Indenta"/>
        <w:rPr>
          <w:snapToGrid w:val="0"/>
        </w:rPr>
      </w:pPr>
      <w:r>
        <w:rPr>
          <w:snapToGrid w:val="0"/>
        </w:rPr>
        <w:tab/>
        <w:t>(a)</w:t>
      </w:r>
      <w:r>
        <w:rPr>
          <w:snapToGrid w:val="0"/>
        </w:rPr>
        <w:tab/>
        <w:t xml:space="preserve">at </w:t>
      </w:r>
      <w:r>
        <w:t>the member’s</w:t>
      </w:r>
      <w:r>
        <w:rPr>
          <w:snapToGrid w:val="0"/>
        </w:rPr>
        <w:t xml:space="preserve"> own request; or</w:t>
      </w:r>
    </w:p>
    <w:p>
      <w:pPr>
        <w:pStyle w:val="Indenta"/>
        <w:rPr>
          <w:snapToGrid w:val="0"/>
        </w:rPr>
      </w:pPr>
      <w:r>
        <w:rPr>
          <w:snapToGrid w:val="0"/>
        </w:rPr>
        <w:tab/>
        <w:t>(b)</w:t>
      </w:r>
      <w:r>
        <w:rPr>
          <w:snapToGrid w:val="0"/>
        </w:rPr>
        <w:tab/>
        <w:t xml:space="preserve">because of </w:t>
      </w:r>
      <w:r>
        <w:t>the member’s</w:t>
      </w:r>
      <w:r>
        <w:rPr>
          <w:snapToGrid w:val="0"/>
        </w:rPr>
        <w:t xml:space="preserve"> own misconduct.</w:t>
      </w:r>
    </w:p>
    <w:p>
      <w:pPr>
        <w:pStyle w:val="Footnotesection"/>
      </w:pPr>
      <w:r>
        <w:tab/>
        <w:t>[Regulation 1205 amended in Gazette 20 May 2014 p. 1613 and 1617.]</w:t>
      </w:r>
    </w:p>
    <w:p>
      <w:pPr>
        <w:pStyle w:val="Heading2"/>
      </w:pPr>
      <w:bookmarkStart w:id="337" w:name="_Toc400028211"/>
      <w:bookmarkStart w:id="338" w:name="_Toc400028338"/>
      <w:bookmarkStart w:id="339" w:name="_Toc413165136"/>
      <w:bookmarkStart w:id="340" w:name="_Toc413165262"/>
      <w:bookmarkStart w:id="341" w:name="_Toc413168635"/>
      <w:bookmarkStart w:id="342" w:name="_Toc413227691"/>
      <w:r>
        <w:rPr>
          <w:rStyle w:val="CharPartNo"/>
        </w:rPr>
        <w:t>Part XIII</w:t>
      </w:r>
      <w:r>
        <w:rPr>
          <w:rStyle w:val="CharDivNo"/>
        </w:rPr>
        <w:t> </w:t>
      </w:r>
      <w:r>
        <w:t>—</w:t>
      </w:r>
      <w:r>
        <w:rPr>
          <w:rStyle w:val="CharDivText"/>
        </w:rPr>
        <w:t> </w:t>
      </w:r>
      <w:r>
        <w:rPr>
          <w:rStyle w:val="CharPartText"/>
        </w:rPr>
        <w:t>Illness and injury</w:t>
      </w:r>
      <w:bookmarkEnd w:id="337"/>
      <w:bookmarkEnd w:id="338"/>
      <w:bookmarkEnd w:id="339"/>
      <w:bookmarkEnd w:id="340"/>
      <w:bookmarkEnd w:id="341"/>
      <w:bookmarkEnd w:id="342"/>
    </w:p>
    <w:p>
      <w:pPr>
        <w:pStyle w:val="Footnoteheading"/>
        <w:spacing w:before="100"/>
        <w:rPr>
          <w:snapToGrid w:val="0"/>
        </w:rPr>
      </w:pPr>
      <w:r>
        <w:rPr>
          <w:snapToGrid w:val="0"/>
        </w:rPr>
        <w:tab/>
        <w:t>[Heading inserted in Gazette 17 Nov 1989 p. 4110.]</w:t>
      </w:r>
    </w:p>
    <w:p>
      <w:pPr>
        <w:pStyle w:val="Heading5"/>
        <w:rPr>
          <w:snapToGrid w:val="0"/>
        </w:rPr>
      </w:pPr>
      <w:bookmarkStart w:id="343" w:name="_Toc400028339"/>
      <w:bookmarkStart w:id="344" w:name="_Toc413227692"/>
      <w:bookmarkStart w:id="345" w:name="_Toc413165263"/>
      <w:r>
        <w:rPr>
          <w:rStyle w:val="CharSectno"/>
        </w:rPr>
        <w:t>1301</w:t>
      </w:r>
      <w:r>
        <w:rPr>
          <w:snapToGrid w:val="0"/>
        </w:rPr>
        <w:t>.</w:t>
      </w:r>
      <w:r>
        <w:rPr>
          <w:snapToGrid w:val="0"/>
        </w:rPr>
        <w:tab/>
        <w:t>Terms used</w:t>
      </w:r>
      <w:bookmarkEnd w:id="343"/>
      <w:bookmarkEnd w:id="344"/>
      <w:bookmarkEnd w:id="345"/>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in Gazette 17 Nov 1989 p. 4110; amended in Gazette 15 Dec 2006 p. 5635; 8 Jul 2011 p. 2898.]</w:t>
      </w:r>
    </w:p>
    <w:p>
      <w:pPr>
        <w:pStyle w:val="Heading5"/>
      </w:pPr>
      <w:bookmarkStart w:id="346" w:name="_Toc400028340"/>
      <w:bookmarkStart w:id="347" w:name="_Toc413227693"/>
      <w:bookmarkStart w:id="348" w:name="_Toc413165264"/>
      <w:r>
        <w:rPr>
          <w:rStyle w:val="CharSectno"/>
        </w:rPr>
        <w:t>1302</w:t>
      </w:r>
      <w:r>
        <w:t xml:space="preserve">. </w:t>
      </w:r>
      <w:r>
        <w:tab/>
        <w:t>Report of incapacity</w:t>
      </w:r>
      <w:bookmarkEnd w:id="346"/>
      <w:bookmarkEnd w:id="347"/>
      <w:bookmarkEnd w:id="348"/>
    </w:p>
    <w:p>
      <w:pPr>
        <w:pStyle w:val="Subsection"/>
      </w:pPr>
      <w:r>
        <w:tab/>
      </w:r>
      <w:r>
        <w:tab/>
        <w:t>A member who becomes incapacitated shall as soon as possible —</w:t>
      </w:r>
    </w:p>
    <w:p>
      <w:pPr>
        <w:pStyle w:val="Indenta"/>
      </w:pPr>
      <w:r>
        <w:tab/>
        <w:t>(a)</w:t>
      </w:r>
      <w:r>
        <w:tab/>
        <w:t>notify the member’s officer in charge of that fact and of the member’s whereabouts; and</w:t>
      </w:r>
    </w:p>
    <w:p>
      <w:pPr>
        <w:pStyle w:val="Indenta"/>
      </w:pPr>
      <w:r>
        <w:tab/>
        <w:t>(b)</w:t>
      </w:r>
      <w:r>
        <w:tab/>
        <w:t>notify the Manager of the nature of the illness or the nature and cause of the injury, as the case may be.</w:t>
      </w:r>
    </w:p>
    <w:p>
      <w:pPr>
        <w:pStyle w:val="Footnotesection"/>
      </w:pPr>
      <w:r>
        <w:tab/>
        <w:t>[Regulation 1302 inserted in Gazette 17 Nov 1989 p. 4110; amended in Gazette 20 May 2014 p. 1611</w:t>
      </w:r>
      <w:r>
        <w:noBreakHyphen/>
        <w:t>12 and 1617.]</w:t>
      </w:r>
    </w:p>
    <w:p>
      <w:pPr>
        <w:pStyle w:val="Heading5"/>
        <w:rPr>
          <w:snapToGrid w:val="0"/>
        </w:rPr>
      </w:pPr>
      <w:bookmarkStart w:id="349" w:name="_Toc400028341"/>
      <w:bookmarkStart w:id="350" w:name="_Toc413227694"/>
      <w:bookmarkStart w:id="351" w:name="_Toc413165265"/>
      <w:r>
        <w:rPr>
          <w:rStyle w:val="CharSectno"/>
        </w:rPr>
        <w:t>1303</w:t>
      </w:r>
      <w:r>
        <w:rPr>
          <w:snapToGrid w:val="0"/>
        </w:rPr>
        <w:t>.</w:t>
      </w:r>
      <w:r>
        <w:rPr>
          <w:snapToGrid w:val="0"/>
        </w:rPr>
        <w:tab/>
        <w:t>Application for leave</w:t>
      </w:r>
      <w:bookmarkEnd w:id="349"/>
      <w:bookmarkEnd w:id="350"/>
      <w:bookmarkEnd w:id="351"/>
    </w:p>
    <w:p>
      <w:pPr>
        <w:pStyle w:val="Subsection"/>
        <w:spacing w:before="18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80"/>
        <w:rPr>
          <w:snapToGrid w:val="0"/>
        </w:rPr>
      </w:pPr>
      <w:r>
        <w:rPr>
          <w:snapToGrid w:val="0"/>
        </w:rPr>
        <w:tab/>
        <w:t>(2)</w:t>
      </w:r>
      <w:r>
        <w:rPr>
          <w:snapToGrid w:val="0"/>
        </w:rPr>
        <w:tab/>
        <w:t>The application shall be —</w:t>
      </w:r>
    </w:p>
    <w:p>
      <w:pPr>
        <w:pStyle w:val="Indenta"/>
        <w:spacing w:before="100"/>
        <w:rPr>
          <w:snapToGrid w:val="0"/>
        </w:rPr>
      </w:pPr>
      <w:r>
        <w:rPr>
          <w:snapToGrid w:val="0"/>
        </w:rPr>
        <w:tab/>
        <w:t>(a)</w:t>
      </w:r>
      <w:r>
        <w:rPr>
          <w:snapToGrid w:val="0"/>
        </w:rPr>
        <w:tab/>
        <w:t>in a form approved by the Commissioner; and</w:t>
      </w:r>
    </w:p>
    <w:p>
      <w:pPr>
        <w:pStyle w:val="Indenta"/>
        <w:spacing w:before="100"/>
        <w:rPr>
          <w:snapToGrid w:val="0"/>
        </w:rPr>
      </w:pPr>
      <w:r>
        <w:rPr>
          <w:snapToGrid w:val="0"/>
        </w:rPr>
        <w:tab/>
        <w:t>(b)</w:t>
      </w:r>
      <w:r>
        <w:rPr>
          <w:snapToGrid w:val="0"/>
        </w:rPr>
        <w:tab/>
        <w:t>submitted to the Manager,</w:t>
      </w:r>
    </w:p>
    <w:p>
      <w:pPr>
        <w:pStyle w:val="Subsection"/>
        <w:spacing w:before="180"/>
        <w:rPr>
          <w:snapToGrid w:val="0"/>
        </w:rPr>
      </w:pPr>
      <w:r>
        <w:rPr>
          <w:snapToGrid w:val="0"/>
        </w:rPr>
        <w:tab/>
      </w:r>
      <w:r>
        <w:rPr>
          <w:snapToGrid w:val="0"/>
        </w:rPr>
        <w:tab/>
        <w:t>and the certificate in its support shall be —</w:t>
      </w:r>
    </w:p>
    <w:p>
      <w:pPr>
        <w:pStyle w:val="Indenta"/>
        <w:spacing w:before="100"/>
        <w:rPr>
          <w:snapToGrid w:val="0"/>
        </w:rPr>
      </w:pPr>
      <w:r>
        <w:rPr>
          <w:snapToGrid w:val="0"/>
        </w:rPr>
        <w:tab/>
        <w:t>(c)</w:t>
      </w:r>
      <w:r>
        <w:rPr>
          <w:snapToGrid w:val="0"/>
        </w:rPr>
        <w:tab/>
        <w:t>submitted to the Manager.</w:t>
      </w:r>
    </w:p>
    <w:p>
      <w:pPr>
        <w:pStyle w:val="Footnotesection"/>
        <w:ind w:left="890" w:hanging="890"/>
      </w:pPr>
      <w:r>
        <w:tab/>
        <w:t>[Regulation 1303 inserted in Gazette 17 Nov 1989 p. 4111.]</w:t>
      </w:r>
    </w:p>
    <w:p>
      <w:pPr>
        <w:pStyle w:val="Heading5"/>
        <w:spacing w:before="260"/>
        <w:rPr>
          <w:snapToGrid w:val="0"/>
        </w:rPr>
      </w:pPr>
      <w:bookmarkStart w:id="352" w:name="_Toc400028342"/>
      <w:bookmarkStart w:id="353" w:name="_Toc413227695"/>
      <w:bookmarkStart w:id="354" w:name="_Toc413165266"/>
      <w:r>
        <w:rPr>
          <w:rStyle w:val="CharSectno"/>
        </w:rPr>
        <w:t>1304</w:t>
      </w:r>
      <w:r>
        <w:rPr>
          <w:snapToGrid w:val="0"/>
        </w:rPr>
        <w:t>.</w:t>
      </w:r>
      <w:r>
        <w:rPr>
          <w:snapToGrid w:val="0"/>
        </w:rPr>
        <w:tab/>
        <w:t>Entitlement to leave and allowances</w:t>
      </w:r>
      <w:bookmarkEnd w:id="352"/>
      <w:bookmarkEnd w:id="353"/>
      <w:bookmarkEnd w:id="354"/>
    </w:p>
    <w:p>
      <w:pPr>
        <w:pStyle w:val="Subsection"/>
        <w:spacing w:before="180"/>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pPr>
        <w:pStyle w:val="Indenta"/>
        <w:spacing w:before="100"/>
        <w:rPr>
          <w:snapToGrid w:val="0"/>
        </w:rPr>
      </w:pPr>
      <w:r>
        <w:rPr>
          <w:snapToGrid w:val="0"/>
        </w:rPr>
        <w:tab/>
        <w:t>(a)</w:t>
      </w:r>
      <w:r>
        <w:rPr>
          <w:snapToGrid w:val="0"/>
        </w:rPr>
        <w:tab/>
        <w:t>for up to 168 days in a calendar year; and</w:t>
      </w:r>
    </w:p>
    <w:p>
      <w:pPr>
        <w:pStyle w:val="Indenta"/>
        <w:spacing w:before="10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80"/>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member</w:t>
      </w:r>
      <w:r>
        <w:rPr>
          <w:snapToGrid w:val="0"/>
        </w:rPr>
        <w:t xml:space="preserv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exceeding 6 weeks; and</w:t>
      </w:r>
    </w:p>
    <w:p>
      <w:pPr>
        <w:pStyle w:val="Indenta"/>
        <w:spacing w:before="60"/>
        <w:rPr>
          <w:snapToGrid w:val="0"/>
        </w:rPr>
      </w:pPr>
      <w:r>
        <w:rPr>
          <w:snapToGrid w:val="0"/>
        </w:rPr>
        <w:tab/>
        <w:t>(b)</w:t>
      </w:r>
      <w:r>
        <w:rPr>
          <w:snapToGrid w:val="0"/>
        </w:rPr>
        <w:tab/>
        <w:t>for so long thereafter as that absence continues.</w:t>
      </w:r>
    </w:p>
    <w:p>
      <w:pPr>
        <w:pStyle w:val="Subsection"/>
        <w:spacing w:before="140"/>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pPr>
        <w:pStyle w:val="Footnotesection"/>
        <w:spacing w:before="100"/>
      </w:pPr>
      <w:r>
        <w:tab/>
        <w:t>[Regulation 1304 inserted in Gazette 17 Nov 1989 p. 4111; amended in Gazette 30 Jun 2003 p. 2623; 30 Dec 2008 p. 5647; 20 May 2014 p. 1611</w:t>
      </w:r>
      <w:r>
        <w:noBreakHyphen/>
        <w:t>12 and 1615</w:t>
      </w:r>
      <w:r>
        <w:noBreakHyphen/>
        <w:t>18.]</w:t>
      </w:r>
    </w:p>
    <w:p>
      <w:pPr>
        <w:pStyle w:val="Heading5"/>
        <w:spacing w:before="200"/>
        <w:rPr>
          <w:snapToGrid w:val="0"/>
        </w:rPr>
      </w:pPr>
      <w:bookmarkStart w:id="355" w:name="_Toc400028343"/>
      <w:bookmarkStart w:id="356" w:name="_Toc413227696"/>
      <w:bookmarkStart w:id="357" w:name="_Toc413165267"/>
      <w:r>
        <w:rPr>
          <w:rStyle w:val="CharSectno"/>
        </w:rPr>
        <w:t>1305</w:t>
      </w:r>
      <w:r>
        <w:rPr>
          <w:snapToGrid w:val="0"/>
        </w:rPr>
        <w:t>.</w:t>
      </w:r>
      <w:r>
        <w:rPr>
          <w:snapToGrid w:val="0"/>
        </w:rPr>
        <w:tab/>
        <w:t>Other work prohibited</w:t>
      </w:r>
      <w:bookmarkEnd w:id="355"/>
      <w:bookmarkEnd w:id="356"/>
      <w:bookmarkEnd w:id="357"/>
    </w:p>
    <w:p>
      <w:pPr>
        <w:pStyle w:val="Subsection"/>
        <w:spacing w:before="140"/>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pPr>
        <w:pStyle w:val="Footnotesection"/>
        <w:spacing w:before="100"/>
      </w:pPr>
      <w:r>
        <w:tab/>
        <w:t>[Regulation 1305 inserted in Gazette 17 Nov 1989 p. 4111; amended in Gazette 20 May 2014 p. 1611</w:t>
      </w:r>
      <w:r>
        <w:noBreakHyphen/>
        <w:t>12 and 1615</w:t>
      </w:r>
      <w:r>
        <w:noBreakHyphen/>
        <w:t>16.]</w:t>
      </w:r>
    </w:p>
    <w:p>
      <w:pPr>
        <w:pStyle w:val="Heading5"/>
        <w:spacing w:before="200"/>
        <w:rPr>
          <w:snapToGrid w:val="0"/>
        </w:rPr>
      </w:pPr>
      <w:bookmarkStart w:id="358" w:name="_Toc400028344"/>
      <w:bookmarkStart w:id="359" w:name="_Toc413227697"/>
      <w:bookmarkStart w:id="360" w:name="_Toc413165268"/>
      <w:r>
        <w:rPr>
          <w:rStyle w:val="CharSectno"/>
        </w:rPr>
        <w:t>1306</w:t>
      </w:r>
      <w:r>
        <w:rPr>
          <w:snapToGrid w:val="0"/>
        </w:rPr>
        <w:t>.</w:t>
      </w:r>
      <w:r>
        <w:rPr>
          <w:snapToGrid w:val="0"/>
        </w:rPr>
        <w:tab/>
        <w:t>Medical and hospital expenses where member’s illness results from duties</w:t>
      </w:r>
      <w:bookmarkEnd w:id="358"/>
      <w:bookmarkEnd w:id="359"/>
      <w:bookmarkEnd w:id="360"/>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pPr>
        <w:pStyle w:val="Footnotesection"/>
        <w:spacing w:before="100"/>
      </w:pPr>
      <w:r>
        <w:tab/>
        <w:t>[Regulation 1306 inserted in Gazette 17 Nov 1989 p. 4111; amended in Gazette 20 May 2014 p. 1615 and 1617.]</w:t>
      </w:r>
    </w:p>
    <w:p>
      <w:pPr>
        <w:pStyle w:val="Ednotesection"/>
        <w:spacing w:before="200"/>
      </w:pPr>
      <w:r>
        <w:t>[</w:t>
      </w:r>
      <w:r>
        <w:rPr>
          <w:b/>
        </w:rPr>
        <w:t>1307.</w:t>
      </w:r>
      <w:r>
        <w:tab/>
        <w:t>Deleted in Gazette 18 Nov 1994 p. 5867.]</w:t>
      </w:r>
    </w:p>
    <w:p>
      <w:pPr>
        <w:pStyle w:val="Heading5"/>
        <w:spacing w:before="200"/>
        <w:rPr>
          <w:snapToGrid w:val="0"/>
        </w:rPr>
      </w:pPr>
      <w:bookmarkStart w:id="361" w:name="_Toc400028345"/>
      <w:bookmarkStart w:id="362" w:name="_Toc413227698"/>
      <w:bookmarkStart w:id="363" w:name="_Toc413165269"/>
      <w:r>
        <w:rPr>
          <w:rStyle w:val="CharSectno"/>
        </w:rPr>
        <w:t>1308</w:t>
      </w:r>
      <w:r>
        <w:rPr>
          <w:snapToGrid w:val="0"/>
        </w:rPr>
        <w:t>.</w:t>
      </w:r>
      <w:r>
        <w:rPr>
          <w:snapToGrid w:val="0"/>
        </w:rPr>
        <w:tab/>
        <w:t>Ineligibility for benefits where incapacity own fault</w:t>
      </w:r>
      <w:bookmarkEnd w:id="361"/>
      <w:bookmarkEnd w:id="362"/>
      <w:bookmarkEnd w:id="363"/>
    </w:p>
    <w:p>
      <w:pPr>
        <w:pStyle w:val="Subsection"/>
        <w:spacing w:before="140"/>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pPr>
        <w:pStyle w:val="Subsection"/>
        <w:rPr>
          <w:snapToGrid w:val="0"/>
        </w:rPr>
      </w:pPr>
      <w:r>
        <w:rPr>
          <w:snapToGrid w:val="0"/>
        </w:rPr>
        <w:tab/>
        <w:t>(2)</w:t>
      </w:r>
      <w:r>
        <w:rPr>
          <w:snapToGrid w:val="0"/>
        </w:rPr>
        <w:tab/>
        <w:t xml:space="preserve">A member who suffers illness or injury through </w:t>
      </w:r>
      <w:r>
        <w:t>his or her</w:t>
      </w:r>
      <w:r>
        <w:rPr>
          <w:snapToGrid w:val="0"/>
        </w:rPr>
        <w:t xml:space="preserve"> fault or misconduct is not entitled in respect of that illness or injury to receive the benefits provided for by regulation 1306.</w:t>
      </w:r>
    </w:p>
    <w:p>
      <w:pPr>
        <w:pStyle w:val="Footnotesection"/>
      </w:pPr>
      <w:r>
        <w:tab/>
        <w:t>[Regulation 1308 inserted in Gazette 17 Nov 1989 p. 4111</w:t>
      </w:r>
      <w:r>
        <w:noBreakHyphen/>
        <w:t>12; amended in Gazette 18 Nov 1994 p. 5867; 20 May 2014 p. 1615</w:t>
      </w:r>
      <w:r>
        <w:noBreakHyphen/>
        <w:t>16.]</w:t>
      </w:r>
    </w:p>
    <w:p>
      <w:pPr>
        <w:pStyle w:val="Heading5"/>
        <w:rPr>
          <w:snapToGrid w:val="0"/>
        </w:rPr>
      </w:pPr>
      <w:bookmarkStart w:id="364" w:name="_Toc400028346"/>
      <w:bookmarkStart w:id="365" w:name="_Toc413227699"/>
      <w:bookmarkStart w:id="366" w:name="_Toc413165270"/>
      <w:r>
        <w:rPr>
          <w:rStyle w:val="CharSectno"/>
        </w:rPr>
        <w:t>1309</w:t>
      </w:r>
      <w:r>
        <w:rPr>
          <w:snapToGrid w:val="0"/>
        </w:rPr>
        <w:t>.</w:t>
      </w:r>
      <w:r>
        <w:rPr>
          <w:snapToGrid w:val="0"/>
        </w:rPr>
        <w:tab/>
        <w:t>Incapacity resulting from another occupation</w:t>
      </w:r>
      <w:bookmarkEnd w:id="364"/>
      <w:bookmarkEnd w:id="365"/>
      <w:bookmarkEnd w:id="366"/>
    </w:p>
    <w:p>
      <w:pPr>
        <w:pStyle w:val="Subsection"/>
        <w:rPr>
          <w:snapToGrid w:val="0"/>
        </w:rPr>
      </w:pPr>
      <w:r>
        <w:rPr>
          <w:snapToGrid w:val="0"/>
        </w:rPr>
        <w:tab/>
      </w:r>
      <w:r>
        <w:rPr>
          <w:snapToGrid w:val="0"/>
        </w:rPr>
        <w:tab/>
        <w:t xml:space="preserve">Subject to regulation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grant paid leave to the member in respect of the incapacity or may grant </w:t>
      </w:r>
      <w:r>
        <w:t>the member</w:t>
      </w:r>
      <w:r>
        <w:rPr>
          <w:snapToGrid w:val="0"/>
        </w:rPr>
        <w:t xml:space="preserve"> leave at a reduced rate of pay.</w:t>
      </w:r>
    </w:p>
    <w:p>
      <w:pPr>
        <w:pStyle w:val="Footnotesection"/>
      </w:pPr>
      <w:r>
        <w:tab/>
        <w:t>[Regulation 1309 inserted in Gazette 17 Nov 1989 p. 4112; amended in Gazette 20 May 2014 p. 1611</w:t>
      </w:r>
      <w:r>
        <w:noBreakHyphen/>
        <w:t>12, 1615 and 1617</w:t>
      </w:r>
      <w:r>
        <w:noBreakHyphen/>
        <w:t>18.]</w:t>
      </w:r>
    </w:p>
    <w:p>
      <w:pPr>
        <w:pStyle w:val="Ednotesection"/>
      </w:pPr>
      <w:r>
        <w:t>[</w:t>
      </w:r>
      <w:r>
        <w:rPr>
          <w:b/>
        </w:rPr>
        <w:t>1310.</w:t>
      </w:r>
      <w:r>
        <w:tab/>
        <w:t>Deleted in Gazette 20 May 2014 p. 1611.]</w:t>
      </w:r>
    </w:p>
    <w:p>
      <w:pPr>
        <w:pStyle w:val="Heading5"/>
        <w:rPr>
          <w:snapToGrid w:val="0"/>
        </w:rPr>
      </w:pPr>
      <w:bookmarkStart w:id="367" w:name="_Toc400028347"/>
      <w:bookmarkStart w:id="368" w:name="_Toc413227700"/>
      <w:bookmarkStart w:id="369" w:name="_Toc413165271"/>
      <w:r>
        <w:rPr>
          <w:rStyle w:val="CharSectno"/>
        </w:rPr>
        <w:t>1311</w:t>
      </w:r>
      <w:r>
        <w:rPr>
          <w:snapToGrid w:val="0"/>
        </w:rPr>
        <w:t>.</w:t>
      </w:r>
      <w:r>
        <w:rPr>
          <w:snapToGrid w:val="0"/>
        </w:rPr>
        <w:tab/>
        <w:t>Evidence of fitness after long incapacity</w:t>
      </w:r>
      <w:bookmarkEnd w:id="367"/>
      <w:bookmarkEnd w:id="368"/>
      <w:bookmarkEnd w:id="369"/>
    </w:p>
    <w:p>
      <w:pPr>
        <w:pStyle w:val="Subsection"/>
        <w:rPr>
          <w:snapToGrid w:val="0"/>
        </w:rPr>
      </w:pPr>
      <w:r>
        <w:rPr>
          <w:snapToGrid w:val="0"/>
        </w:rPr>
        <w:tab/>
      </w:r>
      <w:r>
        <w:rPr>
          <w:snapToGrid w:val="0"/>
        </w:rPr>
        <w:tab/>
        <w:t xml:space="preserve">A member who has been absent from duty because of incapacity for longer than 4 weeks shall, before returning to duty, submit to the Manager evidence of </w:t>
      </w:r>
      <w:r>
        <w:t>his or her</w:t>
      </w:r>
      <w:r>
        <w:rPr>
          <w:snapToGrid w:val="0"/>
        </w:rPr>
        <w:t xml:space="preserve"> medical fitness to return to duty.</w:t>
      </w:r>
    </w:p>
    <w:p>
      <w:pPr>
        <w:pStyle w:val="Footnotesection"/>
      </w:pPr>
      <w:r>
        <w:tab/>
        <w:t>[Regulation 1311 inserted in Gazette 17 Nov 1989 p. 4112; amended in Gazette 20 May 2014 p. 1611</w:t>
      </w:r>
      <w:r>
        <w:noBreakHyphen/>
        <w:t>12 and 1615</w:t>
      </w:r>
      <w:r>
        <w:noBreakHyphen/>
        <w:t>16.]</w:t>
      </w:r>
    </w:p>
    <w:p>
      <w:pPr>
        <w:pStyle w:val="Heading5"/>
        <w:rPr>
          <w:snapToGrid w:val="0"/>
        </w:rPr>
      </w:pPr>
      <w:bookmarkStart w:id="370" w:name="_Toc400028348"/>
      <w:bookmarkStart w:id="371" w:name="_Toc413227701"/>
      <w:bookmarkStart w:id="372" w:name="_Toc413165272"/>
      <w:r>
        <w:rPr>
          <w:rStyle w:val="CharSectno"/>
        </w:rPr>
        <w:t>1312</w:t>
      </w:r>
      <w:r>
        <w:rPr>
          <w:snapToGrid w:val="0"/>
        </w:rPr>
        <w:t>.</w:t>
      </w:r>
      <w:r>
        <w:rPr>
          <w:snapToGrid w:val="0"/>
        </w:rPr>
        <w:tab/>
        <w:t>Examination arranged by Commissioner</w:t>
      </w:r>
      <w:bookmarkEnd w:id="370"/>
      <w:bookmarkEnd w:id="371"/>
      <w:bookmarkEnd w:id="372"/>
    </w:p>
    <w:p>
      <w:pPr>
        <w:pStyle w:val="Subsection"/>
        <w:rPr>
          <w:snapToGrid w:val="0"/>
        </w:rPr>
      </w:pPr>
      <w:r>
        <w:rPr>
          <w:snapToGrid w:val="0"/>
        </w:rPr>
        <w:tab/>
        <w:t>(1)</w:t>
      </w:r>
      <w:r>
        <w:rPr>
          <w:snapToGrid w:val="0"/>
        </w:rPr>
        <w:tab/>
        <w:t>The Commissioner may direct a member to submit to examination, at the expense of the Commissioner, by one or more medical practitioners nominated in each instance by the Commissioner and the member shall obey such a direction.</w:t>
      </w:r>
    </w:p>
    <w:p>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 of illness or injury, the Commissioner may direct the member to apply for leave on that ground and the member shall obey such a direction.</w:t>
      </w:r>
    </w:p>
    <w:p>
      <w:pPr>
        <w:pStyle w:val="Footnotesection"/>
      </w:pPr>
      <w:r>
        <w:tab/>
        <w:t>[Regulation 1312 inserted in Gazette 17 Nov 1989 p. 4112; amended in Gazette 20 May 2014 p. 1611</w:t>
      </w:r>
      <w:r>
        <w:noBreakHyphen/>
        <w:t>12.]</w:t>
      </w:r>
    </w:p>
    <w:p>
      <w:pPr>
        <w:pStyle w:val="Heading2"/>
      </w:pPr>
      <w:bookmarkStart w:id="373" w:name="_Toc400028222"/>
      <w:bookmarkStart w:id="374" w:name="_Toc400028349"/>
      <w:bookmarkStart w:id="375" w:name="_Toc413165147"/>
      <w:bookmarkStart w:id="376" w:name="_Toc413165273"/>
      <w:bookmarkStart w:id="377" w:name="_Toc413168646"/>
      <w:bookmarkStart w:id="378" w:name="_Toc413227702"/>
      <w:r>
        <w:rPr>
          <w:rStyle w:val="CharPartNo"/>
        </w:rPr>
        <w:t>Part XIV</w:t>
      </w:r>
      <w:r>
        <w:rPr>
          <w:rStyle w:val="CharDivNo"/>
        </w:rPr>
        <w:t> </w:t>
      </w:r>
      <w:r>
        <w:t>—</w:t>
      </w:r>
      <w:r>
        <w:rPr>
          <w:rStyle w:val="CharDivText"/>
        </w:rPr>
        <w:t> </w:t>
      </w:r>
      <w:r>
        <w:rPr>
          <w:rStyle w:val="CharPartText"/>
        </w:rPr>
        <w:t>Retirement, resignation, removal or death of a member</w:t>
      </w:r>
      <w:bookmarkEnd w:id="373"/>
      <w:bookmarkEnd w:id="374"/>
      <w:bookmarkEnd w:id="375"/>
      <w:bookmarkEnd w:id="376"/>
      <w:bookmarkEnd w:id="377"/>
      <w:bookmarkEnd w:id="378"/>
    </w:p>
    <w:p>
      <w:pPr>
        <w:pStyle w:val="Heading5"/>
        <w:rPr>
          <w:snapToGrid w:val="0"/>
        </w:rPr>
      </w:pPr>
      <w:bookmarkStart w:id="379" w:name="_Toc400028350"/>
      <w:bookmarkStart w:id="380" w:name="_Toc413227703"/>
      <w:bookmarkStart w:id="381" w:name="_Toc413165274"/>
      <w:r>
        <w:rPr>
          <w:rStyle w:val="CharSectno"/>
        </w:rPr>
        <w:t>1401</w:t>
      </w:r>
      <w:r>
        <w:rPr>
          <w:snapToGrid w:val="0"/>
        </w:rPr>
        <w:t>.</w:t>
      </w:r>
      <w:r>
        <w:rPr>
          <w:snapToGrid w:val="0"/>
        </w:rPr>
        <w:tab/>
        <w:t>Retirement</w:t>
      </w:r>
      <w:bookmarkEnd w:id="379"/>
      <w:bookmarkEnd w:id="380"/>
      <w:bookmarkEnd w:id="381"/>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6232.]</w:t>
      </w:r>
    </w:p>
    <w:p>
      <w:pPr>
        <w:pStyle w:val="Heading5"/>
        <w:rPr>
          <w:snapToGrid w:val="0"/>
        </w:rPr>
      </w:pPr>
      <w:bookmarkStart w:id="382" w:name="_Toc400028351"/>
      <w:bookmarkStart w:id="383" w:name="_Toc413227704"/>
      <w:bookmarkStart w:id="384" w:name="_Toc413165275"/>
      <w:r>
        <w:rPr>
          <w:rStyle w:val="CharSectno"/>
        </w:rPr>
        <w:t>1402</w:t>
      </w:r>
      <w:r>
        <w:rPr>
          <w:snapToGrid w:val="0"/>
        </w:rPr>
        <w:t>.</w:t>
      </w:r>
      <w:r>
        <w:rPr>
          <w:snapToGrid w:val="0"/>
        </w:rPr>
        <w:tab/>
        <w:t>Examination by medical board</w:t>
      </w:r>
      <w:bookmarkEnd w:id="382"/>
      <w:bookmarkEnd w:id="383"/>
      <w:bookmarkEnd w:id="384"/>
    </w:p>
    <w:p>
      <w:pPr>
        <w:pStyle w:val="Subsection"/>
        <w:rPr>
          <w:snapToGrid w:val="0"/>
        </w:rPr>
      </w:pPr>
      <w:r>
        <w:rPr>
          <w:snapToGrid w:val="0"/>
        </w:rPr>
        <w:tab/>
        <w:t>(1)</w:t>
      </w:r>
      <w:r>
        <w:rPr>
          <w:snapToGrid w:val="0"/>
        </w:rPr>
        <w:tab/>
        <w:t xml:space="preserve">Where the Commissioner is of the opinion that a member is not fit for further service, </w:t>
      </w:r>
      <w:r>
        <w:t>the Commissioner</w:t>
      </w:r>
      <w:r>
        <w:rPr>
          <w:snapToGrid w:val="0"/>
        </w:rPr>
        <w:t xml:space="preserve"> may direct the member to submit </w:t>
      </w:r>
      <w:r>
        <w:t>himself or herself</w:t>
      </w:r>
      <w:r>
        <w:rPr>
          <w:snapToGrid w:val="0"/>
        </w:rPr>
        <w:t xml:space="preserve">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2</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 xml:space="preserve">Subject to the Act, where the medical board referred to in this regulation reports to the Commissioner that the member in question is unfit for further active service the Commissioner shall advise the member of the date </w:t>
      </w:r>
      <w:r>
        <w:t>the member</w:t>
      </w:r>
      <w:r>
        <w:rPr>
          <w:snapToGrid w:val="0"/>
        </w:rPr>
        <w:t xml:space="preserve"> will cease duty.</w:t>
      </w:r>
    </w:p>
    <w:p>
      <w:pPr>
        <w:pStyle w:val="Footnotesection"/>
      </w:pPr>
      <w:r>
        <w:tab/>
        <w:t>[Regulation 1402 amended in Gazette 20 May 2014 p. 1617</w:t>
      </w:r>
      <w:r>
        <w:noBreakHyphen/>
        <w:t>18.]</w:t>
      </w:r>
    </w:p>
    <w:p>
      <w:pPr>
        <w:pStyle w:val="Heading5"/>
        <w:rPr>
          <w:snapToGrid w:val="0"/>
        </w:rPr>
      </w:pPr>
      <w:bookmarkStart w:id="385" w:name="_Toc400028352"/>
      <w:bookmarkStart w:id="386" w:name="_Toc413227705"/>
      <w:bookmarkStart w:id="387" w:name="_Toc413165276"/>
      <w:r>
        <w:rPr>
          <w:rStyle w:val="CharSectno"/>
        </w:rPr>
        <w:t>1403</w:t>
      </w:r>
      <w:r>
        <w:rPr>
          <w:snapToGrid w:val="0"/>
        </w:rPr>
        <w:t>.</w:t>
      </w:r>
      <w:r>
        <w:rPr>
          <w:snapToGrid w:val="0"/>
        </w:rPr>
        <w:tab/>
        <w:t>Allowances paid on death of member</w:t>
      </w:r>
      <w:bookmarkEnd w:id="385"/>
      <w:bookmarkEnd w:id="386"/>
      <w:bookmarkEnd w:id="387"/>
    </w:p>
    <w:p>
      <w:pPr>
        <w:pStyle w:val="Subsection"/>
        <w:rPr>
          <w:snapToGrid w:val="0"/>
        </w:rPr>
      </w:pPr>
      <w:r>
        <w:rPr>
          <w:snapToGrid w:val="0"/>
        </w:rPr>
        <w:tab/>
      </w:r>
      <w:r>
        <w:rPr>
          <w:snapToGrid w:val="0"/>
        </w:rPr>
        <w:tab/>
        <w:t>Where a member dies the widow or widower of the member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 20 May 2014 p. 1611</w:t>
      </w:r>
      <w:r>
        <w:noBreakHyphen/>
        <w:t>12 and 1615.]</w:t>
      </w:r>
    </w:p>
    <w:p>
      <w:pPr>
        <w:pStyle w:val="Heading5"/>
        <w:rPr>
          <w:snapToGrid w:val="0"/>
        </w:rPr>
      </w:pPr>
      <w:bookmarkStart w:id="388" w:name="_Toc400028353"/>
      <w:bookmarkStart w:id="389" w:name="_Toc413227706"/>
      <w:bookmarkStart w:id="390" w:name="_Toc413165277"/>
      <w:r>
        <w:rPr>
          <w:rStyle w:val="CharSectno"/>
        </w:rPr>
        <w:t>1404</w:t>
      </w:r>
      <w:r>
        <w:rPr>
          <w:snapToGrid w:val="0"/>
        </w:rPr>
        <w:t>.</w:t>
      </w:r>
      <w:r>
        <w:rPr>
          <w:snapToGrid w:val="0"/>
        </w:rPr>
        <w:tab/>
        <w:t>Leave entitlement to be paid out</w:t>
      </w:r>
      <w:bookmarkEnd w:id="388"/>
      <w:bookmarkEnd w:id="389"/>
      <w:bookmarkEnd w:id="390"/>
    </w:p>
    <w:p>
      <w:pPr>
        <w:pStyle w:val="Subsection"/>
        <w:rPr>
          <w:snapToGrid w:val="0"/>
        </w:rPr>
      </w:pPr>
      <w:r>
        <w:rPr>
          <w:snapToGrid w:val="0"/>
        </w:rPr>
        <w:tab/>
      </w:r>
      <w:r>
        <w:rPr>
          <w:snapToGrid w:val="0"/>
        </w:rPr>
        <w:tab/>
        <w:t xml:space="preserve">On the death of a member, the Minister may, on the recommendation of the Commissioner grant to </w:t>
      </w:r>
      <w:r>
        <w:t>the spouse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p>
    <w:p>
      <w:pPr>
        <w:pStyle w:val="Indenta"/>
        <w:rPr>
          <w:snapToGrid w:val="0"/>
        </w:rPr>
      </w:pPr>
      <w:r>
        <w:rPr>
          <w:snapToGrid w:val="0"/>
        </w:rPr>
        <w:tab/>
        <w:t>(b)</w:t>
      </w:r>
      <w:r>
        <w:rPr>
          <w:snapToGrid w:val="0"/>
        </w:rPr>
        <w:tab/>
        <w:t>long service leave accrued and owing to the member;</w:t>
      </w:r>
    </w:p>
    <w:p>
      <w:pPr>
        <w:pStyle w:val="Indenta"/>
        <w:rPr>
          <w:snapToGrid w:val="0"/>
        </w:rPr>
      </w:pPr>
      <w:r>
        <w:rPr>
          <w:snapToGrid w:val="0"/>
        </w:rPr>
        <w:tab/>
        <w:t>(c)</w:t>
      </w:r>
      <w:r>
        <w:rPr>
          <w:snapToGrid w:val="0"/>
        </w:rPr>
        <w:tab/>
        <w:t>pro rata leave for each completed month of service of the member in the current year.</w:t>
      </w:r>
    </w:p>
    <w:p>
      <w:pPr>
        <w:pStyle w:val="Footnotesection"/>
      </w:pPr>
      <w:r>
        <w:tab/>
        <w:t>[Regulation 1404 amended in Gazette 30 Jun 2003 p. 2624; 20 May 2014 p. 1611</w:t>
      </w:r>
      <w:r>
        <w:noBreakHyphen/>
        <w:t>12 and 1615</w:t>
      </w:r>
      <w:r>
        <w:noBreakHyphen/>
        <w:t>16.]</w:t>
      </w:r>
    </w:p>
    <w:p>
      <w:pPr>
        <w:pStyle w:val="Heading2"/>
      </w:pPr>
      <w:bookmarkStart w:id="391" w:name="_Toc400028227"/>
      <w:bookmarkStart w:id="392" w:name="_Toc400028354"/>
      <w:bookmarkStart w:id="393" w:name="_Toc413165152"/>
      <w:bookmarkStart w:id="394" w:name="_Toc413165278"/>
      <w:bookmarkStart w:id="395" w:name="_Toc413168651"/>
      <w:bookmarkStart w:id="396" w:name="_Toc413227707"/>
      <w:r>
        <w:rPr>
          <w:rStyle w:val="CharPartNo"/>
        </w:rPr>
        <w:t>Part XV</w:t>
      </w:r>
      <w:r>
        <w:rPr>
          <w:rStyle w:val="CharDivNo"/>
        </w:rPr>
        <w:t> </w:t>
      </w:r>
      <w:r>
        <w:t>—</w:t>
      </w:r>
      <w:r>
        <w:rPr>
          <w:rStyle w:val="CharDivText"/>
        </w:rPr>
        <w:t> </w:t>
      </w:r>
      <w:r>
        <w:rPr>
          <w:rStyle w:val="CharPartText"/>
        </w:rPr>
        <w:t>Quarters</w:t>
      </w:r>
      <w:bookmarkEnd w:id="391"/>
      <w:bookmarkEnd w:id="392"/>
      <w:bookmarkEnd w:id="393"/>
      <w:bookmarkEnd w:id="394"/>
      <w:bookmarkEnd w:id="395"/>
      <w:bookmarkEnd w:id="396"/>
    </w:p>
    <w:p>
      <w:pPr>
        <w:pStyle w:val="Heading5"/>
        <w:rPr>
          <w:snapToGrid w:val="0"/>
        </w:rPr>
      </w:pPr>
      <w:bookmarkStart w:id="397" w:name="_Toc400028355"/>
      <w:bookmarkStart w:id="398" w:name="_Toc413227708"/>
      <w:bookmarkStart w:id="399" w:name="_Toc413165279"/>
      <w:r>
        <w:rPr>
          <w:rStyle w:val="CharSectno"/>
        </w:rPr>
        <w:t>1501</w:t>
      </w:r>
      <w:r>
        <w:rPr>
          <w:snapToGrid w:val="0"/>
        </w:rPr>
        <w:t>.</w:t>
      </w:r>
      <w:r>
        <w:rPr>
          <w:snapToGrid w:val="0"/>
        </w:rPr>
        <w:tab/>
        <w:t>This Part not in derogation of relevant award</w:t>
      </w:r>
      <w:bookmarkEnd w:id="397"/>
      <w:bookmarkEnd w:id="398"/>
      <w:bookmarkEnd w:id="399"/>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400" w:name="_Toc400028356"/>
      <w:bookmarkStart w:id="401" w:name="_Toc413227709"/>
      <w:bookmarkStart w:id="402" w:name="_Toc413165280"/>
      <w:r>
        <w:rPr>
          <w:rStyle w:val="CharSectno"/>
        </w:rPr>
        <w:t>1502</w:t>
      </w:r>
      <w:r>
        <w:rPr>
          <w:snapToGrid w:val="0"/>
        </w:rPr>
        <w:t>.</w:t>
      </w:r>
      <w:r>
        <w:rPr>
          <w:snapToGrid w:val="0"/>
        </w:rPr>
        <w:tab/>
        <w:t>Maintenance of quarters</w:t>
      </w:r>
      <w:bookmarkEnd w:id="400"/>
      <w:bookmarkEnd w:id="401"/>
      <w:bookmarkEnd w:id="402"/>
    </w:p>
    <w:p>
      <w:pPr>
        <w:pStyle w:val="Subsection"/>
        <w:rPr>
          <w:snapToGrid w:val="0"/>
        </w:rPr>
      </w:pPr>
      <w:r>
        <w:rPr>
          <w:snapToGrid w:val="0"/>
        </w:rPr>
        <w:tab/>
        <w:t>(1)</w:t>
      </w:r>
      <w:r>
        <w:rPr>
          <w:snapToGrid w:val="0"/>
        </w:rPr>
        <w:tab/>
        <w:t>A member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pPr>
        <w:pStyle w:val="Footnotesection"/>
      </w:pPr>
      <w:r>
        <w:tab/>
        <w:t>[Regulation 1502 amended in Gazette 30 Dec 2008 p. 5647; 20 May 2014 p. 1611</w:t>
      </w:r>
      <w:r>
        <w:noBreakHyphen/>
        <w:t>12.]</w:t>
      </w:r>
    </w:p>
    <w:p>
      <w:pPr>
        <w:pStyle w:val="Heading5"/>
        <w:rPr>
          <w:snapToGrid w:val="0"/>
        </w:rPr>
      </w:pPr>
      <w:bookmarkStart w:id="403" w:name="_Toc400028357"/>
      <w:bookmarkStart w:id="404" w:name="_Toc413227710"/>
      <w:bookmarkStart w:id="405" w:name="_Toc413165281"/>
      <w:r>
        <w:rPr>
          <w:rStyle w:val="CharSectno"/>
        </w:rPr>
        <w:t>1503</w:t>
      </w:r>
      <w:r>
        <w:rPr>
          <w:snapToGrid w:val="0"/>
        </w:rPr>
        <w:t>.</w:t>
      </w:r>
      <w:r>
        <w:rPr>
          <w:snapToGrid w:val="0"/>
        </w:rPr>
        <w:tab/>
        <w:t>Expenditure not to be incurred without authority of Commissioner</w:t>
      </w:r>
      <w:bookmarkEnd w:id="403"/>
      <w:bookmarkEnd w:id="404"/>
      <w:bookmarkEnd w:id="405"/>
    </w:p>
    <w:p>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Commissioner.</w:t>
      </w:r>
    </w:p>
    <w:p>
      <w:pPr>
        <w:pStyle w:val="Subsection"/>
        <w:rPr>
          <w:snapToGrid w:val="0"/>
        </w:rPr>
      </w:pPr>
      <w:r>
        <w:rPr>
          <w:snapToGrid w:val="0"/>
        </w:rPr>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the cost thereof shall be borne by the member concerned but the property in the construction or alteration as the case may be, belongs to the State.</w:t>
      </w:r>
    </w:p>
    <w:p>
      <w:pPr>
        <w:pStyle w:val="Footnotesection"/>
      </w:pPr>
      <w:r>
        <w:tab/>
        <w:t>[Regulation 1503 amended in Gazette 20 May 2014 p. 1611</w:t>
      </w:r>
      <w:r>
        <w:noBreakHyphen/>
        <w:t>12, 1615 and 1617.]</w:t>
      </w:r>
    </w:p>
    <w:p>
      <w:pPr>
        <w:pStyle w:val="Heading5"/>
        <w:rPr>
          <w:snapToGrid w:val="0"/>
        </w:rPr>
      </w:pPr>
      <w:bookmarkStart w:id="406" w:name="_Toc400028358"/>
      <w:bookmarkStart w:id="407" w:name="_Toc413227711"/>
      <w:bookmarkStart w:id="408" w:name="_Toc413165282"/>
      <w:r>
        <w:rPr>
          <w:rStyle w:val="CharSectno"/>
        </w:rPr>
        <w:t>1504</w:t>
      </w:r>
      <w:r>
        <w:rPr>
          <w:snapToGrid w:val="0"/>
        </w:rPr>
        <w:t>.</w:t>
      </w:r>
      <w:r>
        <w:rPr>
          <w:snapToGrid w:val="0"/>
        </w:rPr>
        <w:tab/>
        <w:t>Inspection of quarters</w:t>
      </w:r>
      <w:bookmarkEnd w:id="406"/>
      <w:bookmarkEnd w:id="407"/>
      <w:bookmarkEnd w:id="408"/>
    </w:p>
    <w:p>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pPr>
        <w:pStyle w:val="Footnotesection"/>
      </w:pPr>
      <w:r>
        <w:tab/>
        <w:t>[Regulation 1504 amended in Gazette 30 Jun 2003 p. 2624; 20 May 2014 p. 1611</w:t>
      </w:r>
      <w:r>
        <w:noBreakHyphen/>
        <w:t>13.]</w:t>
      </w:r>
    </w:p>
    <w:p>
      <w:pPr>
        <w:pStyle w:val="Heading5"/>
        <w:rPr>
          <w:snapToGrid w:val="0"/>
        </w:rPr>
      </w:pPr>
      <w:bookmarkStart w:id="409" w:name="_Toc400028359"/>
      <w:bookmarkStart w:id="410" w:name="_Toc413227712"/>
      <w:bookmarkStart w:id="411" w:name="_Toc413165283"/>
      <w:r>
        <w:rPr>
          <w:rStyle w:val="CharSectno"/>
        </w:rPr>
        <w:t>1505</w:t>
      </w:r>
      <w:r>
        <w:rPr>
          <w:snapToGrid w:val="0"/>
        </w:rPr>
        <w:t>.</w:t>
      </w:r>
      <w:r>
        <w:rPr>
          <w:snapToGrid w:val="0"/>
        </w:rPr>
        <w:tab/>
        <w:t>Occupation and vacation of premises</w:t>
      </w:r>
      <w:bookmarkEnd w:id="409"/>
      <w:bookmarkEnd w:id="410"/>
      <w:bookmarkEnd w:id="411"/>
    </w:p>
    <w:p>
      <w:pPr>
        <w:pStyle w:val="Subsection"/>
        <w:rPr>
          <w:snapToGrid w:val="0"/>
        </w:rPr>
      </w:pPr>
      <w:r>
        <w:rPr>
          <w:snapToGrid w:val="0"/>
        </w:rPr>
        <w:tab/>
        <w:t>(1)</w:t>
      </w:r>
      <w:r>
        <w:rPr>
          <w:snapToGrid w:val="0"/>
        </w:rPr>
        <w:tab/>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pPr>
        <w:pStyle w:val="Footnotesection"/>
      </w:pPr>
      <w:r>
        <w:tab/>
        <w:t>[Regulation 1505 amended in Gazette 30 Jun 2003 p. 2624; 20 May 2014 p. 1611</w:t>
      </w:r>
      <w:r>
        <w:noBreakHyphen/>
        <w:t>13.]</w:t>
      </w:r>
    </w:p>
    <w:p>
      <w:pPr>
        <w:pStyle w:val="Heading5"/>
        <w:rPr>
          <w:snapToGrid w:val="0"/>
        </w:rPr>
      </w:pPr>
      <w:bookmarkStart w:id="412" w:name="_Toc400028360"/>
      <w:bookmarkStart w:id="413" w:name="_Toc413227713"/>
      <w:bookmarkStart w:id="414" w:name="_Toc413165284"/>
      <w:r>
        <w:rPr>
          <w:rStyle w:val="CharSectno"/>
        </w:rPr>
        <w:t>1506</w:t>
      </w:r>
      <w:r>
        <w:rPr>
          <w:snapToGrid w:val="0"/>
        </w:rPr>
        <w:t>.</w:t>
      </w:r>
      <w:r>
        <w:rPr>
          <w:snapToGrid w:val="0"/>
        </w:rPr>
        <w:tab/>
        <w:t>Notice of occupation and vacating to be given</w:t>
      </w:r>
      <w:bookmarkEnd w:id="412"/>
      <w:bookmarkEnd w:id="413"/>
      <w:bookmarkEnd w:id="414"/>
    </w:p>
    <w:p>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xml:space="preserve">, shall notify the Commissioner as soon as practicable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pPr>
        <w:pStyle w:val="Footnotesection"/>
      </w:pPr>
      <w:r>
        <w:tab/>
        <w:t>[Regulation 1506 amended in Gazette 20 May 2014 p. 1611</w:t>
      </w:r>
      <w:r>
        <w:noBreakHyphen/>
        <w:t>12 and 1617</w:t>
      </w:r>
      <w:r>
        <w:noBreakHyphen/>
        <w:t>18.]</w:t>
      </w:r>
    </w:p>
    <w:p>
      <w:pPr>
        <w:pStyle w:val="Heading2"/>
      </w:pPr>
      <w:bookmarkStart w:id="415" w:name="_Toc400028234"/>
      <w:bookmarkStart w:id="416" w:name="_Toc400028361"/>
      <w:bookmarkStart w:id="417" w:name="_Toc413165159"/>
      <w:bookmarkStart w:id="418" w:name="_Toc413165285"/>
      <w:bookmarkStart w:id="419" w:name="_Toc413168658"/>
      <w:bookmarkStart w:id="420" w:name="_Toc413227714"/>
      <w:r>
        <w:rPr>
          <w:rStyle w:val="CharPartNo"/>
        </w:rPr>
        <w:t>Part XVI</w:t>
      </w:r>
      <w:r>
        <w:rPr>
          <w:rStyle w:val="CharDivNo"/>
        </w:rPr>
        <w:t> </w:t>
      </w:r>
      <w:r>
        <w:t>—</w:t>
      </w:r>
      <w:r>
        <w:rPr>
          <w:rStyle w:val="CharDivText"/>
        </w:rPr>
        <w:t> </w:t>
      </w:r>
      <w:r>
        <w:rPr>
          <w:rStyle w:val="CharPartText"/>
        </w:rPr>
        <w:t>General</w:t>
      </w:r>
      <w:bookmarkEnd w:id="415"/>
      <w:bookmarkEnd w:id="416"/>
      <w:bookmarkEnd w:id="417"/>
      <w:bookmarkEnd w:id="418"/>
      <w:bookmarkEnd w:id="419"/>
      <w:bookmarkEnd w:id="420"/>
    </w:p>
    <w:p>
      <w:pPr>
        <w:pStyle w:val="Heading5"/>
        <w:rPr>
          <w:snapToGrid w:val="0"/>
        </w:rPr>
      </w:pPr>
      <w:bookmarkStart w:id="421" w:name="_Toc400028362"/>
      <w:bookmarkStart w:id="422" w:name="_Toc413227715"/>
      <w:bookmarkStart w:id="423" w:name="_Toc413165286"/>
      <w:r>
        <w:rPr>
          <w:rStyle w:val="CharSectno"/>
        </w:rPr>
        <w:t>1601</w:t>
      </w:r>
      <w:r>
        <w:rPr>
          <w:snapToGrid w:val="0"/>
        </w:rPr>
        <w:t>.</w:t>
      </w:r>
      <w:r>
        <w:rPr>
          <w:snapToGrid w:val="0"/>
        </w:rPr>
        <w:tab/>
        <w:t>Offences generally</w:t>
      </w:r>
      <w:bookmarkEnd w:id="421"/>
      <w:bookmarkEnd w:id="422"/>
      <w:bookmarkEnd w:id="423"/>
    </w:p>
    <w:p>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pPr>
        <w:pStyle w:val="Footnotesection"/>
      </w:pPr>
      <w:r>
        <w:tab/>
        <w:t>[Regulation 1601 amended in Gazette 20 May 2014 p. 1611</w:t>
      </w:r>
      <w:r>
        <w:noBreakHyphen/>
        <w:t>12.]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424" w:name="_Toc400028236"/>
      <w:bookmarkStart w:id="425" w:name="_Toc400028363"/>
      <w:bookmarkStart w:id="426" w:name="_Toc413165161"/>
      <w:bookmarkStart w:id="427" w:name="_Toc413165287"/>
      <w:bookmarkStart w:id="428" w:name="_Toc413168660"/>
      <w:bookmarkStart w:id="429" w:name="_Toc413227716"/>
      <w:r>
        <w:rPr>
          <w:rStyle w:val="CharSchNo"/>
          <w:rFonts w:eastAsia="MS Mincho"/>
        </w:rPr>
        <w:t>First Schedule</w:t>
      </w:r>
      <w:r>
        <w:rPr>
          <w:rFonts w:eastAsia="MS Mincho"/>
        </w:rPr>
        <w:t> — </w:t>
      </w:r>
      <w:r>
        <w:rPr>
          <w:rStyle w:val="CharSchText"/>
          <w:rFonts w:eastAsia="MS Mincho"/>
        </w:rPr>
        <w:t>Disciplinary charge sheet</w:t>
      </w:r>
      <w:bookmarkEnd w:id="424"/>
      <w:bookmarkEnd w:id="425"/>
      <w:bookmarkEnd w:id="426"/>
      <w:bookmarkEnd w:id="427"/>
      <w:bookmarkEnd w:id="428"/>
      <w:bookmarkEnd w:id="429"/>
    </w:p>
    <w:p>
      <w:pPr>
        <w:pStyle w:val="yShoulderClause"/>
        <w:spacing w:after="60"/>
        <w:rPr>
          <w:rFonts w:eastAsia="MS Mincho"/>
        </w:rPr>
      </w:pPr>
      <w:r>
        <w:rPr>
          <w:rFonts w:eastAsia="MS Mincho"/>
        </w:rPr>
        <w:t>[r. 625]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9"/>
        <w:gridCol w:w="2642"/>
        <w:gridCol w:w="851"/>
        <w:gridCol w:w="2126"/>
      </w:tblGrid>
      <w:tr>
        <w:trPr>
          <w:cantSplit/>
        </w:trPr>
        <w:tc>
          <w:tcPr>
            <w:tcW w:w="7088"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place">
              <w:smartTag w:uri="urn:schemas-microsoft-com:office:smarttags" w:element="Stat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4111"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977"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r>
              <w:rPr>
                <w:rFonts w:ascii="Arial" w:eastAsia="MS Mincho" w:hAnsi="Arial" w:cs="Arial"/>
                <w:sz w:val="20"/>
              </w:rPr>
              <w:t>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r>
              <w:rPr>
                <w:rFonts w:ascii="Arial" w:eastAsia="MS Mincho" w:hAnsi="Arial" w:cs="Arial"/>
                <w:sz w:val="20"/>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126" w:type="dxa"/>
            <w:tcBorders>
              <w:right w:val="single" w:sz="4" w:space="0" w:color="auto"/>
            </w:tcBorders>
          </w:tcPr>
          <w:p>
            <w:pPr>
              <w:pStyle w:val="yTable"/>
              <w:rPr>
                <w:rFonts w:ascii="Arial" w:eastAsia="MS Mincho" w:hAnsi="Arial" w:cs="Arial"/>
                <w:sz w:val="20"/>
              </w:rPr>
            </w:pPr>
            <w:r>
              <w:rPr>
                <w:rFonts w:ascii="Arial" w:eastAsia="MS Mincho" w:hAnsi="Arial" w:cs="Arial"/>
                <w:sz w:val="20"/>
              </w:rPr>
              <w:t xml:space="preserve"> No. 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5619"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619"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619"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___________________________________</w:t>
            </w:r>
          </w:p>
        </w:tc>
        <w:tc>
          <w:tcPr>
            <w:tcW w:w="2126" w:type="dxa"/>
            <w:tcBorders>
              <w:right w:val="single" w:sz="4" w:space="0" w:color="auto"/>
            </w:tcBorders>
          </w:tcPr>
          <w:p>
            <w:pPr>
              <w:pStyle w:val="yTable"/>
              <w:rPr>
                <w:rFonts w:ascii="Arial" w:eastAsia="MS Mincho" w:hAnsi="Arial" w:cs="Arial"/>
              </w:rPr>
            </w:pPr>
            <w:r>
              <w:rPr>
                <w:rFonts w:ascii="Arial" w:eastAsia="MS Mincho" w:hAnsi="Arial" w:cs="Arial"/>
                <w:sz w:val="20"/>
              </w:rPr>
              <w:t xml:space="preserve">  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in Gazette 15 Dec 2006 p. 5635.]</w:t>
      </w:r>
    </w:p>
    <w:p>
      <w:pPr>
        <w:pStyle w:val="yEdnoteschedule"/>
      </w:pPr>
      <w:r>
        <w:t>[Second Schedule deleted in Gazette 2 Feb 2007 p. 251.]</w:t>
      </w:r>
    </w:p>
    <w:p>
      <w:pPr>
        <w:pStyle w:val="yEdnoteschedule"/>
      </w:pPr>
      <w:r>
        <w:t>[Third Schedule deleted in Gazette 20 May 2014 p. 1610.]</w:t>
      </w:r>
    </w:p>
    <w:p>
      <w:pPr>
        <w:pStyle w:val="yEdnoteschedule"/>
      </w:pPr>
      <w:r>
        <w:t>[Fourth Schedule deleted in Gazette 15 Dec 2006 p. 5636.]</w:t>
      </w:r>
    </w:p>
    <w:p>
      <w:pPr>
        <w:pStyle w:val="yEdnoteschedule"/>
      </w:pPr>
      <w:r>
        <w:t>[Fifth Schedule deleted in Gazette 17 Mar 1995 p. 1055.]</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431" w:name="_Toc400028237"/>
      <w:bookmarkStart w:id="432" w:name="_Toc400028364"/>
      <w:bookmarkStart w:id="433" w:name="_Toc413165162"/>
      <w:bookmarkStart w:id="434" w:name="_Toc413165288"/>
      <w:bookmarkStart w:id="435" w:name="_Toc413168661"/>
      <w:bookmarkStart w:id="436" w:name="_Toc413227717"/>
      <w:r>
        <w:t>Notes</w:t>
      </w:r>
      <w:bookmarkEnd w:id="431"/>
      <w:bookmarkEnd w:id="432"/>
      <w:bookmarkEnd w:id="433"/>
      <w:bookmarkEnd w:id="434"/>
      <w:bookmarkEnd w:id="435"/>
      <w:bookmarkEnd w:id="436"/>
    </w:p>
    <w:p>
      <w:pPr>
        <w:pStyle w:val="nSubsection"/>
        <w:rPr>
          <w:snapToGrid w:val="0"/>
        </w:rPr>
      </w:pPr>
      <w:r>
        <w:rPr>
          <w:snapToGrid w:val="0"/>
          <w:vertAlign w:val="superscript"/>
        </w:rPr>
        <w:t>1</w:t>
      </w:r>
      <w:r>
        <w:rPr>
          <w:snapToGrid w:val="0"/>
        </w:rPr>
        <w:tab/>
        <w:t xml:space="preserve">This </w:t>
      </w:r>
      <w:del w:id="437" w:author="Master Repository Process" w:date="2021-09-11T19:38:00Z">
        <w:r>
          <w:rPr>
            <w:snapToGrid w:val="0"/>
          </w:rPr>
          <w:delText xml:space="preserve">reprint </w:delText>
        </w:r>
      </w:del>
      <w:r>
        <w:rPr>
          <w:snapToGrid w:val="0"/>
        </w:rPr>
        <w:t>is a compilation</w:t>
      </w:r>
      <w:del w:id="438" w:author="Master Repository Process" w:date="2021-09-11T19:38:00Z">
        <w:r>
          <w:rPr>
            <w:snapToGrid w:val="0"/>
          </w:rPr>
          <w:delText xml:space="preserve"> as at 19 September 2014</w:delText>
        </w:r>
      </w:del>
      <w:r>
        <w:rPr>
          <w:snapToGrid w:val="0"/>
        </w:rPr>
        <w:t xml:space="preserve">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9" w:name="_Toc400028365"/>
      <w:bookmarkStart w:id="440" w:name="_Toc413227718"/>
      <w:bookmarkStart w:id="441" w:name="_Toc413165289"/>
      <w:r>
        <w:rPr>
          <w:snapToGrid w:val="0"/>
        </w:rPr>
        <w:t>Compilation table</w:t>
      </w:r>
      <w:bookmarkEnd w:id="439"/>
      <w:bookmarkEnd w:id="440"/>
      <w:bookmarkEnd w:id="44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vertAlign w:val="superscript"/>
              </w:rPr>
            </w:pPr>
            <w:r>
              <w:rPr>
                <w:i/>
              </w:rPr>
              <w:t xml:space="preserve">Police Regulations 1979 </w:t>
            </w:r>
            <w:r>
              <w:rPr>
                <w:vertAlign w:val="superscript"/>
              </w:rPr>
              <w:t>3</w:t>
            </w:r>
          </w:p>
        </w:tc>
        <w:tc>
          <w:tcPr>
            <w:tcW w:w="1276" w:type="dxa"/>
          </w:tcPr>
          <w:p>
            <w:pPr>
              <w:pStyle w:val="nTable"/>
              <w:spacing w:after="40"/>
            </w:pPr>
            <w:r>
              <w:t>20 Dec 1978 p. 4731</w:t>
            </w:r>
            <w:r>
              <w:noBreakHyphen/>
              <w:t>62</w:t>
            </w:r>
          </w:p>
        </w:tc>
        <w:tc>
          <w:tcPr>
            <w:tcW w:w="2694" w:type="dxa"/>
          </w:tcPr>
          <w:p>
            <w:pPr>
              <w:pStyle w:val="nTable"/>
              <w:tabs>
                <w:tab w:val="left" w:pos="-28"/>
                <w:tab w:val="left" w:pos="0"/>
              </w:tabs>
              <w:spacing w:after="40"/>
            </w:pPr>
            <w:r>
              <w:t>1 Jan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16 Feb 1979 p. 425</w:t>
            </w:r>
          </w:p>
        </w:tc>
        <w:tc>
          <w:tcPr>
            <w:tcW w:w="2694" w:type="dxa"/>
          </w:tcPr>
          <w:p>
            <w:pPr>
              <w:pStyle w:val="nTable"/>
              <w:spacing w:after="40"/>
            </w:pPr>
            <w:r>
              <w:t>16 Feb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1979 p. 2716</w:t>
            </w:r>
            <w:r>
              <w:noBreakHyphen/>
              <w:t>19</w:t>
            </w:r>
          </w:p>
        </w:tc>
        <w:tc>
          <w:tcPr>
            <w:tcW w:w="2694" w:type="dxa"/>
          </w:tcPr>
          <w:p>
            <w:pPr>
              <w:pStyle w:val="nTable"/>
              <w:spacing w:after="40"/>
            </w:pPr>
            <w:r>
              <w:t>7 Sep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3033</w:t>
            </w:r>
          </w:p>
        </w:tc>
        <w:tc>
          <w:tcPr>
            <w:tcW w:w="2694" w:type="dxa"/>
          </w:tcPr>
          <w:p>
            <w:pPr>
              <w:pStyle w:val="nTable"/>
              <w:spacing w:after="40"/>
            </w:pPr>
            <w:r>
              <w:t>29 Aug 1980</w:t>
            </w:r>
          </w:p>
        </w:tc>
      </w:tr>
      <w:tr>
        <w:trPr>
          <w:cantSplit/>
        </w:trPr>
        <w:tc>
          <w:tcPr>
            <w:tcW w:w="3118" w:type="dxa"/>
          </w:tcPr>
          <w:p>
            <w:pPr>
              <w:pStyle w:val="nTable"/>
              <w:spacing w:after="40"/>
              <w:ind w:right="113"/>
              <w:rPr>
                <w:i/>
              </w:rPr>
            </w:pPr>
            <w:r>
              <w:rPr>
                <w:i/>
              </w:rPr>
              <w:t>Police Amendment Regulations 1981</w:t>
            </w:r>
          </w:p>
        </w:tc>
        <w:tc>
          <w:tcPr>
            <w:tcW w:w="1276" w:type="dxa"/>
          </w:tcPr>
          <w:p>
            <w:pPr>
              <w:pStyle w:val="nTable"/>
              <w:spacing w:after="40"/>
            </w:pPr>
            <w:r>
              <w:t>31 Jul 1981 p. 3158</w:t>
            </w:r>
          </w:p>
        </w:tc>
        <w:tc>
          <w:tcPr>
            <w:tcW w:w="2694" w:type="dxa"/>
          </w:tcPr>
          <w:p>
            <w:pPr>
              <w:pStyle w:val="nTable"/>
              <w:spacing w:after="40"/>
            </w:pPr>
            <w:r>
              <w:t>31 Jul 1981</w:t>
            </w:r>
          </w:p>
        </w:tc>
      </w:tr>
      <w:tr>
        <w:trPr>
          <w:cantSplit/>
        </w:trPr>
        <w:tc>
          <w:tcPr>
            <w:tcW w:w="3118" w:type="dxa"/>
          </w:tcPr>
          <w:p>
            <w:pPr>
              <w:pStyle w:val="nTable"/>
              <w:spacing w:after="40"/>
              <w:ind w:right="113"/>
            </w:pPr>
            <w:r>
              <w:rPr>
                <w:i/>
              </w:rPr>
              <w:t>Police Amendment Regulations (No. 2) 1981</w:t>
            </w:r>
          </w:p>
        </w:tc>
        <w:tc>
          <w:tcPr>
            <w:tcW w:w="1276" w:type="dxa"/>
          </w:tcPr>
          <w:p>
            <w:pPr>
              <w:pStyle w:val="nTable"/>
              <w:spacing w:after="40"/>
            </w:pPr>
            <w:r>
              <w:t>15 Jan 1982 p. 55</w:t>
            </w:r>
            <w:r>
              <w:noBreakHyphen/>
              <w:t>6</w:t>
            </w:r>
          </w:p>
        </w:tc>
        <w:tc>
          <w:tcPr>
            <w:tcW w:w="2694" w:type="dxa"/>
          </w:tcPr>
          <w:p>
            <w:pPr>
              <w:pStyle w:val="nTable"/>
              <w:spacing w:after="40"/>
            </w:pPr>
            <w:r>
              <w:t>15 Jan 1982</w:t>
            </w:r>
          </w:p>
        </w:tc>
      </w:tr>
      <w:tr>
        <w:trPr>
          <w:cantSplit/>
        </w:trPr>
        <w:tc>
          <w:tcPr>
            <w:tcW w:w="3118" w:type="dxa"/>
          </w:tcPr>
          <w:p>
            <w:pPr>
              <w:pStyle w:val="nTable"/>
              <w:spacing w:after="40"/>
              <w:ind w:right="113"/>
            </w:pPr>
            <w:r>
              <w:rPr>
                <w:i/>
              </w:rPr>
              <w:t>Police Amendment Regulations 1983</w:t>
            </w:r>
          </w:p>
        </w:tc>
        <w:tc>
          <w:tcPr>
            <w:tcW w:w="1276" w:type="dxa"/>
          </w:tcPr>
          <w:p>
            <w:pPr>
              <w:pStyle w:val="nTable"/>
              <w:spacing w:after="40"/>
            </w:pPr>
            <w:r>
              <w:t>29 Apr 1983 p. 1299</w:t>
            </w:r>
          </w:p>
        </w:tc>
        <w:tc>
          <w:tcPr>
            <w:tcW w:w="2694" w:type="dxa"/>
          </w:tcPr>
          <w:p>
            <w:pPr>
              <w:pStyle w:val="nTable"/>
              <w:spacing w:after="40"/>
            </w:pPr>
            <w:r>
              <w:t>29 Apr 1983</w:t>
            </w:r>
          </w:p>
        </w:tc>
      </w:tr>
      <w:tr>
        <w:trPr>
          <w:cantSplit/>
        </w:trPr>
        <w:tc>
          <w:tcPr>
            <w:tcW w:w="3118" w:type="dxa"/>
          </w:tcPr>
          <w:p>
            <w:pPr>
              <w:pStyle w:val="nTable"/>
              <w:spacing w:after="40"/>
              <w:ind w:right="113"/>
            </w:pPr>
            <w:r>
              <w:rPr>
                <w:i/>
              </w:rPr>
              <w:t>Police Amendment Regulations 1984</w:t>
            </w:r>
          </w:p>
        </w:tc>
        <w:tc>
          <w:tcPr>
            <w:tcW w:w="1276" w:type="dxa"/>
          </w:tcPr>
          <w:p>
            <w:pPr>
              <w:pStyle w:val="nTable"/>
              <w:spacing w:after="40"/>
            </w:pPr>
            <w:r>
              <w:t>23 Mar 1984 p. 745</w:t>
            </w:r>
            <w:r>
              <w:noBreakHyphen/>
              <w:t>6</w:t>
            </w:r>
          </w:p>
        </w:tc>
        <w:tc>
          <w:tcPr>
            <w:tcW w:w="2694" w:type="dxa"/>
          </w:tcPr>
          <w:p>
            <w:pPr>
              <w:pStyle w:val="nTable"/>
              <w:spacing w:after="40"/>
            </w:pPr>
            <w:r>
              <w:t>23 Mar 1984</w:t>
            </w:r>
          </w:p>
        </w:tc>
      </w:tr>
      <w:tr>
        <w:trPr>
          <w:cantSplit/>
        </w:trPr>
        <w:tc>
          <w:tcPr>
            <w:tcW w:w="3118" w:type="dxa"/>
          </w:tcPr>
          <w:p>
            <w:pPr>
              <w:pStyle w:val="nTable"/>
              <w:spacing w:after="40"/>
              <w:ind w:right="113"/>
            </w:pPr>
            <w:r>
              <w:rPr>
                <w:i/>
              </w:rPr>
              <w:t>Police Amendment Regulations (No. 2) 1984</w:t>
            </w:r>
          </w:p>
        </w:tc>
        <w:tc>
          <w:tcPr>
            <w:tcW w:w="1276" w:type="dxa"/>
          </w:tcPr>
          <w:p>
            <w:pPr>
              <w:pStyle w:val="nTable"/>
              <w:spacing w:after="40"/>
            </w:pPr>
            <w:r>
              <w:t>29 Jun 1984 p. 1795</w:t>
            </w:r>
          </w:p>
        </w:tc>
        <w:tc>
          <w:tcPr>
            <w:tcW w:w="2694" w:type="dxa"/>
          </w:tcPr>
          <w:p>
            <w:pPr>
              <w:pStyle w:val="nTable"/>
              <w:spacing w:after="40"/>
            </w:pPr>
            <w:r>
              <w:t>29 Jun 1984</w:t>
            </w:r>
          </w:p>
        </w:tc>
      </w:tr>
      <w:tr>
        <w:trPr>
          <w:cantSplit/>
        </w:trPr>
        <w:tc>
          <w:tcPr>
            <w:tcW w:w="3118" w:type="dxa"/>
          </w:tcPr>
          <w:p>
            <w:pPr>
              <w:pStyle w:val="nTable"/>
              <w:spacing w:after="40"/>
              <w:ind w:right="113"/>
            </w:pPr>
            <w:r>
              <w:rPr>
                <w:i/>
              </w:rPr>
              <w:t>Police Amendment Regulations (No. 3) 1984</w:t>
            </w:r>
          </w:p>
        </w:tc>
        <w:tc>
          <w:tcPr>
            <w:tcW w:w="1276" w:type="dxa"/>
          </w:tcPr>
          <w:p>
            <w:pPr>
              <w:pStyle w:val="nTable"/>
              <w:spacing w:after="40"/>
            </w:pPr>
            <w:r>
              <w:t>7 Dec 1984 p. 4024</w:t>
            </w:r>
            <w:r>
              <w:noBreakHyphen/>
              <w:t>30</w:t>
            </w:r>
          </w:p>
        </w:tc>
        <w:tc>
          <w:tcPr>
            <w:tcW w:w="2694" w:type="dxa"/>
          </w:tcPr>
          <w:p>
            <w:pPr>
              <w:pStyle w:val="nTable"/>
              <w:spacing w:after="40"/>
            </w:pPr>
            <w:r>
              <w:t>7 Dec 1984</w:t>
            </w:r>
          </w:p>
        </w:tc>
      </w:tr>
      <w:tr>
        <w:trPr>
          <w:cantSplit/>
        </w:trPr>
        <w:tc>
          <w:tcPr>
            <w:tcW w:w="3118" w:type="dxa"/>
          </w:tcPr>
          <w:p>
            <w:pPr>
              <w:pStyle w:val="nTable"/>
              <w:spacing w:after="40"/>
              <w:ind w:right="113"/>
            </w:pPr>
            <w:r>
              <w:rPr>
                <w:i/>
              </w:rPr>
              <w:t>Police Amendment Regulations 1985</w:t>
            </w:r>
          </w:p>
        </w:tc>
        <w:tc>
          <w:tcPr>
            <w:tcW w:w="1276" w:type="dxa"/>
          </w:tcPr>
          <w:p>
            <w:pPr>
              <w:pStyle w:val="nTable"/>
              <w:spacing w:after="40"/>
            </w:pPr>
            <w:r>
              <w:t>1 Mar 1985 p. 790</w:t>
            </w:r>
          </w:p>
        </w:tc>
        <w:tc>
          <w:tcPr>
            <w:tcW w:w="2694" w:type="dxa"/>
          </w:tcPr>
          <w:p>
            <w:pPr>
              <w:pStyle w:val="nTable"/>
              <w:spacing w:after="40"/>
            </w:pPr>
            <w:r>
              <w:t>1 Mar 1985</w:t>
            </w:r>
          </w:p>
        </w:tc>
      </w:tr>
      <w:tr>
        <w:trPr>
          <w:cantSplit/>
        </w:trPr>
        <w:tc>
          <w:tcPr>
            <w:tcW w:w="3118" w:type="dxa"/>
          </w:tcPr>
          <w:p>
            <w:pPr>
              <w:pStyle w:val="nTable"/>
              <w:spacing w:after="40"/>
              <w:ind w:right="113"/>
            </w:pPr>
            <w:r>
              <w:rPr>
                <w:i/>
              </w:rPr>
              <w:t>Police Amendment Regulations (No. 2) 1985</w:t>
            </w:r>
          </w:p>
        </w:tc>
        <w:tc>
          <w:tcPr>
            <w:tcW w:w="1276" w:type="dxa"/>
          </w:tcPr>
          <w:p>
            <w:pPr>
              <w:pStyle w:val="nTable"/>
              <w:spacing w:after="40"/>
            </w:pPr>
            <w:r>
              <w:t>16 Aug 1985 p. 2926</w:t>
            </w:r>
            <w:r>
              <w:noBreakHyphen/>
              <w:t>8</w:t>
            </w:r>
          </w:p>
        </w:tc>
        <w:tc>
          <w:tcPr>
            <w:tcW w:w="2694" w:type="dxa"/>
          </w:tcPr>
          <w:p>
            <w:pPr>
              <w:pStyle w:val="nTable"/>
              <w:spacing w:after="40"/>
            </w:pPr>
            <w:r>
              <w:t>16 Aug 1985</w:t>
            </w:r>
          </w:p>
        </w:tc>
      </w:tr>
      <w:tr>
        <w:trPr>
          <w:cantSplit/>
        </w:trPr>
        <w:tc>
          <w:tcPr>
            <w:tcW w:w="3118" w:type="dxa"/>
          </w:tcPr>
          <w:p>
            <w:pPr>
              <w:pStyle w:val="nTable"/>
              <w:spacing w:after="40"/>
              <w:ind w:right="113"/>
            </w:pPr>
            <w:r>
              <w:rPr>
                <w:i/>
              </w:rPr>
              <w:t>Police Amendment Regulations 1986</w:t>
            </w:r>
          </w:p>
        </w:tc>
        <w:tc>
          <w:tcPr>
            <w:tcW w:w="1276" w:type="dxa"/>
          </w:tcPr>
          <w:p>
            <w:pPr>
              <w:pStyle w:val="nTable"/>
              <w:spacing w:after="40"/>
            </w:pPr>
            <w:r>
              <w:t>24 Apr 1986 p. 1476</w:t>
            </w:r>
            <w:r>
              <w:noBreakHyphen/>
              <w:t>80</w:t>
            </w:r>
          </w:p>
        </w:tc>
        <w:tc>
          <w:tcPr>
            <w:tcW w:w="2694" w:type="dxa"/>
          </w:tcPr>
          <w:p>
            <w:pPr>
              <w:pStyle w:val="nTable"/>
              <w:spacing w:after="40"/>
            </w:pPr>
            <w:r>
              <w:t>24 Apr 1986</w:t>
            </w:r>
          </w:p>
        </w:tc>
      </w:tr>
      <w:tr>
        <w:trPr>
          <w:cantSplit/>
        </w:trPr>
        <w:tc>
          <w:tcPr>
            <w:tcW w:w="7088" w:type="dxa"/>
            <w:gridSpan w:val="3"/>
          </w:tcPr>
          <w:p>
            <w:pPr>
              <w:pStyle w:val="nTable"/>
              <w:spacing w:after="40"/>
            </w:pPr>
            <w:r>
              <w:rPr>
                <w:b/>
              </w:rPr>
              <w:t xml:space="preserve">Reprint of the </w:t>
            </w:r>
            <w:r>
              <w:rPr>
                <w:b/>
                <w:i/>
              </w:rPr>
              <w:t>Police Regulations 1979</w:t>
            </w:r>
            <w:r>
              <w:rPr>
                <w:b/>
              </w:rPr>
              <w:t xml:space="preserve"> as at 28 Aug 1986 published in </w:t>
            </w:r>
            <w:r>
              <w:rPr>
                <w:b/>
                <w:i/>
              </w:rPr>
              <w:t>Gazette</w:t>
            </w:r>
            <w:r>
              <w:rPr>
                <w:b/>
              </w:rPr>
              <w:t xml:space="preserve"> 24 Sep 1986 p. 3463</w:t>
            </w:r>
            <w:r>
              <w:rPr>
                <w:b/>
              </w:rPr>
              <w:noBreakHyphen/>
              <w:t>517</w:t>
            </w:r>
            <w:r>
              <w:t xml:space="preserve"> (includes all amendments listed above)</w:t>
            </w:r>
          </w:p>
        </w:tc>
      </w:tr>
      <w:tr>
        <w:trPr>
          <w:cantSplit/>
        </w:trPr>
        <w:tc>
          <w:tcPr>
            <w:tcW w:w="3118" w:type="dxa"/>
          </w:tcPr>
          <w:p>
            <w:pPr>
              <w:pStyle w:val="nTable"/>
              <w:spacing w:after="40"/>
              <w:ind w:right="113"/>
            </w:pPr>
            <w:r>
              <w:rPr>
                <w:i/>
              </w:rPr>
              <w:t>Police Amendment Regulations (No. 2) 1986</w:t>
            </w:r>
          </w:p>
        </w:tc>
        <w:tc>
          <w:tcPr>
            <w:tcW w:w="1276" w:type="dxa"/>
          </w:tcPr>
          <w:p>
            <w:pPr>
              <w:pStyle w:val="nTable"/>
              <w:spacing w:after="40"/>
            </w:pPr>
            <w:r>
              <w:t>31 Oct 1986 p. 4050</w:t>
            </w:r>
            <w:r>
              <w:noBreakHyphen/>
              <w:t>1</w:t>
            </w:r>
          </w:p>
        </w:tc>
        <w:tc>
          <w:tcPr>
            <w:tcW w:w="2694" w:type="dxa"/>
          </w:tcPr>
          <w:p>
            <w:pPr>
              <w:pStyle w:val="nTable"/>
              <w:spacing w:after="40"/>
            </w:pPr>
            <w:r>
              <w:t>31 Oct 1986</w:t>
            </w:r>
          </w:p>
        </w:tc>
      </w:tr>
      <w:tr>
        <w:trPr>
          <w:cantSplit/>
        </w:trPr>
        <w:tc>
          <w:tcPr>
            <w:tcW w:w="3118" w:type="dxa"/>
          </w:tcPr>
          <w:p>
            <w:pPr>
              <w:pStyle w:val="nTable"/>
              <w:spacing w:after="40"/>
              <w:ind w:right="113"/>
            </w:pPr>
            <w:r>
              <w:rPr>
                <w:i/>
              </w:rPr>
              <w:t>Police Amendment Regulations (No. 2) 1987</w:t>
            </w:r>
          </w:p>
        </w:tc>
        <w:tc>
          <w:tcPr>
            <w:tcW w:w="1276" w:type="dxa"/>
          </w:tcPr>
          <w:p>
            <w:pPr>
              <w:pStyle w:val="nTable"/>
              <w:spacing w:after="40"/>
            </w:pPr>
            <w:r>
              <w:t>14 Aug 1987 p. 3167</w:t>
            </w:r>
          </w:p>
        </w:tc>
        <w:tc>
          <w:tcPr>
            <w:tcW w:w="2694" w:type="dxa"/>
          </w:tcPr>
          <w:p>
            <w:pPr>
              <w:pStyle w:val="nTable"/>
              <w:spacing w:after="40"/>
            </w:pPr>
            <w:r>
              <w:t>14 Aug 1987</w:t>
            </w:r>
          </w:p>
        </w:tc>
      </w:tr>
      <w:tr>
        <w:trPr>
          <w:cantSplit/>
        </w:trPr>
        <w:tc>
          <w:tcPr>
            <w:tcW w:w="3118" w:type="dxa"/>
          </w:tcPr>
          <w:p>
            <w:pPr>
              <w:pStyle w:val="nTable"/>
              <w:spacing w:after="40"/>
              <w:ind w:right="113"/>
            </w:pPr>
            <w:r>
              <w:rPr>
                <w:i/>
              </w:rPr>
              <w:t>Police Amendment Regulations 1988</w:t>
            </w:r>
          </w:p>
        </w:tc>
        <w:tc>
          <w:tcPr>
            <w:tcW w:w="1276" w:type="dxa"/>
          </w:tcPr>
          <w:p>
            <w:pPr>
              <w:pStyle w:val="nTable"/>
              <w:spacing w:after="40"/>
            </w:pPr>
            <w:r>
              <w:t>22 Jan 1988 p. 127</w:t>
            </w:r>
            <w:r>
              <w:noBreakHyphen/>
              <w:t>8</w:t>
            </w:r>
          </w:p>
        </w:tc>
        <w:tc>
          <w:tcPr>
            <w:tcW w:w="2694" w:type="dxa"/>
          </w:tcPr>
          <w:p>
            <w:pPr>
              <w:pStyle w:val="nTable"/>
              <w:spacing w:after="40"/>
            </w:pPr>
            <w:r>
              <w:t>22 Jan 1988</w:t>
            </w:r>
          </w:p>
        </w:tc>
      </w:tr>
      <w:tr>
        <w:trPr>
          <w:cantSplit/>
        </w:trPr>
        <w:tc>
          <w:tcPr>
            <w:tcW w:w="3118" w:type="dxa"/>
          </w:tcPr>
          <w:p>
            <w:pPr>
              <w:pStyle w:val="nTable"/>
              <w:spacing w:after="40"/>
              <w:ind w:right="113"/>
            </w:pPr>
            <w:r>
              <w:rPr>
                <w:i/>
              </w:rPr>
              <w:t>Police Amendment Regulations (No. 2) 1988</w:t>
            </w:r>
          </w:p>
        </w:tc>
        <w:tc>
          <w:tcPr>
            <w:tcW w:w="1276" w:type="dxa"/>
          </w:tcPr>
          <w:p>
            <w:pPr>
              <w:pStyle w:val="nTable"/>
              <w:spacing w:after="40"/>
            </w:pPr>
            <w:r>
              <w:t>6 May 1988 p. 1541</w:t>
            </w:r>
          </w:p>
        </w:tc>
        <w:tc>
          <w:tcPr>
            <w:tcW w:w="2694" w:type="dxa"/>
          </w:tcPr>
          <w:p>
            <w:pPr>
              <w:pStyle w:val="nTable"/>
              <w:spacing w:after="40"/>
            </w:pPr>
            <w:r>
              <w:t>6 May 1988</w:t>
            </w:r>
          </w:p>
        </w:tc>
      </w:tr>
      <w:tr>
        <w:trPr>
          <w:cantSplit/>
        </w:trPr>
        <w:tc>
          <w:tcPr>
            <w:tcW w:w="3118" w:type="dxa"/>
          </w:tcPr>
          <w:p>
            <w:pPr>
              <w:pStyle w:val="nTable"/>
              <w:spacing w:after="40"/>
              <w:ind w:right="113"/>
            </w:pPr>
            <w:r>
              <w:rPr>
                <w:i/>
              </w:rPr>
              <w:t>Police Amendment Regulations (No. 3) 1988</w:t>
            </w:r>
          </w:p>
        </w:tc>
        <w:tc>
          <w:tcPr>
            <w:tcW w:w="1276" w:type="dxa"/>
          </w:tcPr>
          <w:p>
            <w:pPr>
              <w:pStyle w:val="nTable"/>
              <w:spacing w:after="40"/>
            </w:pPr>
            <w:r>
              <w:t>1 Jul 1988 p. 2144</w:t>
            </w:r>
            <w:r>
              <w:noBreakHyphen/>
              <w:t>5</w:t>
            </w:r>
          </w:p>
        </w:tc>
        <w:tc>
          <w:tcPr>
            <w:tcW w:w="2694" w:type="dxa"/>
          </w:tcPr>
          <w:p>
            <w:pPr>
              <w:pStyle w:val="nTable"/>
              <w:spacing w:after="40"/>
            </w:pPr>
            <w:r>
              <w:t>1 Jul 1988</w:t>
            </w:r>
          </w:p>
        </w:tc>
      </w:tr>
      <w:tr>
        <w:trPr>
          <w:cantSplit/>
        </w:trPr>
        <w:tc>
          <w:tcPr>
            <w:tcW w:w="3118" w:type="dxa"/>
          </w:tcPr>
          <w:p>
            <w:pPr>
              <w:pStyle w:val="nTable"/>
              <w:spacing w:after="40"/>
              <w:ind w:right="113"/>
            </w:pPr>
            <w:r>
              <w:rPr>
                <w:i/>
              </w:rPr>
              <w:t>Police Amendment Regulations (No. 5) 1988</w:t>
            </w:r>
          </w:p>
        </w:tc>
        <w:tc>
          <w:tcPr>
            <w:tcW w:w="1276" w:type="dxa"/>
          </w:tcPr>
          <w:p>
            <w:pPr>
              <w:pStyle w:val="nTable"/>
              <w:spacing w:after="40"/>
            </w:pPr>
            <w:r>
              <w:t>29 Jul 1988 p. 2540</w:t>
            </w:r>
          </w:p>
        </w:tc>
        <w:tc>
          <w:tcPr>
            <w:tcW w:w="2694" w:type="dxa"/>
          </w:tcPr>
          <w:p>
            <w:pPr>
              <w:pStyle w:val="nTable"/>
              <w:spacing w:after="40"/>
            </w:pPr>
            <w:r>
              <w:t>29 Jul 1988</w:t>
            </w:r>
          </w:p>
        </w:tc>
      </w:tr>
      <w:tr>
        <w:trPr>
          <w:cantSplit/>
        </w:trPr>
        <w:tc>
          <w:tcPr>
            <w:tcW w:w="3118" w:type="dxa"/>
          </w:tcPr>
          <w:p>
            <w:pPr>
              <w:pStyle w:val="nTable"/>
              <w:spacing w:after="40"/>
              <w:ind w:right="113"/>
            </w:pPr>
            <w:r>
              <w:rPr>
                <w:i/>
              </w:rPr>
              <w:t>Police Amendment Regulations (No. 4) 1988</w:t>
            </w:r>
          </w:p>
        </w:tc>
        <w:tc>
          <w:tcPr>
            <w:tcW w:w="1276" w:type="dxa"/>
          </w:tcPr>
          <w:p>
            <w:pPr>
              <w:pStyle w:val="nTable"/>
              <w:spacing w:after="40"/>
            </w:pPr>
            <w:r>
              <w:t>18 Nov 1988 p. 4532</w:t>
            </w:r>
          </w:p>
        </w:tc>
        <w:tc>
          <w:tcPr>
            <w:tcW w:w="2694" w:type="dxa"/>
          </w:tcPr>
          <w:p>
            <w:pPr>
              <w:pStyle w:val="nTable"/>
              <w:spacing w:after="40"/>
            </w:pPr>
            <w:r>
              <w:t>18 Nov 1988</w:t>
            </w:r>
          </w:p>
        </w:tc>
      </w:tr>
      <w:tr>
        <w:trPr>
          <w:cantSplit/>
        </w:trPr>
        <w:tc>
          <w:tcPr>
            <w:tcW w:w="3118" w:type="dxa"/>
          </w:tcPr>
          <w:p>
            <w:pPr>
              <w:pStyle w:val="nTable"/>
              <w:spacing w:after="40"/>
              <w:ind w:right="113"/>
            </w:pPr>
            <w:r>
              <w:rPr>
                <w:i/>
              </w:rPr>
              <w:t>Police Amendment Regulations 1989</w:t>
            </w:r>
          </w:p>
        </w:tc>
        <w:tc>
          <w:tcPr>
            <w:tcW w:w="1276" w:type="dxa"/>
          </w:tcPr>
          <w:p>
            <w:pPr>
              <w:pStyle w:val="nTable"/>
              <w:spacing w:after="40"/>
            </w:pPr>
            <w:r>
              <w:t>17 Mar 1989 p. 752</w:t>
            </w:r>
            <w:r>
              <w:noBreakHyphen/>
              <w:t>3</w:t>
            </w:r>
          </w:p>
        </w:tc>
        <w:tc>
          <w:tcPr>
            <w:tcW w:w="2694" w:type="dxa"/>
          </w:tcPr>
          <w:p>
            <w:pPr>
              <w:pStyle w:val="nTable"/>
              <w:spacing w:after="40"/>
            </w:pPr>
            <w:r>
              <w:t>17 Mar 1989</w:t>
            </w:r>
          </w:p>
        </w:tc>
      </w:tr>
      <w:tr>
        <w:trPr>
          <w:cantSplit/>
        </w:trPr>
        <w:tc>
          <w:tcPr>
            <w:tcW w:w="3118" w:type="dxa"/>
          </w:tcPr>
          <w:p>
            <w:pPr>
              <w:pStyle w:val="nTable"/>
              <w:spacing w:after="40"/>
              <w:ind w:right="113"/>
            </w:pPr>
            <w:r>
              <w:rPr>
                <w:i/>
              </w:rPr>
              <w:t>Police Amendment Regulations (No. 2) 1989</w:t>
            </w:r>
          </w:p>
        </w:tc>
        <w:tc>
          <w:tcPr>
            <w:tcW w:w="1276" w:type="dxa"/>
          </w:tcPr>
          <w:p>
            <w:pPr>
              <w:pStyle w:val="nTable"/>
              <w:spacing w:after="40"/>
            </w:pPr>
            <w:r>
              <w:t>9 Jun 1989 p. 1666</w:t>
            </w:r>
          </w:p>
        </w:tc>
        <w:tc>
          <w:tcPr>
            <w:tcW w:w="2694" w:type="dxa"/>
          </w:tcPr>
          <w:p>
            <w:pPr>
              <w:pStyle w:val="nTable"/>
              <w:spacing w:after="40"/>
            </w:pPr>
            <w:r>
              <w:t>9 Jun 1989</w:t>
            </w:r>
          </w:p>
        </w:tc>
      </w:tr>
      <w:tr>
        <w:trPr>
          <w:cantSplit/>
        </w:trPr>
        <w:tc>
          <w:tcPr>
            <w:tcW w:w="3118" w:type="dxa"/>
          </w:tcPr>
          <w:p>
            <w:pPr>
              <w:pStyle w:val="nTable"/>
              <w:spacing w:after="40"/>
              <w:ind w:right="113"/>
            </w:pPr>
            <w:r>
              <w:rPr>
                <w:i/>
              </w:rPr>
              <w:t>Police Amendment Regulations (No. 3) 1989</w:t>
            </w:r>
          </w:p>
        </w:tc>
        <w:tc>
          <w:tcPr>
            <w:tcW w:w="1276" w:type="dxa"/>
          </w:tcPr>
          <w:p>
            <w:pPr>
              <w:pStyle w:val="nTable"/>
              <w:spacing w:after="40"/>
            </w:pPr>
            <w:r>
              <w:t>6 Oct 1989 p. 3739</w:t>
            </w:r>
            <w:r>
              <w:noBreakHyphen/>
              <w:t>41</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Police Amendment Regulations (No. 4) 1989</w:t>
            </w:r>
          </w:p>
        </w:tc>
        <w:tc>
          <w:tcPr>
            <w:tcW w:w="1276" w:type="dxa"/>
          </w:tcPr>
          <w:p>
            <w:pPr>
              <w:pStyle w:val="nTable"/>
              <w:spacing w:after="40"/>
            </w:pPr>
            <w:r>
              <w:t>27 Oct 1989 p. 3888</w:t>
            </w:r>
            <w:r>
              <w:noBreakHyphen/>
              <w:t>9</w:t>
            </w:r>
          </w:p>
        </w:tc>
        <w:tc>
          <w:tcPr>
            <w:tcW w:w="2694" w:type="dxa"/>
          </w:tcPr>
          <w:p>
            <w:pPr>
              <w:pStyle w:val="nTable"/>
              <w:spacing w:after="40"/>
            </w:pPr>
            <w:r>
              <w:t>27 Oct 1989</w:t>
            </w:r>
          </w:p>
        </w:tc>
      </w:tr>
      <w:tr>
        <w:trPr>
          <w:cantSplit/>
        </w:trPr>
        <w:tc>
          <w:tcPr>
            <w:tcW w:w="3118" w:type="dxa"/>
          </w:tcPr>
          <w:p>
            <w:pPr>
              <w:pStyle w:val="nTable"/>
              <w:spacing w:after="40"/>
              <w:ind w:right="113"/>
            </w:pPr>
            <w:r>
              <w:rPr>
                <w:i/>
              </w:rPr>
              <w:t>Police Amendment Regulations (No. 6) 1989</w:t>
            </w:r>
          </w:p>
        </w:tc>
        <w:tc>
          <w:tcPr>
            <w:tcW w:w="1276" w:type="dxa"/>
          </w:tcPr>
          <w:p>
            <w:pPr>
              <w:pStyle w:val="nTable"/>
              <w:spacing w:after="40"/>
            </w:pPr>
            <w:r>
              <w:t>17 Nov 1989 p. 4110</w:t>
            </w:r>
            <w:r>
              <w:noBreakHyphen/>
              <w:t>12</w:t>
            </w:r>
          </w:p>
        </w:tc>
        <w:tc>
          <w:tcPr>
            <w:tcW w:w="2694" w:type="dxa"/>
          </w:tcPr>
          <w:p>
            <w:pPr>
              <w:pStyle w:val="nTable"/>
              <w:spacing w:after="40"/>
            </w:pPr>
            <w:r>
              <w:t>17 Nov 1989</w:t>
            </w:r>
          </w:p>
        </w:tc>
      </w:tr>
      <w:tr>
        <w:trPr>
          <w:cantSplit/>
        </w:trPr>
        <w:tc>
          <w:tcPr>
            <w:tcW w:w="3118" w:type="dxa"/>
          </w:tcPr>
          <w:p>
            <w:pPr>
              <w:pStyle w:val="nTable"/>
              <w:spacing w:after="40"/>
              <w:ind w:right="113"/>
            </w:pPr>
            <w:r>
              <w:rPr>
                <w:i/>
              </w:rPr>
              <w:t>Police Amendment Regulations (No. 5) 1989</w:t>
            </w:r>
          </w:p>
        </w:tc>
        <w:tc>
          <w:tcPr>
            <w:tcW w:w="1276" w:type="dxa"/>
          </w:tcPr>
          <w:p>
            <w:pPr>
              <w:pStyle w:val="nTable"/>
              <w:spacing w:after="40"/>
            </w:pPr>
            <w:r>
              <w:t>1 Dec 1989 p. 4395</w:t>
            </w:r>
            <w:r>
              <w:noBreakHyphen/>
              <w:t>6</w:t>
            </w:r>
          </w:p>
        </w:tc>
        <w:tc>
          <w:tcPr>
            <w:tcW w:w="2694" w:type="dxa"/>
          </w:tcPr>
          <w:p>
            <w:pPr>
              <w:pStyle w:val="nTable"/>
              <w:spacing w:after="40"/>
            </w:pPr>
            <w:r>
              <w:t>1 Dec 1989</w:t>
            </w:r>
          </w:p>
        </w:tc>
      </w:tr>
      <w:tr>
        <w:trPr>
          <w:cantSplit/>
        </w:trPr>
        <w:tc>
          <w:tcPr>
            <w:tcW w:w="3118" w:type="dxa"/>
          </w:tcPr>
          <w:p>
            <w:pPr>
              <w:pStyle w:val="nTable"/>
              <w:spacing w:after="40"/>
              <w:ind w:right="113"/>
            </w:pPr>
            <w:r>
              <w:rPr>
                <w:i/>
              </w:rPr>
              <w:t>Police Force Amendment Regulations (No. 8) 1989</w:t>
            </w:r>
          </w:p>
        </w:tc>
        <w:tc>
          <w:tcPr>
            <w:tcW w:w="1276" w:type="dxa"/>
          </w:tcPr>
          <w:p>
            <w:pPr>
              <w:pStyle w:val="nTable"/>
              <w:spacing w:after="40"/>
            </w:pPr>
            <w:r>
              <w:t>8 Dec 1989 p. 4462</w:t>
            </w:r>
          </w:p>
        </w:tc>
        <w:tc>
          <w:tcPr>
            <w:tcW w:w="2694" w:type="dxa"/>
          </w:tcPr>
          <w:p>
            <w:pPr>
              <w:pStyle w:val="nTable"/>
              <w:spacing w:after="40"/>
            </w:pPr>
            <w:r>
              <w:t>8 Dec 1989</w:t>
            </w:r>
          </w:p>
        </w:tc>
      </w:tr>
      <w:tr>
        <w:trPr>
          <w:cantSplit/>
        </w:trPr>
        <w:tc>
          <w:tcPr>
            <w:tcW w:w="3118" w:type="dxa"/>
          </w:tcPr>
          <w:p>
            <w:pPr>
              <w:pStyle w:val="nTable"/>
              <w:spacing w:after="40"/>
              <w:ind w:right="113"/>
            </w:pPr>
            <w:r>
              <w:rPr>
                <w:i/>
              </w:rPr>
              <w:t>Police Force Amendment Regulations 1990</w:t>
            </w:r>
          </w:p>
        </w:tc>
        <w:tc>
          <w:tcPr>
            <w:tcW w:w="1276" w:type="dxa"/>
          </w:tcPr>
          <w:p>
            <w:pPr>
              <w:pStyle w:val="nTable"/>
              <w:spacing w:after="40"/>
            </w:pPr>
            <w:r>
              <w:t>2 Feb 1990 p. 788</w:t>
            </w:r>
            <w:r>
              <w:noBreakHyphen/>
              <w:t>90</w:t>
            </w:r>
          </w:p>
        </w:tc>
        <w:tc>
          <w:tcPr>
            <w:tcW w:w="2694" w:type="dxa"/>
          </w:tcPr>
          <w:p>
            <w:pPr>
              <w:pStyle w:val="nTable"/>
              <w:spacing w:after="40"/>
            </w:pPr>
            <w:r>
              <w:t>2 Feb 1990</w:t>
            </w:r>
          </w:p>
        </w:tc>
      </w:tr>
      <w:tr>
        <w:trPr>
          <w:cantSplit/>
        </w:trPr>
        <w:tc>
          <w:tcPr>
            <w:tcW w:w="3118" w:type="dxa"/>
          </w:tcPr>
          <w:p>
            <w:pPr>
              <w:pStyle w:val="nTable"/>
              <w:spacing w:after="40"/>
              <w:ind w:right="113"/>
            </w:pPr>
            <w:r>
              <w:rPr>
                <w:i/>
              </w:rPr>
              <w:t>Police Force Amendment Regulations (No. 2) 1990</w:t>
            </w:r>
          </w:p>
        </w:tc>
        <w:tc>
          <w:tcPr>
            <w:tcW w:w="1276" w:type="dxa"/>
          </w:tcPr>
          <w:p>
            <w:pPr>
              <w:pStyle w:val="nTable"/>
              <w:spacing w:after="40"/>
            </w:pPr>
            <w:r>
              <w:t>30 Mar 1990 p. 1646</w:t>
            </w:r>
            <w:r>
              <w:noBreakHyphen/>
              <w:t>60 (erratum 6 Apr 1990 p. 1766)</w:t>
            </w:r>
          </w:p>
        </w:tc>
        <w:tc>
          <w:tcPr>
            <w:tcW w:w="2694" w:type="dxa"/>
          </w:tcPr>
          <w:p>
            <w:pPr>
              <w:pStyle w:val="nTable"/>
              <w:spacing w:after="40"/>
            </w:pPr>
            <w:r>
              <w:t>30 Mar 1990</w:t>
            </w:r>
          </w:p>
        </w:tc>
      </w:tr>
      <w:tr>
        <w:trPr>
          <w:cantSplit/>
        </w:trPr>
        <w:tc>
          <w:tcPr>
            <w:tcW w:w="3118" w:type="dxa"/>
          </w:tcPr>
          <w:p>
            <w:pPr>
              <w:pStyle w:val="nTable"/>
              <w:spacing w:after="40"/>
              <w:ind w:right="113"/>
            </w:pPr>
            <w:r>
              <w:rPr>
                <w:i/>
              </w:rPr>
              <w:t>Police Force Amendment Regulations 1992</w:t>
            </w:r>
          </w:p>
        </w:tc>
        <w:tc>
          <w:tcPr>
            <w:tcW w:w="1276" w:type="dxa"/>
          </w:tcPr>
          <w:p>
            <w:pPr>
              <w:pStyle w:val="nTable"/>
              <w:spacing w:after="40"/>
            </w:pPr>
            <w:r>
              <w:t>14 Jul 1992 p. 3364</w:t>
            </w:r>
            <w:r>
              <w:noBreakHyphen/>
              <w:t>70</w:t>
            </w:r>
          </w:p>
        </w:tc>
        <w:tc>
          <w:tcPr>
            <w:tcW w:w="2694" w:type="dxa"/>
          </w:tcPr>
          <w:p>
            <w:pPr>
              <w:pStyle w:val="nTable"/>
              <w:spacing w:after="40"/>
            </w:pPr>
            <w:r>
              <w:t>14 Jul 1992</w:t>
            </w:r>
          </w:p>
        </w:tc>
      </w:tr>
      <w:tr>
        <w:trPr>
          <w:cantSplit/>
        </w:trPr>
        <w:tc>
          <w:tcPr>
            <w:tcW w:w="3118" w:type="dxa"/>
          </w:tcPr>
          <w:p>
            <w:pPr>
              <w:pStyle w:val="nTable"/>
              <w:spacing w:after="40"/>
              <w:ind w:right="113"/>
            </w:pPr>
            <w:r>
              <w:rPr>
                <w:i/>
              </w:rPr>
              <w:t>Police Force Amendment Regulations 1994</w:t>
            </w:r>
          </w:p>
        </w:tc>
        <w:tc>
          <w:tcPr>
            <w:tcW w:w="1276" w:type="dxa"/>
          </w:tcPr>
          <w:p>
            <w:pPr>
              <w:pStyle w:val="nTable"/>
              <w:spacing w:after="40"/>
            </w:pPr>
            <w:r>
              <w:t>18 Nov 1994 p. 5866</w:t>
            </w:r>
            <w:r>
              <w:noBreakHyphen/>
              <w:t>7</w:t>
            </w:r>
          </w:p>
        </w:tc>
        <w:tc>
          <w:tcPr>
            <w:tcW w:w="2694" w:type="dxa"/>
          </w:tcPr>
          <w:p>
            <w:pPr>
              <w:pStyle w:val="nTable"/>
              <w:spacing w:after="40"/>
            </w:pPr>
            <w:r>
              <w:t>18 Nov 1994</w:t>
            </w:r>
          </w:p>
        </w:tc>
      </w:tr>
      <w:tr>
        <w:trPr>
          <w:cantSplit/>
        </w:trPr>
        <w:tc>
          <w:tcPr>
            <w:tcW w:w="3118" w:type="dxa"/>
          </w:tcPr>
          <w:p>
            <w:pPr>
              <w:pStyle w:val="nTable"/>
              <w:spacing w:after="40"/>
              <w:ind w:right="113"/>
            </w:pPr>
            <w:r>
              <w:rPr>
                <w:i/>
              </w:rPr>
              <w:t>Police Force Amendment Regulations (No. 2) 1994</w:t>
            </w:r>
          </w:p>
        </w:tc>
        <w:tc>
          <w:tcPr>
            <w:tcW w:w="1276" w:type="dxa"/>
          </w:tcPr>
          <w:p>
            <w:pPr>
              <w:pStyle w:val="nTable"/>
              <w:spacing w:after="40"/>
            </w:pPr>
            <w:r>
              <w:t>7 Feb 1995 p. 422</w:t>
            </w:r>
          </w:p>
        </w:tc>
        <w:tc>
          <w:tcPr>
            <w:tcW w:w="2694" w:type="dxa"/>
          </w:tcPr>
          <w:p>
            <w:pPr>
              <w:pStyle w:val="nTable"/>
              <w:spacing w:after="40"/>
            </w:pPr>
            <w:r>
              <w:t>7 Feb 1995</w:t>
            </w:r>
          </w:p>
        </w:tc>
      </w:tr>
      <w:tr>
        <w:trPr>
          <w:cantSplit/>
        </w:trPr>
        <w:tc>
          <w:tcPr>
            <w:tcW w:w="3118" w:type="dxa"/>
          </w:tcPr>
          <w:p>
            <w:pPr>
              <w:pStyle w:val="nTable"/>
              <w:spacing w:after="40"/>
              <w:ind w:right="113"/>
              <w:rPr>
                <w:vertAlign w:val="superscript"/>
              </w:rPr>
            </w:pPr>
            <w:r>
              <w:rPr>
                <w:i/>
              </w:rPr>
              <w:t xml:space="preserve">Police Force Amendment Regulations (No. 2) 1995 </w:t>
            </w:r>
            <w:r>
              <w:rPr>
                <w:vertAlign w:val="superscript"/>
              </w:rPr>
              <w:t>4</w:t>
            </w:r>
          </w:p>
        </w:tc>
        <w:tc>
          <w:tcPr>
            <w:tcW w:w="1276" w:type="dxa"/>
          </w:tcPr>
          <w:p>
            <w:pPr>
              <w:pStyle w:val="nTable"/>
              <w:spacing w:after="40"/>
            </w:pPr>
            <w:r>
              <w:t>17 Mar 1995 p. 1055</w:t>
            </w:r>
          </w:p>
        </w:tc>
        <w:tc>
          <w:tcPr>
            <w:tcW w:w="2694" w:type="dxa"/>
          </w:tcPr>
          <w:p>
            <w:pPr>
              <w:pStyle w:val="nTable"/>
              <w:spacing w:after="40"/>
            </w:pPr>
            <w:r>
              <w:t>17 Mar 1995</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30 Jan 1996 </w:t>
            </w:r>
            <w:r>
              <w:t>(includes amendments listed above)</w:t>
            </w:r>
          </w:p>
        </w:tc>
      </w:tr>
      <w:tr>
        <w:trPr>
          <w:cantSplit/>
        </w:trPr>
        <w:tc>
          <w:tcPr>
            <w:tcW w:w="3118" w:type="dxa"/>
          </w:tcPr>
          <w:p>
            <w:pPr>
              <w:pStyle w:val="nTable"/>
              <w:spacing w:after="40"/>
              <w:ind w:right="113"/>
            </w:pPr>
            <w:r>
              <w:rPr>
                <w:i/>
              </w:rPr>
              <w:t>Police Force Amendment Regulations (No. 2) 1996</w:t>
            </w:r>
          </w:p>
        </w:tc>
        <w:tc>
          <w:tcPr>
            <w:tcW w:w="1276" w:type="dxa"/>
          </w:tcPr>
          <w:p>
            <w:pPr>
              <w:pStyle w:val="nTable"/>
              <w:spacing w:after="40"/>
            </w:pPr>
            <w:r>
              <w:t>20 Sep 1996 p. 4750</w:t>
            </w:r>
          </w:p>
        </w:tc>
        <w:tc>
          <w:tcPr>
            <w:tcW w:w="2694" w:type="dxa"/>
          </w:tcPr>
          <w:p>
            <w:pPr>
              <w:pStyle w:val="nTable"/>
              <w:spacing w:after="40"/>
            </w:pPr>
            <w:r>
              <w:t>20 Sep 1996</w:t>
            </w:r>
          </w:p>
        </w:tc>
      </w:tr>
      <w:tr>
        <w:trPr>
          <w:cantSplit/>
        </w:trPr>
        <w:tc>
          <w:tcPr>
            <w:tcW w:w="3118" w:type="dxa"/>
          </w:tcPr>
          <w:p>
            <w:pPr>
              <w:pStyle w:val="nTable"/>
              <w:spacing w:after="40"/>
              <w:ind w:right="113"/>
            </w:pPr>
            <w:r>
              <w:rPr>
                <w:i/>
              </w:rPr>
              <w:t>Police Force Amendment Regulations 1997</w:t>
            </w:r>
          </w:p>
        </w:tc>
        <w:tc>
          <w:tcPr>
            <w:tcW w:w="1276" w:type="dxa"/>
          </w:tcPr>
          <w:p>
            <w:pPr>
              <w:pStyle w:val="nTable"/>
              <w:spacing w:after="40"/>
            </w:pPr>
            <w:r>
              <w:t>22 Aug 1997 p. 4815</w:t>
            </w:r>
          </w:p>
        </w:tc>
        <w:tc>
          <w:tcPr>
            <w:tcW w:w="2694" w:type="dxa"/>
          </w:tcPr>
          <w:p>
            <w:pPr>
              <w:pStyle w:val="nTable"/>
              <w:spacing w:after="40"/>
            </w:pPr>
            <w:r>
              <w:t>22 Aug 1997</w:t>
            </w:r>
          </w:p>
        </w:tc>
      </w:tr>
      <w:tr>
        <w:trPr>
          <w:cantSplit/>
        </w:trPr>
        <w:tc>
          <w:tcPr>
            <w:tcW w:w="3118" w:type="dxa"/>
          </w:tcPr>
          <w:p>
            <w:pPr>
              <w:pStyle w:val="nTable"/>
              <w:spacing w:after="40"/>
              <w:ind w:right="113"/>
            </w:pPr>
            <w:r>
              <w:rPr>
                <w:i/>
                <w:spacing w:val="-2"/>
              </w:rPr>
              <w:t>Police Force Amendment Regulations (No. 4) 1997</w:t>
            </w:r>
          </w:p>
        </w:tc>
        <w:tc>
          <w:tcPr>
            <w:tcW w:w="1276" w:type="dxa"/>
          </w:tcPr>
          <w:p>
            <w:pPr>
              <w:pStyle w:val="nTable"/>
              <w:spacing w:after="40"/>
            </w:pPr>
            <w:r>
              <w:rPr>
                <w:spacing w:val="-2"/>
              </w:rPr>
              <w:t>14 Nov 1997 p. 6457</w:t>
            </w:r>
          </w:p>
        </w:tc>
        <w:tc>
          <w:tcPr>
            <w:tcW w:w="2694" w:type="dxa"/>
          </w:tcPr>
          <w:p>
            <w:pPr>
              <w:pStyle w:val="nTable"/>
              <w:spacing w:after="40"/>
            </w:pPr>
            <w:r>
              <w:rPr>
                <w:spacing w:val="-2"/>
              </w:rPr>
              <w:t>14 Nov 1997</w:t>
            </w:r>
          </w:p>
        </w:tc>
      </w:tr>
      <w:tr>
        <w:trPr>
          <w:cantSplit/>
        </w:trPr>
        <w:tc>
          <w:tcPr>
            <w:tcW w:w="3118" w:type="dxa"/>
          </w:tcPr>
          <w:p>
            <w:pPr>
              <w:pStyle w:val="nTable"/>
              <w:spacing w:after="40"/>
              <w:ind w:right="113"/>
            </w:pPr>
            <w:r>
              <w:rPr>
                <w:i/>
              </w:rPr>
              <w:t>Police Force Amendment Regulations (No. 2) 1997</w:t>
            </w:r>
          </w:p>
        </w:tc>
        <w:tc>
          <w:tcPr>
            <w:tcW w:w="1276" w:type="dxa"/>
          </w:tcPr>
          <w:p>
            <w:pPr>
              <w:pStyle w:val="nTable"/>
              <w:spacing w:after="40"/>
            </w:pPr>
            <w:r>
              <w:t>6 Jan 1998 p. 36</w:t>
            </w:r>
          </w:p>
        </w:tc>
        <w:tc>
          <w:tcPr>
            <w:tcW w:w="2694" w:type="dxa"/>
          </w:tcPr>
          <w:p>
            <w:pPr>
              <w:pStyle w:val="nTable"/>
              <w:spacing w:after="40"/>
            </w:pPr>
            <w:r>
              <w:t>6 Jan 1998</w:t>
            </w:r>
          </w:p>
        </w:tc>
      </w:tr>
      <w:tr>
        <w:trPr>
          <w:cantSplit/>
        </w:trPr>
        <w:tc>
          <w:tcPr>
            <w:tcW w:w="3118" w:type="dxa"/>
          </w:tcPr>
          <w:p>
            <w:pPr>
              <w:pStyle w:val="nTable"/>
              <w:spacing w:after="40"/>
              <w:ind w:right="113"/>
              <w:rPr>
                <w:spacing w:val="-2"/>
                <w:vertAlign w:val="superscript"/>
              </w:rPr>
            </w:pPr>
            <w:r>
              <w:rPr>
                <w:i/>
                <w:spacing w:val="-2"/>
              </w:rPr>
              <w:t xml:space="preserve">Police Force Amendment Regulations (No. 2) 1998 </w:t>
            </w:r>
            <w:r>
              <w:rPr>
                <w:spacing w:val="-2"/>
                <w:vertAlign w:val="superscript"/>
              </w:rPr>
              <w:t>5</w:t>
            </w:r>
          </w:p>
        </w:tc>
        <w:tc>
          <w:tcPr>
            <w:tcW w:w="1276" w:type="dxa"/>
          </w:tcPr>
          <w:p>
            <w:pPr>
              <w:pStyle w:val="nTable"/>
              <w:spacing w:after="40"/>
              <w:rPr>
                <w:spacing w:val="-2"/>
              </w:rPr>
            </w:pPr>
            <w:r>
              <w:rPr>
                <w:spacing w:val="-2"/>
              </w:rPr>
              <w:t>21 Aug 1998 p. 4678</w:t>
            </w:r>
            <w:r>
              <w:rPr>
                <w:spacing w:val="-2"/>
              </w:rPr>
              <w:noBreakHyphen/>
              <w:t>9</w:t>
            </w:r>
          </w:p>
        </w:tc>
        <w:tc>
          <w:tcPr>
            <w:tcW w:w="2694" w:type="dxa"/>
          </w:tcPr>
          <w:p>
            <w:pPr>
              <w:pStyle w:val="nTable"/>
              <w:spacing w:after="40"/>
              <w:rPr>
                <w:spacing w:val="-2"/>
              </w:rPr>
            </w:pPr>
            <w:r>
              <w:rPr>
                <w:spacing w:val="-2"/>
              </w:rPr>
              <w:t>21 Aug 1998</w:t>
            </w:r>
          </w:p>
        </w:tc>
      </w:tr>
      <w:tr>
        <w:trPr>
          <w:cantSplit/>
        </w:trPr>
        <w:tc>
          <w:tcPr>
            <w:tcW w:w="3118" w:type="dxa"/>
          </w:tcPr>
          <w:p>
            <w:pPr>
              <w:pStyle w:val="nTable"/>
              <w:spacing w:after="40"/>
              <w:ind w:right="113"/>
              <w:rPr>
                <w:i/>
                <w:spacing w:val="-2"/>
              </w:rPr>
            </w:pPr>
            <w:r>
              <w:rPr>
                <w:i/>
                <w:spacing w:val="-2"/>
              </w:rPr>
              <w:t>Police Force Amendment Regulations (No. 4) 1998</w:t>
            </w:r>
          </w:p>
        </w:tc>
        <w:tc>
          <w:tcPr>
            <w:tcW w:w="1276" w:type="dxa"/>
          </w:tcPr>
          <w:p>
            <w:pPr>
              <w:pStyle w:val="nTable"/>
              <w:spacing w:after="40"/>
              <w:rPr>
                <w:spacing w:val="-2"/>
              </w:rPr>
            </w:pPr>
            <w:r>
              <w:rPr>
                <w:spacing w:val="-2"/>
              </w:rPr>
              <w:t>13 Nov 1998 p. 6232</w:t>
            </w:r>
          </w:p>
        </w:tc>
        <w:tc>
          <w:tcPr>
            <w:tcW w:w="2694" w:type="dxa"/>
          </w:tcPr>
          <w:p>
            <w:pPr>
              <w:pStyle w:val="nTable"/>
              <w:spacing w:after="40"/>
              <w:rPr>
                <w:spacing w:val="-2"/>
              </w:rPr>
            </w:pPr>
            <w:r>
              <w:rPr>
                <w:spacing w:val="-2"/>
              </w:rPr>
              <w:t>13 Nov 1998</w:t>
            </w:r>
          </w:p>
        </w:tc>
      </w:tr>
      <w:tr>
        <w:trPr>
          <w:cantSplit/>
        </w:trPr>
        <w:tc>
          <w:tcPr>
            <w:tcW w:w="3118" w:type="dxa"/>
          </w:tcPr>
          <w:p>
            <w:pPr>
              <w:pStyle w:val="nTable"/>
              <w:spacing w:after="40"/>
              <w:ind w:right="113"/>
              <w:rPr>
                <w:i/>
                <w:spacing w:val="-2"/>
              </w:rPr>
            </w:pPr>
            <w:r>
              <w:rPr>
                <w:i/>
                <w:spacing w:val="-2"/>
              </w:rPr>
              <w:t>Police Force Amendment Regulations (No. 2) 2000</w:t>
            </w:r>
          </w:p>
        </w:tc>
        <w:tc>
          <w:tcPr>
            <w:tcW w:w="1276" w:type="dxa"/>
          </w:tcPr>
          <w:p>
            <w:pPr>
              <w:pStyle w:val="nTable"/>
              <w:spacing w:after="40"/>
              <w:rPr>
                <w:spacing w:val="-2"/>
              </w:rPr>
            </w:pPr>
            <w:r>
              <w:rPr>
                <w:spacing w:val="-2"/>
              </w:rPr>
              <w:t>28 Nov 2000 p. 6628</w:t>
            </w:r>
          </w:p>
        </w:tc>
        <w:tc>
          <w:tcPr>
            <w:tcW w:w="2694" w:type="dxa"/>
          </w:tcPr>
          <w:p>
            <w:pPr>
              <w:pStyle w:val="nTable"/>
              <w:spacing w:after="40"/>
              <w:rPr>
                <w:spacing w:val="-2"/>
              </w:rPr>
            </w:pPr>
            <w:r>
              <w:rPr>
                <w:spacing w:val="-2"/>
              </w:rPr>
              <w:t>28 Nov 2000</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15 Jun 2001 </w:t>
            </w:r>
            <w:r>
              <w:t>(includes amendments listed above)</w:t>
            </w:r>
          </w:p>
        </w:tc>
      </w:tr>
      <w:tr>
        <w:trPr>
          <w:cantSplit/>
        </w:trPr>
        <w:tc>
          <w:tcPr>
            <w:tcW w:w="3118" w:type="dxa"/>
          </w:tcPr>
          <w:p>
            <w:pPr>
              <w:pStyle w:val="nTable"/>
              <w:spacing w:after="40"/>
              <w:ind w:right="113"/>
              <w:rPr>
                <w:i/>
                <w:spacing w:val="-2"/>
              </w:rPr>
            </w:pPr>
            <w:r>
              <w:rPr>
                <w:i/>
                <w:spacing w:val="-2"/>
              </w:rPr>
              <w:t>Police Force Amendment Regulations 2001</w:t>
            </w:r>
          </w:p>
        </w:tc>
        <w:tc>
          <w:tcPr>
            <w:tcW w:w="1276" w:type="dxa"/>
          </w:tcPr>
          <w:p>
            <w:pPr>
              <w:pStyle w:val="nTable"/>
              <w:spacing w:after="40"/>
              <w:rPr>
                <w:spacing w:val="-2"/>
              </w:rPr>
            </w:pPr>
            <w:r>
              <w:rPr>
                <w:spacing w:val="-2"/>
              </w:rPr>
              <w:t>10 Aug 2001 p. 4213</w:t>
            </w:r>
            <w:r>
              <w:rPr>
                <w:spacing w:val="-2"/>
              </w:rPr>
              <w:noBreakHyphen/>
              <w:t>14</w:t>
            </w:r>
          </w:p>
        </w:tc>
        <w:tc>
          <w:tcPr>
            <w:tcW w:w="2694" w:type="dxa"/>
          </w:tcPr>
          <w:p>
            <w:pPr>
              <w:pStyle w:val="nTable"/>
              <w:spacing w:after="40"/>
              <w:rPr>
                <w:spacing w:val="-2"/>
              </w:rPr>
            </w:pPr>
            <w:r>
              <w:rPr>
                <w:spacing w:val="-2"/>
              </w:rPr>
              <w:t>10 Aug 2001</w:t>
            </w:r>
          </w:p>
        </w:tc>
      </w:tr>
      <w:tr>
        <w:trPr>
          <w:cantSplit/>
        </w:trPr>
        <w:tc>
          <w:tcPr>
            <w:tcW w:w="3118" w:type="dxa"/>
          </w:tcPr>
          <w:p>
            <w:pPr>
              <w:pStyle w:val="nTable"/>
              <w:spacing w:after="40"/>
              <w:ind w:right="113"/>
              <w:rPr>
                <w:i/>
                <w:spacing w:val="-2"/>
              </w:rPr>
            </w:pPr>
            <w:r>
              <w:rPr>
                <w:i/>
              </w:rPr>
              <w:t>Equality of Status Subsidiary Legislation Amendment Regulations 2003</w:t>
            </w:r>
            <w:r>
              <w:t xml:space="preserve"> Pt. 31</w:t>
            </w:r>
          </w:p>
        </w:tc>
        <w:tc>
          <w:tcPr>
            <w:tcW w:w="1276" w:type="dxa"/>
          </w:tcPr>
          <w:p>
            <w:pPr>
              <w:pStyle w:val="nTable"/>
              <w:spacing w:after="40"/>
              <w:rPr>
                <w:spacing w:val="-2"/>
              </w:rPr>
            </w:pPr>
            <w:r>
              <w:t>30 Jun 2003 p. 2581</w:t>
            </w:r>
            <w:r>
              <w:noBreakHyphen/>
              <w:t>638</w:t>
            </w:r>
          </w:p>
        </w:tc>
        <w:tc>
          <w:tcPr>
            <w:tcW w:w="2694"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18" w:type="dxa"/>
          </w:tcPr>
          <w:p>
            <w:pPr>
              <w:pStyle w:val="nTable"/>
              <w:spacing w:after="40"/>
              <w:ind w:right="113"/>
              <w:rPr>
                <w:i/>
              </w:rPr>
            </w:pPr>
            <w:r>
              <w:rPr>
                <w:i/>
              </w:rPr>
              <w:t>Police Force Amendment Regulations 2003</w:t>
            </w:r>
          </w:p>
        </w:tc>
        <w:tc>
          <w:tcPr>
            <w:tcW w:w="1276" w:type="dxa"/>
          </w:tcPr>
          <w:p>
            <w:pPr>
              <w:pStyle w:val="nTable"/>
              <w:spacing w:after="40"/>
            </w:pPr>
            <w:r>
              <w:t>26 Aug 2003 p. 3758</w:t>
            </w:r>
            <w:r>
              <w:noBreakHyphen/>
              <w:t>64</w:t>
            </w:r>
          </w:p>
        </w:tc>
        <w:tc>
          <w:tcPr>
            <w:tcW w:w="2694" w:type="dxa"/>
          </w:tcPr>
          <w:p>
            <w:pPr>
              <w:pStyle w:val="nTable"/>
              <w:spacing w:after="40"/>
            </w:pPr>
            <w:r>
              <w:t xml:space="preserve">27 Aug 2003 (see r. 2 and </w:t>
            </w:r>
            <w:r>
              <w:rPr>
                <w:i/>
              </w:rPr>
              <w:t>Gazette</w:t>
            </w:r>
            <w:r>
              <w:t xml:space="preserve"> 26 Aug 2003 p. 3753)</w:t>
            </w:r>
          </w:p>
        </w:tc>
      </w:tr>
      <w:tr>
        <w:trPr>
          <w:cantSplit/>
        </w:trPr>
        <w:tc>
          <w:tcPr>
            <w:tcW w:w="3118" w:type="dxa"/>
          </w:tcPr>
          <w:p>
            <w:pPr>
              <w:pStyle w:val="nTable"/>
              <w:spacing w:after="40"/>
              <w:ind w:right="113"/>
              <w:rPr>
                <w:i/>
              </w:rPr>
            </w:pPr>
            <w:r>
              <w:rPr>
                <w:i/>
              </w:rPr>
              <w:t>Police Force Amendment Regulations (No. 2) 2004</w:t>
            </w:r>
          </w:p>
        </w:tc>
        <w:tc>
          <w:tcPr>
            <w:tcW w:w="1276" w:type="dxa"/>
          </w:tcPr>
          <w:p>
            <w:pPr>
              <w:pStyle w:val="nTable"/>
              <w:spacing w:after="40"/>
            </w:pPr>
            <w:r>
              <w:t>17 Dec 2004 p. 6087</w:t>
            </w:r>
          </w:p>
        </w:tc>
        <w:tc>
          <w:tcPr>
            <w:tcW w:w="2694" w:type="dxa"/>
          </w:tcPr>
          <w:p>
            <w:pPr>
              <w:pStyle w:val="nTable"/>
              <w:spacing w:after="40"/>
            </w:pPr>
            <w:r>
              <w:t>17 Dec 2004</w:t>
            </w:r>
          </w:p>
        </w:tc>
      </w:tr>
      <w:tr>
        <w:trPr>
          <w:cantSplit/>
        </w:trPr>
        <w:tc>
          <w:tcPr>
            <w:tcW w:w="3118" w:type="dxa"/>
          </w:tcPr>
          <w:p>
            <w:pPr>
              <w:pStyle w:val="nTable"/>
              <w:spacing w:after="40"/>
              <w:ind w:right="113"/>
              <w:rPr>
                <w:i/>
              </w:rPr>
            </w:pPr>
            <w:r>
              <w:rPr>
                <w:i/>
              </w:rPr>
              <w:t>Police Force Amendment Regulations (No. 3) 2005</w:t>
            </w:r>
          </w:p>
        </w:tc>
        <w:tc>
          <w:tcPr>
            <w:tcW w:w="1276" w:type="dxa"/>
          </w:tcPr>
          <w:p>
            <w:pPr>
              <w:pStyle w:val="nTable"/>
              <w:spacing w:after="40"/>
            </w:pPr>
            <w:r>
              <w:t>30 Dec 2005 p. 6879</w:t>
            </w:r>
          </w:p>
        </w:tc>
        <w:tc>
          <w:tcPr>
            <w:tcW w:w="2694" w:type="dxa"/>
          </w:tcPr>
          <w:p>
            <w:pPr>
              <w:pStyle w:val="nTable"/>
              <w:spacing w:after="40"/>
            </w:pPr>
            <w:r>
              <w:t>30 Dec 2005</w:t>
            </w:r>
          </w:p>
        </w:tc>
      </w:tr>
      <w:tr>
        <w:trPr>
          <w:cantSplit/>
        </w:trPr>
        <w:tc>
          <w:tcPr>
            <w:tcW w:w="3118" w:type="dxa"/>
          </w:tcPr>
          <w:p>
            <w:pPr>
              <w:pStyle w:val="nTable"/>
              <w:spacing w:after="40"/>
              <w:ind w:right="113"/>
              <w:rPr>
                <w:i/>
              </w:rPr>
            </w:pPr>
            <w:r>
              <w:rPr>
                <w:i/>
              </w:rPr>
              <w:t>Police Force Amendment Regulations 2006</w:t>
            </w:r>
          </w:p>
        </w:tc>
        <w:tc>
          <w:tcPr>
            <w:tcW w:w="1276" w:type="dxa"/>
          </w:tcPr>
          <w:p>
            <w:pPr>
              <w:pStyle w:val="nTable"/>
              <w:spacing w:after="40"/>
            </w:pPr>
            <w:r>
              <w:t>15 Dec 2006 p. 5631</w:t>
            </w:r>
            <w:r>
              <w:noBreakHyphen/>
              <w:t>6</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Police Force Amendment Regulations (No. 4) 2006</w:t>
            </w:r>
          </w:p>
        </w:tc>
        <w:tc>
          <w:tcPr>
            <w:tcW w:w="1276" w:type="dxa"/>
          </w:tcPr>
          <w:p>
            <w:pPr>
              <w:pStyle w:val="nTable"/>
              <w:spacing w:after="40"/>
            </w:pPr>
            <w:r>
              <w:t>22 Dec 2006 p. 5823</w:t>
            </w:r>
          </w:p>
        </w:tc>
        <w:tc>
          <w:tcPr>
            <w:tcW w:w="2694" w:type="dxa"/>
          </w:tcPr>
          <w:p>
            <w:pPr>
              <w:pStyle w:val="nTable"/>
              <w:spacing w:after="40"/>
            </w:pPr>
            <w:r>
              <w:t>22 Dec 2006</w:t>
            </w:r>
          </w:p>
        </w:tc>
      </w:tr>
      <w:tr>
        <w:trPr>
          <w:cantSplit/>
        </w:trPr>
        <w:tc>
          <w:tcPr>
            <w:tcW w:w="3118" w:type="dxa"/>
          </w:tcPr>
          <w:p>
            <w:pPr>
              <w:pStyle w:val="nTable"/>
              <w:spacing w:after="40"/>
              <w:ind w:right="113"/>
              <w:rPr>
                <w:i/>
              </w:rPr>
            </w:pPr>
            <w:r>
              <w:rPr>
                <w:i/>
              </w:rPr>
              <w:t>Police Force Amendment Regulations 2007</w:t>
            </w:r>
          </w:p>
        </w:tc>
        <w:tc>
          <w:tcPr>
            <w:tcW w:w="1276" w:type="dxa"/>
          </w:tcPr>
          <w:p>
            <w:pPr>
              <w:pStyle w:val="nTable"/>
              <w:spacing w:after="40"/>
            </w:pPr>
            <w:r>
              <w:t>2 Feb 2007 p. 246-51</w:t>
            </w:r>
          </w:p>
        </w:tc>
        <w:tc>
          <w:tcPr>
            <w:tcW w:w="2694" w:type="dxa"/>
          </w:tcPr>
          <w:p>
            <w:pPr>
              <w:pStyle w:val="nTable"/>
              <w:spacing w:after="40"/>
            </w:pPr>
            <w:r>
              <w:t>7 Feb 2007 (see r. 2)</w:t>
            </w:r>
          </w:p>
        </w:tc>
      </w:tr>
      <w:tr>
        <w:trPr>
          <w:cantSplit/>
        </w:trPr>
        <w:tc>
          <w:tcPr>
            <w:tcW w:w="7088" w:type="dxa"/>
            <w:gridSpan w:val="3"/>
          </w:tcPr>
          <w:p>
            <w:pPr>
              <w:pStyle w:val="nTable"/>
              <w:spacing w:after="40"/>
            </w:pPr>
            <w:r>
              <w:rPr>
                <w:b/>
              </w:rPr>
              <w:t xml:space="preserve">Reprint 4: The </w:t>
            </w:r>
            <w:r>
              <w:rPr>
                <w:b/>
                <w:i/>
              </w:rPr>
              <w:t>Police Force Regulations 1979</w:t>
            </w:r>
            <w:r>
              <w:rPr>
                <w:b/>
              </w:rPr>
              <w:t xml:space="preserve"> as at 13 Apr 2007 </w:t>
            </w:r>
            <w:r>
              <w:t xml:space="preserve">(includes amendments listed above) (correction in </w:t>
            </w:r>
            <w:r>
              <w:rPr>
                <w:i/>
                <w:iCs/>
              </w:rPr>
              <w:t>Gazette</w:t>
            </w:r>
            <w:r>
              <w:t xml:space="preserve"> 9 May 2008 p. 1859)</w:t>
            </w:r>
          </w:p>
        </w:tc>
      </w:tr>
      <w:tr>
        <w:trPr>
          <w:cantSplit/>
        </w:trPr>
        <w:tc>
          <w:tcPr>
            <w:tcW w:w="3118" w:type="dxa"/>
          </w:tcPr>
          <w:p>
            <w:pPr>
              <w:pStyle w:val="nTable"/>
              <w:spacing w:after="40"/>
              <w:ind w:right="113"/>
              <w:rPr>
                <w:i/>
              </w:rPr>
            </w:pPr>
            <w:r>
              <w:rPr>
                <w:i/>
              </w:rPr>
              <w:t>Police Force Amendment Regulations (No. 3) 2007</w:t>
            </w:r>
          </w:p>
        </w:tc>
        <w:tc>
          <w:tcPr>
            <w:tcW w:w="1276" w:type="dxa"/>
          </w:tcPr>
          <w:p>
            <w:pPr>
              <w:pStyle w:val="nTable"/>
              <w:spacing w:after="40"/>
            </w:pPr>
            <w:r>
              <w:t>16 Nov 2007 p. 5786-7</w:t>
            </w:r>
          </w:p>
        </w:tc>
        <w:tc>
          <w:tcPr>
            <w:tcW w:w="2694" w:type="dxa"/>
          </w:tcPr>
          <w:p>
            <w:pPr>
              <w:pStyle w:val="nTable"/>
              <w:spacing w:after="40"/>
            </w:pPr>
            <w:r>
              <w:t>r. 1 and 2: 16 Nov 2007 (see r. 2(a));</w:t>
            </w:r>
            <w:r>
              <w:br/>
              <w:t>Regulations other than r. 1 and 2: 17 Nov 2007 (see r. 2(b))</w:t>
            </w:r>
          </w:p>
        </w:tc>
      </w:tr>
      <w:tr>
        <w:trPr>
          <w:cantSplit/>
        </w:trPr>
        <w:tc>
          <w:tcPr>
            <w:tcW w:w="3118" w:type="dxa"/>
          </w:tcPr>
          <w:p>
            <w:pPr>
              <w:pStyle w:val="nTable"/>
              <w:spacing w:after="40"/>
              <w:ind w:right="113"/>
              <w:rPr>
                <w:i/>
              </w:rPr>
            </w:pPr>
            <w:r>
              <w:rPr>
                <w:i/>
              </w:rPr>
              <w:t>Police Force Amendment Regulations (No. 2) 2008</w:t>
            </w:r>
          </w:p>
        </w:tc>
        <w:tc>
          <w:tcPr>
            <w:tcW w:w="1276" w:type="dxa"/>
          </w:tcPr>
          <w:p>
            <w:pPr>
              <w:pStyle w:val="nTable"/>
              <w:spacing w:after="40"/>
            </w:pPr>
            <w:r>
              <w:t>30 Dec 2008 p. 5643</w:t>
            </w:r>
            <w:r>
              <w:noBreakHyphen/>
              <w:t>7</w:t>
            </w:r>
          </w:p>
        </w:tc>
        <w:tc>
          <w:tcPr>
            <w:tcW w:w="2694" w:type="dxa"/>
          </w:tcPr>
          <w:p>
            <w:pPr>
              <w:pStyle w:val="nTable"/>
              <w:spacing w:after="40"/>
            </w:pPr>
            <w:r>
              <w:t>r. 1 and 2: 30 Dec 2008 (see r. 2(a));</w:t>
            </w:r>
            <w:r>
              <w:br/>
              <w:t>Regulations other than r. 1 and 2: 31 Dec 2008 (see r. 2(b))</w:t>
            </w:r>
          </w:p>
        </w:tc>
      </w:tr>
      <w:tr>
        <w:trPr>
          <w:cantSplit/>
        </w:trPr>
        <w:tc>
          <w:tcPr>
            <w:tcW w:w="3118" w:type="dxa"/>
          </w:tcPr>
          <w:p>
            <w:pPr>
              <w:pStyle w:val="nTable"/>
              <w:spacing w:after="40"/>
              <w:ind w:right="113"/>
              <w:rPr>
                <w:i/>
              </w:rPr>
            </w:pPr>
            <w:r>
              <w:rPr>
                <w:i/>
              </w:rPr>
              <w:t>Police Force Amendment Regulations 2010</w:t>
            </w:r>
          </w:p>
        </w:tc>
        <w:tc>
          <w:tcPr>
            <w:tcW w:w="1276" w:type="dxa"/>
          </w:tcPr>
          <w:p>
            <w:pPr>
              <w:pStyle w:val="nTable"/>
              <w:spacing w:after="40"/>
            </w:pPr>
            <w:r>
              <w:t>12 Mar 2010 p. 954-6</w:t>
            </w:r>
          </w:p>
        </w:tc>
        <w:tc>
          <w:tcPr>
            <w:tcW w:w="2694" w:type="dxa"/>
          </w:tcPr>
          <w:p>
            <w:pPr>
              <w:pStyle w:val="nTable"/>
              <w:spacing w:after="40"/>
            </w:pPr>
            <w:r>
              <w:t>r. 1 and 2: 12 Mar 2010 (see r. 2(a));</w:t>
            </w:r>
            <w:r>
              <w:br/>
              <w:t xml:space="preserve">Regulations other than r. 1 and 2: 13 Mar 2010 (see r. 2(b) and </w:t>
            </w:r>
            <w:r>
              <w:rPr>
                <w:i/>
                <w:iCs/>
              </w:rPr>
              <w:t>Gazette</w:t>
            </w:r>
            <w:r>
              <w:t xml:space="preserve"> 12 Mar 2010 p. 941)</w:t>
            </w:r>
          </w:p>
        </w:tc>
      </w:tr>
      <w:tr>
        <w:trPr>
          <w:cantSplit/>
        </w:trPr>
        <w:tc>
          <w:tcPr>
            <w:tcW w:w="3118" w:type="dxa"/>
          </w:tcPr>
          <w:p>
            <w:pPr>
              <w:pStyle w:val="nTable"/>
              <w:spacing w:after="40"/>
              <w:ind w:right="113"/>
              <w:rPr>
                <w:i/>
              </w:rPr>
            </w:pPr>
            <w:r>
              <w:rPr>
                <w:i/>
              </w:rPr>
              <w:t>Police Force Amendment Regulations (No. 2) 2010</w:t>
            </w:r>
          </w:p>
        </w:tc>
        <w:tc>
          <w:tcPr>
            <w:tcW w:w="1276" w:type="dxa"/>
          </w:tcPr>
          <w:p>
            <w:pPr>
              <w:pStyle w:val="nTable"/>
              <w:spacing w:after="40"/>
            </w:pPr>
            <w:r>
              <w:t>16 Jul 2010 p. 3366-8</w:t>
            </w:r>
          </w:p>
        </w:tc>
        <w:tc>
          <w:tcPr>
            <w:tcW w:w="2694" w:type="dxa"/>
          </w:tcPr>
          <w:p>
            <w:pPr>
              <w:pStyle w:val="nTable"/>
              <w:spacing w:after="40"/>
            </w:pPr>
            <w:r>
              <w:t>r. 1 and 2: 16 Jul 2010 (see r. 2(a));</w:t>
            </w:r>
            <w:r>
              <w:br/>
              <w:t>Regulations other than r. 1 and 2: 17 Jul 2010 (see r. 2(b))</w:t>
            </w:r>
          </w:p>
        </w:tc>
      </w:tr>
      <w:tr>
        <w:trPr>
          <w:cantSplit/>
        </w:trPr>
        <w:tc>
          <w:tcPr>
            <w:tcW w:w="7088" w:type="dxa"/>
            <w:gridSpan w:val="3"/>
          </w:tcPr>
          <w:p>
            <w:pPr>
              <w:pStyle w:val="nTable"/>
              <w:spacing w:after="40"/>
            </w:pPr>
            <w:r>
              <w:rPr>
                <w:b/>
              </w:rPr>
              <w:t xml:space="preserve">Reprint 5: The </w:t>
            </w:r>
            <w:r>
              <w:rPr>
                <w:b/>
                <w:i/>
              </w:rPr>
              <w:t>Police Force Regulations 1979</w:t>
            </w:r>
            <w:r>
              <w:rPr>
                <w:b/>
              </w:rPr>
              <w:t xml:space="preserve"> as at 17 Sep 2010 </w:t>
            </w:r>
            <w:r>
              <w:t>(includes amendments listed above)</w:t>
            </w:r>
          </w:p>
        </w:tc>
      </w:tr>
      <w:tr>
        <w:trPr>
          <w:cantSplit/>
        </w:trPr>
        <w:tc>
          <w:tcPr>
            <w:tcW w:w="3118" w:type="dxa"/>
          </w:tcPr>
          <w:p>
            <w:pPr>
              <w:pStyle w:val="nTable"/>
              <w:spacing w:after="40"/>
              <w:ind w:right="113"/>
              <w:rPr>
                <w:i/>
              </w:rPr>
            </w:pPr>
            <w:r>
              <w:rPr>
                <w:i/>
              </w:rPr>
              <w:t>Police Force Amendment Regulations (No. 2) 2011</w:t>
            </w:r>
          </w:p>
        </w:tc>
        <w:tc>
          <w:tcPr>
            <w:tcW w:w="1276" w:type="dxa"/>
          </w:tcPr>
          <w:p>
            <w:pPr>
              <w:pStyle w:val="nTable"/>
              <w:spacing w:after="40"/>
            </w:pPr>
            <w:r>
              <w:t>8 Jul 2011 p. 2898</w:t>
            </w:r>
            <w:r>
              <w:noBreakHyphen/>
              <w:t>9</w:t>
            </w:r>
          </w:p>
        </w:tc>
        <w:tc>
          <w:tcPr>
            <w:tcW w:w="2694" w:type="dxa"/>
          </w:tcPr>
          <w:p>
            <w:pPr>
              <w:pStyle w:val="nTable"/>
              <w:spacing w:after="40"/>
            </w:pPr>
            <w:r>
              <w:t>r. 1 and 2: 8 Jul 2011 (see r. 2(a));</w:t>
            </w:r>
            <w:r>
              <w:br/>
              <w:t>Regulations other than r. 1 and 2: 9 Jul 2011 (see r. 2(b))</w:t>
            </w:r>
          </w:p>
        </w:tc>
      </w:tr>
      <w:tr>
        <w:trPr>
          <w:cantSplit/>
        </w:trPr>
        <w:tc>
          <w:tcPr>
            <w:tcW w:w="3118" w:type="dxa"/>
          </w:tcPr>
          <w:p>
            <w:pPr>
              <w:pStyle w:val="nTable"/>
              <w:spacing w:after="40"/>
              <w:ind w:right="113"/>
              <w:rPr>
                <w:i/>
              </w:rPr>
            </w:pPr>
            <w:r>
              <w:rPr>
                <w:i/>
              </w:rPr>
              <w:t>Police Force Amendment Regulations (No. 3) 2011</w:t>
            </w:r>
          </w:p>
        </w:tc>
        <w:tc>
          <w:tcPr>
            <w:tcW w:w="1276" w:type="dxa"/>
          </w:tcPr>
          <w:p>
            <w:pPr>
              <w:pStyle w:val="nTable"/>
              <w:spacing w:after="40"/>
            </w:pPr>
            <w:r>
              <w:t>15 Jul 2011 p. 2954</w:t>
            </w:r>
          </w:p>
        </w:tc>
        <w:tc>
          <w:tcPr>
            <w:tcW w:w="2694" w:type="dxa"/>
          </w:tcPr>
          <w:p>
            <w:pPr>
              <w:pStyle w:val="nTable"/>
              <w:spacing w:after="40"/>
            </w:pPr>
            <w:r>
              <w:t>r. 1 and 2: 15 Jul 2011 (see r. 2(a));</w:t>
            </w:r>
            <w:r>
              <w:br/>
              <w:t>Regulations other than r. 1 and 2: 16 Jul 2011 (see r. 2(b))</w:t>
            </w:r>
          </w:p>
        </w:tc>
      </w:tr>
      <w:tr>
        <w:trPr>
          <w:cantSplit/>
        </w:trPr>
        <w:tc>
          <w:tcPr>
            <w:tcW w:w="3118" w:type="dxa"/>
          </w:tcPr>
          <w:p>
            <w:pPr>
              <w:pStyle w:val="nTable"/>
              <w:spacing w:after="40"/>
              <w:ind w:right="113"/>
              <w:rPr>
                <w:i/>
              </w:rPr>
            </w:pPr>
            <w:r>
              <w:rPr>
                <w:i/>
              </w:rPr>
              <w:t>Police Force Amendment Regulations 2011</w:t>
            </w:r>
          </w:p>
        </w:tc>
        <w:tc>
          <w:tcPr>
            <w:tcW w:w="1276" w:type="dxa"/>
          </w:tcPr>
          <w:p>
            <w:pPr>
              <w:pStyle w:val="nTable"/>
              <w:spacing w:after="40"/>
            </w:pPr>
            <w:r>
              <w:t>2 Dec 2011 p. 5071-2</w:t>
            </w:r>
          </w:p>
        </w:tc>
        <w:tc>
          <w:tcPr>
            <w:tcW w:w="2694" w:type="dxa"/>
          </w:tcPr>
          <w:p>
            <w:pPr>
              <w:pStyle w:val="nTable"/>
              <w:spacing w:after="40"/>
            </w:pPr>
            <w:r>
              <w:t>r. 1 and 2: 2 Dec 2011 (see r. 2(a));</w:t>
            </w:r>
            <w:r>
              <w:br/>
              <w:t>Regulations other than r. 1 and 2: 3 Dec 2011 (see r. 2(b))</w:t>
            </w:r>
          </w:p>
        </w:tc>
      </w:tr>
      <w:tr>
        <w:trPr>
          <w:cantSplit/>
        </w:trPr>
        <w:tc>
          <w:tcPr>
            <w:tcW w:w="3118" w:type="dxa"/>
            <w:shd w:val="clear" w:color="auto" w:fill="auto"/>
          </w:tcPr>
          <w:p>
            <w:pPr>
              <w:pStyle w:val="nTable"/>
              <w:spacing w:after="40"/>
              <w:ind w:right="113"/>
              <w:rPr>
                <w:i/>
              </w:rPr>
            </w:pPr>
            <w:r>
              <w:rPr>
                <w:i/>
              </w:rPr>
              <w:t>Police Force Amendment Regulations 2014</w:t>
            </w:r>
          </w:p>
        </w:tc>
        <w:tc>
          <w:tcPr>
            <w:tcW w:w="1276" w:type="dxa"/>
            <w:shd w:val="clear" w:color="auto" w:fill="auto"/>
          </w:tcPr>
          <w:p>
            <w:pPr>
              <w:pStyle w:val="nTable"/>
              <w:spacing w:after="40"/>
            </w:pPr>
            <w:r>
              <w:t>20 May 2014 p. 1608</w:t>
            </w:r>
            <w:r>
              <w:noBreakHyphen/>
              <w:t>18</w:t>
            </w:r>
          </w:p>
        </w:tc>
        <w:tc>
          <w:tcPr>
            <w:tcW w:w="2694" w:type="dxa"/>
            <w:shd w:val="clear" w:color="auto" w:fill="auto"/>
          </w:tcPr>
          <w:p>
            <w:pPr>
              <w:pStyle w:val="nTable"/>
              <w:spacing w:after="40"/>
            </w:pPr>
            <w:r>
              <w:rPr>
                <w:rFonts w:ascii="Times" w:hAnsi="Times"/>
                <w:bCs/>
                <w:snapToGrid w:val="0"/>
                <w:spacing w:val="-2"/>
              </w:rPr>
              <w:t>r. 1 and 2: 20 May 2014 (see r. 2(a));</w:t>
            </w:r>
            <w:r>
              <w:rPr>
                <w:rFonts w:ascii="Times" w:hAnsi="Times"/>
                <w:bCs/>
                <w:snapToGrid w:val="0"/>
                <w:spacing w:val="-2"/>
              </w:rPr>
              <w:br/>
              <w:t>Regulations other than r. 1 and 2: 21 May 2014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b/>
              </w:rPr>
              <w:t xml:space="preserve">Reprint 6: The </w:t>
            </w:r>
            <w:r>
              <w:rPr>
                <w:b/>
                <w:i/>
              </w:rPr>
              <w:t>Police Force Regulations 1979</w:t>
            </w:r>
            <w:r>
              <w:rPr>
                <w:b/>
              </w:rPr>
              <w:t xml:space="preserve"> as at 19 Sep 2014 </w:t>
            </w:r>
            <w:r>
              <w:t>(includes amendments listed above)</w:t>
            </w:r>
          </w:p>
        </w:tc>
      </w:tr>
      <w:tr>
        <w:trPr>
          <w:cantSplit/>
          <w:ins w:id="442" w:author="Master Repository Process" w:date="2021-09-11T19:38:00Z"/>
        </w:trPr>
        <w:tc>
          <w:tcPr>
            <w:tcW w:w="3118" w:type="dxa"/>
            <w:tcBorders>
              <w:bottom w:val="single" w:sz="4" w:space="0" w:color="auto"/>
            </w:tcBorders>
            <w:shd w:val="clear" w:color="auto" w:fill="auto"/>
          </w:tcPr>
          <w:p>
            <w:pPr>
              <w:pStyle w:val="nTable"/>
              <w:spacing w:after="40"/>
              <w:ind w:right="113"/>
              <w:rPr>
                <w:ins w:id="443" w:author="Master Repository Process" w:date="2021-09-11T19:38:00Z"/>
                <w:i/>
              </w:rPr>
            </w:pPr>
            <w:ins w:id="444" w:author="Master Repository Process" w:date="2021-09-11T19:38:00Z">
              <w:r>
                <w:rPr>
                  <w:i/>
                </w:rPr>
                <w:t>Police Force Amendment Regulations 2015</w:t>
              </w:r>
            </w:ins>
          </w:p>
        </w:tc>
        <w:tc>
          <w:tcPr>
            <w:tcW w:w="1276" w:type="dxa"/>
            <w:tcBorders>
              <w:bottom w:val="single" w:sz="4" w:space="0" w:color="auto"/>
            </w:tcBorders>
            <w:shd w:val="clear" w:color="auto" w:fill="auto"/>
          </w:tcPr>
          <w:p>
            <w:pPr>
              <w:pStyle w:val="nTable"/>
              <w:spacing w:after="40"/>
              <w:rPr>
                <w:ins w:id="445" w:author="Master Repository Process" w:date="2021-09-11T19:38:00Z"/>
              </w:rPr>
            </w:pPr>
            <w:ins w:id="446" w:author="Master Repository Process" w:date="2021-09-11T19:38:00Z">
              <w:r>
                <w:t>3 Mar 2015 p. 785</w:t>
              </w:r>
              <w:r>
                <w:noBreakHyphen/>
                <w:t>6</w:t>
              </w:r>
            </w:ins>
          </w:p>
        </w:tc>
        <w:tc>
          <w:tcPr>
            <w:tcW w:w="2694" w:type="dxa"/>
            <w:tcBorders>
              <w:bottom w:val="single" w:sz="4" w:space="0" w:color="auto"/>
            </w:tcBorders>
            <w:shd w:val="clear" w:color="auto" w:fill="auto"/>
          </w:tcPr>
          <w:p>
            <w:pPr>
              <w:pStyle w:val="nTable"/>
              <w:spacing w:after="40"/>
              <w:rPr>
                <w:ins w:id="447" w:author="Master Repository Process" w:date="2021-09-11T19:38:00Z"/>
              </w:rPr>
            </w:pPr>
            <w:ins w:id="448" w:author="Master Repository Process" w:date="2021-09-11T19:38:00Z">
              <w:r>
                <w:rPr>
                  <w:rFonts w:ascii="Times" w:hAnsi="Times"/>
                  <w:bCs/>
                  <w:snapToGrid w:val="0"/>
                  <w:spacing w:val="-2"/>
                </w:rPr>
                <w:t>r. 1 and 2: 3 Mar 2015 (see r. 2(a));</w:t>
              </w:r>
              <w:r>
                <w:rPr>
                  <w:rFonts w:ascii="Times" w:hAnsi="Times"/>
                  <w:bCs/>
                  <w:snapToGrid w:val="0"/>
                  <w:spacing w:val="-2"/>
                </w:rPr>
                <w:br/>
                <w:t>r. 3 and 4(1): 4 Mar 2015 (see r. 2(b));</w:t>
              </w:r>
              <w:r>
                <w:rPr>
                  <w:rFonts w:ascii="Times" w:hAnsi="Times"/>
                  <w:bCs/>
                  <w:snapToGrid w:val="0"/>
                  <w:spacing w:val="-2"/>
                </w:rPr>
                <w:br/>
                <w:t xml:space="preserve">r. 4(2): 4 Mar 2015 (see r. 2(c)(i) and </w:t>
              </w:r>
              <w:r>
                <w:rPr>
                  <w:rFonts w:ascii="Times" w:hAnsi="Times"/>
                  <w:bCs/>
                  <w:i/>
                  <w:snapToGrid w:val="0"/>
                  <w:spacing w:val="-2"/>
                </w:rPr>
                <w:t>Gazette</w:t>
              </w:r>
              <w:r>
                <w:rPr>
                  <w:rFonts w:ascii="Times" w:hAnsi="Times"/>
                  <w:bCs/>
                  <w:snapToGrid w:val="0"/>
                  <w:spacing w:val="-2"/>
                </w:rPr>
                <w:t xml:space="preserve"> 3 Mar 2015 p. 783)</w:t>
              </w:r>
            </w:ins>
          </w:p>
        </w:tc>
      </w:tr>
    </w:tbl>
    <w:p>
      <w:pPr>
        <w:pStyle w:val="nSubsection"/>
      </w:pPr>
      <w:r>
        <w:rPr>
          <w:vertAlign w:val="superscript"/>
        </w:rPr>
        <w:t>2</w:t>
      </w:r>
      <w:r>
        <w:rPr>
          <w:vertAlign w:val="superscript"/>
        </w:rPr>
        <w:tab/>
      </w:r>
      <w:r>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3</w:t>
      </w:r>
      <w:r>
        <w:tab/>
        <w:t xml:space="preserve">Now known as the </w:t>
      </w:r>
      <w:r>
        <w:rPr>
          <w:i/>
        </w:rPr>
        <w:t>Police Force Regulations 1979</w:t>
      </w:r>
      <w:r>
        <w:t>; citation changed (see note under r. 101).</w:t>
      </w:r>
    </w:p>
    <w:p>
      <w:pPr>
        <w:pStyle w:val="nSubsection"/>
        <w:rPr>
          <w:snapToGrid w:val="0"/>
        </w:rPr>
      </w:pPr>
      <w:r>
        <w:rPr>
          <w:vertAlign w:val="superscript"/>
        </w:rPr>
        <w:t>4</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5</w:t>
      </w:r>
      <w:r>
        <w:tab/>
        <w:t xml:space="preserve">The </w:t>
      </w:r>
      <w:r>
        <w:rPr>
          <w:i/>
        </w:rPr>
        <w:t>Police Force Amendment Regulations (No. 2) 1998</w:t>
      </w:r>
      <w:r>
        <w:t xml:space="preserve"> r. 13 is a transitional provision that is of no further effect.</w:t>
      </w:r>
    </w:p>
    <w:p>
      <w:pPr>
        <w:pStyle w:val="nSubsection"/>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9" w:name="Compilation"/>
    <w:bookmarkEnd w:id="4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0" w:name="Coversheet"/>
    <w:bookmarkEnd w:id="4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430" w:name="Schedule"/>
    <w:bookmarkEnd w:id="4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74AC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3606"/>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40603101909" w:val="RemoveTocBookmarks,RemoveUnusedBookmarks,RemoveLanguageTags,UsedStyles,ResetPageSize,RemoveCustomizations,UpdateArrangement"/>
    <w:docVar w:name="WAFER_20140603101909_GUID" w:val="17c244d1-943d-4f7f-a047-a8aec16683d7"/>
    <w:docVar w:name="WAFER_20140912125350" w:val="RemoveTocBookmarks,RemoveUnusedBookmarks,RemoveLanguageTags,UsedStyles,RemoveTrackChanges"/>
    <w:docVar w:name="WAFER_20140912125350_GUID" w:val="b87e5152-c750-487a-a34b-bd81a2d07d9c"/>
    <w:docVar w:name="WAFER_20140912125400" w:val="RemoveTocBookmarks,RemoveLanguageTags,RemoveTrackChanges,RunningHeaders"/>
    <w:docVar w:name="WAFER_20140912125400_GUID" w:val="d53b0797-8890-4c37-83ef-c921f905566d"/>
    <w:docVar w:name="WAFER_20141002154046" w:val="RemoveTocBookmarks,RemoveLanguageTags,RemoveTrackChanges,RunningHeaders"/>
    <w:docVar w:name="WAFER_20141002154046_GUID" w:val="fa73ddd4-e2d3-4edd-a99a-f80ea181d561"/>
    <w:docVar w:name="WAFER_20150303164433" w:val="ResetPageSize,UpdateArrangement,UpdateNTable"/>
    <w:docVar w:name="WAFER_20150303164433_GUID" w:val="3d73a4f2-03bf-4918-b788-d3d91cd42f8d"/>
    <w:docVar w:name="WAFER_20151109114144" w:val="UpdateStyles,UsedStyles"/>
    <w:docVar w:name="WAFER_20151109114144_GUID" w:val="e0457628-dc28-47d1-8f89-c4c062e599b1"/>
    <w:docVar w:name="WAFER_20151201103606" w:val="RemoveTrackChanges"/>
    <w:docVar w:name="WAFER_20151201103606_GUID" w:val="cb4efcf1-7f8e-46fa-a172-eb44295db8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716B84A6-87FF-4BFF-A5AC-04B9C460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EF403-0EAC-4008-8D05-C10E3C1A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15729</Words>
  <Characters>76289</Characters>
  <Application>Microsoft Office Word</Application>
  <DocSecurity>0</DocSecurity>
  <Lines>2179</Lines>
  <Paragraphs>1210</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90808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06-a0-03 - 06-b0-03</dc:title>
  <dc:subject/>
  <dc:creator/>
  <cp:keywords/>
  <dc:description/>
  <cp:lastModifiedBy>Master Repository Process</cp:lastModifiedBy>
  <cp:revision>2</cp:revision>
  <cp:lastPrinted>2014-09-12T05:22:00Z</cp:lastPrinted>
  <dcterms:created xsi:type="dcterms:W3CDTF">2021-09-11T11:37:00Z</dcterms:created>
  <dcterms:modified xsi:type="dcterms:W3CDTF">2021-09-11T11:38:00Z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20150304</vt:lpwstr>
  </property>
  <property fmtid="{D5CDD505-2E9C-101B-9397-08002B2CF9AE}" pid="4" name="DocumentType">
    <vt:lpwstr>Reg</vt:lpwstr>
  </property>
  <property fmtid="{D5CDD505-2E9C-101B-9397-08002B2CF9AE}" pid="5" name="OwlsUID">
    <vt:i4>4707</vt:i4>
  </property>
  <property fmtid="{D5CDD505-2E9C-101B-9397-08002B2CF9AE}" pid="6" name="ReprintNo">
    <vt:lpwstr>6</vt:lpwstr>
  </property>
  <property fmtid="{D5CDD505-2E9C-101B-9397-08002B2CF9AE}" pid="7" name="ReprintedAsAt">
    <vt:filetime>2014-09-18T16:00:00Z</vt:filetime>
  </property>
  <property fmtid="{D5CDD505-2E9C-101B-9397-08002B2CF9AE}" pid="8" name="FromSuffix">
    <vt:lpwstr>06-a0-03</vt:lpwstr>
  </property>
  <property fmtid="{D5CDD505-2E9C-101B-9397-08002B2CF9AE}" pid="9" name="FromAsAtDate">
    <vt:lpwstr>19 Sep 2014</vt:lpwstr>
  </property>
  <property fmtid="{D5CDD505-2E9C-101B-9397-08002B2CF9AE}" pid="10" name="ToSuffix">
    <vt:lpwstr>06-b0-03</vt:lpwstr>
  </property>
  <property fmtid="{D5CDD505-2E9C-101B-9397-08002B2CF9AE}" pid="11" name="ToAsAtDate">
    <vt:lpwstr>04 Mar 2015</vt:lpwstr>
  </property>
</Properties>
</file>