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(Child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2006</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19 Jan 2007</w:t>
      </w:r>
      <w:r>
        <w:fldChar w:fldCharType="end"/>
      </w:r>
      <w:r>
        <w:t xml:space="preserve">, </w:t>
      </w:r>
      <w:r>
        <w:fldChar w:fldCharType="begin"/>
      </w:r>
      <w:r>
        <w:instrText xml:space="preserve"> DocProperty ToSuffix</w:instrText>
      </w:r>
      <w:r>
        <w:fldChar w:fldCharType="separate"/>
      </w:r>
      <w:r>
        <w:t>02-a0-05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7:17:00Z"/>
        </w:trPr>
        <w:tc>
          <w:tcPr>
            <w:tcW w:w="2434" w:type="dxa"/>
            <w:vMerge w:val="restart"/>
          </w:tcPr>
          <w:p>
            <w:pPr>
              <w:rPr>
                <w:ins w:id="1" w:author="Master Repository Process" w:date="2021-07-31T17:17:00Z"/>
              </w:rPr>
            </w:pPr>
          </w:p>
        </w:tc>
        <w:tc>
          <w:tcPr>
            <w:tcW w:w="2434" w:type="dxa"/>
            <w:vMerge w:val="restart"/>
          </w:tcPr>
          <w:p>
            <w:pPr>
              <w:jc w:val="center"/>
              <w:rPr>
                <w:ins w:id="2" w:author="Master Repository Process" w:date="2021-07-31T17:17:00Z"/>
              </w:rPr>
            </w:pPr>
            <w:ins w:id="3" w:author="Master Repository Process" w:date="2021-07-31T17:1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17:17:00Z"/>
              </w:rPr>
            </w:pPr>
          </w:p>
        </w:tc>
      </w:tr>
      <w:tr>
        <w:trPr>
          <w:cantSplit/>
          <w:ins w:id="5" w:author="Master Repository Process" w:date="2021-07-31T17:17:00Z"/>
        </w:trPr>
        <w:tc>
          <w:tcPr>
            <w:tcW w:w="2434" w:type="dxa"/>
            <w:vMerge/>
          </w:tcPr>
          <w:p>
            <w:pPr>
              <w:rPr>
                <w:ins w:id="6" w:author="Master Repository Process" w:date="2021-07-31T17:17:00Z"/>
              </w:rPr>
            </w:pPr>
          </w:p>
        </w:tc>
        <w:tc>
          <w:tcPr>
            <w:tcW w:w="2434" w:type="dxa"/>
            <w:vMerge/>
          </w:tcPr>
          <w:p>
            <w:pPr>
              <w:jc w:val="center"/>
              <w:rPr>
                <w:ins w:id="7" w:author="Master Repository Process" w:date="2021-07-31T17:17:00Z"/>
              </w:rPr>
            </w:pPr>
          </w:p>
        </w:tc>
        <w:tc>
          <w:tcPr>
            <w:tcW w:w="2434" w:type="dxa"/>
          </w:tcPr>
          <w:p>
            <w:pPr>
              <w:keepNext/>
              <w:rPr>
                <w:ins w:id="8" w:author="Master Repository Process" w:date="2021-07-31T17:17:00Z"/>
                <w:b/>
                <w:sz w:val="22"/>
              </w:rPr>
            </w:pPr>
            <w:ins w:id="9" w:author="Master Repository Process" w:date="2021-07-31T17:17:00Z">
              <w:r>
                <w:rPr>
                  <w:b/>
                  <w:sz w:val="22"/>
                </w:rPr>
                <w:t xml:space="preserve">Reprinted under the </w:t>
              </w:r>
              <w:r>
                <w:rPr>
                  <w:b/>
                  <w:i/>
                  <w:sz w:val="22"/>
                </w:rPr>
                <w:t>Reprints Act 1984</w:t>
              </w:r>
              <w:r>
                <w:rPr>
                  <w:b/>
                  <w:sz w:val="22"/>
                </w:rPr>
                <w:t xml:space="preserve"> as at 19</w:t>
              </w:r>
              <w:r>
                <w:rPr>
                  <w:b/>
                  <w:snapToGrid w:val="0"/>
                  <w:sz w:val="22"/>
                </w:rPr>
                <w:t xml:space="preserve"> January 2007</w:t>
              </w:r>
            </w:ins>
          </w:p>
        </w:tc>
      </w:tr>
    </w:tbl>
    <w:p>
      <w:pPr>
        <w:pStyle w:val="WA"/>
        <w:spacing w:before="120"/>
      </w:pPr>
      <w:r>
        <w:t>Western Australia</w:t>
      </w:r>
    </w:p>
    <w:p>
      <w:pPr>
        <w:pStyle w:val="PrincipalActReg"/>
      </w:pPr>
      <w:r>
        <w:t>Children and Community Services Act 2004</w:t>
      </w:r>
    </w:p>
    <w:p>
      <w:pPr>
        <w:pStyle w:val="NameofActReg"/>
      </w:pPr>
      <w:r>
        <w:t>Children and Community Services (Child Care) Regulations 2006</w:t>
      </w:r>
    </w:p>
    <w:p>
      <w:pPr>
        <w:pStyle w:val="Heading2"/>
        <w:keepNext w:val="0"/>
        <w:pageBreakBefore w:val="0"/>
        <w:spacing w:before="240"/>
      </w:pPr>
      <w:bookmarkStart w:id="10" w:name="_Toc111608516"/>
      <w:bookmarkStart w:id="11" w:name="_Toc111608647"/>
      <w:bookmarkStart w:id="12" w:name="_Toc111609163"/>
      <w:bookmarkStart w:id="13" w:name="_Toc111609956"/>
      <w:bookmarkStart w:id="14" w:name="_Toc112573403"/>
      <w:bookmarkStart w:id="15" w:name="_Toc112636804"/>
      <w:bookmarkStart w:id="16" w:name="_Toc113263161"/>
      <w:bookmarkStart w:id="17" w:name="_Toc113264543"/>
      <w:bookmarkStart w:id="18" w:name="_Toc113335383"/>
      <w:bookmarkStart w:id="19" w:name="_Toc113335561"/>
      <w:bookmarkStart w:id="20" w:name="_Toc113338433"/>
      <w:bookmarkStart w:id="21" w:name="_Toc113343815"/>
      <w:bookmarkStart w:id="22" w:name="_Toc113345020"/>
      <w:bookmarkStart w:id="23" w:name="_Toc113345421"/>
      <w:bookmarkStart w:id="24" w:name="_Toc113345613"/>
      <w:bookmarkStart w:id="25" w:name="_Toc113346291"/>
      <w:bookmarkStart w:id="26" w:name="_Toc113351311"/>
      <w:bookmarkStart w:id="27" w:name="_Toc113427855"/>
      <w:bookmarkStart w:id="28" w:name="_Toc113429937"/>
      <w:bookmarkStart w:id="29" w:name="_Toc114278379"/>
      <w:bookmarkStart w:id="30" w:name="_Toc114301405"/>
      <w:bookmarkStart w:id="31" w:name="_Toc114534947"/>
      <w:bookmarkStart w:id="32" w:name="_Toc114984107"/>
      <w:bookmarkStart w:id="33" w:name="_Toc115058200"/>
      <w:bookmarkStart w:id="34" w:name="_Toc115059272"/>
      <w:bookmarkStart w:id="35" w:name="_Toc115061032"/>
      <w:bookmarkStart w:id="36" w:name="_Toc115072285"/>
      <w:bookmarkStart w:id="37" w:name="_Toc115072552"/>
      <w:bookmarkStart w:id="38" w:name="_Toc115073942"/>
      <w:bookmarkStart w:id="39" w:name="_Toc115074665"/>
      <w:bookmarkStart w:id="40" w:name="_Toc115075960"/>
      <w:bookmarkStart w:id="41" w:name="_Toc115076884"/>
      <w:bookmarkStart w:id="42" w:name="_Toc115076998"/>
      <w:bookmarkStart w:id="43" w:name="_Toc115140167"/>
      <w:bookmarkStart w:id="44" w:name="_Toc115141099"/>
      <w:bookmarkStart w:id="45" w:name="_Toc115141322"/>
      <w:bookmarkStart w:id="46" w:name="_Toc115144365"/>
      <w:bookmarkStart w:id="47" w:name="_Toc115144671"/>
      <w:bookmarkStart w:id="48" w:name="_Toc115149687"/>
      <w:bookmarkStart w:id="49" w:name="_Toc115244730"/>
      <w:bookmarkStart w:id="50" w:name="_Toc116794051"/>
      <w:bookmarkStart w:id="51" w:name="_Toc116794430"/>
      <w:bookmarkStart w:id="52" w:name="_Toc116869163"/>
      <w:bookmarkStart w:id="53" w:name="_Toc116874768"/>
      <w:bookmarkStart w:id="54" w:name="_Toc116960570"/>
      <w:bookmarkStart w:id="55" w:name="_Toc116961233"/>
      <w:bookmarkStart w:id="56" w:name="_Toc116961351"/>
      <w:bookmarkStart w:id="57" w:name="_Toc116961469"/>
      <w:bookmarkStart w:id="58" w:name="_Toc116961587"/>
      <w:bookmarkStart w:id="59" w:name="_Toc116961705"/>
      <w:bookmarkStart w:id="60" w:name="_Toc116961823"/>
      <w:bookmarkStart w:id="61" w:name="_Toc116961941"/>
      <w:bookmarkStart w:id="62" w:name="_Toc116962059"/>
      <w:bookmarkStart w:id="63" w:name="_Toc116962177"/>
      <w:bookmarkStart w:id="64" w:name="_Toc116962295"/>
      <w:bookmarkStart w:id="65" w:name="_Toc116962413"/>
      <w:bookmarkStart w:id="66" w:name="_Toc116962536"/>
      <w:bookmarkStart w:id="67" w:name="_Toc116962654"/>
      <w:bookmarkStart w:id="68" w:name="_Toc116962823"/>
      <w:bookmarkStart w:id="69" w:name="_Toc116971064"/>
      <w:bookmarkStart w:id="70" w:name="_Toc116979883"/>
      <w:bookmarkStart w:id="71" w:name="_Toc117039708"/>
      <w:bookmarkStart w:id="72" w:name="_Toc117065448"/>
      <w:bookmarkStart w:id="73" w:name="_Toc117066940"/>
      <w:bookmarkStart w:id="74" w:name="_Toc117300966"/>
      <w:bookmarkStart w:id="75" w:name="_Toc117301099"/>
      <w:bookmarkStart w:id="76" w:name="_Toc117302095"/>
      <w:bookmarkStart w:id="77" w:name="_Toc117305565"/>
      <w:bookmarkStart w:id="78" w:name="_Toc117311541"/>
      <w:bookmarkStart w:id="79" w:name="_Toc117313144"/>
      <w:bookmarkStart w:id="80" w:name="_Toc117315630"/>
      <w:bookmarkStart w:id="81" w:name="_Toc117315793"/>
      <w:bookmarkStart w:id="82" w:name="_Toc117323122"/>
      <w:bookmarkStart w:id="83" w:name="_Toc117325911"/>
      <w:bookmarkStart w:id="84" w:name="_Toc117387545"/>
      <w:bookmarkStart w:id="85" w:name="_Toc117392644"/>
      <w:bookmarkStart w:id="86" w:name="_Toc117397006"/>
      <w:bookmarkStart w:id="87" w:name="_Toc117403416"/>
      <w:bookmarkStart w:id="88" w:name="_Toc117407568"/>
      <w:bookmarkStart w:id="89" w:name="_Toc117408073"/>
      <w:bookmarkStart w:id="90" w:name="_Toc117411232"/>
      <w:bookmarkStart w:id="91" w:name="_Toc117472133"/>
      <w:bookmarkStart w:id="92" w:name="_Toc117478478"/>
      <w:bookmarkStart w:id="93" w:name="_Toc117483416"/>
      <w:bookmarkStart w:id="94" w:name="_Toc117485280"/>
      <w:bookmarkStart w:id="95" w:name="_Toc117498806"/>
      <w:bookmarkStart w:id="96" w:name="_Toc117584544"/>
      <w:bookmarkStart w:id="97" w:name="_Toc117649280"/>
      <w:bookmarkStart w:id="98" w:name="_Toc117655153"/>
      <w:bookmarkStart w:id="99" w:name="_Toc117655529"/>
      <w:bookmarkStart w:id="100" w:name="_Toc117655817"/>
      <w:bookmarkStart w:id="101" w:name="_Toc117658002"/>
      <w:bookmarkStart w:id="102" w:name="_Toc117670978"/>
      <w:bookmarkStart w:id="103" w:name="_Toc117930308"/>
      <w:bookmarkStart w:id="104" w:name="_Toc118096518"/>
      <w:bookmarkStart w:id="105" w:name="_Toc118189565"/>
      <w:bookmarkStart w:id="106" w:name="_Toc118251192"/>
      <w:bookmarkStart w:id="107" w:name="_Toc118253585"/>
      <w:bookmarkStart w:id="108" w:name="_Toc118254891"/>
      <w:bookmarkStart w:id="109" w:name="_Toc118255123"/>
      <w:bookmarkStart w:id="110" w:name="_Toc118256372"/>
      <w:bookmarkStart w:id="111" w:name="_Toc118260213"/>
      <w:bookmarkStart w:id="112" w:name="_Toc118261746"/>
      <w:bookmarkStart w:id="113" w:name="_Toc118262519"/>
      <w:bookmarkStart w:id="114" w:name="_Toc118263229"/>
      <w:bookmarkStart w:id="115" w:name="_Toc118263485"/>
      <w:bookmarkStart w:id="116" w:name="_Toc118267144"/>
      <w:bookmarkStart w:id="117" w:name="_Toc118267575"/>
      <w:bookmarkStart w:id="118" w:name="_Toc118275747"/>
      <w:bookmarkStart w:id="119" w:name="_Toc118519703"/>
      <w:bookmarkStart w:id="120" w:name="_Toc118520138"/>
      <w:bookmarkStart w:id="121" w:name="_Toc118520269"/>
      <w:bookmarkStart w:id="122" w:name="_Toc118520400"/>
      <w:bookmarkStart w:id="123" w:name="_Toc118521811"/>
      <w:bookmarkStart w:id="124" w:name="_Toc118528771"/>
      <w:bookmarkStart w:id="125" w:name="_Toc118528902"/>
      <w:bookmarkStart w:id="126" w:name="_Toc118786302"/>
      <w:bookmarkStart w:id="127" w:name="_Toc118794249"/>
      <w:bookmarkStart w:id="128" w:name="_Toc118872911"/>
      <w:bookmarkStart w:id="129" w:name="_Toc118874135"/>
      <w:bookmarkStart w:id="130" w:name="_Toc118875506"/>
      <w:bookmarkStart w:id="131" w:name="_Toc118878828"/>
      <w:bookmarkStart w:id="132" w:name="_Toc118880721"/>
      <w:bookmarkStart w:id="133" w:name="_Toc118881089"/>
      <w:bookmarkStart w:id="134" w:name="_Toc119200702"/>
      <w:bookmarkStart w:id="135" w:name="_Toc119207626"/>
      <w:bookmarkStart w:id="136" w:name="_Toc119209167"/>
      <w:bookmarkStart w:id="137" w:name="_Toc119226052"/>
      <w:bookmarkStart w:id="138" w:name="_Toc119305071"/>
      <w:bookmarkStart w:id="139" w:name="_Toc119310271"/>
      <w:bookmarkStart w:id="140" w:name="_Toc119312563"/>
      <w:bookmarkStart w:id="141" w:name="_Toc119478756"/>
      <w:bookmarkStart w:id="142" w:name="_Toc119484546"/>
      <w:bookmarkStart w:id="143" w:name="_Toc119484857"/>
      <w:bookmarkStart w:id="144" w:name="_Toc119721658"/>
      <w:bookmarkStart w:id="145" w:name="_Toc119739851"/>
      <w:bookmarkStart w:id="146" w:name="_Toc119741441"/>
      <w:bookmarkStart w:id="147" w:name="_Toc119742253"/>
      <w:bookmarkStart w:id="148" w:name="_Toc119742580"/>
      <w:bookmarkStart w:id="149" w:name="_Toc119742730"/>
      <w:bookmarkStart w:id="150" w:name="_Toc119742860"/>
      <w:bookmarkStart w:id="151" w:name="_Toc119743454"/>
      <w:bookmarkStart w:id="152" w:name="_Toc119743660"/>
      <w:bookmarkStart w:id="153" w:name="_Toc119744487"/>
      <w:bookmarkStart w:id="154" w:name="_Toc119824661"/>
      <w:bookmarkStart w:id="155" w:name="_Toc119829960"/>
      <w:bookmarkStart w:id="156" w:name="_Toc119830092"/>
      <w:bookmarkStart w:id="157" w:name="_Toc119895482"/>
      <w:bookmarkStart w:id="158" w:name="_Toc119908734"/>
      <w:bookmarkStart w:id="159" w:name="_Toc119912702"/>
      <w:bookmarkStart w:id="160" w:name="_Toc119912952"/>
      <w:bookmarkStart w:id="161" w:name="_Toc119917403"/>
      <w:bookmarkStart w:id="162" w:name="_Toc119982355"/>
      <w:bookmarkStart w:id="163" w:name="_Toc119986915"/>
      <w:bookmarkStart w:id="164" w:name="_Toc120063443"/>
      <w:bookmarkStart w:id="165" w:name="_Toc120063959"/>
      <w:bookmarkStart w:id="166" w:name="_Toc120064301"/>
      <w:bookmarkStart w:id="167" w:name="_Toc120064433"/>
      <w:bookmarkStart w:id="168" w:name="_Toc120072132"/>
      <w:bookmarkStart w:id="169" w:name="_Toc120080495"/>
      <w:bookmarkStart w:id="170" w:name="_Toc120082274"/>
      <w:bookmarkStart w:id="171" w:name="_Toc120089065"/>
      <w:bookmarkStart w:id="172" w:name="_Toc120096287"/>
      <w:bookmarkStart w:id="173" w:name="_Toc120328388"/>
      <w:bookmarkStart w:id="174" w:name="_Toc120328520"/>
      <w:bookmarkStart w:id="175" w:name="_Toc120341157"/>
      <w:bookmarkStart w:id="176" w:name="_Toc120343805"/>
      <w:bookmarkStart w:id="177" w:name="_Toc120344085"/>
      <w:bookmarkStart w:id="178" w:name="_Toc120355093"/>
      <w:bookmarkStart w:id="179" w:name="_Toc120355225"/>
      <w:bookmarkStart w:id="180" w:name="_Toc120439252"/>
      <w:bookmarkStart w:id="181" w:name="_Toc120439384"/>
      <w:bookmarkStart w:id="182" w:name="_Toc120494376"/>
      <w:bookmarkStart w:id="183" w:name="_Toc120933045"/>
      <w:bookmarkStart w:id="184" w:name="_Toc120933177"/>
      <w:bookmarkStart w:id="185" w:name="_Toc120933309"/>
      <w:bookmarkStart w:id="186" w:name="_Toc122159455"/>
      <w:bookmarkStart w:id="187" w:name="_Toc122251119"/>
      <w:bookmarkStart w:id="188" w:name="_Toc122325114"/>
      <w:bookmarkStart w:id="189" w:name="_Toc122331149"/>
      <w:bookmarkStart w:id="190" w:name="_Toc122331275"/>
      <w:bookmarkStart w:id="191" w:name="_Toc122332013"/>
      <w:bookmarkStart w:id="192" w:name="_Toc122332139"/>
      <w:bookmarkStart w:id="193" w:name="_Toc122332575"/>
      <w:bookmarkStart w:id="194" w:name="_Toc122333110"/>
      <w:bookmarkStart w:id="195" w:name="_Toc122333696"/>
      <w:bookmarkStart w:id="196" w:name="_Toc122334224"/>
      <w:bookmarkStart w:id="197" w:name="_Toc122335614"/>
      <w:bookmarkStart w:id="198" w:name="_Toc122336736"/>
      <w:bookmarkStart w:id="199" w:name="_Toc122409838"/>
      <w:bookmarkStart w:id="200" w:name="_Toc122409963"/>
      <w:bookmarkStart w:id="201" w:name="_Toc122422995"/>
      <w:bookmarkStart w:id="202" w:name="_Toc122483763"/>
      <w:bookmarkStart w:id="203" w:name="_Toc122484027"/>
      <w:bookmarkStart w:id="204" w:name="_Toc122486241"/>
      <w:bookmarkStart w:id="205" w:name="_Toc122487254"/>
      <w:bookmarkStart w:id="206" w:name="_Toc122487519"/>
      <w:bookmarkStart w:id="207" w:name="_Toc122489114"/>
      <w:bookmarkStart w:id="208" w:name="_Toc122490624"/>
      <w:bookmarkStart w:id="209" w:name="_Toc122490750"/>
      <w:bookmarkStart w:id="210" w:name="_Toc122756274"/>
      <w:bookmarkStart w:id="211" w:name="_Toc122756400"/>
      <w:bookmarkStart w:id="212" w:name="_Toc122756526"/>
      <w:bookmarkStart w:id="213" w:name="_Toc122756652"/>
      <w:bookmarkStart w:id="214" w:name="_Toc122759630"/>
      <w:bookmarkStart w:id="215" w:name="_Toc122760983"/>
      <w:bookmarkStart w:id="216" w:name="_Toc122936983"/>
      <w:bookmarkStart w:id="217" w:name="_Toc122937230"/>
      <w:bookmarkStart w:id="218" w:name="_Toc123519211"/>
      <w:bookmarkStart w:id="219" w:name="_Toc123524578"/>
      <w:bookmarkStart w:id="220" w:name="_Toc123525068"/>
      <w:bookmarkStart w:id="221" w:name="_Toc123526460"/>
      <w:bookmarkStart w:id="222" w:name="_Toc123529151"/>
      <w:bookmarkStart w:id="223" w:name="_Toc123529589"/>
      <w:bookmarkStart w:id="224" w:name="_Toc123529799"/>
      <w:bookmarkStart w:id="225" w:name="_Toc123530805"/>
      <w:bookmarkStart w:id="226" w:name="_Toc123530931"/>
      <w:bookmarkStart w:id="227" w:name="_Toc123544855"/>
      <w:bookmarkStart w:id="228" w:name="_Toc123623744"/>
      <w:bookmarkStart w:id="229" w:name="_Toc123626604"/>
      <w:bookmarkStart w:id="230" w:name="_Toc123626730"/>
      <w:bookmarkStart w:id="231" w:name="_Toc123626856"/>
      <w:bookmarkStart w:id="232" w:name="_Toc123626982"/>
      <w:bookmarkStart w:id="233" w:name="_Toc124049587"/>
      <w:bookmarkStart w:id="234" w:name="_Toc124050130"/>
      <w:bookmarkStart w:id="235" w:name="_Toc124060749"/>
      <w:bookmarkStart w:id="236" w:name="_Toc124210433"/>
      <w:bookmarkStart w:id="237" w:name="_Toc124211199"/>
      <w:bookmarkStart w:id="238" w:name="_Toc124212641"/>
      <w:bookmarkStart w:id="239" w:name="_Toc124212767"/>
      <w:bookmarkStart w:id="240" w:name="_Toc124212893"/>
      <w:bookmarkStart w:id="241" w:name="_Toc124242848"/>
      <w:bookmarkStart w:id="242" w:name="_Toc124297371"/>
      <w:bookmarkStart w:id="243" w:name="_Toc124297705"/>
      <w:bookmarkStart w:id="244" w:name="_Toc125367545"/>
      <w:bookmarkStart w:id="245" w:name="_Toc125431818"/>
      <w:bookmarkStart w:id="246" w:name="_Toc128284713"/>
      <w:bookmarkStart w:id="247" w:name="_Toc128361963"/>
      <w:bookmarkStart w:id="248" w:name="_Toc129067325"/>
      <w:bookmarkStart w:id="249" w:name="_Toc129075321"/>
      <w:bookmarkStart w:id="250" w:name="_Toc131498649"/>
      <w:bookmarkStart w:id="251" w:name="_Toc131564504"/>
      <w:bookmarkStart w:id="252" w:name="_Toc131565392"/>
      <w:bookmarkStart w:id="253" w:name="_Toc132597361"/>
      <w:bookmarkStart w:id="254" w:name="_Toc133117082"/>
      <w:bookmarkStart w:id="255" w:name="_Toc133117212"/>
      <w:bookmarkStart w:id="256" w:name="_Toc133227842"/>
      <w:bookmarkStart w:id="257" w:name="_Toc135208178"/>
      <w:bookmarkStart w:id="258" w:name="_Toc153255643"/>
      <w:bookmarkStart w:id="259" w:name="_Toc153260426"/>
      <w:bookmarkStart w:id="260" w:name="_Toc153274312"/>
      <w:bookmarkStart w:id="261" w:name="_Toc156095800"/>
      <w:bookmarkStart w:id="262" w:name="_Toc156097545"/>
      <w:bookmarkStart w:id="263" w:name="_Toc156381256"/>
      <w:bookmarkStart w:id="264" w:name="_Toc158432398"/>
      <w:r>
        <w:rPr>
          <w:rStyle w:val="CharPartNo"/>
        </w:rPr>
        <w:t>P</w:t>
      </w:r>
      <w:bookmarkStart w:id="265" w:name="_GoBack"/>
      <w:bookmarkEnd w:id="265"/>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6" w:name="_Toc423332722"/>
      <w:bookmarkStart w:id="267" w:name="_Toc425219441"/>
      <w:bookmarkStart w:id="268" w:name="_Toc426249308"/>
      <w:bookmarkStart w:id="269" w:name="_Toc449924704"/>
      <w:bookmarkStart w:id="270" w:name="_Toc449947722"/>
      <w:bookmarkStart w:id="271" w:name="_Toc454185713"/>
      <w:bookmarkStart w:id="272" w:name="_Toc515958686"/>
      <w:bookmarkStart w:id="273" w:name="_Toc135208179"/>
      <w:bookmarkStart w:id="274" w:name="_Toc158432399"/>
      <w:bookmarkStart w:id="275" w:name="_Toc153274313"/>
      <w:r>
        <w:rPr>
          <w:rStyle w:val="CharSectno"/>
        </w:rPr>
        <w:t>1</w:t>
      </w:r>
      <w:r>
        <w:t>.</w:t>
      </w:r>
      <w:r>
        <w:tab/>
        <w:t>Citation</w:t>
      </w:r>
      <w:bookmarkEnd w:id="266"/>
      <w:bookmarkEnd w:id="267"/>
      <w:bookmarkEnd w:id="268"/>
      <w:bookmarkEnd w:id="269"/>
      <w:bookmarkEnd w:id="270"/>
      <w:bookmarkEnd w:id="271"/>
      <w:bookmarkEnd w:id="272"/>
      <w:bookmarkEnd w:id="273"/>
      <w:bookmarkEnd w:id="274"/>
      <w:bookmarkEnd w:id="275"/>
    </w:p>
    <w:p>
      <w:pPr>
        <w:pStyle w:val="Subsection"/>
      </w:pPr>
      <w:r>
        <w:tab/>
      </w:r>
      <w:r>
        <w:tab/>
      </w:r>
      <w:r>
        <w:rPr>
          <w:spacing w:val="-2"/>
        </w:rPr>
        <w:t>These regulations</w:t>
      </w:r>
      <w:r>
        <w:t xml:space="preserve"> are the </w:t>
      </w:r>
      <w:r>
        <w:rPr>
          <w:i/>
          <w:iCs/>
        </w:rPr>
        <w:t>Children and Community Services (Child Care) Regulations 2006</w:t>
      </w:r>
      <w:r>
        <w:rPr>
          <w:i/>
          <w:iCs/>
          <w:vertAlign w:val="superscript"/>
        </w:rPr>
        <w:t> </w:t>
      </w:r>
      <w:r>
        <w:rPr>
          <w:vertAlign w:val="superscript"/>
        </w:rPr>
        <w:t>1</w:t>
      </w:r>
      <w:r>
        <w:t>.</w:t>
      </w:r>
    </w:p>
    <w:p>
      <w:pPr>
        <w:pStyle w:val="Footnotesection"/>
      </w:pPr>
      <w:r>
        <w:tab/>
        <w:t>[Regulation 1 amended in Gazette 1 Mar 2006 p. 930.]</w:t>
      </w:r>
    </w:p>
    <w:p>
      <w:pPr>
        <w:pStyle w:val="Heading5"/>
        <w:rPr>
          <w:spacing w:val="-2"/>
        </w:rPr>
      </w:pPr>
      <w:bookmarkStart w:id="276" w:name="_Toc423332723"/>
      <w:bookmarkStart w:id="277" w:name="_Toc425219442"/>
      <w:bookmarkStart w:id="278" w:name="_Toc426249309"/>
      <w:bookmarkStart w:id="279" w:name="_Toc449924705"/>
      <w:bookmarkStart w:id="280" w:name="_Toc449947723"/>
      <w:bookmarkStart w:id="281" w:name="_Toc454185714"/>
      <w:bookmarkStart w:id="282" w:name="_Toc515958687"/>
      <w:bookmarkStart w:id="283" w:name="_Toc135208180"/>
      <w:bookmarkStart w:id="284" w:name="_Toc158432400"/>
      <w:bookmarkStart w:id="285" w:name="_Toc153274314"/>
      <w:r>
        <w:rPr>
          <w:rStyle w:val="CharSectno"/>
        </w:rPr>
        <w:t>2</w:t>
      </w:r>
      <w:r>
        <w:rPr>
          <w:spacing w:val="-2"/>
        </w:rPr>
        <w:t>.</w:t>
      </w:r>
      <w:r>
        <w:rPr>
          <w:spacing w:val="-2"/>
        </w:rPr>
        <w:tab/>
        <w:t>Commencement</w:t>
      </w:r>
      <w:bookmarkEnd w:id="276"/>
      <w:bookmarkEnd w:id="277"/>
      <w:bookmarkEnd w:id="278"/>
      <w:bookmarkEnd w:id="279"/>
      <w:bookmarkEnd w:id="280"/>
      <w:bookmarkEnd w:id="281"/>
      <w:bookmarkEnd w:id="282"/>
      <w:bookmarkEnd w:id="283"/>
      <w:bookmarkEnd w:id="284"/>
      <w:bookmarkEnd w:id="285"/>
    </w:p>
    <w:p>
      <w:pPr>
        <w:pStyle w:val="Subsection"/>
      </w:pPr>
      <w:r>
        <w:tab/>
      </w:r>
      <w:r>
        <w:tab/>
        <w:t xml:space="preserve">These regulations come into operation on the day on which the </w:t>
      </w:r>
      <w:r>
        <w:rPr>
          <w:i/>
        </w:rPr>
        <w:t>Children and Community Services Act 2004</w:t>
      </w:r>
      <w:r>
        <w:t xml:space="preserve"> section 250 comes into operation</w:t>
      </w:r>
      <w:r>
        <w:rPr>
          <w:vertAlign w:val="superscript"/>
        </w:rPr>
        <w:t> 1</w:t>
      </w:r>
      <w:r>
        <w:rPr>
          <w:rFonts w:ascii="Times" w:hAnsi="Times"/>
        </w:rPr>
        <w:t>.</w:t>
      </w:r>
    </w:p>
    <w:p>
      <w:pPr>
        <w:pStyle w:val="Heading5"/>
      </w:pPr>
      <w:bookmarkStart w:id="286" w:name="_Toc124297708"/>
      <w:bookmarkStart w:id="287" w:name="_Toc135208181"/>
      <w:bookmarkStart w:id="288" w:name="_Toc158432401"/>
      <w:bookmarkStart w:id="289" w:name="_Toc153274315"/>
      <w:r>
        <w:rPr>
          <w:rStyle w:val="CharSectno"/>
        </w:rPr>
        <w:t>3</w:t>
      </w:r>
      <w:r>
        <w:t>.</w:t>
      </w:r>
      <w:r>
        <w:tab/>
        <w:t>Terms used in these regulations</w:t>
      </w:r>
      <w:bookmarkEnd w:id="286"/>
      <w:bookmarkEnd w:id="287"/>
      <w:bookmarkEnd w:id="288"/>
      <w:bookmarkEnd w:id="289"/>
    </w:p>
    <w:p>
      <w:pPr>
        <w:pStyle w:val="Subsection"/>
      </w:pPr>
      <w:r>
        <w:tab/>
      </w:r>
      <w:r>
        <w:tab/>
        <w:t>In these regulations, unless the contrary intention appears —</w:t>
      </w:r>
    </w:p>
    <w:p>
      <w:pPr>
        <w:pStyle w:val="Defstart"/>
      </w:pPr>
      <w:r>
        <w:rPr>
          <w:b/>
        </w:rPr>
        <w:tab/>
        <w:t>“</w:t>
      </w:r>
      <w:r>
        <w:rPr>
          <w:rStyle w:val="CharDefText"/>
        </w:rPr>
        <w:t>care session</w:t>
      </w:r>
      <w:r>
        <w:rPr>
          <w:b/>
        </w:rPr>
        <w:t>”</w:t>
      </w:r>
      <w:r>
        <w:t xml:space="preserve"> means a discrete period during which children are in the care of a service;</w:t>
      </w:r>
    </w:p>
    <w:p>
      <w:pPr>
        <w:pStyle w:val="Defstart"/>
      </w:pPr>
      <w:r>
        <w:rPr>
          <w:b/>
        </w:rPr>
        <w:tab/>
        <w:t>“</w:t>
      </w:r>
      <w:r>
        <w:rPr>
          <w:rStyle w:val="CharDefText"/>
        </w:rPr>
        <w:t>child care licence</w:t>
      </w:r>
      <w:r>
        <w:rPr>
          <w:b/>
        </w:rPr>
        <w:t>”</w:t>
      </w:r>
      <w:r>
        <w:t xml:space="preserve"> means a licence granted under the Act section 205(1) authorising the provision of a service;</w:t>
      </w:r>
    </w:p>
    <w:p>
      <w:pPr>
        <w:pStyle w:val="Defstart"/>
      </w:pPr>
      <w:r>
        <w:rPr>
          <w:b/>
        </w:rPr>
        <w:lastRenderedPageBreak/>
        <w:tab/>
        <w:t>“</w:t>
      </w:r>
      <w:r>
        <w:rPr>
          <w:rStyle w:val="CharDefText"/>
        </w:rPr>
        <w:t>class A contact staff member</w:t>
      </w:r>
      <w:r>
        <w:rPr>
          <w:b/>
        </w:rPr>
        <w:t>”</w:t>
      </w:r>
      <w:r>
        <w:t xml:space="preserve"> means a contact staff member who holds — </w:t>
      </w:r>
    </w:p>
    <w:p>
      <w:pPr>
        <w:pStyle w:val="Defpara"/>
      </w:pPr>
      <w:r>
        <w:tab/>
        <w:t>(a)</w:t>
      </w:r>
      <w:r>
        <w:tab/>
        <w:t>a degree or diploma in early childhood care or early childhood education from a recognised Australian university or other tertiary institution; or</w:t>
      </w:r>
    </w:p>
    <w:p>
      <w:pPr>
        <w:pStyle w:val="Defpara"/>
      </w:pPr>
      <w:r>
        <w:tab/>
        <w:t>(b)</w:t>
      </w:r>
      <w:r>
        <w:tab/>
        <w:t>an equivalent qualification as determined by the CEO;</w:t>
      </w:r>
    </w:p>
    <w:p>
      <w:pPr>
        <w:pStyle w:val="Defstart"/>
      </w:pPr>
      <w:r>
        <w:rPr>
          <w:b/>
        </w:rPr>
        <w:tab/>
        <w:t>“</w:t>
      </w:r>
      <w:r>
        <w:rPr>
          <w:rStyle w:val="CharDefText"/>
        </w:rPr>
        <w:t>class A* contact staff member</w:t>
      </w:r>
      <w:r>
        <w:rPr>
          <w:b/>
        </w:rPr>
        <w:t>”</w:t>
      </w:r>
      <w:r>
        <w:t xml:space="preserve"> means a contact staff member who holds —</w:t>
      </w:r>
    </w:p>
    <w:p>
      <w:pPr>
        <w:pStyle w:val="Defpara"/>
      </w:pPr>
      <w:r>
        <w:tab/>
        <w:t>(a)</w:t>
      </w:r>
      <w:r>
        <w:tab/>
        <w:t>a qualification referred to in the definition of class A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t>“</w:t>
      </w:r>
      <w:r>
        <w:rPr>
          <w:rStyle w:val="CharDefText"/>
        </w:rPr>
        <w:t>class B contact staff member</w:t>
      </w:r>
      <w:r>
        <w:rPr>
          <w:b/>
        </w:rPr>
        <w:t>”</w:t>
      </w:r>
      <w:r>
        <w:t xml:space="preserve"> means a contact staff member who holds —</w:t>
      </w:r>
    </w:p>
    <w:p>
      <w:pPr>
        <w:pStyle w:val="Defpara"/>
      </w:pPr>
      <w:r>
        <w:tab/>
        <w:t>(a)</w:t>
      </w:r>
      <w:r>
        <w:tab/>
        <w:t>a 2 year certificate in child care studies; or</w:t>
      </w:r>
    </w:p>
    <w:p>
      <w:pPr>
        <w:pStyle w:val="Defpara"/>
      </w:pPr>
      <w:r>
        <w:tab/>
        <w:t>(b)</w:t>
      </w:r>
      <w:r>
        <w:tab/>
        <w:t>a diploma or associate diploma in child care; or</w:t>
      </w:r>
    </w:p>
    <w:p>
      <w:pPr>
        <w:pStyle w:val="Defpara"/>
      </w:pPr>
      <w:r>
        <w:tab/>
        <w:t>(c)</w:t>
      </w:r>
      <w:r>
        <w:tab/>
        <w:t>an equivalent qualification as determined by the CEO;</w:t>
      </w:r>
    </w:p>
    <w:p>
      <w:pPr>
        <w:pStyle w:val="Defstart"/>
      </w:pPr>
      <w:r>
        <w:rPr>
          <w:b/>
        </w:rPr>
        <w:tab/>
        <w:t>“</w:t>
      </w:r>
      <w:r>
        <w:rPr>
          <w:rStyle w:val="CharDefText"/>
        </w:rPr>
        <w:t>class B* contact staff member</w:t>
      </w:r>
      <w:r>
        <w:rPr>
          <w:b/>
        </w:rPr>
        <w:t>”</w:t>
      </w:r>
      <w:r>
        <w:t xml:space="preserve"> means a contact staff member who holds —</w:t>
      </w:r>
    </w:p>
    <w:p>
      <w:pPr>
        <w:pStyle w:val="Defpara"/>
      </w:pPr>
      <w:r>
        <w:tab/>
        <w:t>(a)</w:t>
      </w:r>
      <w:r>
        <w:tab/>
        <w:t>a qualification referred to in the definition of class B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t>“</w:t>
      </w:r>
      <w:r>
        <w:rPr>
          <w:rStyle w:val="CharDefText"/>
        </w:rPr>
        <w:t>class C contact staff member</w:t>
      </w:r>
      <w:r>
        <w:rPr>
          <w:b/>
        </w:rPr>
        <w:t>”</w:t>
      </w:r>
      <w:r>
        <w:t xml:space="preserve"> means a contact staff member who is — </w:t>
      </w:r>
    </w:p>
    <w:p>
      <w:pPr>
        <w:pStyle w:val="Defpara"/>
      </w:pPr>
      <w:r>
        <w:tab/>
        <w:t>(a)</w:t>
      </w:r>
      <w:r>
        <w:tab/>
        <w:t>a registered mothercraft nurse; or</w:t>
      </w:r>
    </w:p>
    <w:p>
      <w:pPr>
        <w:pStyle w:val="Defpara"/>
      </w:pPr>
      <w:r>
        <w:tab/>
        <w:t>(b)</w:t>
      </w:r>
      <w:r>
        <w:tab/>
        <w:t>the holder of a mothercraft nursing qualification; or</w:t>
      </w:r>
    </w:p>
    <w:p>
      <w:pPr>
        <w:pStyle w:val="Defpara"/>
      </w:pPr>
      <w:r>
        <w:tab/>
        <w:t>(c)</w:t>
      </w:r>
      <w:r>
        <w:tab/>
        <w:t>the holder of an equivalent qualification as determined by the CEO;</w:t>
      </w:r>
    </w:p>
    <w:p>
      <w:pPr>
        <w:pStyle w:val="Defstart"/>
      </w:pPr>
      <w:r>
        <w:rPr>
          <w:b/>
        </w:rPr>
        <w:tab/>
        <w:t>“</w:t>
      </w:r>
      <w:r>
        <w:rPr>
          <w:rStyle w:val="CharDefText"/>
        </w:rPr>
        <w:t>class D contact staff member</w:t>
      </w:r>
      <w:r>
        <w:rPr>
          <w:b/>
        </w:rPr>
        <w:t>”</w:t>
      </w:r>
      <w:r>
        <w:t xml:space="preserve"> means a person who does not hold a qualification referred to in the definitions of class A, A*, B, B*, C or E contact staff member;</w:t>
      </w:r>
    </w:p>
    <w:p>
      <w:pPr>
        <w:pStyle w:val="Defstart"/>
      </w:pPr>
      <w:r>
        <w:rPr>
          <w:b/>
        </w:rPr>
        <w:tab/>
        <w:t>“</w:t>
      </w:r>
      <w:r>
        <w:rPr>
          <w:rStyle w:val="CharDefText"/>
        </w:rPr>
        <w:t>class E contact staff member</w:t>
      </w:r>
      <w:r>
        <w:rPr>
          <w:b/>
        </w:rPr>
        <w:t>”</w:t>
      </w:r>
      <w:r>
        <w:t xml:space="preserve"> means a person who has reached 18 years of age and — </w:t>
      </w:r>
    </w:p>
    <w:p>
      <w:pPr>
        <w:pStyle w:val="Defpara"/>
      </w:pPr>
      <w:r>
        <w:tab/>
        <w:t>(a)</w:t>
      </w:r>
      <w:r>
        <w:tab/>
        <w:t>has at least 2 years’ experience working in an early childhood care setting; or</w:t>
      </w:r>
    </w:p>
    <w:p>
      <w:pPr>
        <w:pStyle w:val="Defpara"/>
      </w:pPr>
      <w:r>
        <w:tab/>
        <w:t>(b)</w:t>
      </w:r>
      <w:r>
        <w:tab/>
        <w:t xml:space="preserve">is the holder of — </w:t>
      </w:r>
    </w:p>
    <w:p>
      <w:pPr>
        <w:pStyle w:val="Defsubpara"/>
      </w:pPr>
      <w:r>
        <w:tab/>
        <w:t>(i)</w:t>
      </w:r>
      <w:r>
        <w:tab/>
        <w:t>a Certificate III in Community Services (Children’s Services); or</w:t>
      </w:r>
    </w:p>
    <w:p>
      <w:pPr>
        <w:pStyle w:val="Defsubpara"/>
      </w:pPr>
      <w:r>
        <w:tab/>
        <w:t>(ii)</w:t>
      </w:r>
      <w:r>
        <w:tab/>
        <w:t>a qualification equivalent to that referred to in subparagraph (i) as determined by the CEO</w:t>
      </w:r>
      <w:del w:id="290" w:author="Master Repository Process" w:date="2021-07-31T17:17:00Z">
        <w:r>
          <w:delText>.</w:delText>
        </w:r>
      </w:del>
      <w:ins w:id="291" w:author="Master Repository Process" w:date="2021-07-31T17:17:00Z">
        <w:r>
          <w:t>;</w:t>
        </w:r>
      </w:ins>
    </w:p>
    <w:p>
      <w:pPr>
        <w:pStyle w:val="Defstart"/>
      </w:pPr>
      <w:r>
        <w:rPr>
          <w:b/>
        </w:rPr>
        <w:tab/>
        <w:t>“</w:t>
      </w:r>
      <w:r>
        <w:rPr>
          <w:rStyle w:val="CharDefText"/>
        </w:rPr>
        <w:t>contact staff member</w:t>
      </w:r>
      <w:r>
        <w:rPr>
          <w:b/>
        </w:rPr>
        <w:t>”</w:t>
      </w:r>
      <w:r>
        <w:t xml:space="preserve"> — </w:t>
      </w:r>
    </w:p>
    <w:p>
      <w:pPr>
        <w:pStyle w:val="Defpara"/>
      </w:pPr>
      <w:r>
        <w:tab/>
        <w:t>(a)</w:t>
      </w:r>
      <w:r>
        <w:tab/>
        <w:t xml:space="preserve">means a person employed by the licensee to take direct care of enrolled children; </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t>“</w:t>
      </w:r>
      <w:r>
        <w:rPr>
          <w:rStyle w:val="CharDefText"/>
        </w:rPr>
        <w:t>current assessment notice</w:t>
      </w:r>
      <w:r>
        <w:rPr>
          <w:b/>
        </w:rPr>
        <w:t>”</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rPr>
          <w:b/>
        </w:rPr>
        <w:tab/>
        <w:t>“</w:t>
      </w:r>
      <w:r>
        <w:rPr>
          <w:rStyle w:val="CharDefText"/>
        </w:rPr>
        <w:t>current criminal record check</w:t>
      </w:r>
      <w:r>
        <w:rPr>
          <w:b/>
        </w:rPr>
        <w:t>”</w:t>
      </w:r>
      <w:r>
        <w:t xml:space="preserve"> means a criminal record check issued not more than 2 years before the material time;</w:t>
      </w:r>
    </w:p>
    <w:p>
      <w:pPr>
        <w:pStyle w:val="Defstart"/>
        <w:spacing w:before="78"/>
      </w:pPr>
      <w:r>
        <w:rPr>
          <w:b/>
        </w:rPr>
        <w:tab/>
        <w:t>“</w:t>
      </w:r>
      <w:r>
        <w:rPr>
          <w:rStyle w:val="CharDefText"/>
        </w:rPr>
        <w:t>enrolled child</w:t>
      </w:r>
      <w:r>
        <w:rPr>
          <w:b/>
        </w:rPr>
        <w:t>”</w:t>
      </w:r>
      <w:r>
        <w:rPr>
          <w:bCs/>
        </w:rPr>
        <w:t>,</w:t>
      </w:r>
      <w:r>
        <w:t xml:space="preserve"> in relation to a service, means a child for whom the service is provided;</w:t>
      </w:r>
    </w:p>
    <w:p>
      <w:pPr>
        <w:pStyle w:val="Defstart"/>
        <w:spacing w:before="78"/>
      </w:pPr>
      <w:r>
        <w:rPr>
          <w:b/>
        </w:rPr>
        <w:tab/>
        <w:t>“</w:t>
      </w:r>
      <w:r>
        <w:rPr>
          <w:rStyle w:val="CharDefText"/>
        </w:rPr>
        <w:t>first aid qualifications</w:t>
      </w:r>
      <w:r>
        <w:rPr>
          <w:b/>
        </w:rPr>
        <w:t>”</w:t>
      </w:r>
      <w:r>
        <w:t xml:space="preserve"> means a certificate or other evidence of successful completion of first aid training in at least the following or equivalent subjects — </w:t>
      </w:r>
    </w:p>
    <w:p>
      <w:pPr>
        <w:pStyle w:val="Defpara"/>
        <w:spacing w:before="78"/>
      </w:pPr>
      <w:r>
        <w:tab/>
        <w:t>(a)</w:t>
      </w:r>
      <w:r>
        <w:tab/>
        <w:t>cardiopulmonary resuscitation;</w:t>
      </w:r>
    </w:p>
    <w:p>
      <w:pPr>
        <w:pStyle w:val="Defpara"/>
        <w:spacing w:before="78"/>
      </w:pPr>
      <w:r>
        <w:tab/>
        <w:t>(b)</w:t>
      </w:r>
      <w:r>
        <w:tab/>
        <w:t>expired air resuscitation;</w:t>
      </w:r>
    </w:p>
    <w:p>
      <w:pPr>
        <w:pStyle w:val="Defpara"/>
        <w:spacing w:before="78"/>
      </w:pPr>
      <w:r>
        <w:tab/>
        <w:t>(c)</w:t>
      </w:r>
      <w:r>
        <w:tab/>
        <w:t>management of emergency situations that could be life threatening or cause permanent damage to a casualty;</w:t>
      </w:r>
    </w:p>
    <w:p>
      <w:pPr>
        <w:pStyle w:val="Defpara"/>
        <w:spacing w:before="78"/>
      </w:pPr>
      <w:r>
        <w:tab/>
        <w:t>(d)</w:t>
      </w:r>
      <w:r>
        <w:tab/>
        <w:t>management of injuries;</w:t>
      </w:r>
    </w:p>
    <w:p>
      <w:pPr>
        <w:pStyle w:val="Defstart"/>
        <w:spacing w:before="78"/>
      </w:pPr>
      <w:r>
        <w:rPr>
          <w:b/>
        </w:rPr>
        <w:tab/>
        <w:t>“</w:t>
      </w:r>
      <w:r>
        <w:rPr>
          <w:rStyle w:val="CharDefText"/>
        </w:rPr>
        <w:t>licence</w:t>
      </w:r>
      <w:r>
        <w:rPr>
          <w:b/>
        </w:rPr>
        <w:t>”</w:t>
      </w:r>
      <w:r>
        <w:t xml:space="preserve"> means a child care licence;</w:t>
      </w:r>
    </w:p>
    <w:p>
      <w:pPr>
        <w:pStyle w:val="Defstart"/>
        <w:spacing w:before="78"/>
      </w:pPr>
      <w:r>
        <w:rPr>
          <w:b/>
        </w:rPr>
        <w:tab/>
        <w:t>“</w:t>
      </w:r>
      <w:r>
        <w:rPr>
          <w:rStyle w:val="CharDefText"/>
        </w:rPr>
        <w:t>licensee</w:t>
      </w:r>
      <w:r>
        <w:rPr>
          <w:b/>
        </w:rPr>
        <w:t>”</w:t>
      </w:r>
      <w:r>
        <w:t xml:space="preserve"> means the holder of a licence;</w:t>
      </w:r>
    </w:p>
    <w:p>
      <w:pPr>
        <w:pStyle w:val="Defstart"/>
        <w:spacing w:before="78"/>
      </w:pPr>
      <w:r>
        <w:rPr>
          <w:b/>
        </w:rPr>
        <w:tab/>
        <w:t>“</w:t>
      </w:r>
      <w:r>
        <w:rPr>
          <w:rStyle w:val="CharDefText"/>
        </w:rPr>
        <w:t>lunch period</w:t>
      </w:r>
      <w:r>
        <w:rPr>
          <w:b/>
        </w:rPr>
        <w:t>”</w:t>
      </w:r>
      <w:r>
        <w:t xml:space="preserve"> means a period of not more than 3 hours in any day during which contact staff members are permitted to have lunch breaks;</w:t>
      </w:r>
    </w:p>
    <w:p>
      <w:pPr>
        <w:pStyle w:val="Defstart"/>
        <w:spacing w:before="78"/>
      </w:pPr>
      <w:r>
        <w:rPr>
          <w:b/>
        </w:rPr>
        <w:tab/>
        <w:t>“</w:t>
      </w:r>
      <w:r>
        <w:rPr>
          <w:rStyle w:val="CharDefText"/>
        </w:rPr>
        <w:t>on duty</w:t>
      </w:r>
      <w:r>
        <w:rPr>
          <w:b/>
        </w:rPr>
        <w:t>”</w:t>
      </w:r>
      <w:r>
        <w:t xml:space="preserve"> has the meaning given to that term in regulation 5;</w:t>
      </w:r>
    </w:p>
    <w:p>
      <w:pPr>
        <w:pStyle w:val="Defstart"/>
        <w:spacing w:before="78"/>
      </w:pPr>
      <w:r>
        <w:rPr>
          <w:b/>
        </w:rPr>
        <w:tab/>
        <w:t>“</w:t>
      </w:r>
      <w:r>
        <w:rPr>
          <w:rStyle w:val="CharDefText"/>
        </w:rPr>
        <w:t>place</w:t>
      </w:r>
      <w:r>
        <w:rPr>
          <w:b/>
        </w:rPr>
        <w:t>”</w:t>
      </w:r>
      <w:r>
        <w:rPr>
          <w:bCs/>
        </w:rPr>
        <w:t xml:space="preserve"> means</w:t>
      </w:r>
      <w:r>
        <w:t xml:space="preserve"> — </w:t>
      </w:r>
    </w:p>
    <w:p>
      <w:pPr>
        <w:pStyle w:val="Defpara"/>
        <w:spacing w:before="78"/>
      </w:pPr>
      <w:r>
        <w:tab/>
        <w:t>(a)</w:t>
      </w:r>
      <w:r>
        <w:tab/>
        <w:t>the place specified in a licence as the place at which a service is authorised to be provided; and</w:t>
      </w:r>
    </w:p>
    <w:p>
      <w:pPr>
        <w:pStyle w:val="Defpara"/>
        <w:spacing w:before="78"/>
      </w:pPr>
      <w:r>
        <w:tab/>
        <w:t>(b)</w:t>
      </w:r>
      <w:r>
        <w:tab/>
        <w:t>in relation to an application for a licence, the place at which the applicant for the licence proposes to operate the service to which the application relates;</w:t>
      </w:r>
    </w:p>
    <w:p>
      <w:pPr>
        <w:pStyle w:val="Defstart"/>
        <w:spacing w:before="78"/>
      </w:pPr>
      <w:r>
        <w:rPr>
          <w:b/>
        </w:rPr>
        <w:tab/>
        <w:t>“</w:t>
      </w:r>
      <w:r>
        <w:rPr>
          <w:rStyle w:val="CharDefText"/>
        </w:rPr>
        <w:t>primary school age enrolled child</w:t>
      </w:r>
      <w:r>
        <w:rPr>
          <w:b/>
        </w:rPr>
        <w:t>”</w:t>
      </w:r>
      <w:r>
        <w:t xml:space="preserve"> means an enrolled child who is old enough to be required to be enrolled in an educational programme under the </w:t>
      </w:r>
      <w:r>
        <w:rPr>
          <w:i/>
        </w:rPr>
        <w:t>School Education Act 1999</w:t>
      </w:r>
      <w:r>
        <w:t xml:space="preserve"> section 9(1) but who has not commenced a secondary programme;</w:t>
      </w:r>
    </w:p>
    <w:p>
      <w:pPr>
        <w:pStyle w:val="Defstart"/>
        <w:spacing w:before="78"/>
      </w:pPr>
      <w:r>
        <w:rPr>
          <w:b/>
        </w:rPr>
        <w:tab/>
        <w:t>“</w:t>
      </w:r>
      <w:r>
        <w:rPr>
          <w:rStyle w:val="CharDefText"/>
        </w:rPr>
        <w:t>proposed supervising officer</w:t>
      </w:r>
      <w:r>
        <w:rPr>
          <w:b/>
        </w:rPr>
        <w:t>”</w:t>
      </w:r>
      <w:r>
        <w:t xml:space="preserve"> means a person in respect of whom an application is made under regulation 11 or 12;</w:t>
      </w:r>
    </w:p>
    <w:p>
      <w:pPr>
        <w:pStyle w:val="Defstart"/>
        <w:spacing w:before="78"/>
      </w:pPr>
      <w:r>
        <w:tab/>
      </w:r>
      <w:r>
        <w:rPr>
          <w:b/>
          <w:bCs/>
        </w:rPr>
        <w:t>“</w:t>
      </w:r>
      <w:r>
        <w:rPr>
          <w:rStyle w:val="CharDefText"/>
        </w:rPr>
        <w:t>qualified rescuer</w:t>
      </w:r>
      <w:r>
        <w:rPr>
          <w:b/>
          <w:bCs/>
        </w:rPr>
        <w:t>”</w:t>
      </w:r>
      <w:r>
        <w:t xml:space="preserve"> means a person who holds at least one of the following qualifications — </w:t>
      </w:r>
    </w:p>
    <w:p>
      <w:pPr>
        <w:pStyle w:val="Defpara"/>
        <w:spacing w:before="78"/>
      </w:pPr>
      <w:r>
        <w:tab/>
        <w:t>(a)</w:t>
      </w:r>
      <w:r>
        <w:tab/>
        <w:t>an RLSSA Aquatic Rescue Certificate;</w:t>
      </w:r>
    </w:p>
    <w:p>
      <w:pPr>
        <w:pStyle w:val="Defpara"/>
      </w:pPr>
      <w:r>
        <w:tab/>
        <w:t>(b)</w:t>
      </w:r>
      <w:r>
        <w:tab/>
        <w:t>an RLSSA Bronze medallion;</w:t>
      </w:r>
    </w:p>
    <w:p>
      <w:pPr>
        <w:pStyle w:val="Defpara"/>
      </w:pPr>
      <w:r>
        <w:tab/>
        <w:t>(c)</w:t>
      </w:r>
      <w:r>
        <w:tab/>
        <w:t>an RLSSA Swimming Teacher Rescue Certificate;</w:t>
      </w:r>
    </w:p>
    <w:p>
      <w:pPr>
        <w:pStyle w:val="Defpara"/>
      </w:pPr>
      <w:r>
        <w:tab/>
        <w:t>(d)</w:t>
      </w:r>
      <w:r>
        <w:tab/>
        <w:t>a Surf Life Saving Western Australia Incorporated Bronze medallion;</w:t>
      </w:r>
    </w:p>
    <w:p>
      <w:pPr>
        <w:pStyle w:val="Defpara"/>
      </w:pPr>
      <w:r>
        <w:tab/>
        <w:t>(e)</w:t>
      </w:r>
      <w:r>
        <w:tab/>
        <w:t>a qualification that is, in the opinion of the CEO, equivalent to a qualification referred to in paragraph (a), (b), (c) or (d);</w:t>
      </w:r>
    </w:p>
    <w:p>
      <w:pPr>
        <w:pStyle w:val="Defstart"/>
      </w:pPr>
      <w:r>
        <w:rPr>
          <w:b/>
        </w:rPr>
        <w:tab/>
        <w:t>“</w:t>
      </w:r>
      <w:r>
        <w:rPr>
          <w:rStyle w:val="CharDefText"/>
        </w:rPr>
        <w:t>RLSSA</w:t>
      </w:r>
      <w:r>
        <w:rPr>
          <w:b/>
        </w:rPr>
        <w:t>”</w:t>
      </w:r>
      <w:r>
        <w:t xml:space="preserve"> means the Royal Life Saving Society </w:t>
      </w:r>
      <w:r>
        <w:noBreakHyphen/>
        <w:t> Australia, Western Australia Branch Inc.;</w:t>
      </w:r>
    </w:p>
    <w:p>
      <w:pPr>
        <w:pStyle w:val="Defstart"/>
      </w:pPr>
      <w:r>
        <w:rPr>
          <w:b/>
        </w:rPr>
        <w:tab/>
        <w:t>“</w:t>
      </w:r>
      <w:r>
        <w:rPr>
          <w:rStyle w:val="CharDefText"/>
        </w:rPr>
        <w:t>secondary programme</w:t>
      </w:r>
      <w:r>
        <w:rPr>
          <w:b/>
        </w:rPr>
        <w:t>”</w:t>
      </w:r>
      <w:r>
        <w:t xml:space="preserve"> has the meaning given to that term in the </w:t>
      </w:r>
      <w:r>
        <w:rPr>
          <w:i/>
          <w:iCs/>
        </w:rPr>
        <w:t>School Education Regulations 2000</w:t>
      </w:r>
      <w:r>
        <w:t xml:space="preserve"> regulation 3(1);</w:t>
      </w:r>
    </w:p>
    <w:p>
      <w:pPr>
        <w:pStyle w:val="Defstart"/>
      </w:pPr>
      <w:r>
        <w:rPr>
          <w:b/>
        </w:rPr>
        <w:tab/>
        <w:t>“</w:t>
      </w:r>
      <w:r>
        <w:rPr>
          <w:rStyle w:val="CharDefText"/>
        </w:rPr>
        <w:t>service</w:t>
      </w:r>
      <w:r>
        <w:rPr>
          <w:b/>
        </w:rPr>
        <w:t>”</w:t>
      </w:r>
      <w:r>
        <w:t xml:space="preserve"> means a child care service provided for a child who has not commenced a secondary programme but does not include a service as defined in the </w:t>
      </w:r>
      <w:r>
        <w:rPr>
          <w:i/>
          <w:iCs/>
        </w:rPr>
        <w:t>Children and Community Services (Family Day Care) Regulations 2006</w:t>
      </w:r>
      <w:r>
        <w:t xml:space="preserve"> regulation 3;</w:t>
      </w:r>
    </w:p>
    <w:p>
      <w:pPr>
        <w:pStyle w:val="Defstart"/>
      </w:pPr>
      <w:r>
        <w:rPr>
          <w:b/>
        </w:rPr>
        <w:tab/>
        <w:t>“</w:t>
      </w:r>
      <w:r>
        <w:rPr>
          <w:rStyle w:val="CharDefText"/>
        </w:rPr>
        <w:t>staff member</w:t>
      </w:r>
      <w:r>
        <w:rPr>
          <w:b/>
        </w:rPr>
        <w:t>”</w:t>
      </w:r>
      <w:r>
        <w:t xml:space="preserve"> means a member of the staff of a service;</w:t>
      </w:r>
    </w:p>
    <w:p>
      <w:pPr>
        <w:pStyle w:val="Defstart"/>
      </w:pPr>
      <w:r>
        <w:rPr>
          <w:b/>
        </w:rPr>
        <w:tab/>
        <w:t>“</w:t>
      </w:r>
      <w:r>
        <w:rPr>
          <w:rStyle w:val="CharDefText"/>
        </w:rPr>
        <w:t>volunteer</w:t>
      </w:r>
      <w:r>
        <w:rPr>
          <w:b/>
        </w:rPr>
        <w:t>”</w:t>
      </w:r>
      <w:r>
        <w:t xml:space="preserve"> means a person who is not a contact staff member and who has reached 18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1 Mar 2006 p. 930</w:t>
      </w:r>
      <w:r>
        <w:noBreakHyphen/>
        <w:t>1; 8 Dec 2006 p. 5370-2.]</w:t>
      </w:r>
    </w:p>
    <w:p>
      <w:pPr>
        <w:pStyle w:val="Heading5"/>
      </w:pPr>
      <w:bookmarkStart w:id="292" w:name="_Toc124297709"/>
      <w:bookmarkStart w:id="293" w:name="_Toc135208182"/>
      <w:bookmarkStart w:id="294" w:name="_Toc158432402"/>
      <w:bookmarkStart w:id="295" w:name="_Toc153274316"/>
      <w:r>
        <w:rPr>
          <w:rStyle w:val="CharSectno"/>
        </w:rPr>
        <w:t>4</w:t>
      </w:r>
      <w:r>
        <w:t>.</w:t>
      </w:r>
      <w:r>
        <w:tab/>
        <w:t>Saving</w:t>
      </w:r>
      <w:bookmarkEnd w:id="292"/>
      <w:bookmarkEnd w:id="293"/>
      <w:bookmarkEnd w:id="294"/>
      <w:bookmarkEnd w:id="295"/>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5"/>
      </w:pPr>
      <w:bookmarkStart w:id="296" w:name="_Toc124297710"/>
      <w:bookmarkStart w:id="297" w:name="_Toc135208183"/>
      <w:bookmarkStart w:id="298" w:name="_Toc158432403"/>
      <w:bookmarkStart w:id="299" w:name="_Toc153274317"/>
      <w:r>
        <w:rPr>
          <w:rStyle w:val="CharSectno"/>
        </w:rPr>
        <w:t>5</w:t>
      </w:r>
      <w:r>
        <w:t>.</w:t>
      </w:r>
      <w:r>
        <w:tab/>
        <w:t>Meaning of “on duty”</w:t>
      </w:r>
      <w:bookmarkEnd w:id="296"/>
      <w:bookmarkEnd w:id="297"/>
      <w:bookmarkEnd w:id="298"/>
      <w:bookmarkEnd w:id="299"/>
    </w:p>
    <w:p>
      <w:pPr>
        <w:pStyle w:val="Subsection"/>
      </w:pPr>
      <w:r>
        <w:tab/>
        <w:t>(1)</w:t>
      </w:r>
      <w:r>
        <w:tab/>
        <w:t xml:space="preserve">A contact staff member is </w:t>
      </w:r>
      <w:r>
        <w:rPr>
          <w:b/>
        </w:rPr>
        <w:t>“</w:t>
      </w:r>
      <w:r>
        <w:rPr>
          <w:rStyle w:val="CharDefText"/>
        </w:rPr>
        <w:t>on duty</w:t>
      </w:r>
      <w:r>
        <w:rPr>
          <w:b/>
        </w:rPr>
        <w:t>”</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an enrolled child.</w:t>
      </w:r>
    </w:p>
    <w:p>
      <w:pPr>
        <w:pStyle w:val="Heading5"/>
      </w:pPr>
      <w:bookmarkStart w:id="300" w:name="_Toc135208184"/>
      <w:bookmarkStart w:id="301" w:name="_Toc158432404"/>
      <w:bookmarkStart w:id="302" w:name="_Toc153274318"/>
      <w:bookmarkStart w:id="303" w:name="_Toc116960578"/>
      <w:bookmarkStart w:id="304" w:name="_Toc116961241"/>
      <w:bookmarkStart w:id="305" w:name="_Toc116961359"/>
      <w:bookmarkStart w:id="306" w:name="_Toc116961477"/>
      <w:bookmarkStart w:id="307" w:name="_Toc116961595"/>
      <w:bookmarkStart w:id="308" w:name="_Toc116961713"/>
      <w:bookmarkStart w:id="309" w:name="_Toc116961831"/>
      <w:bookmarkStart w:id="310" w:name="_Toc116961949"/>
      <w:bookmarkStart w:id="311" w:name="_Toc116962067"/>
      <w:bookmarkStart w:id="312" w:name="_Toc116962185"/>
      <w:bookmarkStart w:id="313" w:name="_Toc116962303"/>
      <w:bookmarkStart w:id="314" w:name="_Toc116962421"/>
      <w:bookmarkStart w:id="315" w:name="_Toc116962544"/>
      <w:bookmarkStart w:id="316" w:name="_Toc116962662"/>
      <w:bookmarkStart w:id="317" w:name="_Toc116962831"/>
      <w:bookmarkStart w:id="318" w:name="_Toc116971072"/>
      <w:bookmarkStart w:id="319" w:name="_Toc116979891"/>
      <w:bookmarkStart w:id="320" w:name="_Toc117039716"/>
      <w:bookmarkStart w:id="321" w:name="_Toc117065456"/>
      <w:bookmarkStart w:id="322" w:name="_Toc117066948"/>
      <w:bookmarkStart w:id="323" w:name="_Toc117300974"/>
      <w:bookmarkStart w:id="324" w:name="_Toc117301107"/>
      <w:bookmarkStart w:id="325" w:name="_Toc117302103"/>
      <w:bookmarkStart w:id="326" w:name="_Toc117305573"/>
      <w:bookmarkStart w:id="327" w:name="_Toc117311549"/>
      <w:bookmarkStart w:id="328" w:name="_Toc117313152"/>
      <w:bookmarkStart w:id="329" w:name="_Toc117315638"/>
      <w:bookmarkStart w:id="330" w:name="_Toc117315801"/>
      <w:bookmarkStart w:id="331" w:name="_Toc117323130"/>
      <w:bookmarkStart w:id="332" w:name="_Toc117325919"/>
      <w:bookmarkStart w:id="333" w:name="_Toc117387552"/>
      <w:bookmarkStart w:id="334" w:name="_Toc117392651"/>
      <w:bookmarkStart w:id="335" w:name="_Toc117397013"/>
      <w:bookmarkStart w:id="336" w:name="_Toc117403423"/>
      <w:bookmarkStart w:id="337" w:name="_Toc117407575"/>
      <w:bookmarkStart w:id="338" w:name="_Toc117408080"/>
      <w:bookmarkStart w:id="339" w:name="_Toc117411239"/>
      <w:bookmarkStart w:id="340" w:name="_Toc117472140"/>
      <w:bookmarkStart w:id="341" w:name="_Toc117478485"/>
      <w:bookmarkStart w:id="342" w:name="_Toc117483423"/>
      <w:bookmarkStart w:id="343" w:name="_Toc117485287"/>
      <w:bookmarkStart w:id="344" w:name="_Toc117498813"/>
      <w:bookmarkStart w:id="345" w:name="_Toc117584551"/>
      <w:bookmarkStart w:id="346" w:name="_Toc117649287"/>
      <w:bookmarkStart w:id="347" w:name="_Toc117655160"/>
      <w:bookmarkStart w:id="348" w:name="_Toc117655536"/>
      <w:bookmarkStart w:id="349" w:name="_Toc117655824"/>
      <w:bookmarkStart w:id="350" w:name="_Toc117658009"/>
      <w:bookmarkStart w:id="351" w:name="_Toc117670985"/>
      <w:bookmarkStart w:id="352" w:name="_Toc117930315"/>
      <w:bookmarkStart w:id="353" w:name="_Toc118096525"/>
      <w:bookmarkStart w:id="354" w:name="_Toc118189572"/>
      <w:bookmarkStart w:id="355" w:name="_Toc118251199"/>
      <w:bookmarkStart w:id="356" w:name="_Toc118253592"/>
      <w:bookmarkStart w:id="357" w:name="_Toc118254898"/>
      <w:bookmarkStart w:id="358" w:name="_Toc118255130"/>
      <w:bookmarkStart w:id="359" w:name="_Toc118256379"/>
      <w:bookmarkStart w:id="360" w:name="_Toc118260220"/>
      <w:bookmarkStart w:id="361" w:name="_Toc118261753"/>
      <w:bookmarkStart w:id="362" w:name="_Toc118262526"/>
      <w:bookmarkStart w:id="363" w:name="_Toc118263236"/>
      <w:bookmarkStart w:id="364" w:name="_Toc118263492"/>
      <w:bookmarkStart w:id="365" w:name="_Toc118267151"/>
      <w:bookmarkStart w:id="366" w:name="_Toc118267582"/>
      <w:bookmarkStart w:id="367" w:name="_Toc118275754"/>
      <w:bookmarkStart w:id="368" w:name="_Toc118519710"/>
      <w:bookmarkStart w:id="369" w:name="_Toc118520145"/>
      <w:bookmarkStart w:id="370" w:name="_Toc118520276"/>
      <w:bookmarkStart w:id="371" w:name="_Toc118520407"/>
      <w:bookmarkStart w:id="372" w:name="_Toc118521818"/>
      <w:bookmarkStart w:id="373" w:name="_Toc118528778"/>
      <w:bookmarkStart w:id="374" w:name="_Toc118528909"/>
      <w:bookmarkStart w:id="375" w:name="_Toc118786309"/>
      <w:bookmarkStart w:id="376" w:name="_Toc118794256"/>
      <w:bookmarkStart w:id="377" w:name="_Toc118872918"/>
      <w:bookmarkStart w:id="378" w:name="_Toc118874142"/>
      <w:bookmarkStart w:id="379" w:name="_Toc118875513"/>
      <w:bookmarkStart w:id="380" w:name="_Toc118878835"/>
      <w:bookmarkStart w:id="381" w:name="_Toc118880728"/>
      <w:bookmarkStart w:id="382" w:name="_Toc118881096"/>
      <w:bookmarkStart w:id="383" w:name="_Toc119200709"/>
      <w:bookmarkStart w:id="384" w:name="_Toc119207633"/>
      <w:bookmarkStart w:id="385" w:name="_Toc119209174"/>
      <w:bookmarkStart w:id="386" w:name="_Toc119226059"/>
      <w:bookmarkStart w:id="387" w:name="_Toc119305078"/>
      <w:bookmarkStart w:id="388" w:name="_Toc119310278"/>
      <w:bookmarkStart w:id="389" w:name="_Toc119312570"/>
      <w:bookmarkStart w:id="390" w:name="_Toc119478763"/>
      <w:bookmarkStart w:id="391" w:name="_Toc119484553"/>
      <w:bookmarkStart w:id="392" w:name="_Toc119484864"/>
      <w:bookmarkStart w:id="393" w:name="_Toc119721665"/>
      <w:bookmarkStart w:id="394" w:name="_Toc119739858"/>
      <w:bookmarkStart w:id="395" w:name="_Toc119741448"/>
      <w:bookmarkStart w:id="396" w:name="_Toc119742260"/>
      <w:bookmarkStart w:id="397" w:name="_Toc119742587"/>
      <w:bookmarkStart w:id="398" w:name="_Toc119742737"/>
      <w:bookmarkStart w:id="399" w:name="_Toc119742867"/>
      <w:bookmarkStart w:id="400" w:name="_Toc119743461"/>
      <w:bookmarkStart w:id="401" w:name="_Toc119743667"/>
      <w:bookmarkStart w:id="402" w:name="_Toc119744494"/>
      <w:bookmarkStart w:id="403" w:name="_Toc119824668"/>
      <w:bookmarkStart w:id="404" w:name="_Toc119829967"/>
      <w:bookmarkStart w:id="405" w:name="_Toc119830099"/>
      <w:bookmarkStart w:id="406" w:name="_Toc119895489"/>
      <w:bookmarkStart w:id="407" w:name="_Toc119908741"/>
      <w:bookmarkStart w:id="408" w:name="_Toc119912709"/>
      <w:bookmarkStart w:id="409" w:name="_Toc119912959"/>
      <w:bookmarkStart w:id="410" w:name="_Toc119917410"/>
      <w:bookmarkStart w:id="411" w:name="_Toc119982362"/>
      <w:bookmarkStart w:id="412" w:name="_Toc119986922"/>
      <w:bookmarkStart w:id="413" w:name="_Toc120063450"/>
      <w:bookmarkStart w:id="414" w:name="_Toc120063966"/>
      <w:bookmarkStart w:id="415" w:name="_Toc120064308"/>
      <w:bookmarkStart w:id="416" w:name="_Toc120064440"/>
      <w:bookmarkStart w:id="417" w:name="_Toc120072139"/>
      <w:bookmarkStart w:id="418" w:name="_Toc120080502"/>
      <w:bookmarkStart w:id="419" w:name="_Toc120082281"/>
      <w:bookmarkStart w:id="420" w:name="_Toc120089072"/>
      <w:bookmarkStart w:id="421" w:name="_Toc120096294"/>
      <w:bookmarkStart w:id="422" w:name="_Toc120328395"/>
      <w:bookmarkStart w:id="423" w:name="_Toc120328527"/>
      <w:bookmarkStart w:id="424" w:name="_Toc120341164"/>
      <w:bookmarkStart w:id="425" w:name="_Toc120343812"/>
      <w:bookmarkStart w:id="426" w:name="_Toc120344092"/>
      <w:bookmarkStart w:id="427" w:name="_Toc120355100"/>
      <w:bookmarkStart w:id="428" w:name="_Toc120355232"/>
      <w:bookmarkStart w:id="429" w:name="_Toc120439259"/>
      <w:bookmarkStart w:id="430" w:name="_Toc120439391"/>
      <w:bookmarkStart w:id="431" w:name="_Toc120494383"/>
      <w:bookmarkStart w:id="432" w:name="_Toc120933052"/>
      <w:bookmarkStart w:id="433" w:name="_Toc120933184"/>
      <w:bookmarkStart w:id="434" w:name="_Toc120933316"/>
      <w:bookmarkStart w:id="435" w:name="_Toc122159462"/>
      <w:bookmarkStart w:id="436" w:name="_Toc122251126"/>
      <w:bookmarkStart w:id="437" w:name="_Toc122325121"/>
      <w:bookmarkStart w:id="438" w:name="_Toc122331156"/>
      <w:bookmarkStart w:id="439" w:name="_Toc122331282"/>
      <w:bookmarkStart w:id="440" w:name="_Toc122332020"/>
      <w:bookmarkStart w:id="441" w:name="_Toc122332146"/>
      <w:bookmarkStart w:id="442" w:name="_Toc122332582"/>
      <w:bookmarkStart w:id="443" w:name="_Toc122333117"/>
      <w:bookmarkStart w:id="444" w:name="_Toc122333703"/>
      <w:bookmarkStart w:id="445" w:name="_Toc122334231"/>
      <w:bookmarkStart w:id="446" w:name="_Toc122335621"/>
      <w:bookmarkStart w:id="447" w:name="_Toc122336743"/>
      <w:bookmarkStart w:id="448" w:name="_Toc122409845"/>
      <w:bookmarkStart w:id="449" w:name="_Toc122409970"/>
      <w:bookmarkStart w:id="450" w:name="_Toc122423002"/>
      <w:bookmarkStart w:id="451" w:name="_Toc122483770"/>
      <w:bookmarkStart w:id="452" w:name="_Toc122484034"/>
      <w:bookmarkStart w:id="453" w:name="_Toc122486248"/>
      <w:bookmarkStart w:id="454" w:name="_Toc122487261"/>
      <w:bookmarkStart w:id="455" w:name="_Toc122487526"/>
      <w:bookmarkStart w:id="456" w:name="_Toc122489121"/>
      <w:bookmarkStart w:id="457" w:name="_Toc122490631"/>
      <w:bookmarkStart w:id="458" w:name="_Toc122490757"/>
      <w:bookmarkStart w:id="459" w:name="_Toc122756281"/>
      <w:bookmarkStart w:id="460" w:name="_Toc122756407"/>
      <w:bookmarkStart w:id="461" w:name="_Toc122756533"/>
      <w:bookmarkStart w:id="462" w:name="_Toc122756659"/>
      <w:bookmarkStart w:id="463" w:name="_Toc122759637"/>
      <w:bookmarkStart w:id="464" w:name="_Toc122760990"/>
      <w:bookmarkStart w:id="465" w:name="_Toc122936990"/>
      <w:bookmarkStart w:id="466" w:name="_Toc122937237"/>
      <w:bookmarkStart w:id="467" w:name="_Toc123519218"/>
      <w:bookmarkStart w:id="468" w:name="_Toc123524585"/>
      <w:bookmarkStart w:id="469" w:name="_Toc123525075"/>
      <w:bookmarkStart w:id="470" w:name="_Toc123526467"/>
      <w:bookmarkStart w:id="471" w:name="_Toc123529158"/>
      <w:bookmarkStart w:id="472" w:name="_Toc123529596"/>
      <w:bookmarkStart w:id="473" w:name="_Toc123529806"/>
      <w:bookmarkStart w:id="474" w:name="_Toc123530812"/>
      <w:bookmarkStart w:id="475" w:name="_Toc123530938"/>
      <w:bookmarkStart w:id="476" w:name="_Toc123544862"/>
      <w:bookmarkStart w:id="477" w:name="_Toc123623751"/>
      <w:bookmarkStart w:id="478" w:name="_Toc123626611"/>
      <w:bookmarkStart w:id="479" w:name="_Toc123626737"/>
      <w:bookmarkStart w:id="480" w:name="_Toc123626863"/>
      <w:bookmarkStart w:id="481" w:name="_Toc123626989"/>
      <w:bookmarkStart w:id="482" w:name="_Toc124049594"/>
      <w:bookmarkStart w:id="483" w:name="_Toc124050137"/>
      <w:bookmarkStart w:id="484" w:name="_Toc124060756"/>
      <w:bookmarkStart w:id="485" w:name="_Toc124210440"/>
      <w:bookmarkStart w:id="486" w:name="_Toc124211206"/>
      <w:bookmarkStart w:id="487" w:name="_Toc124212648"/>
      <w:bookmarkStart w:id="488" w:name="_Toc124212774"/>
      <w:bookmarkStart w:id="489" w:name="_Toc124212900"/>
      <w:bookmarkStart w:id="490" w:name="_Toc124242855"/>
      <w:bookmarkStart w:id="491" w:name="_Toc124297378"/>
      <w:bookmarkStart w:id="492" w:name="_Toc124297712"/>
      <w:bookmarkStart w:id="493" w:name="_Toc128284720"/>
      <w:bookmarkStart w:id="494" w:name="_Toc128361970"/>
      <w:r>
        <w:rPr>
          <w:rStyle w:val="CharSectno"/>
        </w:rPr>
        <w:t>6</w:t>
      </w:r>
      <w:r>
        <w:t>.</w:t>
      </w:r>
      <w:r>
        <w:tab/>
        <w:t>Service prescribed</w:t>
      </w:r>
      <w:bookmarkEnd w:id="300"/>
      <w:bookmarkEnd w:id="301"/>
      <w:bookmarkEnd w:id="302"/>
    </w:p>
    <w:p>
      <w:pPr>
        <w:pStyle w:val="Subsection"/>
      </w:pPr>
      <w:r>
        <w:tab/>
      </w:r>
      <w:r>
        <w:tab/>
        <w:t>Under the Act section 232(a), a service is prescribed as a type of child care service.</w:t>
      </w:r>
    </w:p>
    <w:p>
      <w:pPr>
        <w:pStyle w:val="Footnotesection"/>
      </w:pPr>
      <w:r>
        <w:tab/>
        <w:t>[Regulation 6 inserted in Gazette 1 Mar 2006 p. 931.]</w:t>
      </w:r>
    </w:p>
    <w:p>
      <w:pPr>
        <w:pStyle w:val="Heading2"/>
      </w:pPr>
      <w:bookmarkStart w:id="495" w:name="_Toc129067333"/>
      <w:bookmarkStart w:id="496" w:name="_Toc129075328"/>
      <w:bookmarkStart w:id="497" w:name="_Toc131498656"/>
      <w:bookmarkStart w:id="498" w:name="_Toc131564511"/>
      <w:bookmarkStart w:id="499" w:name="_Toc131565399"/>
      <w:bookmarkStart w:id="500" w:name="_Toc132597368"/>
      <w:bookmarkStart w:id="501" w:name="_Toc133117089"/>
      <w:bookmarkStart w:id="502" w:name="_Toc133117219"/>
      <w:bookmarkStart w:id="503" w:name="_Toc133227849"/>
      <w:bookmarkStart w:id="504" w:name="_Toc135208185"/>
      <w:bookmarkStart w:id="505" w:name="_Toc153255650"/>
      <w:bookmarkStart w:id="506" w:name="_Toc153260433"/>
      <w:bookmarkStart w:id="507" w:name="_Toc153274319"/>
      <w:bookmarkStart w:id="508" w:name="_Toc156095807"/>
      <w:bookmarkStart w:id="509" w:name="_Toc156097552"/>
      <w:bookmarkStart w:id="510" w:name="_Toc156381263"/>
      <w:bookmarkStart w:id="511" w:name="_Toc158432405"/>
      <w:r>
        <w:rPr>
          <w:rStyle w:val="CharPartNo"/>
        </w:rPr>
        <w:t>Part 2</w:t>
      </w:r>
      <w:r>
        <w:t> — </w:t>
      </w:r>
      <w:r>
        <w:rPr>
          <w:rStyle w:val="CharPartText"/>
        </w:rPr>
        <w:t>Licences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3"/>
      </w:pPr>
      <w:bookmarkStart w:id="512" w:name="_Toc118175932"/>
      <w:bookmarkStart w:id="513" w:name="_Toc118176160"/>
      <w:bookmarkStart w:id="514" w:name="_Toc118184926"/>
      <w:bookmarkStart w:id="515" w:name="_Toc118185042"/>
      <w:bookmarkStart w:id="516" w:name="_Toc118185158"/>
      <w:bookmarkStart w:id="517" w:name="_Toc118189458"/>
      <w:bookmarkStart w:id="518" w:name="_Toc118251200"/>
      <w:bookmarkStart w:id="519" w:name="_Toc118253593"/>
      <w:bookmarkStart w:id="520" w:name="_Toc118254899"/>
      <w:bookmarkStart w:id="521" w:name="_Toc118255131"/>
      <w:bookmarkStart w:id="522" w:name="_Toc118256380"/>
      <w:bookmarkStart w:id="523" w:name="_Toc118260221"/>
      <w:bookmarkStart w:id="524" w:name="_Toc118261754"/>
      <w:bookmarkStart w:id="525" w:name="_Toc118262527"/>
      <w:bookmarkStart w:id="526" w:name="_Toc118263237"/>
      <w:bookmarkStart w:id="527" w:name="_Toc118263493"/>
      <w:bookmarkStart w:id="528" w:name="_Toc118267152"/>
      <w:bookmarkStart w:id="529" w:name="_Toc118267583"/>
      <w:bookmarkStart w:id="530" w:name="_Toc118275755"/>
      <w:bookmarkStart w:id="531" w:name="_Toc118519711"/>
      <w:bookmarkStart w:id="532" w:name="_Toc118520146"/>
      <w:bookmarkStart w:id="533" w:name="_Toc118520277"/>
      <w:bookmarkStart w:id="534" w:name="_Toc118520408"/>
      <w:bookmarkStart w:id="535" w:name="_Toc118521819"/>
      <w:bookmarkStart w:id="536" w:name="_Toc118528779"/>
      <w:bookmarkStart w:id="537" w:name="_Toc118528910"/>
      <w:bookmarkStart w:id="538" w:name="_Toc118786310"/>
      <w:bookmarkStart w:id="539" w:name="_Toc118794257"/>
      <w:bookmarkStart w:id="540" w:name="_Toc118872919"/>
      <w:bookmarkStart w:id="541" w:name="_Toc118874143"/>
      <w:bookmarkStart w:id="542" w:name="_Toc118875514"/>
      <w:bookmarkStart w:id="543" w:name="_Toc118878836"/>
      <w:bookmarkStart w:id="544" w:name="_Toc118880729"/>
      <w:bookmarkStart w:id="545" w:name="_Toc118881097"/>
      <w:bookmarkStart w:id="546" w:name="_Toc119200710"/>
      <w:bookmarkStart w:id="547" w:name="_Toc119207634"/>
      <w:bookmarkStart w:id="548" w:name="_Toc119209175"/>
      <w:bookmarkStart w:id="549" w:name="_Toc119226060"/>
      <w:bookmarkStart w:id="550" w:name="_Toc119305079"/>
      <w:bookmarkStart w:id="551" w:name="_Toc119310279"/>
      <w:bookmarkStart w:id="552" w:name="_Toc119312571"/>
      <w:bookmarkStart w:id="553" w:name="_Toc119478764"/>
      <w:bookmarkStart w:id="554" w:name="_Toc119484554"/>
      <w:bookmarkStart w:id="555" w:name="_Toc119484865"/>
      <w:bookmarkStart w:id="556" w:name="_Toc119721666"/>
      <w:bookmarkStart w:id="557" w:name="_Toc119739859"/>
      <w:bookmarkStart w:id="558" w:name="_Toc119741449"/>
      <w:bookmarkStart w:id="559" w:name="_Toc119742261"/>
      <w:bookmarkStart w:id="560" w:name="_Toc119742588"/>
      <w:bookmarkStart w:id="561" w:name="_Toc119742738"/>
      <w:bookmarkStart w:id="562" w:name="_Toc119742868"/>
      <w:bookmarkStart w:id="563" w:name="_Toc119743462"/>
      <w:bookmarkStart w:id="564" w:name="_Toc119743668"/>
      <w:bookmarkStart w:id="565" w:name="_Toc119744495"/>
      <w:bookmarkStart w:id="566" w:name="_Toc119824669"/>
      <w:bookmarkStart w:id="567" w:name="_Toc119829968"/>
      <w:bookmarkStart w:id="568" w:name="_Toc119830100"/>
      <w:bookmarkStart w:id="569" w:name="_Toc119895490"/>
      <w:bookmarkStart w:id="570" w:name="_Toc119908742"/>
      <w:bookmarkStart w:id="571" w:name="_Toc119912710"/>
      <w:bookmarkStart w:id="572" w:name="_Toc119912960"/>
      <w:bookmarkStart w:id="573" w:name="_Toc119917411"/>
      <w:bookmarkStart w:id="574" w:name="_Toc119982363"/>
      <w:bookmarkStart w:id="575" w:name="_Toc119986923"/>
      <w:bookmarkStart w:id="576" w:name="_Toc120063451"/>
      <w:bookmarkStart w:id="577" w:name="_Toc120063967"/>
      <w:bookmarkStart w:id="578" w:name="_Toc120064309"/>
      <w:bookmarkStart w:id="579" w:name="_Toc120064441"/>
      <w:bookmarkStart w:id="580" w:name="_Toc120072140"/>
      <w:bookmarkStart w:id="581" w:name="_Toc120080503"/>
      <w:bookmarkStart w:id="582" w:name="_Toc120082282"/>
      <w:bookmarkStart w:id="583" w:name="_Toc120089073"/>
      <w:bookmarkStart w:id="584" w:name="_Toc120096295"/>
      <w:bookmarkStart w:id="585" w:name="_Toc120328396"/>
      <w:bookmarkStart w:id="586" w:name="_Toc120328528"/>
      <w:bookmarkStart w:id="587" w:name="_Toc120341165"/>
      <w:bookmarkStart w:id="588" w:name="_Toc120343813"/>
      <w:bookmarkStart w:id="589" w:name="_Toc120344093"/>
      <w:bookmarkStart w:id="590" w:name="_Toc120355101"/>
      <w:bookmarkStart w:id="591" w:name="_Toc120355233"/>
      <w:bookmarkStart w:id="592" w:name="_Toc120439260"/>
      <w:bookmarkStart w:id="593" w:name="_Toc120439392"/>
      <w:bookmarkStart w:id="594" w:name="_Toc120494384"/>
      <w:bookmarkStart w:id="595" w:name="_Toc120933053"/>
      <w:bookmarkStart w:id="596" w:name="_Toc120933185"/>
      <w:bookmarkStart w:id="597" w:name="_Toc120933317"/>
      <w:bookmarkStart w:id="598" w:name="_Toc122159463"/>
      <w:bookmarkStart w:id="599" w:name="_Toc122251127"/>
      <w:bookmarkStart w:id="600" w:name="_Toc122325122"/>
      <w:bookmarkStart w:id="601" w:name="_Toc122331157"/>
      <w:bookmarkStart w:id="602" w:name="_Toc122331283"/>
      <w:bookmarkStart w:id="603" w:name="_Toc122332021"/>
      <w:bookmarkStart w:id="604" w:name="_Toc122332147"/>
      <w:bookmarkStart w:id="605" w:name="_Toc122332583"/>
      <w:bookmarkStart w:id="606" w:name="_Toc122333118"/>
      <w:bookmarkStart w:id="607" w:name="_Toc122333704"/>
      <w:bookmarkStart w:id="608" w:name="_Toc122334232"/>
      <w:bookmarkStart w:id="609" w:name="_Toc122335622"/>
      <w:bookmarkStart w:id="610" w:name="_Toc122336744"/>
      <w:bookmarkStart w:id="611" w:name="_Toc122409846"/>
      <w:bookmarkStart w:id="612" w:name="_Toc122409971"/>
      <w:bookmarkStart w:id="613" w:name="_Toc122423003"/>
      <w:bookmarkStart w:id="614" w:name="_Toc122483771"/>
      <w:bookmarkStart w:id="615" w:name="_Toc122484035"/>
      <w:bookmarkStart w:id="616" w:name="_Toc122486249"/>
      <w:bookmarkStart w:id="617" w:name="_Toc122487262"/>
      <w:bookmarkStart w:id="618" w:name="_Toc122487527"/>
      <w:bookmarkStart w:id="619" w:name="_Toc122489122"/>
      <w:bookmarkStart w:id="620" w:name="_Toc122490632"/>
      <w:bookmarkStart w:id="621" w:name="_Toc122490758"/>
      <w:bookmarkStart w:id="622" w:name="_Toc122756282"/>
      <w:bookmarkStart w:id="623" w:name="_Toc122756408"/>
      <w:bookmarkStart w:id="624" w:name="_Toc122756534"/>
      <w:bookmarkStart w:id="625" w:name="_Toc122756660"/>
      <w:bookmarkStart w:id="626" w:name="_Toc122759638"/>
      <w:bookmarkStart w:id="627" w:name="_Toc122760991"/>
      <w:bookmarkStart w:id="628" w:name="_Toc122936991"/>
      <w:bookmarkStart w:id="629" w:name="_Toc122937238"/>
      <w:bookmarkStart w:id="630" w:name="_Toc123519219"/>
      <w:bookmarkStart w:id="631" w:name="_Toc123524586"/>
      <w:bookmarkStart w:id="632" w:name="_Toc123525076"/>
      <w:bookmarkStart w:id="633" w:name="_Toc123526468"/>
      <w:bookmarkStart w:id="634" w:name="_Toc123529159"/>
      <w:bookmarkStart w:id="635" w:name="_Toc123529597"/>
      <w:bookmarkStart w:id="636" w:name="_Toc123529807"/>
      <w:bookmarkStart w:id="637" w:name="_Toc123530813"/>
      <w:bookmarkStart w:id="638" w:name="_Toc123530939"/>
      <w:bookmarkStart w:id="639" w:name="_Toc123544863"/>
      <w:bookmarkStart w:id="640" w:name="_Toc123623752"/>
      <w:bookmarkStart w:id="641" w:name="_Toc123626612"/>
      <w:bookmarkStart w:id="642" w:name="_Toc123626738"/>
      <w:bookmarkStart w:id="643" w:name="_Toc123626864"/>
      <w:bookmarkStart w:id="644" w:name="_Toc123626990"/>
      <w:bookmarkStart w:id="645" w:name="_Toc124049595"/>
      <w:bookmarkStart w:id="646" w:name="_Toc124050138"/>
      <w:bookmarkStart w:id="647" w:name="_Toc124060757"/>
      <w:bookmarkStart w:id="648" w:name="_Toc124210441"/>
      <w:bookmarkStart w:id="649" w:name="_Toc124211207"/>
      <w:bookmarkStart w:id="650" w:name="_Toc124212649"/>
      <w:bookmarkStart w:id="651" w:name="_Toc124212775"/>
      <w:bookmarkStart w:id="652" w:name="_Toc124212901"/>
      <w:bookmarkStart w:id="653" w:name="_Toc124242856"/>
      <w:bookmarkStart w:id="654" w:name="_Toc124297379"/>
      <w:bookmarkStart w:id="655" w:name="_Toc124297713"/>
      <w:bookmarkStart w:id="656" w:name="_Toc128284721"/>
      <w:bookmarkStart w:id="657" w:name="_Toc128361971"/>
      <w:bookmarkStart w:id="658" w:name="_Toc129067334"/>
      <w:bookmarkStart w:id="659" w:name="_Toc129075329"/>
      <w:bookmarkStart w:id="660" w:name="_Toc131498657"/>
      <w:bookmarkStart w:id="661" w:name="_Toc131564512"/>
      <w:bookmarkStart w:id="662" w:name="_Toc131565400"/>
      <w:bookmarkStart w:id="663" w:name="_Toc132597369"/>
      <w:bookmarkStart w:id="664" w:name="_Toc133117090"/>
      <w:bookmarkStart w:id="665" w:name="_Toc133117220"/>
      <w:bookmarkStart w:id="666" w:name="_Toc133227850"/>
      <w:bookmarkStart w:id="667" w:name="_Toc135208186"/>
      <w:bookmarkStart w:id="668" w:name="_Toc153255651"/>
      <w:bookmarkStart w:id="669" w:name="_Toc153260434"/>
      <w:bookmarkStart w:id="670" w:name="_Toc153274320"/>
      <w:bookmarkStart w:id="671" w:name="_Toc156095808"/>
      <w:bookmarkStart w:id="672" w:name="_Toc156097553"/>
      <w:bookmarkStart w:id="673" w:name="_Toc156381264"/>
      <w:bookmarkStart w:id="674" w:name="_Toc158432406"/>
      <w:r>
        <w:rPr>
          <w:rStyle w:val="CharDivNo"/>
        </w:rPr>
        <w:t>Division 1 </w:t>
      </w:r>
      <w:r>
        <w:t>—</w:t>
      </w:r>
      <w:r>
        <w:rPr>
          <w:rStyle w:val="CharDivText"/>
        </w:rPr>
        <w:t> Prescribed matters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Heading5"/>
      </w:pPr>
      <w:bookmarkStart w:id="675" w:name="_Toc118189459"/>
      <w:bookmarkStart w:id="676" w:name="_Toc124297714"/>
      <w:bookmarkStart w:id="677" w:name="_Toc135208187"/>
      <w:bookmarkStart w:id="678" w:name="_Toc158432407"/>
      <w:bookmarkStart w:id="679" w:name="_Toc153274321"/>
      <w:r>
        <w:rPr>
          <w:rStyle w:val="CharSectno"/>
        </w:rPr>
        <w:t>7</w:t>
      </w:r>
      <w:r>
        <w:t>.</w:t>
      </w:r>
      <w:r>
        <w:tab/>
        <w:t>Prescribed qualifications</w:t>
      </w:r>
      <w:del w:id="680" w:author="Master Repository Process" w:date="2021-07-31T17:17:00Z">
        <w:r>
          <w:delText xml:space="preserve"> for the purpose of</w:delText>
        </w:r>
      </w:del>
      <w:ins w:id="681" w:author="Master Repository Process" w:date="2021-07-31T17:17:00Z">
        <w:r>
          <w:t>:</w:t>
        </w:r>
      </w:ins>
      <w:r>
        <w:t xml:space="preserve"> the Act section 204(2)(d)</w:t>
      </w:r>
      <w:bookmarkEnd w:id="675"/>
      <w:bookmarkEnd w:id="676"/>
      <w:bookmarkEnd w:id="677"/>
      <w:bookmarkEnd w:id="678"/>
      <w:bookmarkEnd w:id="679"/>
    </w:p>
    <w:p>
      <w:pPr>
        <w:pStyle w:val="Subsection"/>
        <w:spacing w:before="120"/>
      </w:pPr>
      <w:r>
        <w:tab/>
        <w:t>(1)</w:t>
      </w:r>
      <w:r>
        <w:tab/>
        <w:t xml:space="preserve">For the purposes of the Act section 204(2)(d), the following qualifications are prescribed as a qualification for an individual applicant for a licence —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 xml:space="preserve">a mothercraft nursing qualification or registration under the </w:t>
      </w:r>
      <w:r>
        <w:rPr>
          <w:i/>
        </w:rPr>
        <w:t>Nurses Act </w:t>
      </w:r>
      <w:r>
        <w:rPr>
          <w:i/>
          <w:iCs/>
        </w:rPr>
        <w:t>1992</w:t>
      </w:r>
      <w:r>
        <w:t xml:space="preserve"> as a mothercraft nurse;</w:t>
      </w:r>
    </w:p>
    <w:p>
      <w:pPr>
        <w:pStyle w:val="Indenta"/>
      </w:pPr>
      <w:r>
        <w:tab/>
        <w:t>(e)</w:t>
      </w:r>
      <w:r>
        <w:tab/>
        <w:t>a degree or diploma in education, social and behavioural sciences;</w:t>
      </w:r>
    </w:p>
    <w:p>
      <w:pPr>
        <w:pStyle w:val="Indenta"/>
      </w:pPr>
      <w:r>
        <w:tab/>
        <w:t>(f)</w:t>
      </w:r>
      <w:r>
        <w:tab/>
        <w:t>a first aid qualification.</w:t>
      </w:r>
    </w:p>
    <w:p>
      <w:pPr>
        <w:pStyle w:val="Subsection"/>
        <w:spacing w:before="120"/>
      </w:pPr>
      <w:r>
        <w:tab/>
        <w:t>(2)</w:t>
      </w:r>
      <w:r>
        <w:tab/>
        <w:t xml:space="preserve">For the purposes of the Act section 204(2)(d), the following qualifications are prescribed as a qualification for a nominated supervising officer in relation to a service —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 xml:space="preserve">a mothercraft nursing qualification or registration under the </w:t>
      </w:r>
      <w:r>
        <w:rPr>
          <w:i/>
        </w:rPr>
        <w:t>Nurses Act </w:t>
      </w:r>
      <w:r>
        <w:rPr>
          <w:i/>
          <w:iCs/>
        </w:rPr>
        <w:t>1992</w:t>
      </w:r>
      <w:r>
        <w:t xml:space="preserve"> as a mothercraft nurse;</w:t>
      </w:r>
    </w:p>
    <w:p>
      <w:pPr>
        <w:pStyle w:val="Indenta"/>
      </w:pPr>
      <w:r>
        <w:tab/>
        <w:t>(e)</w:t>
      </w:r>
      <w:r>
        <w:tab/>
        <w:t>a degree or diploma in education, social and behavioural sciences;</w:t>
      </w:r>
    </w:p>
    <w:p>
      <w:pPr>
        <w:pStyle w:val="Indenta"/>
      </w:pPr>
      <w:r>
        <w:tab/>
        <w:t>(f)</w:t>
      </w:r>
      <w:r>
        <w:tab/>
        <w:t>a first aid qualification.</w:t>
      </w:r>
    </w:p>
    <w:p>
      <w:pPr>
        <w:pStyle w:val="Footnotesection"/>
        <w:spacing w:before="100"/>
        <w:ind w:left="890" w:hanging="890"/>
      </w:pPr>
      <w:r>
        <w:tab/>
        <w:t>[Regulation 7 amended in Gazette 1 Mar 2006 p. 932.]</w:t>
      </w:r>
    </w:p>
    <w:p>
      <w:pPr>
        <w:pStyle w:val="Heading5"/>
      </w:pPr>
      <w:bookmarkStart w:id="682" w:name="_Toc124297715"/>
      <w:bookmarkStart w:id="683" w:name="_Toc135208188"/>
      <w:bookmarkStart w:id="684" w:name="_Toc158432408"/>
      <w:bookmarkStart w:id="685" w:name="_Toc153274322"/>
      <w:r>
        <w:rPr>
          <w:rStyle w:val="CharSectno"/>
        </w:rPr>
        <w:t>8</w:t>
      </w:r>
      <w:r>
        <w:t>.</w:t>
      </w:r>
      <w:r>
        <w:tab/>
        <w:t>Prescribed details: the Act section 210</w:t>
      </w:r>
      <w:bookmarkEnd w:id="682"/>
      <w:bookmarkEnd w:id="683"/>
      <w:bookmarkEnd w:id="684"/>
      <w:bookmarkEnd w:id="685"/>
    </w:p>
    <w:p>
      <w:pPr>
        <w:pStyle w:val="Subsection"/>
      </w:pPr>
      <w:r>
        <w:tab/>
      </w:r>
      <w:r>
        <w:tab/>
        <w:t xml:space="preserve">For the purposes of the Act section 210, the following details are prescribed — </w:t>
      </w:r>
    </w:p>
    <w:p>
      <w:pPr>
        <w:pStyle w:val="Indenta"/>
      </w:pPr>
      <w:r>
        <w:tab/>
        <w:t>(a)</w:t>
      </w:r>
      <w:r>
        <w:tab/>
        <w:t>the name of the licensee;</w:t>
      </w:r>
    </w:p>
    <w:p>
      <w:pPr>
        <w:pStyle w:val="Indenta"/>
      </w:pPr>
      <w:r>
        <w:tab/>
        <w:t>(b)</w:t>
      </w:r>
      <w:r>
        <w:tab/>
        <w:t>the name of the service;</w:t>
      </w:r>
    </w:p>
    <w:p>
      <w:pPr>
        <w:pStyle w:val="Indenta"/>
      </w:pPr>
      <w:r>
        <w:tab/>
        <w:t>(c)</w:t>
      </w:r>
      <w:r>
        <w:tab/>
        <w:t>the location of the place at which the service is authorised to be provided;</w:t>
      </w:r>
    </w:p>
    <w:p>
      <w:pPr>
        <w:pStyle w:val="Indenta"/>
      </w:pPr>
      <w:r>
        <w:tab/>
        <w:t>(d)</w:t>
      </w:r>
      <w:r>
        <w:tab/>
        <w:t>the period for which the licence has effect;</w:t>
      </w:r>
    </w:p>
    <w:p>
      <w:pPr>
        <w:pStyle w:val="Indenta"/>
      </w:pPr>
      <w:r>
        <w:tab/>
        <w:t>(e)</w:t>
      </w:r>
      <w:r>
        <w:tab/>
        <w:t>the maximum number of children who may attend a care session and any other conditions to which the licence is subject under the Act section 213(1).</w:t>
      </w:r>
    </w:p>
    <w:p>
      <w:pPr>
        <w:pStyle w:val="Footnotesection"/>
      </w:pPr>
      <w:r>
        <w:tab/>
        <w:t>[Regulation 8 amended in Gazette 1 Mar 2006 p. 933.]</w:t>
      </w:r>
    </w:p>
    <w:p>
      <w:pPr>
        <w:pStyle w:val="Heading3"/>
      </w:pPr>
      <w:bookmarkStart w:id="686" w:name="_Toc115140179"/>
      <w:bookmarkStart w:id="687" w:name="_Toc115141111"/>
      <w:bookmarkStart w:id="688" w:name="_Toc115141334"/>
      <w:bookmarkStart w:id="689" w:name="_Toc115144377"/>
      <w:bookmarkStart w:id="690" w:name="_Toc115144683"/>
      <w:bookmarkStart w:id="691" w:name="_Toc115149699"/>
      <w:bookmarkStart w:id="692" w:name="_Toc115244742"/>
      <w:bookmarkStart w:id="693" w:name="_Toc116794063"/>
      <w:bookmarkStart w:id="694" w:name="_Toc116794442"/>
      <w:bookmarkStart w:id="695" w:name="_Toc116869175"/>
      <w:bookmarkStart w:id="696" w:name="_Toc116874780"/>
      <w:bookmarkStart w:id="697" w:name="_Toc116960582"/>
      <w:bookmarkStart w:id="698" w:name="_Toc116961245"/>
      <w:bookmarkStart w:id="699" w:name="_Toc116961363"/>
      <w:bookmarkStart w:id="700" w:name="_Toc116961481"/>
      <w:bookmarkStart w:id="701" w:name="_Toc116961599"/>
      <w:bookmarkStart w:id="702" w:name="_Toc116961717"/>
      <w:bookmarkStart w:id="703" w:name="_Toc116961835"/>
      <w:bookmarkStart w:id="704" w:name="_Toc116961953"/>
      <w:bookmarkStart w:id="705" w:name="_Toc116962071"/>
      <w:bookmarkStart w:id="706" w:name="_Toc116962189"/>
      <w:bookmarkStart w:id="707" w:name="_Toc116962307"/>
      <w:bookmarkStart w:id="708" w:name="_Toc116962425"/>
      <w:bookmarkStart w:id="709" w:name="_Toc116962548"/>
      <w:bookmarkStart w:id="710" w:name="_Toc116962666"/>
      <w:bookmarkStart w:id="711" w:name="_Toc116962835"/>
      <w:bookmarkStart w:id="712" w:name="_Toc116971076"/>
      <w:bookmarkStart w:id="713" w:name="_Toc116979895"/>
      <w:bookmarkStart w:id="714" w:name="_Toc117039720"/>
      <w:bookmarkStart w:id="715" w:name="_Toc117065460"/>
      <w:bookmarkStart w:id="716" w:name="_Toc117066952"/>
      <w:bookmarkStart w:id="717" w:name="_Toc117300978"/>
      <w:bookmarkStart w:id="718" w:name="_Toc117301111"/>
      <w:bookmarkStart w:id="719" w:name="_Toc117302107"/>
      <w:bookmarkStart w:id="720" w:name="_Toc117305577"/>
      <w:bookmarkStart w:id="721" w:name="_Toc117311553"/>
      <w:bookmarkStart w:id="722" w:name="_Toc117313156"/>
      <w:bookmarkStart w:id="723" w:name="_Toc117315642"/>
      <w:bookmarkStart w:id="724" w:name="_Toc117315805"/>
      <w:bookmarkStart w:id="725" w:name="_Toc117323134"/>
      <w:bookmarkStart w:id="726" w:name="_Toc117325923"/>
      <w:bookmarkStart w:id="727" w:name="_Toc117387556"/>
      <w:bookmarkStart w:id="728" w:name="_Toc117392655"/>
      <w:bookmarkStart w:id="729" w:name="_Toc117397017"/>
      <w:bookmarkStart w:id="730" w:name="_Toc117403427"/>
      <w:bookmarkStart w:id="731" w:name="_Toc117407579"/>
      <w:bookmarkStart w:id="732" w:name="_Toc117408084"/>
      <w:bookmarkStart w:id="733" w:name="_Toc117411243"/>
      <w:bookmarkStart w:id="734" w:name="_Toc117472144"/>
      <w:bookmarkStart w:id="735" w:name="_Toc117478489"/>
      <w:bookmarkStart w:id="736" w:name="_Toc117483427"/>
      <w:bookmarkStart w:id="737" w:name="_Toc117485291"/>
      <w:bookmarkStart w:id="738" w:name="_Toc117498817"/>
      <w:bookmarkStart w:id="739" w:name="_Toc117584555"/>
      <w:bookmarkStart w:id="740" w:name="_Toc117649291"/>
      <w:bookmarkStart w:id="741" w:name="_Toc117655164"/>
      <w:bookmarkStart w:id="742" w:name="_Toc117655540"/>
      <w:bookmarkStart w:id="743" w:name="_Toc117655828"/>
      <w:bookmarkStart w:id="744" w:name="_Toc117658013"/>
      <w:bookmarkStart w:id="745" w:name="_Toc117670989"/>
      <w:bookmarkStart w:id="746" w:name="_Toc117930319"/>
      <w:bookmarkStart w:id="747" w:name="_Toc118096529"/>
      <w:bookmarkStart w:id="748" w:name="_Toc118189576"/>
      <w:bookmarkStart w:id="749" w:name="_Toc118251202"/>
      <w:bookmarkStart w:id="750" w:name="_Toc118253595"/>
      <w:bookmarkStart w:id="751" w:name="_Toc118254901"/>
      <w:bookmarkStart w:id="752" w:name="_Toc118255133"/>
      <w:bookmarkStart w:id="753" w:name="_Toc118256382"/>
      <w:bookmarkStart w:id="754" w:name="_Toc118260223"/>
      <w:bookmarkStart w:id="755" w:name="_Toc118261756"/>
      <w:bookmarkStart w:id="756" w:name="_Toc118262529"/>
      <w:bookmarkStart w:id="757" w:name="_Toc118263239"/>
      <w:bookmarkStart w:id="758" w:name="_Toc118263495"/>
      <w:bookmarkStart w:id="759" w:name="_Toc118267154"/>
      <w:bookmarkStart w:id="760" w:name="_Toc118267585"/>
      <w:bookmarkStart w:id="761" w:name="_Toc118275757"/>
      <w:bookmarkStart w:id="762" w:name="_Toc118519713"/>
      <w:bookmarkStart w:id="763" w:name="_Toc118520148"/>
      <w:bookmarkStart w:id="764" w:name="_Toc118520279"/>
      <w:bookmarkStart w:id="765" w:name="_Toc118520410"/>
      <w:bookmarkStart w:id="766" w:name="_Toc118521821"/>
      <w:bookmarkStart w:id="767" w:name="_Toc118528781"/>
      <w:bookmarkStart w:id="768" w:name="_Toc118528912"/>
      <w:bookmarkStart w:id="769" w:name="_Toc118786312"/>
      <w:bookmarkStart w:id="770" w:name="_Toc118794259"/>
      <w:bookmarkStart w:id="771" w:name="_Toc118872921"/>
      <w:bookmarkStart w:id="772" w:name="_Toc118874145"/>
      <w:bookmarkStart w:id="773" w:name="_Toc118875516"/>
      <w:bookmarkStart w:id="774" w:name="_Toc118878838"/>
      <w:bookmarkStart w:id="775" w:name="_Toc118880731"/>
      <w:bookmarkStart w:id="776" w:name="_Toc118881099"/>
      <w:bookmarkStart w:id="777" w:name="_Toc119200712"/>
      <w:bookmarkStart w:id="778" w:name="_Toc119207636"/>
      <w:bookmarkStart w:id="779" w:name="_Toc119209177"/>
      <w:bookmarkStart w:id="780" w:name="_Toc119226062"/>
      <w:bookmarkStart w:id="781" w:name="_Toc119305081"/>
      <w:bookmarkStart w:id="782" w:name="_Toc119310281"/>
      <w:bookmarkStart w:id="783" w:name="_Toc119312573"/>
      <w:bookmarkStart w:id="784" w:name="_Toc119478766"/>
      <w:bookmarkStart w:id="785" w:name="_Toc119484556"/>
      <w:bookmarkStart w:id="786" w:name="_Toc119484867"/>
      <w:bookmarkStart w:id="787" w:name="_Toc119721668"/>
      <w:bookmarkStart w:id="788" w:name="_Toc119739861"/>
      <w:bookmarkStart w:id="789" w:name="_Toc119741451"/>
      <w:bookmarkStart w:id="790" w:name="_Toc119742263"/>
      <w:bookmarkStart w:id="791" w:name="_Toc119742590"/>
      <w:bookmarkStart w:id="792" w:name="_Toc119742740"/>
      <w:bookmarkStart w:id="793" w:name="_Toc119742870"/>
      <w:bookmarkStart w:id="794" w:name="_Toc119743464"/>
      <w:bookmarkStart w:id="795" w:name="_Toc119743670"/>
      <w:bookmarkStart w:id="796" w:name="_Toc119744497"/>
      <w:bookmarkStart w:id="797" w:name="_Toc119824671"/>
      <w:bookmarkStart w:id="798" w:name="_Toc119829971"/>
      <w:bookmarkStart w:id="799" w:name="_Toc119830103"/>
      <w:bookmarkStart w:id="800" w:name="_Toc119895493"/>
      <w:bookmarkStart w:id="801" w:name="_Toc119908745"/>
      <w:bookmarkStart w:id="802" w:name="_Toc119912713"/>
      <w:bookmarkStart w:id="803" w:name="_Toc119912963"/>
      <w:bookmarkStart w:id="804" w:name="_Toc119917414"/>
      <w:bookmarkStart w:id="805" w:name="_Toc119982366"/>
      <w:bookmarkStart w:id="806" w:name="_Toc119986926"/>
      <w:bookmarkStart w:id="807" w:name="_Toc120063454"/>
      <w:bookmarkStart w:id="808" w:name="_Toc120063970"/>
      <w:bookmarkStart w:id="809" w:name="_Toc120064312"/>
      <w:bookmarkStart w:id="810" w:name="_Toc120064444"/>
      <w:bookmarkStart w:id="811" w:name="_Toc120072143"/>
      <w:bookmarkStart w:id="812" w:name="_Toc120080506"/>
      <w:bookmarkStart w:id="813" w:name="_Toc120082285"/>
      <w:bookmarkStart w:id="814" w:name="_Toc120089076"/>
      <w:bookmarkStart w:id="815" w:name="_Toc120096298"/>
      <w:bookmarkStart w:id="816" w:name="_Toc120328399"/>
      <w:bookmarkStart w:id="817" w:name="_Toc120328531"/>
      <w:bookmarkStart w:id="818" w:name="_Toc120341168"/>
      <w:bookmarkStart w:id="819" w:name="_Toc120343816"/>
      <w:bookmarkStart w:id="820" w:name="_Toc120344096"/>
      <w:bookmarkStart w:id="821" w:name="_Toc120355104"/>
      <w:bookmarkStart w:id="822" w:name="_Toc120355236"/>
      <w:bookmarkStart w:id="823" w:name="_Toc120439263"/>
      <w:bookmarkStart w:id="824" w:name="_Toc120439395"/>
      <w:bookmarkStart w:id="825" w:name="_Toc120494387"/>
      <w:bookmarkStart w:id="826" w:name="_Toc120933056"/>
      <w:bookmarkStart w:id="827" w:name="_Toc120933188"/>
      <w:bookmarkStart w:id="828" w:name="_Toc120933320"/>
      <w:bookmarkStart w:id="829" w:name="_Toc122159466"/>
      <w:bookmarkStart w:id="830" w:name="_Toc122251130"/>
      <w:bookmarkStart w:id="831" w:name="_Toc122325125"/>
      <w:bookmarkStart w:id="832" w:name="_Toc122331160"/>
      <w:bookmarkStart w:id="833" w:name="_Toc122331286"/>
      <w:bookmarkStart w:id="834" w:name="_Toc122332024"/>
      <w:bookmarkStart w:id="835" w:name="_Toc122332150"/>
      <w:bookmarkStart w:id="836" w:name="_Toc122332586"/>
      <w:bookmarkStart w:id="837" w:name="_Toc122333121"/>
      <w:bookmarkStart w:id="838" w:name="_Toc122333707"/>
      <w:bookmarkStart w:id="839" w:name="_Toc122334235"/>
      <w:bookmarkStart w:id="840" w:name="_Toc122335625"/>
      <w:bookmarkStart w:id="841" w:name="_Toc122336747"/>
      <w:bookmarkStart w:id="842" w:name="_Toc122409849"/>
      <w:bookmarkStart w:id="843" w:name="_Toc122409974"/>
      <w:bookmarkStart w:id="844" w:name="_Toc122423006"/>
      <w:bookmarkStart w:id="845" w:name="_Toc122483774"/>
      <w:bookmarkStart w:id="846" w:name="_Toc122484038"/>
      <w:bookmarkStart w:id="847" w:name="_Toc122486252"/>
      <w:bookmarkStart w:id="848" w:name="_Toc122487265"/>
      <w:bookmarkStart w:id="849" w:name="_Toc122487530"/>
      <w:bookmarkStart w:id="850" w:name="_Toc122489125"/>
      <w:bookmarkStart w:id="851" w:name="_Toc122490635"/>
      <w:bookmarkStart w:id="852" w:name="_Toc122490761"/>
      <w:bookmarkStart w:id="853" w:name="_Toc122756285"/>
      <w:bookmarkStart w:id="854" w:name="_Toc122756411"/>
      <w:bookmarkStart w:id="855" w:name="_Toc122756537"/>
      <w:bookmarkStart w:id="856" w:name="_Toc122756663"/>
      <w:bookmarkStart w:id="857" w:name="_Toc122759641"/>
      <w:bookmarkStart w:id="858" w:name="_Toc122760994"/>
      <w:bookmarkStart w:id="859" w:name="_Toc122936994"/>
      <w:bookmarkStart w:id="860" w:name="_Toc122937241"/>
      <w:bookmarkStart w:id="861" w:name="_Toc123519222"/>
      <w:bookmarkStart w:id="862" w:name="_Toc123524589"/>
      <w:bookmarkStart w:id="863" w:name="_Toc123525079"/>
      <w:bookmarkStart w:id="864" w:name="_Toc123526471"/>
      <w:bookmarkStart w:id="865" w:name="_Toc123529162"/>
      <w:bookmarkStart w:id="866" w:name="_Toc123529600"/>
      <w:bookmarkStart w:id="867" w:name="_Toc123529810"/>
      <w:bookmarkStart w:id="868" w:name="_Toc123530816"/>
      <w:bookmarkStart w:id="869" w:name="_Toc123530942"/>
      <w:bookmarkStart w:id="870" w:name="_Toc123544866"/>
      <w:bookmarkStart w:id="871" w:name="_Toc123623755"/>
      <w:bookmarkStart w:id="872" w:name="_Toc123626615"/>
      <w:bookmarkStart w:id="873" w:name="_Toc123626741"/>
      <w:bookmarkStart w:id="874" w:name="_Toc123626867"/>
      <w:bookmarkStart w:id="875" w:name="_Toc123626993"/>
      <w:bookmarkStart w:id="876" w:name="_Toc124049598"/>
      <w:bookmarkStart w:id="877" w:name="_Toc124050141"/>
      <w:bookmarkStart w:id="878" w:name="_Toc124060760"/>
      <w:bookmarkStart w:id="879" w:name="_Toc124210444"/>
      <w:bookmarkStart w:id="880" w:name="_Toc124211210"/>
      <w:bookmarkStart w:id="881" w:name="_Toc124212652"/>
      <w:bookmarkStart w:id="882" w:name="_Toc124212778"/>
      <w:bookmarkStart w:id="883" w:name="_Toc124212904"/>
      <w:bookmarkStart w:id="884" w:name="_Toc124242859"/>
      <w:bookmarkStart w:id="885" w:name="_Toc124297382"/>
      <w:bookmarkStart w:id="886" w:name="_Toc124297716"/>
      <w:bookmarkStart w:id="887" w:name="_Toc128284724"/>
      <w:bookmarkStart w:id="888" w:name="_Toc128361974"/>
      <w:bookmarkStart w:id="889" w:name="_Toc129067337"/>
      <w:bookmarkStart w:id="890" w:name="_Toc129075332"/>
      <w:bookmarkStart w:id="891" w:name="_Toc131498660"/>
      <w:bookmarkStart w:id="892" w:name="_Toc131564515"/>
      <w:bookmarkStart w:id="893" w:name="_Toc131565403"/>
      <w:bookmarkStart w:id="894" w:name="_Toc132597372"/>
      <w:bookmarkStart w:id="895" w:name="_Toc133117093"/>
      <w:bookmarkStart w:id="896" w:name="_Toc133117223"/>
      <w:bookmarkStart w:id="897" w:name="_Toc133227853"/>
      <w:bookmarkStart w:id="898" w:name="_Toc135208189"/>
      <w:bookmarkStart w:id="899" w:name="_Toc153255654"/>
      <w:bookmarkStart w:id="900" w:name="_Toc153260437"/>
      <w:bookmarkStart w:id="901" w:name="_Toc153274323"/>
      <w:bookmarkStart w:id="902" w:name="_Toc156095811"/>
      <w:bookmarkStart w:id="903" w:name="_Toc156097556"/>
      <w:bookmarkStart w:id="904" w:name="_Toc156381267"/>
      <w:bookmarkStart w:id="905" w:name="_Toc158432409"/>
      <w:r>
        <w:rPr>
          <w:rStyle w:val="CharDivNo"/>
        </w:rPr>
        <w:t>Division 2</w:t>
      </w:r>
      <w:r>
        <w:t> — </w:t>
      </w:r>
      <w:r>
        <w:rPr>
          <w:rStyle w:val="CharDivText"/>
        </w:rPr>
        <w:t>Applications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Heading5"/>
      </w:pPr>
      <w:bookmarkStart w:id="906" w:name="_Toc124297717"/>
      <w:bookmarkStart w:id="907" w:name="_Toc135208190"/>
      <w:bookmarkStart w:id="908" w:name="_Toc158432410"/>
      <w:bookmarkStart w:id="909" w:name="_Toc153274324"/>
      <w:r>
        <w:rPr>
          <w:rStyle w:val="CharSectno"/>
        </w:rPr>
        <w:t>9</w:t>
      </w:r>
      <w:r>
        <w:t>.</w:t>
      </w:r>
      <w:r>
        <w:tab/>
        <w:t>Prescribed time for renewal applications</w:t>
      </w:r>
      <w:bookmarkEnd w:id="906"/>
      <w:bookmarkEnd w:id="907"/>
      <w:bookmarkEnd w:id="908"/>
      <w:bookmarkEnd w:id="909"/>
    </w:p>
    <w:p>
      <w:pPr>
        <w:pStyle w:val="Subsection"/>
      </w:pPr>
      <w:r>
        <w:tab/>
      </w:r>
      <w:r>
        <w:tab/>
        <w:t>For the purposes of the Act section 217(2)(b), the prescribed time is not less than 60 days before the licence expires.</w:t>
      </w:r>
    </w:p>
    <w:p>
      <w:pPr>
        <w:pStyle w:val="Heading5"/>
      </w:pPr>
      <w:bookmarkStart w:id="910" w:name="_Toc124297718"/>
      <w:bookmarkStart w:id="911" w:name="_Toc135208191"/>
      <w:bookmarkStart w:id="912" w:name="_Toc158432411"/>
      <w:bookmarkStart w:id="913" w:name="_Toc153274325"/>
      <w:r>
        <w:rPr>
          <w:rStyle w:val="CharSectno"/>
        </w:rPr>
        <w:t>10</w:t>
      </w:r>
      <w:r>
        <w:t>.</w:t>
      </w:r>
      <w:r>
        <w:tab/>
        <w:t>Documents and information to accompany application</w:t>
      </w:r>
      <w:bookmarkEnd w:id="910"/>
      <w:bookmarkEnd w:id="911"/>
      <w:bookmarkEnd w:id="912"/>
      <w:bookmarkEnd w:id="913"/>
    </w:p>
    <w:p>
      <w:pPr>
        <w:pStyle w:val="Subsection"/>
      </w:pPr>
      <w:r>
        <w:tab/>
        <w:t>(1)</w:t>
      </w:r>
      <w:r>
        <w:tab/>
        <w:t xml:space="preserve">Under the Act section 203(b)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w:t>
      </w:r>
    </w:p>
    <w:p>
      <w:pPr>
        <w:pStyle w:val="Indenti"/>
      </w:pPr>
      <w:r>
        <w:tab/>
        <w:t>(ii)</w:t>
      </w:r>
      <w:r>
        <w:tab/>
        <w:t>a statement by the applicant indicating whether or not he or she has been convicted of a prescribed offence in the period since the criminal record check was issued;</w:t>
      </w:r>
    </w:p>
    <w:p>
      <w:pPr>
        <w:pStyle w:val="Indenti"/>
      </w:pPr>
      <w:r>
        <w:tab/>
        <w:t>(iii)</w:t>
      </w:r>
      <w:r>
        <w:tab/>
        <w:t>a copy of the applicant’s qualifications prescribed under regulation 7(1); and</w:t>
      </w:r>
    </w:p>
    <w:p>
      <w:pPr>
        <w:pStyle w:val="Indenti"/>
      </w:pPr>
      <w:r>
        <w:tab/>
        <w:t>(iv)</w:t>
      </w:r>
      <w:r>
        <w:tab/>
        <w:t>information about the time spent by the applicant engaged in children’s or education services or in child development, administration and staff management;</w:t>
      </w:r>
    </w:p>
    <w:p>
      <w:pPr>
        <w:pStyle w:val="Indenta"/>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nominated supervising officer of the applicant issued not more than 6 months before the date of the application;</w:t>
      </w:r>
    </w:p>
    <w:p>
      <w:pPr>
        <w:pStyle w:val="Indenti"/>
      </w:pPr>
      <w:r>
        <w:tab/>
        <w:t>(ii)</w:t>
      </w:r>
      <w:r>
        <w:tab/>
        <w:t>a statement by the nominated supervising officer indicating whether or not the officer has been convicted of a prescribed offence in the period since the criminal record check was issued;</w:t>
      </w:r>
    </w:p>
    <w:p>
      <w:pPr>
        <w:pStyle w:val="Indenti"/>
      </w:pPr>
      <w:r>
        <w:tab/>
        <w:t>(iii)</w:t>
      </w:r>
      <w:r>
        <w:tab/>
        <w:t>a copy of the nominated supervising officer’s qualifications prescribed under regulation 7(2); and</w:t>
      </w:r>
    </w:p>
    <w:p>
      <w:pPr>
        <w:pStyle w:val="Indenti"/>
      </w:pPr>
      <w:r>
        <w:tab/>
        <w:t>(iv)</w:t>
      </w:r>
      <w:r>
        <w:tab/>
        <w:t>information about the time spent by the nominated supervising officer engaged in children’s services, education or recreational services or in child development, administration and staff management;</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a site plan, drawn to a scale of not less than 1:500, showing the location of each building on the land comprising the place where the service is to be provided;</w:t>
      </w:r>
    </w:p>
    <w:p>
      <w:pPr>
        <w:pStyle w:val="Indenta"/>
      </w:pPr>
      <w:r>
        <w:tab/>
        <w:t>(h)</w:t>
      </w:r>
      <w:r>
        <w:tab/>
        <w:t>a plan of the building or buildings at the place, drawn to a scale of not less than 1:100, showing the use to which each part of the building or buildings will be put;</w:t>
      </w:r>
    </w:p>
    <w:p>
      <w:pPr>
        <w:pStyle w:val="Ednotepara"/>
      </w:pPr>
      <w:r>
        <w:tab/>
        <w:t>[(i)</w:t>
      </w:r>
      <w:r>
        <w:tab/>
        <w:t>deleted]</w:t>
      </w:r>
    </w:p>
    <w:p>
      <w:pPr>
        <w:pStyle w:val="Indenta"/>
      </w:pPr>
      <w:r>
        <w:tab/>
        <w:t>(j)</w:t>
      </w:r>
      <w:r>
        <w:tab/>
        <w:t xml:space="preserve">if the place has not previously been used for a child care service, any current certificate of classification relating to the place issued under the </w:t>
      </w:r>
      <w:r>
        <w:rPr>
          <w:i/>
        </w:rPr>
        <w:t>Building Regulations 1989</w:t>
      </w:r>
      <w:r>
        <w:t xml:space="preserve"> Part 5.</w:t>
      </w:r>
    </w:p>
    <w:p>
      <w:pPr>
        <w:pStyle w:val="Subsection"/>
        <w:rPr>
          <w:rStyle w:val="DraftersNotes"/>
        </w:rPr>
      </w:pPr>
      <w:r>
        <w:tab/>
        <w:t>(2)</w:t>
      </w:r>
      <w:r>
        <w:tab/>
        <w:t>Subregulation (1)(j) does not apply to a place that is owned by a public authority.</w:t>
      </w:r>
    </w:p>
    <w:p>
      <w:pPr>
        <w:pStyle w:val="Subsection"/>
      </w:pPr>
      <w:r>
        <w:tab/>
        <w:t>(3)</w:t>
      </w:r>
      <w:r>
        <w:tab/>
        <w:t xml:space="preserve">Under the Act section 217(2)(c)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 and</w:t>
      </w:r>
    </w:p>
    <w:p>
      <w:pPr>
        <w:pStyle w:val="Indenti"/>
      </w:pPr>
      <w:r>
        <w:tab/>
        <w:t>(ii)</w:t>
      </w:r>
      <w:r>
        <w:tab/>
        <w:t>a statement by the applicant indicating whether or not he or she has been convicted of a prescribed offence in the period since the criminal record check was issued;</w:t>
      </w:r>
    </w:p>
    <w:p>
      <w:pPr>
        <w:pStyle w:val="Indenta"/>
      </w:pPr>
      <w:r>
        <w:tab/>
        <w:t>(b)</w:t>
      </w:r>
      <w:r>
        <w:tab/>
        <w:t xml:space="preserve">in the case of an application by a corporate applicant — </w:t>
      </w:r>
    </w:p>
    <w:p>
      <w:pPr>
        <w:pStyle w:val="Indenti"/>
        <w:spacing w:before="60"/>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supervising officer of the applicant issued not more than 6 months before the date of the application; and</w:t>
      </w:r>
    </w:p>
    <w:p>
      <w:pPr>
        <w:pStyle w:val="Indenti"/>
      </w:pPr>
      <w:r>
        <w:tab/>
        <w:t>(ii)</w:t>
      </w:r>
      <w:r>
        <w:tab/>
        <w:t>a statement by the supervising officer indicating whether or not the officer has been convicted of a prescribed offence in the period since the criminal record check was issued;</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a copy of any qualification prescribed under regulation 7(1) or (2) held by the applicant or the supervising officer of the applicant.</w:t>
      </w:r>
    </w:p>
    <w:p>
      <w:pPr>
        <w:pStyle w:val="Footnotesection"/>
      </w:pPr>
      <w:r>
        <w:tab/>
        <w:t>[Regulation 10 amended in Gazette 1 Mar 2006 p. 933; 8 Dec 2006 p. 5372.]</w:t>
      </w:r>
    </w:p>
    <w:p>
      <w:pPr>
        <w:pStyle w:val="Heading5"/>
      </w:pPr>
      <w:bookmarkStart w:id="914" w:name="_Toc124297719"/>
      <w:bookmarkStart w:id="915" w:name="_Toc135208192"/>
      <w:bookmarkStart w:id="916" w:name="_Toc158432412"/>
      <w:bookmarkStart w:id="917" w:name="_Toc153274326"/>
      <w:r>
        <w:rPr>
          <w:rStyle w:val="CharSectno"/>
        </w:rPr>
        <w:t>11</w:t>
      </w:r>
      <w:r>
        <w:t>.</w:t>
      </w:r>
      <w:r>
        <w:tab/>
        <w:t>Change of supervising officer</w:t>
      </w:r>
      <w:bookmarkEnd w:id="914"/>
      <w:bookmarkEnd w:id="915"/>
      <w:bookmarkEnd w:id="916"/>
      <w:bookmarkEnd w:id="917"/>
    </w:p>
    <w:p>
      <w:pPr>
        <w:pStyle w:val="Subsection"/>
      </w:pPr>
      <w:r>
        <w:tab/>
        <w:t>(1)</w:t>
      </w:r>
      <w:r>
        <w:tab/>
        <w:t>If</w:t>
      </w:r>
      <w:del w:id="918" w:author="Master Repository Process" w:date="2021-07-31T17:17:00Z">
        <w:r>
          <w:delText xml:space="preserve"> </w:delText>
        </w:r>
      </w:del>
      <w:ins w:id="919" w:author="Master Repository Process" w:date="2021-07-31T17:17:00Z">
        <w:r>
          <w:t> </w:t>
        </w:r>
      </w:ins>
      <w:r>
        <w:t>a licence is held by a body corporate or public authority, the licensee may apply under the Act section 215 to amend the licence so that it specifies a different person as the person responsible for the day</w:t>
      </w:r>
      <w:r>
        <w:noBreakHyphen/>
        <w:t>to</w:t>
      </w:r>
      <w:r>
        <w:noBreakHyphen/>
        <w:t>day supervision and control of the service.</w:t>
      </w:r>
    </w:p>
    <w:p>
      <w:pPr>
        <w:pStyle w:val="Subsection"/>
      </w:pPr>
      <w:r>
        <w:tab/>
        <w:t>(2)</w:t>
      </w:r>
      <w:r>
        <w:tab/>
        <w:t>An application under subregulation (1) must be in a form approved by the CEO.</w:t>
      </w:r>
    </w:p>
    <w:p>
      <w:pPr>
        <w:pStyle w:val="Subsection"/>
      </w:pPr>
      <w:r>
        <w:tab/>
        <w:t>(3)</w:t>
      </w:r>
      <w:r>
        <w:tab/>
        <w:t>An application under subregulation (1) must be accompanied by the documents and information referred to in regulation 10(1)(c) as if a reference in that paragraph to the nominated supervising officer were a reference to the proposed supervising officer.</w:t>
      </w:r>
    </w:p>
    <w:p>
      <w:pPr>
        <w:pStyle w:val="Subsection"/>
      </w:pPr>
      <w:r>
        <w:tab/>
        <w:t>(4)</w:t>
      </w:r>
      <w:r>
        <w:tab/>
        <w:t>The CEO must not amend the licence unless the CEO is satisfied the licence would have been granted under the Act section 208 or 209 if the proposed supervising officer had been the nominated supervising officer.</w:t>
      </w:r>
    </w:p>
    <w:p>
      <w:pPr>
        <w:pStyle w:val="Ednotesubsection"/>
        <w:rPr>
          <w:del w:id="920" w:author="Master Repository Process" w:date="2021-07-31T17:17:00Z"/>
        </w:rPr>
      </w:pPr>
      <w:del w:id="921" w:author="Master Repository Process" w:date="2021-07-31T17:17:00Z">
        <w:r>
          <w:tab/>
          <w:delText>[(5)</w:delText>
        </w:r>
        <w:r>
          <w:tab/>
          <w:delText>repealed]</w:delText>
        </w:r>
      </w:del>
    </w:p>
    <w:p>
      <w:pPr>
        <w:pStyle w:val="Footnotesection"/>
      </w:pPr>
      <w:r>
        <w:tab/>
        <w:t>[Regulation 11 amended in Gazette 1 Mar 2006 p. 933; 8 Dec 2006 p. 5372.]</w:t>
      </w:r>
    </w:p>
    <w:p>
      <w:pPr>
        <w:pStyle w:val="Heading5"/>
      </w:pPr>
      <w:bookmarkStart w:id="922" w:name="_Toc124297720"/>
      <w:bookmarkStart w:id="923" w:name="_Toc135208193"/>
      <w:bookmarkStart w:id="924" w:name="_Toc158432413"/>
      <w:bookmarkStart w:id="925" w:name="_Toc153274327"/>
      <w:r>
        <w:rPr>
          <w:rStyle w:val="CharSectno"/>
        </w:rPr>
        <w:t>12</w:t>
      </w:r>
      <w:r>
        <w:t>.</w:t>
      </w:r>
      <w:r>
        <w:tab/>
        <w:t>Application for person to act in place of licensee or supervising officer</w:t>
      </w:r>
      <w:bookmarkEnd w:id="922"/>
      <w:bookmarkEnd w:id="923"/>
      <w:bookmarkEnd w:id="924"/>
      <w:bookmarkEnd w:id="925"/>
      <w:r>
        <w:t xml:space="preserve"> </w:t>
      </w:r>
    </w:p>
    <w:p>
      <w:pPr>
        <w:pStyle w:val="Subsection"/>
      </w:pPr>
      <w:r>
        <w:tab/>
        <w:t>(1)</w:t>
      </w:r>
      <w:r>
        <w:tab/>
        <w:t>A</w:t>
      </w:r>
      <w:del w:id="926" w:author="Master Repository Process" w:date="2021-07-31T17:17:00Z">
        <w:r>
          <w:delText xml:space="preserve"> </w:delText>
        </w:r>
      </w:del>
      <w:ins w:id="927" w:author="Master Repository Process" w:date="2021-07-31T17:17:00Z">
        <w:r>
          <w:t> </w:t>
        </w:r>
      </w:ins>
      <w:r>
        <w:t>licensee must not appoint a person to act in place of the licensee or the supervising officer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An application by an individual must be accompanied by the documents and information referred to in regulation 10(1)(a) as if a reference in that paragraph to an applicant were a reference to the proposed supervising officer.</w:t>
      </w:r>
    </w:p>
    <w:p>
      <w:pPr>
        <w:pStyle w:val="Subsection"/>
      </w:pPr>
      <w:r>
        <w:tab/>
        <w:t>(4)</w:t>
      </w:r>
      <w:r>
        <w:tab/>
        <w:t>An application by a corporate applicant or a public authority must be accompanied by the documents and information referred to in regulation 10(1)(c) as if a reference in that paragraph to the nominated supervising officer were a reference to the proposed supervising officer.</w:t>
      </w:r>
    </w:p>
    <w:p>
      <w:pPr>
        <w:pStyle w:val="Subsection"/>
      </w:pPr>
      <w:r>
        <w:tab/>
        <w:t>(5)</w:t>
      </w:r>
      <w:r>
        <w:tab/>
        <w:t xml:space="preserve">The CEO must not give approval unless the CEO is satisfied that the licence would have been granted — </w:t>
      </w:r>
    </w:p>
    <w:p>
      <w:pPr>
        <w:pStyle w:val="Indenta"/>
      </w:pPr>
      <w:r>
        <w:tab/>
        <w:t>(a)</w:t>
      </w:r>
      <w:r>
        <w:tab/>
        <w:t>under the Act section 207 if the person to act in the place of the licensee had been the applicant for the licence; or</w:t>
      </w:r>
    </w:p>
    <w:p>
      <w:pPr>
        <w:pStyle w:val="Indenta"/>
      </w:pPr>
      <w:r>
        <w:tab/>
        <w:t>(b)</w:t>
      </w:r>
      <w:r>
        <w:tab/>
        <w:t>under the Act section 208 or 209, if the person to act in the place of the supervising officer had been the nominated supervising officer.</w:t>
      </w:r>
    </w:p>
    <w:p>
      <w:pPr>
        <w:pStyle w:val="Ednotesubsection"/>
        <w:rPr>
          <w:del w:id="928" w:author="Master Repository Process" w:date="2021-07-31T17:17:00Z"/>
        </w:rPr>
      </w:pPr>
      <w:bookmarkStart w:id="929" w:name="_Toc115140184"/>
      <w:bookmarkStart w:id="930" w:name="_Toc115141116"/>
      <w:bookmarkStart w:id="931" w:name="_Toc115141339"/>
      <w:bookmarkStart w:id="932" w:name="_Toc115144382"/>
      <w:bookmarkStart w:id="933" w:name="_Toc115144688"/>
      <w:bookmarkStart w:id="934" w:name="_Toc115149704"/>
      <w:bookmarkStart w:id="935" w:name="_Toc115244747"/>
      <w:bookmarkStart w:id="936" w:name="_Toc116794068"/>
      <w:bookmarkStart w:id="937" w:name="_Toc116794447"/>
      <w:bookmarkStart w:id="938" w:name="_Toc116869180"/>
      <w:bookmarkStart w:id="939" w:name="_Toc116874785"/>
      <w:bookmarkStart w:id="940" w:name="_Toc116960587"/>
      <w:bookmarkStart w:id="941" w:name="_Toc116961250"/>
      <w:bookmarkStart w:id="942" w:name="_Toc116961368"/>
      <w:bookmarkStart w:id="943" w:name="_Toc116961486"/>
      <w:bookmarkStart w:id="944" w:name="_Toc116961604"/>
      <w:bookmarkStart w:id="945" w:name="_Toc116961722"/>
      <w:bookmarkStart w:id="946" w:name="_Toc116961840"/>
      <w:bookmarkStart w:id="947" w:name="_Toc116961958"/>
      <w:bookmarkStart w:id="948" w:name="_Toc116962076"/>
      <w:bookmarkStart w:id="949" w:name="_Toc116962194"/>
      <w:bookmarkStart w:id="950" w:name="_Toc116962312"/>
      <w:bookmarkStart w:id="951" w:name="_Toc116962430"/>
      <w:bookmarkStart w:id="952" w:name="_Toc116962553"/>
      <w:bookmarkStart w:id="953" w:name="_Toc116962671"/>
      <w:bookmarkStart w:id="954" w:name="_Toc116962840"/>
      <w:bookmarkStart w:id="955" w:name="_Toc116971081"/>
      <w:bookmarkStart w:id="956" w:name="_Toc116979900"/>
      <w:bookmarkStart w:id="957" w:name="_Toc117039725"/>
      <w:bookmarkStart w:id="958" w:name="_Toc117065465"/>
      <w:bookmarkStart w:id="959" w:name="_Toc117066957"/>
      <w:bookmarkStart w:id="960" w:name="_Toc117300983"/>
      <w:bookmarkStart w:id="961" w:name="_Toc117301116"/>
      <w:bookmarkStart w:id="962" w:name="_Toc117302112"/>
      <w:bookmarkStart w:id="963" w:name="_Toc117305582"/>
      <w:bookmarkStart w:id="964" w:name="_Toc117311558"/>
      <w:bookmarkStart w:id="965" w:name="_Toc117313161"/>
      <w:bookmarkStart w:id="966" w:name="_Toc117315647"/>
      <w:bookmarkStart w:id="967" w:name="_Toc117315810"/>
      <w:bookmarkStart w:id="968" w:name="_Toc117323139"/>
      <w:bookmarkStart w:id="969" w:name="_Toc117325928"/>
      <w:bookmarkStart w:id="970" w:name="_Toc117387561"/>
      <w:bookmarkStart w:id="971" w:name="_Toc117392660"/>
      <w:bookmarkStart w:id="972" w:name="_Toc117397022"/>
      <w:bookmarkStart w:id="973" w:name="_Toc117403432"/>
      <w:bookmarkStart w:id="974" w:name="_Toc117407584"/>
      <w:bookmarkStart w:id="975" w:name="_Toc117408089"/>
      <w:bookmarkStart w:id="976" w:name="_Toc117411248"/>
      <w:bookmarkStart w:id="977" w:name="_Toc117472149"/>
      <w:bookmarkStart w:id="978" w:name="_Toc117478494"/>
      <w:bookmarkStart w:id="979" w:name="_Toc117483432"/>
      <w:bookmarkStart w:id="980" w:name="_Toc117485296"/>
      <w:bookmarkStart w:id="981" w:name="_Toc117498822"/>
      <w:bookmarkStart w:id="982" w:name="_Toc117584560"/>
      <w:bookmarkStart w:id="983" w:name="_Toc117649296"/>
      <w:bookmarkStart w:id="984" w:name="_Toc117655169"/>
      <w:bookmarkStart w:id="985" w:name="_Toc117655545"/>
      <w:bookmarkStart w:id="986" w:name="_Toc117655833"/>
      <w:bookmarkStart w:id="987" w:name="_Toc117658018"/>
      <w:bookmarkStart w:id="988" w:name="_Toc117670994"/>
      <w:bookmarkStart w:id="989" w:name="_Toc117930324"/>
      <w:bookmarkStart w:id="990" w:name="_Toc118096534"/>
      <w:bookmarkStart w:id="991" w:name="_Toc118189581"/>
      <w:bookmarkStart w:id="992" w:name="_Toc118251207"/>
      <w:bookmarkStart w:id="993" w:name="_Toc118253600"/>
      <w:bookmarkStart w:id="994" w:name="_Toc118254906"/>
      <w:bookmarkStart w:id="995" w:name="_Toc118255138"/>
      <w:bookmarkStart w:id="996" w:name="_Toc118256387"/>
      <w:bookmarkStart w:id="997" w:name="_Toc118260228"/>
      <w:bookmarkStart w:id="998" w:name="_Toc118261761"/>
      <w:bookmarkStart w:id="999" w:name="_Toc118262534"/>
      <w:bookmarkStart w:id="1000" w:name="_Toc118263244"/>
      <w:bookmarkStart w:id="1001" w:name="_Toc118263500"/>
      <w:bookmarkStart w:id="1002" w:name="_Toc118267159"/>
      <w:bookmarkStart w:id="1003" w:name="_Toc118267590"/>
      <w:bookmarkStart w:id="1004" w:name="_Toc118275762"/>
      <w:bookmarkStart w:id="1005" w:name="_Toc118519718"/>
      <w:bookmarkStart w:id="1006" w:name="_Toc118520153"/>
      <w:bookmarkStart w:id="1007" w:name="_Toc118520284"/>
      <w:bookmarkStart w:id="1008" w:name="_Toc118520415"/>
      <w:bookmarkStart w:id="1009" w:name="_Toc118521826"/>
      <w:bookmarkStart w:id="1010" w:name="_Toc118528786"/>
      <w:bookmarkStart w:id="1011" w:name="_Toc118528917"/>
      <w:bookmarkStart w:id="1012" w:name="_Toc118786317"/>
      <w:bookmarkStart w:id="1013" w:name="_Toc118794264"/>
      <w:bookmarkStart w:id="1014" w:name="_Toc118872926"/>
      <w:bookmarkStart w:id="1015" w:name="_Toc118874150"/>
      <w:bookmarkStart w:id="1016" w:name="_Toc118875521"/>
      <w:bookmarkStart w:id="1017" w:name="_Toc118878843"/>
      <w:bookmarkStart w:id="1018" w:name="_Toc118880736"/>
      <w:bookmarkStart w:id="1019" w:name="_Toc118881104"/>
      <w:bookmarkStart w:id="1020" w:name="_Toc119200717"/>
      <w:bookmarkStart w:id="1021" w:name="_Toc119207641"/>
      <w:bookmarkStart w:id="1022" w:name="_Toc119209182"/>
      <w:bookmarkStart w:id="1023" w:name="_Toc119226067"/>
      <w:bookmarkStart w:id="1024" w:name="_Toc119305086"/>
      <w:bookmarkStart w:id="1025" w:name="_Toc119310286"/>
      <w:bookmarkStart w:id="1026" w:name="_Toc119312578"/>
      <w:bookmarkStart w:id="1027" w:name="_Toc119478771"/>
      <w:bookmarkStart w:id="1028" w:name="_Toc119484561"/>
      <w:bookmarkStart w:id="1029" w:name="_Toc119484872"/>
      <w:bookmarkStart w:id="1030" w:name="_Toc119721673"/>
      <w:bookmarkStart w:id="1031" w:name="_Toc119739866"/>
      <w:bookmarkStart w:id="1032" w:name="_Toc119741456"/>
      <w:bookmarkStart w:id="1033" w:name="_Toc119742268"/>
      <w:bookmarkStart w:id="1034" w:name="_Toc119742595"/>
      <w:bookmarkStart w:id="1035" w:name="_Toc119742745"/>
      <w:bookmarkStart w:id="1036" w:name="_Toc119742875"/>
      <w:bookmarkStart w:id="1037" w:name="_Toc119743469"/>
      <w:bookmarkStart w:id="1038" w:name="_Toc119743675"/>
      <w:bookmarkStart w:id="1039" w:name="_Toc119744502"/>
      <w:bookmarkStart w:id="1040" w:name="_Toc119824676"/>
      <w:bookmarkStart w:id="1041" w:name="_Toc119829976"/>
      <w:bookmarkStart w:id="1042" w:name="_Toc119830108"/>
      <w:bookmarkStart w:id="1043" w:name="_Toc119895498"/>
      <w:bookmarkStart w:id="1044" w:name="_Toc119908750"/>
      <w:bookmarkStart w:id="1045" w:name="_Toc119912718"/>
      <w:bookmarkStart w:id="1046" w:name="_Toc119912968"/>
      <w:bookmarkStart w:id="1047" w:name="_Toc119917419"/>
      <w:bookmarkStart w:id="1048" w:name="_Toc119982371"/>
      <w:bookmarkStart w:id="1049" w:name="_Toc119986931"/>
      <w:bookmarkStart w:id="1050" w:name="_Toc120063459"/>
      <w:bookmarkStart w:id="1051" w:name="_Toc120063975"/>
      <w:bookmarkStart w:id="1052" w:name="_Toc120064317"/>
      <w:bookmarkStart w:id="1053" w:name="_Toc120064449"/>
      <w:bookmarkStart w:id="1054" w:name="_Toc120072148"/>
      <w:bookmarkStart w:id="1055" w:name="_Toc120080511"/>
      <w:bookmarkStart w:id="1056" w:name="_Toc120082290"/>
      <w:bookmarkStart w:id="1057" w:name="_Toc120089081"/>
      <w:bookmarkStart w:id="1058" w:name="_Toc120096303"/>
      <w:bookmarkStart w:id="1059" w:name="_Toc120328404"/>
      <w:bookmarkStart w:id="1060" w:name="_Toc120328536"/>
      <w:bookmarkStart w:id="1061" w:name="_Toc120341173"/>
      <w:bookmarkStart w:id="1062" w:name="_Toc120343821"/>
      <w:bookmarkStart w:id="1063" w:name="_Toc120344101"/>
      <w:bookmarkStart w:id="1064" w:name="_Toc120355109"/>
      <w:bookmarkStart w:id="1065" w:name="_Toc120355241"/>
      <w:bookmarkStart w:id="1066" w:name="_Toc120439268"/>
      <w:bookmarkStart w:id="1067" w:name="_Toc120439400"/>
      <w:bookmarkStart w:id="1068" w:name="_Toc120494392"/>
      <w:bookmarkStart w:id="1069" w:name="_Toc120933061"/>
      <w:bookmarkStart w:id="1070" w:name="_Toc120933193"/>
      <w:bookmarkStart w:id="1071" w:name="_Toc120933325"/>
      <w:bookmarkStart w:id="1072" w:name="_Toc122159471"/>
      <w:bookmarkStart w:id="1073" w:name="_Toc122251135"/>
      <w:bookmarkStart w:id="1074" w:name="_Toc122325130"/>
      <w:bookmarkStart w:id="1075" w:name="_Toc122331165"/>
      <w:bookmarkStart w:id="1076" w:name="_Toc122331291"/>
      <w:bookmarkStart w:id="1077" w:name="_Toc122332029"/>
      <w:bookmarkStart w:id="1078" w:name="_Toc122332155"/>
      <w:bookmarkStart w:id="1079" w:name="_Toc122332591"/>
      <w:bookmarkStart w:id="1080" w:name="_Toc122333126"/>
      <w:bookmarkStart w:id="1081" w:name="_Toc122333712"/>
      <w:bookmarkStart w:id="1082" w:name="_Toc122334240"/>
      <w:bookmarkStart w:id="1083" w:name="_Toc122335630"/>
      <w:bookmarkStart w:id="1084" w:name="_Toc122336752"/>
      <w:bookmarkStart w:id="1085" w:name="_Toc122409854"/>
      <w:bookmarkStart w:id="1086" w:name="_Toc122409979"/>
      <w:bookmarkStart w:id="1087" w:name="_Toc122423011"/>
      <w:bookmarkStart w:id="1088" w:name="_Toc122483779"/>
      <w:bookmarkStart w:id="1089" w:name="_Toc122484043"/>
      <w:bookmarkStart w:id="1090" w:name="_Toc122486257"/>
      <w:bookmarkStart w:id="1091" w:name="_Toc122487270"/>
      <w:bookmarkStart w:id="1092" w:name="_Toc122487535"/>
      <w:bookmarkStart w:id="1093" w:name="_Toc122489130"/>
      <w:bookmarkStart w:id="1094" w:name="_Toc122490640"/>
      <w:bookmarkStart w:id="1095" w:name="_Toc122490766"/>
      <w:bookmarkStart w:id="1096" w:name="_Toc122756290"/>
      <w:bookmarkStart w:id="1097" w:name="_Toc122756416"/>
      <w:bookmarkStart w:id="1098" w:name="_Toc122756542"/>
      <w:bookmarkStart w:id="1099" w:name="_Toc122756668"/>
      <w:bookmarkStart w:id="1100" w:name="_Toc122759646"/>
      <w:bookmarkStart w:id="1101" w:name="_Toc122760999"/>
      <w:bookmarkStart w:id="1102" w:name="_Toc122936999"/>
      <w:bookmarkStart w:id="1103" w:name="_Toc122937246"/>
      <w:bookmarkStart w:id="1104" w:name="_Toc123519227"/>
      <w:bookmarkStart w:id="1105" w:name="_Toc123524594"/>
      <w:bookmarkStart w:id="1106" w:name="_Toc123525084"/>
      <w:bookmarkStart w:id="1107" w:name="_Toc123526476"/>
      <w:bookmarkStart w:id="1108" w:name="_Toc123529167"/>
      <w:bookmarkStart w:id="1109" w:name="_Toc123529605"/>
      <w:bookmarkStart w:id="1110" w:name="_Toc123529815"/>
      <w:bookmarkStart w:id="1111" w:name="_Toc123530821"/>
      <w:bookmarkStart w:id="1112" w:name="_Toc123530947"/>
      <w:bookmarkStart w:id="1113" w:name="_Toc123544871"/>
      <w:bookmarkStart w:id="1114" w:name="_Toc123623760"/>
      <w:bookmarkStart w:id="1115" w:name="_Toc123626620"/>
      <w:bookmarkStart w:id="1116" w:name="_Toc123626746"/>
      <w:bookmarkStart w:id="1117" w:name="_Toc123626872"/>
      <w:bookmarkStart w:id="1118" w:name="_Toc123626998"/>
      <w:bookmarkStart w:id="1119" w:name="_Toc124049603"/>
      <w:bookmarkStart w:id="1120" w:name="_Toc124050146"/>
      <w:bookmarkStart w:id="1121" w:name="_Toc124060765"/>
      <w:bookmarkStart w:id="1122" w:name="_Toc124210449"/>
      <w:bookmarkStart w:id="1123" w:name="_Toc124211215"/>
      <w:bookmarkStart w:id="1124" w:name="_Toc124212657"/>
      <w:bookmarkStart w:id="1125" w:name="_Toc124212783"/>
      <w:bookmarkStart w:id="1126" w:name="_Toc124212909"/>
      <w:bookmarkStart w:id="1127" w:name="_Toc124242864"/>
      <w:bookmarkStart w:id="1128" w:name="_Toc124297387"/>
      <w:bookmarkStart w:id="1129" w:name="_Toc124297721"/>
      <w:bookmarkStart w:id="1130" w:name="_Toc128284729"/>
      <w:bookmarkStart w:id="1131" w:name="_Toc128361979"/>
      <w:bookmarkStart w:id="1132" w:name="_Toc129067342"/>
      <w:bookmarkStart w:id="1133" w:name="_Toc129075337"/>
      <w:bookmarkStart w:id="1134" w:name="_Toc131498665"/>
      <w:bookmarkStart w:id="1135" w:name="_Toc131564520"/>
      <w:bookmarkStart w:id="1136" w:name="_Toc131565408"/>
      <w:bookmarkStart w:id="1137" w:name="_Toc132597377"/>
      <w:bookmarkStart w:id="1138" w:name="_Toc133117098"/>
      <w:bookmarkStart w:id="1139" w:name="_Toc133117228"/>
      <w:bookmarkStart w:id="1140" w:name="_Toc133227858"/>
      <w:bookmarkStart w:id="1141" w:name="_Toc135208194"/>
      <w:bookmarkStart w:id="1142" w:name="_Toc153255659"/>
      <w:del w:id="1143" w:author="Master Repository Process" w:date="2021-07-31T17:17:00Z">
        <w:r>
          <w:tab/>
          <w:delText>[(6)</w:delText>
        </w:r>
        <w:r>
          <w:tab/>
          <w:delText>repealed]</w:delText>
        </w:r>
      </w:del>
    </w:p>
    <w:p>
      <w:pPr>
        <w:pStyle w:val="Footnotesection"/>
      </w:pPr>
      <w:r>
        <w:tab/>
        <w:t>[Regulation 12 amended in Gazette 8 Dec 2006 p. 5372.]</w:t>
      </w:r>
    </w:p>
    <w:p>
      <w:pPr>
        <w:pStyle w:val="Heading3"/>
      </w:pPr>
      <w:bookmarkStart w:id="1144" w:name="_Toc153260442"/>
      <w:bookmarkStart w:id="1145" w:name="_Toc153274328"/>
      <w:bookmarkStart w:id="1146" w:name="_Toc156095816"/>
      <w:bookmarkStart w:id="1147" w:name="_Toc156097561"/>
      <w:bookmarkStart w:id="1148" w:name="_Toc156381272"/>
      <w:bookmarkStart w:id="1149" w:name="_Toc158432414"/>
      <w:r>
        <w:rPr>
          <w:rStyle w:val="CharDivNo"/>
        </w:rPr>
        <w:t>Division 3</w:t>
      </w:r>
      <w:r>
        <w:t> — </w:t>
      </w:r>
      <w:r>
        <w:rPr>
          <w:rStyle w:val="CharDivText"/>
        </w:rPr>
        <w:t>Matters ancillary to applications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4"/>
      <w:bookmarkEnd w:id="1145"/>
      <w:bookmarkEnd w:id="1146"/>
      <w:bookmarkEnd w:id="1147"/>
      <w:bookmarkEnd w:id="1148"/>
      <w:bookmarkEnd w:id="1149"/>
    </w:p>
    <w:p>
      <w:pPr>
        <w:pStyle w:val="Heading5"/>
        <w:spacing w:before="260"/>
      </w:pPr>
      <w:bookmarkStart w:id="1150" w:name="_Toc124297722"/>
      <w:bookmarkStart w:id="1151" w:name="_Toc135208195"/>
      <w:bookmarkStart w:id="1152" w:name="_Toc158432415"/>
      <w:bookmarkStart w:id="1153" w:name="_Toc153274329"/>
      <w:r>
        <w:rPr>
          <w:rStyle w:val="CharSectno"/>
        </w:rPr>
        <w:t>13</w:t>
      </w:r>
      <w:r>
        <w:t>.</w:t>
      </w:r>
      <w:r>
        <w:tab/>
        <w:t>Referees</w:t>
      </w:r>
      <w:bookmarkEnd w:id="1150"/>
      <w:bookmarkEnd w:id="1151"/>
      <w:bookmarkEnd w:id="1152"/>
      <w:bookmarkEnd w:id="1153"/>
    </w:p>
    <w:p>
      <w:pPr>
        <w:pStyle w:val="Subsection"/>
        <w:spacing w:before="200"/>
      </w:pPr>
      <w:r>
        <w:tab/>
        <w:t>(1)</w:t>
      </w:r>
      <w:r>
        <w:tab/>
        <w:t xml:space="preserve">The referees named for a person in an application for a licence or in an application under regulation 11 or 12 (the </w:t>
      </w:r>
      <w:r>
        <w:rPr>
          <w:b/>
        </w:rPr>
        <w:t>“</w:t>
      </w:r>
      <w:r>
        <w:rPr>
          <w:rStyle w:val="CharDefText"/>
        </w:rPr>
        <w:t>subject</w:t>
      </w:r>
      <w:r>
        <w:rPr>
          <w:b/>
        </w:rPr>
        <w:t>”</w:t>
      </w:r>
      <w:r>
        <w:t xml:space="preserve">) must include — </w:t>
      </w:r>
    </w:p>
    <w:p>
      <w:pPr>
        <w:pStyle w:val="Indenta"/>
      </w:pPr>
      <w:r>
        <w:tab/>
        <w:t>(a)</w:t>
      </w:r>
      <w:r>
        <w:tab/>
        <w:t>a referee to whom the subject is known, and who has had experience in children’s services; and</w:t>
      </w:r>
    </w:p>
    <w:p>
      <w:pPr>
        <w:pStyle w:val="Indenta"/>
      </w:pPr>
      <w:r>
        <w:tab/>
        <w:t>(b)</w:t>
      </w:r>
      <w:r>
        <w:tab/>
        <w:t>a referee who is a previous employer of the subject, or who has worked with him or her in a paid or unpaid capacity.</w:t>
      </w:r>
    </w:p>
    <w:p>
      <w:pPr>
        <w:pStyle w:val="Subsection"/>
        <w:spacing w:before="200"/>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related, married, or related by marriage, to the subject;</w:t>
      </w:r>
    </w:p>
    <w:p>
      <w:pPr>
        <w:pStyle w:val="Indenta"/>
      </w:pPr>
      <w:r>
        <w:tab/>
        <w:t>(c)</w:t>
      </w:r>
      <w:r>
        <w:tab/>
        <w:t>a de facto partner of the subject; or</w:t>
      </w:r>
    </w:p>
    <w:p>
      <w:pPr>
        <w:pStyle w:val="Indenta"/>
      </w:pPr>
      <w:r>
        <w:tab/>
        <w:t>(d)</w:t>
      </w:r>
      <w:r>
        <w:tab/>
        <w:t>the applicant for a licence or under regulation 11 or 12, as the case may be.</w:t>
      </w:r>
    </w:p>
    <w:p>
      <w:pPr>
        <w:pStyle w:val="Heading5"/>
        <w:keepLines w:val="0"/>
      </w:pPr>
      <w:bookmarkStart w:id="1154" w:name="_Toc124297723"/>
      <w:bookmarkStart w:id="1155" w:name="_Toc135208196"/>
      <w:bookmarkStart w:id="1156" w:name="_Toc158432416"/>
      <w:bookmarkStart w:id="1157" w:name="_Toc153274330"/>
      <w:r>
        <w:rPr>
          <w:rStyle w:val="CharSectno"/>
        </w:rPr>
        <w:t>14</w:t>
      </w:r>
      <w:r>
        <w:t>.</w:t>
      </w:r>
      <w:r>
        <w:tab/>
        <w:t>Advertisement of application for licence</w:t>
      </w:r>
      <w:bookmarkEnd w:id="1154"/>
      <w:bookmarkEnd w:id="1155"/>
      <w:bookmarkEnd w:id="1156"/>
      <w:bookmarkEnd w:id="1157"/>
    </w:p>
    <w:p>
      <w:pPr>
        <w:pStyle w:val="Subsection"/>
      </w:pPr>
      <w:r>
        <w:tab/>
        <w:t>(1)</w:t>
      </w:r>
      <w:r>
        <w:tab/>
        <w:t>An</w:t>
      </w:r>
      <w:del w:id="1158" w:author="Master Repository Process" w:date="2021-07-31T17:17:00Z">
        <w:r>
          <w:delText xml:space="preserve"> </w:delText>
        </w:r>
      </w:del>
      <w:ins w:id="1159" w:author="Master Repository Process" w:date="2021-07-31T17:17:00Z">
        <w:r>
          <w:t> </w:t>
        </w:r>
      </w:ins>
      <w:r>
        <w:t xml:space="preserve">applicant for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keepNext/>
      </w:pPr>
      <w:r>
        <w:tab/>
        <w:t>(3)</w:t>
      </w:r>
      <w:r>
        <w:tab/>
        <w:t xml:space="preserve">The notice, in a form approved by the CEO, must include the following — </w:t>
      </w:r>
    </w:p>
    <w:p>
      <w:pPr>
        <w:pStyle w:val="Indenta"/>
      </w:pPr>
      <w:r>
        <w:tab/>
        <w:t>(a)</w:t>
      </w:r>
      <w:r>
        <w:tab/>
        <w:t>if the applicant is an individual, the full name and residential address of the applicant;</w:t>
      </w:r>
    </w:p>
    <w:p>
      <w:pPr>
        <w:pStyle w:val="Indenta"/>
      </w:pPr>
      <w:r>
        <w:tab/>
        <w:t>(b)</w:t>
      </w:r>
      <w:r>
        <w:tab/>
        <w:t>if the applicant is a corporate applicant or public authority, the full name and business address of the applicant;</w:t>
      </w:r>
    </w:p>
    <w:p>
      <w:pPr>
        <w:pStyle w:val="Ednotepara"/>
      </w:pPr>
      <w:r>
        <w:tab/>
        <w:t>[(c)</w:t>
      </w:r>
      <w:r>
        <w:tab/>
        <w:t>deleted]</w:t>
      </w:r>
    </w:p>
    <w:p>
      <w:pPr>
        <w:pStyle w:val="Indenta"/>
      </w:pPr>
      <w:r>
        <w:tab/>
        <w:t>(d)</w:t>
      </w:r>
      <w:r>
        <w:tab/>
        <w:t>if the applicant is a public authority, the full name of its chief executive officer;</w:t>
      </w:r>
    </w:p>
    <w:p>
      <w:pPr>
        <w:pStyle w:val="Indenta"/>
      </w:pPr>
      <w:r>
        <w:tab/>
        <w:t>(e)</w:t>
      </w:r>
      <w:r>
        <w:tab/>
        <w:t>the address of the place at which the applicant proposes to operate the service;</w:t>
      </w:r>
    </w:p>
    <w:p>
      <w:pPr>
        <w:pStyle w:val="Indenta"/>
      </w:pPr>
      <w:r>
        <w:tab/>
        <w:t>(f)</w:t>
      </w:r>
      <w:r>
        <w:tab/>
        <w:t>a statement to the effect that an objection to the issue of the licence may be made in writing to the CEO, at the address specified in the advertisement, within 14 days after the date on which the advertisement is published.</w:t>
      </w:r>
    </w:p>
    <w:p>
      <w:pPr>
        <w:pStyle w:val="Subsection"/>
      </w:pPr>
      <w:r>
        <w:tab/>
        <w:t>(4)</w:t>
      </w:r>
      <w:r>
        <w:tab/>
        <w:t>The CEO must not grant a licence unless the CEO has received proof that the applicant has complied with this regulation.</w:t>
      </w:r>
    </w:p>
    <w:p>
      <w:pPr>
        <w:pStyle w:val="Ednotesubsection"/>
        <w:rPr>
          <w:del w:id="1160" w:author="Master Repository Process" w:date="2021-07-31T17:17:00Z"/>
        </w:rPr>
      </w:pPr>
      <w:del w:id="1161" w:author="Master Repository Process" w:date="2021-07-31T17:17:00Z">
        <w:r>
          <w:tab/>
          <w:delText>[(5)</w:delText>
        </w:r>
        <w:r>
          <w:tab/>
          <w:delText>repealed]</w:delText>
        </w:r>
      </w:del>
    </w:p>
    <w:p>
      <w:pPr>
        <w:pStyle w:val="Footnotesection"/>
      </w:pPr>
      <w:r>
        <w:tab/>
        <w:t>[Regulation 14 amended in Gazette 1 Mar 2006 p. 933; 8 Dec 2006 p. 5372-3.]</w:t>
      </w:r>
    </w:p>
    <w:p>
      <w:pPr>
        <w:pStyle w:val="Ednotesection"/>
      </w:pPr>
      <w:bookmarkStart w:id="1162" w:name="_Toc124297725"/>
      <w:bookmarkStart w:id="1163" w:name="_Toc135208198"/>
      <w:r>
        <w:t>[</w:t>
      </w:r>
      <w:r>
        <w:rPr>
          <w:b/>
          <w:bCs/>
        </w:rPr>
        <w:t>15.</w:t>
      </w:r>
      <w:r>
        <w:rPr>
          <w:b/>
          <w:bCs/>
        </w:rPr>
        <w:tab/>
      </w:r>
      <w:r>
        <w:t>Repealed in Gazette 8 Dec 2006 p. 5373.]</w:t>
      </w:r>
    </w:p>
    <w:p>
      <w:pPr>
        <w:pStyle w:val="Heading5"/>
      </w:pPr>
      <w:bookmarkStart w:id="1164" w:name="_Toc158432417"/>
      <w:bookmarkStart w:id="1165" w:name="_Toc153274331"/>
      <w:r>
        <w:rPr>
          <w:rStyle w:val="CharSectno"/>
        </w:rPr>
        <w:t>16</w:t>
      </w:r>
      <w:r>
        <w:t>.</w:t>
      </w:r>
      <w:r>
        <w:tab/>
        <w:t>Objections</w:t>
      </w:r>
      <w:bookmarkEnd w:id="1162"/>
      <w:bookmarkEnd w:id="1163"/>
      <w:bookmarkEnd w:id="1164"/>
      <w:bookmarkEnd w:id="1165"/>
    </w:p>
    <w:p>
      <w:pPr>
        <w:pStyle w:val="Subsection"/>
      </w:pPr>
      <w:r>
        <w:tab/>
        <w:t>(1)</w:t>
      </w:r>
      <w:r>
        <w:tab/>
        <w:t>Any person may object to the grant of a licence on the ground that the applicant is not a fit and proper person to provide or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14, the CEO must consider the objection before deciding whether or not to grant the licence.</w:t>
      </w:r>
    </w:p>
    <w:p>
      <w:pPr>
        <w:pStyle w:val="Subsection"/>
      </w:pPr>
      <w:r>
        <w:tab/>
        <w:t>(4)</w:t>
      </w:r>
      <w:r>
        <w:tab/>
        <w:t>If an objection is made to the CEO at any other time, the CEO may consider it.</w:t>
      </w:r>
    </w:p>
    <w:p>
      <w:pPr>
        <w:pStyle w:val="Footnotesection"/>
      </w:pPr>
      <w:bookmarkStart w:id="1166" w:name="_Toc115140189"/>
      <w:bookmarkStart w:id="1167" w:name="_Toc115141121"/>
      <w:bookmarkStart w:id="1168" w:name="_Toc115141344"/>
      <w:bookmarkStart w:id="1169" w:name="_Toc115144387"/>
      <w:bookmarkStart w:id="1170" w:name="_Toc115144693"/>
      <w:bookmarkStart w:id="1171" w:name="_Toc115149709"/>
      <w:bookmarkStart w:id="1172" w:name="_Toc115244752"/>
      <w:bookmarkStart w:id="1173" w:name="_Toc116794073"/>
      <w:bookmarkStart w:id="1174" w:name="_Toc116794452"/>
      <w:bookmarkStart w:id="1175" w:name="_Toc116869185"/>
      <w:bookmarkStart w:id="1176" w:name="_Toc116874790"/>
      <w:bookmarkStart w:id="1177" w:name="_Toc116960592"/>
      <w:bookmarkStart w:id="1178" w:name="_Toc116961255"/>
      <w:bookmarkStart w:id="1179" w:name="_Toc116961373"/>
      <w:bookmarkStart w:id="1180" w:name="_Toc116961491"/>
      <w:bookmarkStart w:id="1181" w:name="_Toc116961609"/>
      <w:bookmarkStart w:id="1182" w:name="_Toc116961727"/>
      <w:bookmarkStart w:id="1183" w:name="_Toc116961845"/>
      <w:bookmarkStart w:id="1184" w:name="_Toc116961963"/>
      <w:bookmarkStart w:id="1185" w:name="_Toc116962081"/>
      <w:bookmarkStart w:id="1186" w:name="_Toc116962199"/>
      <w:bookmarkStart w:id="1187" w:name="_Toc116962317"/>
      <w:bookmarkStart w:id="1188" w:name="_Toc116962435"/>
      <w:bookmarkStart w:id="1189" w:name="_Toc116962558"/>
      <w:bookmarkStart w:id="1190" w:name="_Toc116962676"/>
      <w:bookmarkStart w:id="1191" w:name="_Toc116962845"/>
      <w:bookmarkStart w:id="1192" w:name="_Toc116971086"/>
      <w:bookmarkStart w:id="1193" w:name="_Toc116979905"/>
      <w:bookmarkStart w:id="1194" w:name="_Toc117039730"/>
      <w:bookmarkStart w:id="1195" w:name="_Toc117065470"/>
      <w:bookmarkStart w:id="1196" w:name="_Toc117066962"/>
      <w:bookmarkStart w:id="1197" w:name="_Toc117300988"/>
      <w:bookmarkStart w:id="1198" w:name="_Toc117301121"/>
      <w:bookmarkStart w:id="1199" w:name="_Toc117302117"/>
      <w:bookmarkStart w:id="1200" w:name="_Toc117305587"/>
      <w:bookmarkStart w:id="1201" w:name="_Toc117311563"/>
      <w:bookmarkStart w:id="1202" w:name="_Toc117313166"/>
      <w:bookmarkStart w:id="1203" w:name="_Toc117315652"/>
      <w:bookmarkStart w:id="1204" w:name="_Toc117315815"/>
      <w:bookmarkStart w:id="1205" w:name="_Toc117323144"/>
      <w:bookmarkStart w:id="1206" w:name="_Toc117325933"/>
      <w:bookmarkStart w:id="1207" w:name="_Toc117387566"/>
      <w:bookmarkStart w:id="1208" w:name="_Toc117392665"/>
      <w:bookmarkStart w:id="1209" w:name="_Toc117397027"/>
      <w:bookmarkStart w:id="1210" w:name="_Toc117403437"/>
      <w:bookmarkStart w:id="1211" w:name="_Toc117407589"/>
      <w:bookmarkStart w:id="1212" w:name="_Toc117408094"/>
      <w:bookmarkStart w:id="1213" w:name="_Toc117411253"/>
      <w:bookmarkStart w:id="1214" w:name="_Toc117472154"/>
      <w:bookmarkStart w:id="1215" w:name="_Toc117478499"/>
      <w:bookmarkStart w:id="1216" w:name="_Toc117483437"/>
      <w:bookmarkStart w:id="1217" w:name="_Toc117485301"/>
      <w:bookmarkStart w:id="1218" w:name="_Toc117498827"/>
      <w:bookmarkStart w:id="1219" w:name="_Toc117584565"/>
      <w:bookmarkStart w:id="1220" w:name="_Toc117649301"/>
      <w:bookmarkStart w:id="1221" w:name="_Toc117655174"/>
      <w:bookmarkStart w:id="1222" w:name="_Toc117655550"/>
      <w:bookmarkStart w:id="1223" w:name="_Toc117655838"/>
      <w:bookmarkStart w:id="1224" w:name="_Toc117658023"/>
      <w:bookmarkStart w:id="1225" w:name="_Toc117670999"/>
      <w:bookmarkStart w:id="1226" w:name="_Toc117930329"/>
      <w:bookmarkStart w:id="1227" w:name="_Toc118096539"/>
      <w:bookmarkStart w:id="1228" w:name="_Toc118189586"/>
      <w:bookmarkStart w:id="1229" w:name="_Toc118251212"/>
      <w:bookmarkStart w:id="1230" w:name="_Toc118253605"/>
      <w:bookmarkStart w:id="1231" w:name="_Toc118254911"/>
      <w:bookmarkStart w:id="1232" w:name="_Toc118255143"/>
      <w:bookmarkStart w:id="1233" w:name="_Toc118256392"/>
      <w:bookmarkStart w:id="1234" w:name="_Toc118260233"/>
      <w:bookmarkStart w:id="1235" w:name="_Toc118261766"/>
      <w:bookmarkStart w:id="1236" w:name="_Toc118262539"/>
      <w:bookmarkStart w:id="1237" w:name="_Toc118263249"/>
      <w:bookmarkStart w:id="1238" w:name="_Toc118263505"/>
      <w:bookmarkStart w:id="1239" w:name="_Toc118267164"/>
      <w:bookmarkStart w:id="1240" w:name="_Toc118267595"/>
      <w:bookmarkStart w:id="1241" w:name="_Toc118275767"/>
      <w:bookmarkStart w:id="1242" w:name="_Toc118519723"/>
      <w:bookmarkStart w:id="1243" w:name="_Toc118520158"/>
      <w:bookmarkStart w:id="1244" w:name="_Toc118520289"/>
      <w:bookmarkStart w:id="1245" w:name="_Toc118520420"/>
      <w:bookmarkStart w:id="1246" w:name="_Toc118521831"/>
      <w:bookmarkStart w:id="1247" w:name="_Toc118528791"/>
      <w:bookmarkStart w:id="1248" w:name="_Toc118528922"/>
      <w:bookmarkStart w:id="1249" w:name="_Toc118786322"/>
      <w:bookmarkStart w:id="1250" w:name="_Toc118794269"/>
      <w:bookmarkStart w:id="1251" w:name="_Toc118872931"/>
      <w:bookmarkStart w:id="1252" w:name="_Toc118874155"/>
      <w:bookmarkStart w:id="1253" w:name="_Toc118875526"/>
      <w:bookmarkStart w:id="1254" w:name="_Toc118878848"/>
      <w:bookmarkStart w:id="1255" w:name="_Toc118880741"/>
      <w:bookmarkStart w:id="1256" w:name="_Toc118881109"/>
      <w:bookmarkStart w:id="1257" w:name="_Toc119200722"/>
      <w:bookmarkStart w:id="1258" w:name="_Toc119207646"/>
      <w:bookmarkStart w:id="1259" w:name="_Toc119209187"/>
      <w:bookmarkStart w:id="1260" w:name="_Toc119226072"/>
      <w:bookmarkStart w:id="1261" w:name="_Toc119305091"/>
      <w:bookmarkStart w:id="1262" w:name="_Toc119310291"/>
      <w:bookmarkStart w:id="1263" w:name="_Toc119312583"/>
      <w:bookmarkStart w:id="1264" w:name="_Toc119478776"/>
      <w:bookmarkStart w:id="1265" w:name="_Toc119484566"/>
      <w:bookmarkStart w:id="1266" w:name="_Toc119484877"/>
      <w:bookmarkStart w:id="1267" w:name="_Toc119721678"/>
      <w:bookmarkStart w:id="1268" w:name="_Toc119739871"/>
      <w:bookmarkStart w:id="1269" w:name="_Toc119741461"/>
      <w:bookmarkStart w:id="1270" w:name="_Toc119742273"/>
      <w:bookmarkStart w:id="1271" w:name="_Toc119742600"/>
      <w:bookmarkStart w:id="1272" w:name="_Toc119742750"/>
      <w:bookmarkStart w:id="1273" w:name="_Toc119742880"/>
      <w:bookmarkStart w:id="1274" w:name="_Toc119743474"/>
      <w:bookmarkStart w:id="1275" w:name="_Toc119743680"/>
      <w:bookmarkStart w:id="1276" w:name="_Toc119744507"/>
      <w:bookmarkStart w:id="1277" w:name="_Toc119824681"/>
      <w:bookmarkStart w:id="1278" w:name="_Toc119829981"/>
      <w:bookmarkStart w:id="1279" w:name="_Toc119830113"/>
      <w:bookmarkStart w:id="1280" w:name="_Toc119895503"/>
      <w:bookmarkStart w:id="1281" w:name="_Toc119908755"/>
      <w:bookmarkStart w:id="1282" w:name="_Toc119912723"/>
      <w:bookmarkStart w:id="1283" w:name="_Toc119912973"/>
      <w:bookmarkStart w:id="1284" w:name="_Toc119917424"/>
      <w:bookmarkStart w:id="1285" w:name="_Toc119982376"/>
      <w:bookmarkStart w:id="1286" w:name="_Toc119986936"/>
      <w:bookmarkStart w:id="1287" w:name="_Toc120063464"/>
      <w:bookmarkStart w:id="1288" w:name="_Toc120063980"/>
      <w:bookmarkStart w:id="1289" w:name="_Toc120064322"/>
      <w:bookmarkStart w:id="1290" w:name="_Toc120064454"/>
      <w:bookmarkStart w:id="1291" w:name="_Toc120072153"/>
      <w:bookmarkStart w:id="1292" w:name="_Toc120080516"/>
      <w:bookmarkStart w:id="1293" w:name="_Toc120082295"/>
      <w:bookmarkStart w:id="1294" w:name="_Toc120089086"/>
      <w:bookmarkStart w:id="1295" w:name="_Toc120096308"/>
      <w:bookmarkStart w:id="1296" w:name="_Toc120328409"/>
      <w:bookmarkStart w:id="1297" w:name="_Toc120328541"/>
      <w:bookmarkStart w:id="1298" w:name="_Toc120341178"/>
      <w:bookmarkStart w:id="1299" w:name="_Toc120343826"/>
      <w:bookmarkStart w:id="1300" w:name="_Toc120344106"/>
      <w:bookmarkStart w:id="1301" w:name="_Toc120355114"/>
      <w:bookmarkStart w:id="1302" w:name="_Toc120355246"/>
      <w:bookmarkStart w:id="1303" w:name="_Toc120439273"/>
      <w:bookmarkStart w:id="1304" w:name="_Toc120439405"/>
      <w:bookmarkStart w:id="1305" w:name="_Toc120494397"/>
      <w:bookmarkStart w:id="1306" w:name="_Toc120933066"/>
      <w:bookmarkStart w:id="1307" w:name="_Toc120933198"/>
      <w:bookmarkStart w:id="1308" w:name="_Toc120933330"/>
      <w:bookmarkStart w:id="1309" w:name="_Toc122159476"/>
      <w:bookmarkStart w:id="1310" w:name="_Toc122251140"/>
      <w:bookmarkStart w:id="1311" w:name="_Toc122325135"/>
      <w:bookmarkStart w:id="1312" w:name="_Toc122331170"/>
      <w:bookmarkStart w:id="1313" w:name="_Toc122331296"/>
      <w:bookmarkStart w:id="1314" w:name="_Toc122332034"/>
      <w:bookmarkStart w:id="1315" w:name="_Toc122332160"/>
      <w:bookmarkStart w:id="1316" w:name="_Toc122332596"/>
      <w:bookmarkStart w:id="1317" w:name="_Toc122333131"/>
      <w:bookmarkStart w:id="1318" w:name="_Toc122333717"/>
      <w:bookmarkStart w:id="1319" w:name="_Toc122334245"/>
      <w:bookmarkStart w:id="1320" w:name="_Toc122335635"/>
      <w:bookmarkStart w:id="1321" w:name="_Toc122336757"/>
      <w:bookmarkStart w:id="1322" w:name="_Toc122409859"/>
      <w:bookmarkStart w:id="1323" w:name="_Toc122409984"/>
      <w:bookmarkStart w:id="1324" w:name="_Toc122423016"/>
      <w:bookmarkStart w:id="1325" w:name="_Toc122483784"/>
      <w:bookmarkStart w:id="1326" w:name="_Toc122484048"/>
      <w:bookmarkStart w:id="1327" w:name="_Toc122486262"/>
      <w:bookmarkStart w:id="1328" w:name="_Toc122487275"/>
      <w:bookmarkStart w:id="1329" w:name="_Toc122487540"/>
      <w:bookmarkStart w:id="1330" w:name="_Toc122489135"/>
      <w:bookmarkStart w:id="1331" w:name="_Toc122490645"/>
      <w:bookmarkStart w:id="1332" w:name="_Toc122490771"/>
      <w:bookmarkStart w:id="1333" w:name="_Toc122756295"/>
      <w:bookmarkStart w:id="1334" w:name="_Toc122756421"/>
      <w:bookmarkStart w:id="1335" w:name="_Toc122756547"/>
      <w:bookmarkStart w:id="1336" w:name="_Toc122756673"/>
      <w:bookmarkStart w:id="1337" w:name="_Toc122759651"/>
      <w:bookmarkStart w:id="1338" w:name="_Toc122761004"/>
      <w:bookmarkStart w:id="1339" w:name="_Toc122937004"/>
      <w:bookmarkStart w:id="1340" w:name="_Toc122937251"/>
      <w:bookmarkStart w:id="1341" w:name="_Toc123519232"/>
      <w:bookmarkStart w:id="1342" w:name="_Toc123524599"/>
      <w:bookmarkStart w:id="1343" w:name="_Toc123525089"/>
      <w:bookmarkStart w:id="1344" w:name="_Toc123526481"/>
      <w:bookmarkStart w:id="1345" w:name="_Toc123529172"/>
      <w:bookmarkStart w:id="1346" w:name="_Toc123529610"/>
      <w:bookmarkStart w:id="1347" w:name="_Toc123529820"/>
      <w:bookmarkStart w:id="1348" w:name="_Toc123530826"/>
      <w:bookmarkStart w:id="1349" w:name="_Toc123530952"/>
      <w:bookmarkStart w:id="1350" w:name="_Toc123544876"/>
      <w:bookmarkStart w:id="1351" w:name="_Toc123623765"/>
      <w:bookmarkStart w:id="1352" w:name="_Toc123626625"/>
      <w:bookmarkStart w:id="1353" w:name="_Toc123626751"/>
      <w:bookmarkStart w:id="1354" w:name="_Toc123626877"/>
      <w:bookmarkStart w:id="1355" w:name="_Toc123627003"/>
      <w:bookmarkStart w:id="1356" w:name="_Toc124049608"/>
      <w:bookmarkStart w:id="1357" w:name="_Toc124050151"/>
      <w:bookmarkStart w:id="1358" w:name="_Toc124060770"/>
      <w:bookmarkStart w:id="1359" w:name="_Toc124210454"/>
      <w:bookmarkStart w:id="1360" w:name="_Toc124211220"/>
      <w:bookmarkStart w:id="1361" w:name="_Toc124212662"/>
      <w:bookmarkStart w:id="1362" w:name="_Toc124212788"/>
      <w:bookmarkStart w:id="1363" w:name="_Toc124212914"/>
      <w:bookmarkStart w:id="1364" w:name="_Toc124242869"/>
      <w:bookmarkStart w:id="1365" w:name="_Toc124297392"/>
      <w:bookmarkStart w:id="1366" w:name="_Toc124297726"/>
      <w:bookmarkStart w:id="1367" w:name="_Toc128284734"/>
      <w:bookmarkStart w:id="1368" w:name="_Toc128361984"/>
      <w:bookmarkStart w:id="1369" w:name="_Toc129067347"/>
      <w:bookmarkStart w:id="1370" w:name="_Toc129075342"/>
      <w:bookmarkStart w:id="1371" w:name="_Toc131498670"/>
      <w:bookmarkStart w:id="1372" w:name="_Toc131564525"/>
      <w:bookmarkStart w:id="1373" w:name="_Toc131565413"/>
      <w:bookmarkStart w:id="1374" w:name="_Toc132597382"/>
      <w:bookmarkStart w:id="1375" w:name="_Toc133117103"/>
      <w:bookmarkStart w:id="1376" w:name="_Toc133117233"/>
      <w:bookmarkStart w:id="1377" w:name="_Toc133227863"/>
      <w:bookmarkStart w:id="1378" w:name="_Toc135208199"/>
      <w:bookmarkStart w:id="1379" w:name="_Toc153255664"/>
      <w:r>
        <w:tab/>
        <w:t>[Regulation 16 amended in Gazette 8 Dec 2006 p. 5373.]</w:t>
      </w:r>
    </w:p>
    <w:p>
      <w:pPr>
        <w:pStyle w:val="Heading3"/>
      </w:pPr>
      <w:bookmarkStart w:id="1380" w:name="_Toc153260447"/>
      <w:bookmarkStart w:id="1381" w:name="_Toc153274332"/>
      <w:bookmarkStart w:id="1382" w:name="_Toc156095820"/>
      <w:bookmarkStart w:id="1383" w:name="_Toc156097565"/>
      <w:bookmarkStart w:id="1384" w:name="_Toc156381276"/>
      <w:bookmarkStart w:id="1385" w:name="_Toc158432418"/>
      <w:r>
        <w:rPr>
          <w:rStyle w:val="CharDivNo"/>
        </w:rPr>
        <w:t>Division 4</w:t>
      </w:r>
      <w:r>
        <w:t> — </w:t>
      </w:r>
      <w:r>
        <w:rPr>
          <w:rStyle w:val="CharDivText"/>
        </w:rPr>
        <w:t>Surrenders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Heading5"/>
      </w:pPr>
      <w:bookmarkStart w:id="1386" w:name="_Toc124297727"/>
      <w:bookmarkStart w:id="1387" w:name="_Toc135208200"/>
      <w:bookmarkStart w:id="1388" w:name="_Toc158432419"/>
      <w:bookmarkStart w:id="1389" w:name="_Toc153274333"/>
      <w:r>
        <w:rPr>
          <w:rStyle w:val="CharSectno"/>
        </w:rPr>
        <w:t>17</w:t>
      </w:r>
      <w:r>
        <w:t>.</w:t>
      </w:r>
      <w:r>
        <w:tab/>
        <w:t>Surrender of licences</w:t>
      </w:r>
      <w:bookmarkEnd w:id="1386"/>
      <w:bookmarkEnd w:id="1387"/>
      <w:bookmarkEnd w:id="1388"/>
      <w:bookmarkEnd w:id="1389"/>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the Act section 224(2) and the matter has not been disposed of by the Tribunal.</w:t>
      </w:r>
    </w:p>
    <w:p>
      <w:pPr>
        <w:pStyle w:val="Heading2"/>
      </w:pPr>
      <w:bookmarkStart w:id="1390" w:name="_Toc116961376"/>
      <w:bookmarkStart w:id="1391" w:name="_Toc116961494"/>
      <w:bookmarkStart w:id="1392" w:name="_Toc116961612"/>
      <w:bookmarkStart w:id="1393" w:name="_Toc116961730"/>
      <w:bookmarkStart w:id="1394" w:name="_Toc116961848"/>
      <w:bookmarkStart w:id="1395" w:name="_Toc116961966"/>
      <w:bookmarkStart w:id="1396" w:name="_Toc116962084"/>
      <w:bookmarkStart w:id="1397" w:name="_Toc116962202"/>
      <w:bookmarkStart w:id="1398" w:name="_Toc116962320"/>
      <w:bookmarkStart w:id="1399" w:name="_Toc116962438"/>
      <w:bookmarkStart w:id="1400" w:name="_Toc116962561"/>
      <w:bookmarkStart w:id="1401" w:name="_Toc116962679"/>
      <w:bookmarkStart w:id="1402" w:name="_Toc116962848"/>
      <w:bookmarkStart w:id="1403" w:name="_Toc116971089"/>
      <w:bookmarkStart w:id="1404" w:name="_Toc116979908"/>
      <w:bookmarkStart w:id="1405" w:name="_Toc117039733"/>
      <w:bookmarkStart w:id="1406" w:name="_Toc117065473"/>
      <w:bookmarkStart w:id="1407" w:name="_Toc117066965"/>
      <w:bookmarkStart w:id="1408" w:name="_Toc117300991"/>
      <w:bookmarkStart w:id="1409" w:name="_Toc117301124"/>
      <w:bookmarkStart w:id="1410" w:name="_Toc117302120"/>
      <w:bookmarkStart w:id="1411" w:name="_Toc117305590"/>
      <w:bookmarkStart w:id="1412" w:name="_Toc117311566"/>
      <w:bookmarkStart w:id="1413" w:name="_Toc117313169"/>
      <w:bookmarkStart w:id="1414" w:name="_Toc117315655"/>
      <w:bookmarkStart w:id="1415" w:name="_Toc117315818"/>
      <w:bookmarkStart w:id="1416" w:name="_Toc117323147"/>
      <w:bookmarkStart w:id="1417" w:name="_Toc117325936"/>
      <w:bookmarkStart w:id="1418" w:name="_Toc117387569"/>
      <w:bookmarkStart w:id="1419" w:name="_Toc117392668"/>
      <w:bookmarkStart w:id="1420" w:name="_Toc117397030"/>
      <w:bookmarkStart w:id="1421" w:name="_Toc117403440"/>
      <w:bookmarkStart w:id="1422" w:name="_Toc117407592"/>
      <w:bookmarkStart w:id="1423" w:name="_Toc117408097"/>
      <w:bookmarkStart w:id="1424" w:name="_Toc117411256"/>
      <w:bookmarkStart w:id="1425" w:name="_Toc117472157"/>
      <w:bookmarkStart w:id="1426" w:name="_Toc117478502"/>
      <w:bookmarkStart w:id="1427" w:name="_Toc117483440"/>
      <w:bookmarkStart w:id="1428" w:name="_Toc117485304"/>
      <w:bookmarkStart w:id="1429" w:name="_Toc117498830"/>
      <w:bookmarkStart w:id="1430" w:name="_Toc117584568"/>
      <w:bookmarkStart w:id="1431" w:name="_Toc117649303"/>
      <w:bookmarkStart w:id="1432" w:name="_Toc117655176"/>
      <w:bookmarkStart w:id="1433" w:name="_Toc117655552"/>
      <w:bookmarkStart w:id="1434" w:name="_Toc117655840"/>
      <w:bookmarkStart w:id="1435" w:name="_Toc117658025"/>
      <w:bookmarkStart w:id="1436" w:name="_Toc117671001"/>
      <w:bookmarkStart w:id="1437" w:name="_Toc117930331"/>
      <w:bookmarkStart w:id="1438" w:name="_Toc118096541"/>
      <w:bookmarkStart w:id="1439" w:name="_Toc118189588"/>
      <w:bookmarkStart w:id="1440" w:name="_Toc118251214"/>
      <w:bookmarkStart w:id="1441" w:name="_Toc118253607"/>
      <w:bookmarkStart w:id="1442" w:name="_Toc118254913"/>
      <w:bookmarkStart w:id="1443" w:name="_Toc118255145"/>
      <w:bookmarkStart w:id="1444" w:name="_Toc118256394"/>
      <w:bookmarkStart w:id="1445" w:name="_Toc118260235"/>
      <w:bookmarkStart w:id="1446" w:name="_Toc118261768"/>
      <w:bookmarkStart w:id="1447" w:name="_Toc118262541"/>
      <w:bookmarkStart w:id="1448" w:name="_Toc118263251"/>
      <w:bookmarkStart w:id="1449" w:name="_Toc118263507"/>
      <w:bookmarkStart w:id="1450" w:name="_Toc118267166"/>
      <w:bookmarkStart w:id="1451" w:name="_Toc118267597"/>
      <w:bookmarkStart w:id="1452" w:name="_Toc118275769"/>
      <w:bookmarkStart w:id="1453" w:name="_Toc118519725"/>
      <w:bookmarkStart w:id="1454" w:name="_Toc118520160"/>
      <w:bookmarkStart w:id="1455" w:name="_Toc118520291"/>
      <w:bookmarkStart w:id="1456" w:name="_Toc118520422"/>
      <w:bookmarkStart w:id="1457" w:name="_Toc118521833"/>
      <w:bookmarkStart w:id="1458" w:name="_Toc118528793"/>
      <w:bookmarkStart w:id="1459" w:name="_Toc118528924"/>
      <w:bookmarkStart w:id="1460" w:name="_Toc118786324"/>
      <w:bookmarkStart w:id="1461" w:name="_Toc118794271"/>
      <w:bookmarkStart w:id="1462" w:name="_Toc118872933"/>
      <w:bookmarkStart w:id="1463" w:name="_Toc118874157"/>
      <w:bookmarkStart w:id="1464" w:name="_Toc118875528"/>
      <w:bookmarkStart w:id="1465" w:name="_Toc118878850"/>
      <w:bookmarkStart w:id="1466" w:name="_Toc118880743"/>
      <w:bookmarkStart w:id="1467" w:name="_Toc118881111"/>
      <w:bookmarkStart w:id="1468" w:name="_Toc119200724"/>
      <w:bookmarkStart w:id="1469" w:name="_Toc119207648"/>
      <w:bookmarkStart w:id="1470" w:name="_Toc119209189"/>
      <w:bookmarkStart w:id="1471" w:name="_Toc119226074"/>
      <w:bookmarkStart w:id="1472" w:name="_Toc119305093"/>
      <w:bookmarkStart w:id="1473" w:name="_Toc119310293"/>
      <w:bookmarkStart w:id="1474" w:name="_Toc119312585"/>
      <w:bookmarkStart w:id="1475" w:name="_Toc119478778"/>
      <w:bookmarkStart w:id="1476" w:name="_Toc119484568"/>
      <w:bookmarkStart w:id="1477" w:name="_Toc119484879"/>
      <w:bookmarkStart w:id="1478" w:name="_Toc119721680"/>
      <w:bookmarkStart w:id="1479" w:name="_Toc119739873"/>
      <w:bookmarkStart w:id="1480" w:name="_Toc119741463"/>
      <w:bookmarkStart w:id="1481" w:name="_Toc119742275"/>
      <w:bookmarkStart w:id="1482" w:name="_Toc119742602"/>
      <w:bookmarkStart w:id="1483" w:name="_Toc119742752"/>
      <w:bookmarkStart w:id="1484" w:name="_Toc119742882"/>
      <w:bookmarkStart w:id="1485" w:name="_Toc119743476"/>
      <w:bookmarkStart w:id="1486" w:name="_Toc119743682"/>
      <w:bookmarkStart w:id="1487" w:name="_Toc119744509"/>
      <w:bookmarkStart w:id="1488" w:name="_Toc119824683"/>
      <w:bookmarkStart w:id="1489" w:name="_Toc119829983"/>
      <w:bookmarkStart w:id="1490" w:name="_Toc119830115"/>
      <w:bookmarkStart w:id="1491" w:name="_Toc119895505"/>
      <w:bookmarkStart w:id="1492" w:name="_Toc119908757"/>
      <w:bookmarkStart w:id="1493" w:name="_Toc119912725"/>
      <w:bookmarkStart w:id="1494" w:name="_Toc119912975"/>
      <w:bookmarkStart w:id="1495" w:name="_Toc119917426"/>
      <w:bookmarkStart w:id="1496" w:name="_Toc119982378"/>
      <w:bookmarkStart w:id="1497" w:name="_Toc119986938"/>
      <w:bookmarkStart w:id="1498" w:name="_Toc120063466"/>
      <w:bookmarkStart w:id="1499" w:name="_Toc120063982"/>
      <w:bookmarkStart w:id="1500" w:name="_Toc120064324"/>
      <w:bookmarkStart w:id="1501" w:name="_Toc120064456"/>
      <w:bookmarkStart w:id="1502" w:name="_Toc120072155"/>
      <w:bookmarkStart w:id="1503" w:name="_Toc120080518"/>
      <w:bookmarkStart w:id="1504" w:name="_Toc120082297"/>
      <w:bookmarkStart w:id="1505" w:name="_Toc120089088"/>
      <w:bookmarkStart w:id="1506" w:name="_Toc120096310"/>
      <w:bookmarkStart w:id="1507" w:name="_Toc120328411"/>
      <w:bookmarkStart w:id="1508" w:name="_Toc120328543"/>
      <w:bookmarkStart w:id="1509" w:name="_Toc120341180"/>
      <w:bookmarkStart w:id="1510" w:name="_Toc120343828"/>
      <w:bookmarkStart w:id="1511" w:name="_Toc120344108"/>
      <w:bookmarkStart w:id="1512" w:name="_Toc120355116"/>
      <w:bookmarkStart w:id="1513" w:name="_Toc120355248"/>
      <w:bookmarkStart w:id="1514" w:name="_Toc120439275"/>
      <w:bookmarkStart w:id="1515" w:name="_Toc120439407"/>
      <w:bookmarkStart w:id="1516" w:name="_Toc120494399"/>
      <w:bookmarkStart w:id="1517" w:name="_Toc120933068"/>
      <w:bookmarkStart w:id="1518" w:name="_Toc120933200"/>
      <w:bookmarkStart w:id="1519" w:name="_Toc120933332"/>
      <w:bookmarkStart w:id="1520" w:name="_Toc122159478"/>
      <w:bookmarkStart w:id="1521" w:name="_Toc122251142"/>
      <w:bookmarkStart w:id="1522" w:name="_Toc122325137"/>
      <w:bookmarkStart w:id="1523" w:name="_Toc122331172"/>
      <w:bookmarkStart w:id="1524" w:name="_Toc122331298"/>
      <w:bookmarkStart w:id="1525" w:name="_Toc122332036"/>
      <w:bookmarkStart w:id="1526" w:name="_Toc122332162"/>
      <w:bookmarkStart w:id="1527" w:name="_Toc122332598"/>
      <w:bookmarkStart w:id="1528" w:name="_Toc122333133"/>
      <w:bookmarkStart w:id="1529" w:name="_Toc122333719"/>
      <w:bookmarkStart w:id="1530" w:name="_Toc122334247"/>
      <w:bookmarkStart w:id="1531" w:name="_Toc122335637"/>
      <w:bookmarkStart w:id="1532" w:name="_Toc122336759"/>
      <w:bookmarkStart w:id="1533" w:name="_Toc122409861"/>
      <w:bookmarkStart w:id="1534" w:name="_Toc122409986"/>
      <w:bookmarkStart w:id="1535" w:name="_Toc122423018"/>
      <w:bookmarkStart w:id="1536" w:name="_Toc122483786"/>
      <w:bookmarkStart w:id="1537" w:name="_Toc122484050"/>
      <w:bookmarkStart w:id="1538" w:name="_Toc122486264"/>
      <w:bookmarkStart w:id="1539" w:name="_Toc122487277"/>
      <w:bookmarkStart w:id="1540" w:name="_Toc122487542"/>
      <w:bookmarkStart w:id="1541" w:name="_Toc122489137"/>
      <w:bookmarkStart w:id="1542" w:name="_Toc122490647"/>
      <w:bookmarkStart w:id="1543" w:name="_Toc122490773"/>
      <w:bookmarkStart w:id="1544" w:name="_Toc122756297"/>
      <w:bookmarkStart w:id="1545" w:name="_Toc122756423"/>
      <w:bookmarkStart w:id="1546" w:name="_Toc122756549"/>
      <w:bookmarkStart w:id="1547" w:name="_Toc122756675"/>
      <w:bookmarkStart w:id="1548" w:name="_Toc122759653"/>
      <w:bookmarkStart w:id="1549" w:name="_Toc122761006"/>
      <w:bookmarkStart w:id="1550" w:name="_Toc122937006"/>
      <w:bookmarkStart w:id="1551" w:name="_Toc122937253"/>
      <w:bookmarkStart w:id="1552" w:name="_Toc123519234"/>
      <w:bookmarkStart w:id="1553" w:name="_Toc123524601"/>
      <w:bookmarkStart w:id="1554" w:name="_Toc123525091"/>
      <w:bookmarkStart w:id="1555" w:name="_Toc123526483"/>
      <w:bookmarkStart w:id="1556" w:name="_Toc123529174"/>
      <w:bookmarkStart w:id="1557" w:name="_Toc123529612"/>
      <w:bookmarkStart w:id="1558" w:name="_Toc123529822"/>
      <w:bookmarkStart w:id="1559" w:name="_Toc123530828"/>
      <w:bookmarkStart w:id="1560" w:name="_Toc123530954"/>
      <w:bookmarkStart w:id="1561" w:name="_Toc123544878"/>
      <w:bookmarkStart w:id="1562" w:name="_Toc123623767"/>
      <w:bookmarkStart w:id="1563" w:name="_Toc123626627"/>
      <w:bookmarkStart w:id="1564" w:name="_Toc123626753"/>
      <w:bookmarkStart w:id="1565" w:name="_Toc123626879"/>
      <w:bookmarkStart w:id="1566" w:name="_Toc123627005"/>
      <w:bookmarkStart w:id="1567" w:name="_Toc124049610"/>
      <w:bookmarkStart w:id="1568" w:name="_Toc124050153"/>
      <w:bookmarkStart w:id="1569" w:name="_Toc124060772"/>
      <w:bookmarkStart w:id="1570" w:name="_Toc124210456"/>
      <w:bookmarkStart w:id="1571" w:name="_Toc124211222"/>
      <w:bookmarkStart w:id="1572" w:name="_Toc124212664"/>
      <w:bookmarkStart w:id="1573" w:name="_Toc124212790"/>
      <w:bookmarkStart w:id="1574" w:name="_Toc124212916"/>
      <w:bookmarkStart w:id="1575" w:name="_Toc124242871"/>
      <w:bookmarkStart w:id="1576" w:name="_Toc124297394"/>
      <w:bookmarkStart w:id="1577" w:name="_Toc124297728"/>
      <w:bookmarkStart w:id="1578" w:name="_Toc128284736"/>
      <w:bookmarkStart w:id="1579" w:name="_Toc128361986"/>
      <w:bookmarkStart w:id="1580" w:name="_Toc129067349"/>
      <w:bookmarkStart w:id="1581" w:name="_Toc129075344"/>
      <w:bookmarkStart w:id="1582" w:name="_Toc131498672"/>
      <w:bookmarkStart w:id="1583" w:name="_Toc131564527"/>
      <w:bookmarkStart w:id="1584" w:name="_Toc131565415"/>
      <w:bookmarkStart w:id="1585" w:name="_Toc132597384"/>
      <w:bookmarkStart w:id="1586" w:name="_Toc133117105"/>
      <w:bookmarkStart w:id="1587" w:name="_Toc133117235"/>
      <w:bookmarkStart w:id="1588" w:name="_Toc133227865"/>
      <w:bookmarkStart w:id="1589" w:name="_Toc135208201"/>
      <w:bookmarkStart w:id="1590" w:name="_Toc153255666"/>
      <w:bookmarkStart w:id="1591" w:name="_Toc153260449"/>
      <w:bookmarkStart w:id="1592" w:name="_Toc153274334"/>
      <w:bookmarkStart w:id="1593" w:name="_Toc156095822"/>
      <w:bookmarkStart w:id="1594" w:name="_Toc156097567"/>
      <w:bookmarkStart w:id="1595" w:name="_Toc156381278"/>
      <w:bookmarkStart w:id="1596" w:name="_Toc158432420"/>
      <w:bookmarkStart w:id="1597" w:name="_Toc111608548"/>
      <w:bookmarkStart w:id="1598" w:name="_Toc111608679"/>
      <w:bookmarkStart w:id="1599" w:name="_Toc111609195"/>
      <w:bookmarkStart w:id="1600" w:name="_Toc111609988"/>
      <w:bookmarkStart w:id="1601" w:name="_Toc112573435"/>
      <w:bookmarkStart w:id="1602" w:name="_Toc112636836"/>
      <w:bookmarkStart w:id="1603" w:name="_Toc113263193"/>
      <w:bookmarkStart w:id="1604" w:name="_Toc113264575"/>
      <w:bookmarkStart w:id="1605" w:name="_Toc113335408"/>
      <w:bookmarkStart w:id="1606" w:name="_Toc113335586"/>
      <w:bookmarkStart w:id="1607" w:name="_Toc113338458"/>
      <w:bookmarkStart w:id="1608" w:name="_Toc113343840"/>
      <w:bookmarkStart w:id="1609" w:name="_Toc113345045"/>
      <w:bookmarkStart w:id="1610" w:name="_Toc113345446"/>
      <w:bookmarkStart w:id="1611" w:name="_Toc113345638"/>
      <w:bookmarkStart w:id="1612" w:name="_Toc113346316"/>
      <w:bookmarkStart w:id="1613" w:name="_Toc113351336"/>
      <w:bookmarkStart w:id="1614" w:name="_Toc113427880"/>
      <w:bookmarkStart w:id="1615" w:name="_Toc113429962"/>
      <w:bookmarkStart w:id="1616" w:name="_Toc114278404"/>
      <w:bookmarkStart w:id="1617" w:name="_Toc114301430"/>
      <w:bookmarkStart w:id="1618" w:name="_Toc114534972"/>
      <w:bookmarkStart w:id="1619" w:name="_Toc114984132"/>
      <w:bookmarkStart w:id="1620" w:name="_Toc115058225"/>
      <w:bookmarkStart w:id="1621" w:name="_Toc115059297"/>
      <w:bookmarkStart w:id="1622" w:name="_Toc115061057"/>
      <w:bookmarkStart w:id="1623" w:name="_Toc115072308"/>
      <w:bookmarkStart w:id="1624" w:name="_Toc115072574"/>
      <w:bookmarkStart w:id="1625" w:name="_Toc115073964"/>
      <w:bookmarkStart w:id="1626" w:name="_Toc115074687"/>
      <w:bookmarkStart w:id="1627" w:name="_Toc115075982"/>
      <w:bookmarkStart w:id="1628" w:name="_Toc115076906"/>
      <w:bookmarkStart w:id="1629" w:name="_Toc115077020"/>
      <w:bookmarkStart w:id="1630" w:name="_Toc115140192"/>
      <w:bookmarkStart w:id="1631" w:name="_Toc115141124"/>
      <w:bookmarkStart w:id="1632" w:name="_Toc115141347"/>
      <w:bookmarkStart w:id="1633" w:name="_Toc115144390"/>
      <w:bookmarkStart w:id="1634" w:name="_Toc115144696"/>
      <w:bookmarkStart w:id="1635" w:name="_Toc115149712"/>
      <w:bookmarkStart w:id="1636" w:name="_Toc115244755"/>
      <w:bookmarkStart w:id="1637" w:name="_Toc116794076"/>
      <w:bookmarkStart w:id="1638" w:name="_Toc116794455"/>
      <w:bookmarkStart w:id="1639" w:name="_Toc116869188"/>
      <w:bookmarkStart w:id="1640" w:name="_Toc116874793"/>
      <w:bookmarkStart w:id="1641" w:name="_Toc116960595"/>
      <w:bookmarkStart w:id="1642" w:name="_Toc116961258"/>
      <w:r>
        <w:rPr>
          <w:rStyle w:val="CharPartNo"/>
        </w:rPr>
        <w:t>Part 3</w:t>
      </w:r>
      <w:r>
        <w:t> — </w:t>
      </w:r>
      <w:r>
        <w:rPr>
          <w:rStyle w:val="CharPartText"/>
        </w:rPr>
        <w:t>Obligations of licensee</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Heading3"/>
      </w:pPr>
      <w:bookmarkStart w:id="1643" w:name="_Toc116961377"/>
      <w:bookmarkStart w:id="1644" w:name="_Toc116961495"/>
      <w:bookmarkStart w:id="1645" w:name="_Toc116961613"/>
      <w:bookmarkStart w:id="1646" w:name="_Toc116961731"/>
      <w:bookmarkStart w:id="1647" w:name="_Toc116961849"/>
      <w:bookmarkStart w:id="1648" w:name="_Toc116961967"/>
      <w:bookmarkStart w:id="1649" w:name="_Toc116962085"/>
      <w:bookmarkStart w:id="1650" w:name="_Toc116962203"/>
      <w:bookmarkStart w:id="1651" w:name="_Toc116962321"/>
      <w:bookmarkStart w:id="1652" w:name="_Toc116962439"/>
      <w:bookmarkStart w:id="1653" w:name="_Toc116962562"/>
      <w:bookmarkStart w:id="1654" w:name="_Toc116962680"/>
      <w:bookmarkStart w:id="1655" w:name="_Toc116962849"/>
      <w:bookmarkStart w:id="1656" w:name="_Toc116971090"/>
      <w:bookmarkStart w:id="1657" w:name="_Toc116979909"/>
      <w:bookmarkStart w:id="1658" w:name="_Toc117039734"/>
      <w:bookmarkStart w:id="1659" w:name="_Toc117065474"/>
      <w:bookmarkStart w:id="1660" w:name="_Toc117066966"/>
      <w:bookmarkStart w:id="1661" w:name="_Toc117300992"/>
      <w:bookmarkStart w:id="1662" w:name="_Toc117301125"/>
      <w:bookmarkStart w:id="1663" w:name="_Toc117302121"/>
      <w:bookmarkStart w:id="1664" w:name="_Toc117305591"/>
      <w:bookmarkStart w:id="1665" w:name="_Toc117311567"/>
      <w:bookmarkStart w:id="1666" w:name="_Toc117313170"/>
      <w:bookmarkStart w:id="1667" w:name="_Toc117315656"/>
      <w:bookmarkStart w:id="1668" w:name="_Toc117315819"/>
      <w:bookmarkStart w:id="1669" w:name="_Toc117323148"/>
      <w:bookmarkStart w:id="1670" w:name="_Toc117325937"/>
      <w:bookmarkStart w:id="1671" w:name="_Toc117387570"/>
      <w:bookmarkStart w:id="1672" w:name="_Toc117392669"/>
      <w:bookmarkStart w:id="1673" w:name="_Toc117397031"/>
      <w:bookmarkStart w:id="1674" w:name="_Toc117403441"/>
      <w:bookmarkStart w:id="1675" w:name="_Toc117407593"/>
      <w:bookmarkStart w:id="1676" w:name="_Toc117408098"/>
      <w:bookmarkStart w:id="1677" w:name="_Toc117411257"/>
      <w:bookmarkStart w:id="1678" w:name="_Toc117472158"/>
      <w:bookmarkStart w:id="1679" w:name="_Toc117478503"/>
      <w:bookmarkStart w:id="1680" w:name="_Toc117483441"/>
      <w:bookmarkStart w:id="1681" w:name="_Toc117485305"/>
      <w:bookmarkStart w:id="1682" w:name="_Toc117498831"/>
      <w:bookmarkStart w:id="1683" w:name="_Toc117584569"/>
      <w:bookmarkStart w:id="1684" w:name="_Toc117649304"/>
      <w:bookmarkStart w:id="1685" w:name="_Toc117655177"/>
      <w:bookmarkStart w:id="1686" w:name="_Toc117655553"/>
      <w:bookmarkStart w:id="1687" w:name="_Toc117655841"/>
      <w:bookmarkStart w:id="1688" w:name="_Toc117658026"/>
      <w:bookmarkStart w:id="1689" w:name="_Toc117671002"/>
      <w:bookmarkStart w:id="1690" w:name="_Toc117930332"/>
      <w:bookmarkStart w:id="1691" w:name="_Toc118096542"/>
      <w:bookmarkStart w:id="1692" w:name="_Toc118189589"/>
      <w:bookmarkStart w:id="1693" w:name="_Toc118251215"/>
      <w:bookmarkStart w:id="1694" w:name="_Toc118253608"/>
      <w:bookmarkStart w:id="1695" w:name="_Toc118254914"/>
      <w:bookmarkStart w:id="1696" w:name="_Toc118255146"/>
      <w:bookmarkStart w:id="1697" w:name="_Toc118256395"/>
      <w:bookmarkStart w:id="1698" w:name="_Toc118260236"/>
      <w:bookmarkStart w:id="1699" w:name="_Toc118261769"/>
      <w:bookmarkStart w:id="1700" w:name="_Toc118262542"/>
      <w:bookmarkStart w:id="1701" w:name="_Toc118263252"/>
      <w:bookmarkStart w:id="1702" w:name="_Toc118263508"/>
      <w:bookmarkStart w:id="1703" w:name="_Toc118267167"/>
      <w:bookmarkStart w:id="1704" w:name="_Toc118267598"/>
      <w:bookmarkStart w:id="1705" w:name="_Toc118275770"/>
      <w:bookmarkStart w:id="1706" w:name="_Toc118519726"/>
      <w:bookmarkStart w:id="1707" w:name="_Toc118520161"/>
      <w:bookmarkStart w:id="1708" w:name="_Toc118520292"/>
      <w:bookmarkStart w:id="1709" w:name="_Toc118520423"/>
      <w:bookmarkStart w:id="1710" w:name="_Toc118521834"/>
      <w:bookmarkStart w:id="1711" w:name="_Toc118528794"/>
      <w:bookmarkStart w:id="1712" w:name="_Toc118528925"/>
      <w:bookmarkStart w:id="1713" w:name="_Toc118786325"/>
      <w:bookmarkStart w:id="1714" w:name="_Toc118794272"/>
      <w:bookmarkStart w:id="1715" w:name="_Toc118872934"/>
      <w:bookmarkStart w:id="1716" w:name="_Toc118874158"/>
      <w:bookmarkStart w:id="1717" w:name="_Toc118875529"/>
      <w:bookmarkStart w:id="1718" w:name="_Toc118878851"/>
      <w:bookmarkStart w:id="1719" w:name="_Toc118880744"/>
      <w:bookmarkStart w:id="1720" w:name="_Toc118881112"/>
      <w:bookmarkStart w:id="1721" w:name="_Toc119200725"/>
      <w:bookmarkStart w:id="1722" w:name="_Toc119207649"/>
      <w:bookmarkStart w:id="1723" w:name="_Toc119209190"/>
      <w:bookmarkStart w:id="1724" w:name="_Toc119226075"/>
      <w:bookmarkStart w:id="1725" w:name="_Toc119305094"/>
      <w:bookmarkStart w:id="1726" w:name="_Toc119310294"/>
      <w:bookmarkStart w:id="1727" w:name="_Toc119312586"/>
      <w:bookmarkStart w:id="1728" w:name="_Toc119478779"/>
      <w:bookmarkStart w:id="1729" w:name="_Toc119484569"/>
      <w:bookmarkStart w:id="1730" w:name="_Toc119484880"/>
      <w:bookmarkStart w:id="1731" w:name="_Toc119721681"/>
      <w:bookmarkStart w:id="1732" w:name="_Toc119739874"/>
      <w:bookmarkStart w:id="1733" w:name="_Toc119741464"/>
      <w:bookmarkStart w:id="1734" w:name="_Toc119742276"/>
      <w:bookmarkStart w:id="1735" w:name="_Toc119742603"/>
      <w:bookmarkStart w:id="1736" w:name="_Toc119742753"/>
      <w:bookmarkStart w:id="1737" w:name="_Toc119742883"/>
      <w:bookmarkStart w:id="1738" w:name="_Toc119743477"/>
      <w:bookmarkStart w:id="1739" w:name="_Toc119743683"/>
      <w:bookmarkStart w:id="1740" w:name="_Toc119744510"/>
      <w:bookmarkStart w:id="1741" w:name="_Toc119824684"/>
      <w:bookmarkStart w:id="1742" w:name="_Toc119829984"/>
      <w:bookmarkStart w:id="1743" w:name="_Toc119830116"/>
      <w:bookmarkStart w:id="1744" w:name="_Toc119895506"/>
      <w:bookmarkStart w:id="1745" w:name="_Toc119908758"/>
      <w:bookmarkStart w:id="1746" w:name="_Toc119912726"/>
      <w:bookmarkStart w:id="1747" w:name="_Toc119912976"/>
      <w:bookmarkStart w:id="1748" w:name="_Toc119917427"/>
      <w:bookmarkStart w:id="1749" w:name="_Toc119982379"/>
      <w:bookmarkStart w:id="1750" w:name="_Toc119986939"/>
      <w:bookmarkStart w:id="1751" w:name="_Toc120063467"/>
      <w:bookmarkStart w:id="1752" w:name="_Toc120063983"/>
      <w:bookmarkStart w:id="1753" w:name="_Toc120064325"/>
      <w:bookmarkStart w:id="1754" w:name="_Toc120064457"/>
      <w:bookmarkStart w:id="1755" w:name="_Toc120072156"/>
      <w:bookmarkStart w:id="1756" w:name="_Toc120080519"/>
      <w:bookmarkStart w:id="1757" w:name="_Toc120082298"/>
      <w:bookmarkStart w:id="1758" w:name="_Toc120089089"/>
      <w:bookmarkStart w:id="1759" w:name="_Toc120096311"/>
      <w:bookmarkStart w:id="1760" w:name="_Toc120328412"/>
      <w:bookmarkStart w:id="1761" w:name="_Toc120328544"/>
      <w:bookmarkStart w:id="1762" w:name="_Toc120341181"/>
      <w:bookmarkStart w:id="1763" w:name="_Toc120343829"/>
      <w:bookmarkStart w:id="1764" w:name="_Toc120344109"/>
      <w:bookmarkStart w:id="1765" w:name="_Toc120355117"/>
      <w:bookmarkStart w:id="1766" w:name="_Toc120355249"/>
      <w:bookmarkStart w:id="1767" w:name="_Toc120439276"/>
      <w:bookmarkStart w:id="1768" w:name="_Toc120439408"/>
      <w:bookmarkStart w:id="1769" w:name="_Toc120494400"/>
      <w:bookmarkStart w:id="1770" w:name="_Toc120933069"/>
      <w:bookmarkStart w:id="1771" w:name="_Toc120933201"/>
      <w:bookmarkStart w:id="1772" w:name="_Toc120933333"/>
      <w:bookmarkStart w:id="1773" w:name="_Toc122159479"/>
      <w:bookmarkStart w:id="1774" w:name="_Toc122251143"/>
      <w:bookmarkStart w:id="1775" w:name="_Toc122325138"/>
      <w:bookmarkStart w:id="1776" w:name="_Toc122331173"/>
      <w:bookmarkStart w:id="1777" w:name="_Toc122331299"/>
      <w:bookmarkStart w:id="1778" w:name="_Toc122332037"/>
      <w:bookmarkStart w:id="1779" w:name="_Toc122332163"/>
      <w:bookmarkStart w:id="1780" w:name="_Toc122332599"/>
      <w:bookmarkStart w:id="1781" w:name="_Toc122333134"/>
      <w:bookmarkStart w:id="1782" w:name="_Toc122333720"/>
      <w:bookmarkStart w:id="1783" w:name="_Toc122334248"/>
      <w:bookmarkStart w:id="1784" w:name="_Toc122335638"/>
      <w:bookmarkStart w:id="1785" w:name="_Toc122336760"/>
      <w:bookmarkStart w:id="1786" w:name="_Toc122409862"/>
      <w:bookmarkStart w:id="1787" w:name="_Toc122409987"/>
      <w:bookmarkStart w:id="1788" w:name="_Toc122423019"/>
      <w:bookmarkStart w:id="1789" w:name="_Toc122483787"/>
      <w:bookmarkStart w:id="1790" w:name="_Toc122484051"/>
      <w:bookmarkStart w:id="1791" w:name="_Toc122486265"/>
      <w:bookmarkStart w:id="1792" w:name="_Toc122487278"/>
      <w:bookmarkStart w:id="1793" w:name="_Toc122487543"/>
      <w:bookmarkStart w:id="1794" w:name="_Toc122489138"/>
      <w:bookmarkStart w:id="1795" w:name="_Toc122490648"/>
      <w:bookmarkStart w:id="1796" w:name="_Toc122490774"/>
      <w:bookmarkStart w:id="1797" w:name="_Toc122756298"/>
      <w:bookmarkStart w:id="1798" w:name="_Toc122756424"/>
      <w:bookmarkStart w:id="1799" w:name="_Toc122756550"/>
      <w:bookmarkStart w:id="1800" w:name="_Toc122756676"/>
      <w:bookmarkStart w:id="1801" w:name="_Toc122759654"/>
      <w:bookmarkStart w:id="1802" w:name="_Toc122761007"/>
      <w:bookmarkStart w:id="1803" w:name="_Toc122937007"/>
      <w:bookmarkStart w:id="1804" w:name="_Toc122937254"/>
      <w:bookmarkStart w:id="1805" w:name="_Toc123519235"/>
      <w:bookmarkStart w:id="1806" w:name="_Toc123524602"/>
      <w:bookmarkStart w:id="1807" w:name="_Toc123525092"/>
      <w:bookmarkStart w:id="1808" w:name="_Toc123526484"/>
      <w:bookmarkStart w:id="1809" w:name="_Toc123529175"/>
      <w:bookmarkStart w:id="1810" w:name="_Toc123529613"/>
      <w:bookmarkStart w:id="1811" w:name="_Toc123529823"/>
      <w:bookmarkStart w:id="1812" w:name="_Toc123530829"/>
      <w:bookmarkStart w:id="1813" w:name="_Toc123530955"/>
      <w:bookmarkStart w:id="1814" w:name="_Toc123544879"/>
      <w:bookmarkStart w:id="1815" w:name="_Toc123623768"/>
      <w:bookmarkStart w:id="1816" w:name="_Toc123626628"/>
      <w:bookmarkStart w:id="1817" w:name="_Toc123626754"/>
      <w:bookmarkStart w:id="1818" w:name="_Toc123626880"/>
      <w:bookmarkStart w:id="1819" w:name="_Toc123627006"/>
      <w:bookmarkStart w:id="1820" w:name="_Toc124049611"/>
      <w:bookmarkStart w:id="1821" w:name="_Toc124050154"/>
      <w:bookmarkStart w:id="1822" w:name="_Toc124060773"/>
      <w:bookmarkStart w:id="1823" w:name="_Toc124210457"/>
      <w:bookmarkStart w:id="1824" w:name="_Toc124211223"/>
      <w:bookmarkStart w:id="1825" w:name="_Toc124212665"/>
      <w:bookmarkStart w:id="1826" w:name="_Toc124212791"/>
      <w:bookmarkStart w:id="1827" w:name="_Toc124212917"/>
      <w:bookmarkStart w:id="1828" w:name="_Toc124242872"/>
      <w:bookmarkStart w:id="1829" w:name="_Toc124297395"/>
      <w:bookmarkStart w:id="1830" w:name="_Toc124297729"/>
      <w:bookmarkStart w:id="1831" w:name="_Toc128284737"/>
      <w:bookmarkStart w:id="1832" w:name="_Toc128361987"/>
      <w:bookmarkStart w:id="1833" w:name="_Toc129067350"/>
      <w:bookmarkStart w:id="1834" w:name="_Toc129075345"/>
      <w:bookmarkStart w:id="1835" w:name="_Toc131498673"/>
      <w:bookmarkStart w:id="1836" w:name="_Toc131564528"/>
      <w:bookmarkStart w:id="1837" w:name="_Toc131565416"/>
      <w:bookmarkStart w:id="1838" w:name="_Toc132597385"/>
      <w:bookmarkStart w:id="1839" w:name="_Toc133117106"/>
      <w:bookmarkStart w:id="1840" w:name="_Toc133117236"/>
      <w:bookmarkStart w:id="1841" w:name="_Toc133227866"/>
      <w:bookmarkStart w:id="1842" w:name="_Toc135208202"/>
      <w:bookmarkStart w:id="1843" w:name="_Toc153255667"/>
      <w:bookmarkStart w:id="1844" w:name="_Toc153260450"/>
      <w:bookmarkStart w:id="1845" w:name="_Toc153274335"/>
      <w:bookmarkStart w:id="1846" w:name="_Toc156095823"/>
      <w:bookmarkStart w:id="1847" w:name="_Toc156097568"/>
      <w:bookmarkStart w:id="1848" w:name="_Toc156381279"/>
      <w:bookmarkStart w:id="1849" w:name="_Toc158432421"/>
      <w:bookmarkStart w:id="1850" w:name="_Toc111608549"/>
      <w:bookmarkStart w:id="1851" w:name="_Toc111608680"/>
      <w:bookmarkStart w:id="1852" w:name="_Toc111609196"/>
      <w:bookmarkStart w:id="1853" w:name="_Toc111609989"/>
      <w:bookmarkStart w:id="1854" w:name="_Toc112573436"/>
      <w:bookmarkStart w:id="1855" w:name="_Toc112636837"/>
      <w:bookmarkStart w:id="1856" w:name="_Toc113263194"/>
      <w:bookmarkStart w:id="1857" w:name="_Toc113264576"/>
      <w:bookmarkStart w:id="1858" w:name="_Toc113335409"/>
      <w:bookmarkStart w:id="1859" w:name="_Toc113335587"/>
      <w:bookmarkStart w:id="1860" w:name="_Toc113338459"/>
      <w:bookmarkStart w:id="1861" w:name="_Toc113343841"/>
      <w:bookmarkStart w:id="1862" w:name="_Toc113345046"/>
      <w:bookmarkStart w:id="1863" w:name="_Toc113345447"/>
      <w:bookmarkStart w:id="1864" w:name="_Toc113345639"/>
      <w:bookmarkStart w:id="1865" w:name="_Toc113346317"/>
      <w:bookmarkStart w:id="1866" w:name="_Toc113351337"/>
      <w:bookmarkStart w:id="1867" w:name="_Toc113427881"/>
      <w:bookmarkStart w:id="1868" w:name="_Toc113429963"/>
      <w:bookmarkStart w:id="1869" w:name="_Toc114278405"/>
      <w:bookmarkStart w:id="1870" w:name="_Toc114301431"/>
      <w:bookmarkStart w:id="1871" w:name="_Toc114534973"/>
      <w:bookmarkStart w:id="1872" w:name="_Toc114984133"/>
      <w:bookmarkStart w:id="1873" w:name="_Toc115058226"/>
      <w:bookmarkStart w:id="1874" w:name="_Toc115059298"/>
      <w:bookmarkStart w:id="1875" w:name="_Toc115061058"/>
      <w:bookmarkStart w:id="1876" w:name="_Toc115072309"/>
      <w:bookmarkStart w:id="1877" w:name="_Toc115072575"/>
      <w:bookmarkStart w:id="1878" w:name="_Toc115073965"/>
      <w:bookmarkStart w:id="1879" w:name="_Toc115074688"/>
      <w:bookmarkStart w:id="1880" w:name="_Toc115075983"/>
      <w:bookmarkStart w:id="1881" w:name="_Toc115076907"/>
      <w:bookmarkStart w:id="1882" w:name="_Toc115077021"/>
      <w:bookmarkStart w:id="1883" w:name="_Toc115140193"/>
      <w:bookmarkStart w:id="1884" w:name="_Toc115141125"/>
      <w:bookmarkStart w:id="1885" w:name="_Toc115141348"/>
      <w:bookmarkStart w:id="1886" w:name="_Toc115144391"/>
      <w:bookmarkStart w:id="1887" w:name="_Toc115144697"/>
      <w:bookmarkStart w:id="1888" w:name="_Toc115149713"/>
      <w:bookmarkStart w:id="1889" w:name="_Toc115244756"/>
      <w:bookmarkStart w:id="1890" w:name="_Toc116794077"/>
      <w:bookmarkStart w:id="1891" w:name="_Toc116794456"/>
      <w:bookmarkStart w:id="1892" w:name="_Toc116869189"/>
      <w:bookmarkStart w:id="1893" w:name="_Toc116874794"/>
      <w:bookmarkStart w:id="1894" w:name="_Toc116960596"/>
      <w:bookmarkStart w:id="1895" w:name="_Toc116961259"/>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r>
        <w:rPr>
          <w:rStyle w:val="CharDivNo"/>
        </w:rPr>
        <w:t>Division 1</w:t>
      </w:r>
      <w:r>
        <w:t> — </w:t>
      </w:r>
      <w:r>
        <w:rPr>
          <w:rStyle w:val="CharDivText"/>
        </w:rPr>
        <w:t>General obligations</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Heading5"/>
        <w:spacing w:before="260"/>
      </w:pPr>
      <w:bookmarkStart w:id="1896" w:name="_Toc124297730"/>
      <w:bookmarkStart w:id="1897" w:name="_Toc135208203"/>
      <w:bookmarkStart w:id="1898" w:name="_Toc158432422"/>
      <w:bookmarkStart w:id="1899" w:name="_Toc153274336"/>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r>
        <w:rPr>
          <w:rStyle w:val="CharSectno"/>
        </w:rPr>
        <w:t>18</w:t>
      </w:r>
      <w:r>
        <w:t>.</w:t>
      </w:r>
      <w:r>
        <w:tab/>
        <w:t>Exemptions</w:t>
      </w:r>
      <w:bookmarkEnd w:id="1896"/>
      <w:bookmarkEnd w:id="1897"/>
      <w:bookmarkEnd w:id="1898"/>
      <w:bookmarkEnd w:id="1899"/>
    </w:p>
    <w:p>
      <w:pPr>
        <w:pStyle w:val="Subsection"/>
        <w:spacing w:before="20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20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20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200"/>
      </w:pPr>
      <w:r>
        <w:tab/>
        <w:t>(4)</w:t>
      </w:r>
      <w:r>
        <w:tab/>
        <w:t>The CEO may renew or revoke an exemption.</w:t>
      </w:r>
    </w:p>
    <w:p>
      <w:pPr>
        <w:pStyle w:val="Subsection"/>
        <w:spacing w:before="200"/>
      </w:pPr>
      <w:r>
        <w:tab/>
        <w:t>(5)</w:t>
      </w:r>
      <w:r>
        <w:tab/>
        <w:t>An exemption stops being in force at the end of the period specified in it under subregulation (2)(c) unless it is sooner revoked.</w:t>
      </w:r>
    </w:p>
    <w:p>
      <w:pPr>
        <w:pStyle w:val="Subsection"/>
        <w:spacing w:before="20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1900" w:name="_Toc124297731"/>
      <w:bookmarkStart w:id="1901" w:name="_Toc135208204"/>
      <w:bookmarkStart w:id="1902" w:name="_Toc158432423"/>
      <w:bookmarkStart w:id="1903" w:name="_Toc153274337"/>
      <w:r>
        <w:rPr>
          <w:rStyle w:val="CharSectno"/>
        </w:rPr>
        <w:t>19</w:t>
      </w:r>
      <w:r>
        <w:t>.</w:t>
      </w:r>
      <w:r>
        <w:tab/>
        <w:t>Notification of change of circumstances</w:t>
      </w:r>
      <w:bookmarkEnd w:id="1900"/>
      <w:bookmarkEnd w:id="1901"/>
      <w:bookmarkEnd w:id="1902"/>
      <w:bookmarkEnd w:id="1903"/>
    </w:p>
    <w:p>
      <w:pPr>
        <w:pStyle w:val="Subsection"/>
        <w:keepNext/>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service;</w:t>
      </w:r>
    </w:p>
    <w:p>
      <w:pPr>
        <w:pStyle w:val="Indenta"/>
      </w:pPr>
      <w:r>
        <w:tab/>
        <w:t>(c)</w:t>
      </w:r>
      <w:r>
        <w:tab/>
        <w:t>if the licensee is a body corporate or public authority, the supervising officer dies, is dismissed, retires, resigns or becomes incapable of being responsible for the day</w:t>
      </w:r>
      <w:r>
        <w:noBreakHyphen/>
        <w:t>to</w:t>
      </w:r>
      <w:r>
        <w:noBreakHyphen/>
        <w:t>day supervision and control of the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service;</w:t>
      </w:r>
    </w:p>
    <w:p>
      <w:pPr>
        <w:pStyle w:val="Indenta"/>
      </w:pPr>
      <w:r>
        <w:tab/>
        <w:t>(e)</w:t>
      </w:r>
      <w:r>
        <w:tab/>
        <w:t>if the licensee is a body corporate, there is a change in the managerial officers of the body corporate;</w:t>
      </w:r>
    </w:p>
    <w:p>
      <w:pPr>
        <w:pStyle w:val="Indenta"/>
      </w:pPr>
      <w:r>
        <w:tab/>
        <w:t>(f)</w:t>
      </w:r>
      <w:r>
        <w:tab/>
        <w:t>the licensee, a managerial officer of the licensee or the supervising officer is convicted of a prescribed offence;</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w:t>
      </w:r>
    </w:p>
    <w:p>
      <w:pPr>
        <w:pStyle w:val="Indenta"/>
      </w:pPr>
      <w:r>
        <w:tab/>
        <w:t>(b)</w:t>
      </w:r>
      <w:r>
        <w:tab/>
        <w:t>give the CEO a current criminal record check on or relating to the officer; and</w:t>
      </w:r>
    </w:p>
    <w:p>
      <w:pPr>
        <w:pStyle w:val="Indenta"/>
      </w:pPr>
      <w:r>
        <w:tab/>
        <w:t>(c)</w:t>
      </w:r>
      <w:r>
        <w:tab/>
        <w:t>give the CEO a statement by the managerial officer indicating whether or not the officer has been convicted of a prescribed offence in the period since the current criminal record check was issued.</w:t>
      </w:r>
    </w:p>
    <w:p>
      <w:pPr>
        <w:pStyle w:val="Penstart"/>
      </w:pPr>
      <w:r>
        <w:tab/>
        <w:t>Penalty: a fine of $2 000.</w:t>
      </w:r>
    </w:p>
    <w:p>
      <w:pPr>
        <w:pStyle w:val="Footnotesection"/>
      </w:pPr>
      <w:r>
        <w:tab/>
        <w:t>[Regulation 19 amended in Gazette 1 Mar 2006 p. 933; 8 Dec 2006 p. 5373.]</w:t>
      </w:r>
    </w:p>
    <w:p>
      <w:pPr>
        <w:pStyle w:val="Heading5"/>
      </w:pPr>
      <w:bookmarkStart w:id="1904" w:name="_Toc124297732"/>
      <w:bookmarkStart w:id="1905" w:name="_Toc135208205"/>
      <w:bookmarkStart w:id="1906" w:name="_Toc158432424"/>
      <w:bookmarkStart w:id="1907" w:name="_Toc153274338"/>
      <w:r>
        <w:rPr>
          <w:rStyle w:val="CharSectno"/>
        </w:rPr>
        <w:t>20</w:t>
      </w:r>
      <w:r>
        <w:t>.</w:t>
      </w:r>
      <w:r>
        <w:tab/>
        <w:t>Notification of harm to enrolled child</w:t>
      </w:r>
      <w:bookmarkEnd w:id="1904"/>
      <w:bookmarkEnd w:id="1905"/>
      <w:bookmarkEnd w:id="1906"/>
      <w:bookmarkEnd w:id="1907"/>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w:t>
      </w:r>
    </w:p>
    <w:p>
      <w:pPr>
        <w:pStyle w:val="Indenta"/>
      </w:pPr>
      <w:r>
        <w:tab/>
        <w:t>(b)</w:t>
      </w:r>
      <w:r>
        <w:tab/>
        <w:t>an injury to an enrolled child during a care session that results in the child being admitted to a hospital, the nature of the injury and the circumstances in which it occurred; and</w:t>
      </w:r>
    </w:p>
    <w:p>
      <w:pPr>
        <w:pStyle w:val="Indenta"/>
      </w:pPr>
      <w:r>
        <w:tab/>
        <w:t>(c)</w:t>
      </w:r>
      <w:r>
        <w:tab/>
        <w:t xml:space="preserve">any allegation of abuse, neglect or assault, including sexual assault, of an enrolled child during a care session, or of an offence under </w:t>
      </w:r>
      <w:r>
        <w:rPr>
          <w:i/>
          <w:iCs/>
        </w:rPr>
        <w:t>The Criminal Code</w:t>
      </w:r>
      <w:r>
        <w:t xml:space="preserve"> Chapter XXII committed against an enrolled child during a care session, that is made against the licensee, a managerial officer of the licensee or a staff member or a volunteer.</w:t>
      </w:r>
    </w:p>
    <w:p>
      <w:pPr>
        <w:pStyle w:val="Subsection"/>
      </w:pPr>
      <w:r>
        <w:tab/>
        <w:t>(2)</w:t>
      </w:r>
      <w:r>
        <w:tab/>
        <w:t>The notification must be given within one working day after the day on which the death or injury occurred or the allegation was made.</w:t>
      </w:r>
    </w:p>
    <w:p>
      <w:pPr>
        <w:pStyle w:val="Subsection"/>
      </w:pPr>
      <w:r>
        <w:tab/>
        <w:t>(3)</w:t>
      </w:r>
      <w:r>
        <w:tab/>
        <w:t>A licensee must notify the CEO of the outcome of any investigation into an allegation referred to in subregulation (1)(c).</w:t>
      </w:r>
    </w:p>
    <w:p>
      <w:pPr>
        <w:pStyle w:val="Penstart"/>
      </w:pPr>
      <w:r>
        <w:tab/>
        <w:t>Penalty: a fine of $6 000.</w:t>
      </w:r>
    </w:p>
    <w:p>
      <w:pPr>
        <w:pStyle w:val="Heading5"/>
      </w:pPr>
      <w:bookmarkStart w:id="1908" w:name="_Toc124297733"/>
      <w:bookmarkStart w:id="1909" w:name="_Toc135208206"/>
      <w:bookmarkStart w:id="1910" w:name="_Toc158432425"/>
      <w:bookmarkStart w:id="1911" w:name="_Toc153274339"/>
      <w:r>
        <w:rPr>
          <w:rStyle w:val="CharSectno"/>
        </w:rPr>
        <w:t>21</w:t>
      </w:r>
      <w:r>
        <w:t>.</w:t>
      </w:r>
      <w:r>
        <w:tab/>
        <w:t>Visual images of enrolled child</w:t>
      </w:r>
      <w:bookmarkEnd w:id="1908"/>
      <w:bookmarkEnd w:id="1909"/>
      <w:bookmarkEnd w:id="1910"/>
      <w:bookmarkEnd w:id="1911"/>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bookmarkStart w:id="1912" w:name="_Toc111608556"/>
      <w:bookmarkStart w:id="1913" w:name="_Toc111608687"/>
      <w:bookmarkStart w:id="1914" w:name="_Toc111609203"/>
      <w:bookmarkStart w:id="1915" w:name="_Toc111609996"/>
      <w:bookmarkStart w:id="1916" w:name="_Toc112573443"/>
      <w:bookmarkStart w:id="1917" w:name="_Toc112636844"/>
      <w:bookmarkStart w:id="1918" w:name="_Toc113263201"/>
      <w:bookmarkStart w:id="1919" w:name="_Toc113264583"/>
      <w:bookmarkStart w:id="1920" w:name="_Toc113335416"/>
      <w:bookmarkStart w:id="1921" w:name="_Toc113335594"/>
      <w:bookmarkStart w:id="1922" w:name="_Toc113338465"/>
      <w:bookmarkStart w:id="1923" w:name="_Toc113343847"/>
      <w:bookmarkStart w:id="1924" w:name="_Toc113345052"/>
      <w:bookmarkStart w:id="1925" w:name="_Toc113345453"/>
      <w:bookmarkStart w:id="1926" w:name="_Toc113345645"/>
      <w:bookmarkStart w:id="1927" w:name="_Toc113346323"/>
      <w:bookmarkStart w:id="1928" w:name="_Toc113351343"/>
      <w:bookmarkStart w:id="1929" w:name="_Toc113427887"/>
      <w:bookmarkStart w:id="1930" w:name="_Toc113429969"/>
      <w:bookmarkStart w:id="1931" w:name="_Toc114278411"/>
      <w:bookmarkStart w:id="1932" w:name="_Toc114301437"/>
      <w:bookmarkStart w:id="1933" w:name="_Toc114534979"/>
      <w:bookmarkStart w:id="1934" w:name="_Toc114984139"/>
      <w:bookmarkStart w:id="1935" w:name="_Toc115058232"/>
      <w:bookmarkStart w:id="1936" w:name="_Toc115059304"/>
      <w:bookmarkStart w:id="1937" w:name="_Toc115061064"/>
      <w:bookmarkStart w:id="1938" w:name="_Toc115072315"/>
      <w:bookmarkStart w:id="1939" w:name="_Toc115072581"/>
      <w:bookmarkStart w:id="1940" w:name="_Toc115073971"/>
      <w:bookmarkStart w:id="1941" w:name="_Toc115074694"/>
      <w:bookmarkStart w:id="1942" w:name="_Toc115075989"/>
      <w:bookmarkStart w:id="1943" w:name="_Toc115076913"/>
      <w:bookmarkStart w:id="1944" w:name="_Toc115077027"/>
      <w:bookmarkStart w:id="1945" w:name="_Toc115140199"/>
      <w:bookmarkStart w:id="1946" w:name="_Toc115141131"/>
      <w:bookmarkStart w:id="1947" w:name="_Toc115141354"/>
      <w:bookmarkStart w:id="1948" w:name="_Toc115144397"/>
      <w:bookmarkStart w:id="1949" w:name="_Toc115144703"/>
      <w:bookmarkStart w:id="1950" w:name="_Toc115149719"/>
      <w:bookmarkStart w:id="1951" w:name="_Toc115244762"/>
      <w:bookmarkStart w:id="1952" w:name="_Toc116794083"/>
      <w:bookmarkStart w:id="1953" w:name="_Toc116794462"/>
      <w:bookmarkStart w:id="1954" w:name="_Toc116869195"/>
      <w:bookmarkStart w:id="1955" w:name="_Toc116874800"/>
      <w:bookmarkStart w:id="1956" w:name="_Toc116960602"/>
      <w:bookmarkStart w:id="1957" w:name="_Toc116961265"/>
      <w:bookmarkStart w:id="1958" w:name="_Toc116961383"/>
      <w:bookmarkStart w:id="1959" w:name="_Toc116961501"/>
      <w:bookmarkStart w:id="1960" w:name="_Toc116961619"/>
      <w:bookmarkStart w:id="1961" w:name="_Toc116961737"/>
      <w:bookmarkStart w:id="1962" w:name="_Toc116961855"/>
      <w:bookmarkStart w:id="1963" w:name="_Toc116961973"/>
      <w:bookmarkStart w:id="1964" w:name="_Toc116962091"/>
      <w:bookmarkStart w:id="1965" w:name="_Toc116962209"/>
      <w:bookmarkStart w:id="1966" w:name="_Toc116962327"/>
      <w:bookmarkStart w:id="1967" w:name="_Toc116962445"/>
      <w:bookmarkStart w:id="1968" w:name="_Toc116962568"/>
      <w:bookmarkStart w:id="1969" w:name="_Toc116962686"/>
      <w:bookmarkStart w:id="1970" w:name="_Toc116962855"/>
      <w:bookmarkStart w:id="1971" w:name="_Toc116971096"/>
      <w:bookmarkStart w:id="1972" w:name="_Toc116979915"/>
      <w:bookmarkStart w:id="1973" w:name="_Toc117039740"/>
      <w:bookmarkStart w:id="1974" w:name="_Toc117065480"/>
      <w:bookmarkStart w:id="1975" w:name="_Toc117066972"/>
      <w:bookmarkStart w:id="1976" w:name="_Toc117300998"/>
      <w:bookmarkStart w:id="1977" w:name="_Toc117301131"/>
      <w:bookmarkStart w:id="1978" w:name="_Toc117302127"/>
      <w:bookmarkStart w:id="1979" w:name="_Toc117305600"/>
      <w:bookmarkStart w:id="1980" w:name="_Toc117311576"/>
      <w:bookmarkStart w:id="1981" w:name="_Toc117313179"/>
      <w:bookmarkStart w:id="1982" w:name="_Toc117315665"/>
      <w:bookmarkStart w:id="1983" w:name="_Toc117315828"/>
      <w:bookmarkStart w:id="1984" w:name="_Toc117323157"/>
      <w:bookmarkStart w:id="1985" w:name="_Toc117325946"/>
      <w:bookmarkStart w:id="1986" w:name="_Toc117387579"/>
      <w:bookmarkStart w:id="1987" w:name="_Toc117392676"/>
      <w:bookmarkStart w:id="1988" w:name="_Toc117397038"/>
      <w:bookmarkStart w:id="1989" w:name="_Toc117403448"/>
      <w:bookmarkStart w:id="1990" w:name="_Toc117407600"/>
      <w:bookmarkStart w:id="1991" w:name="_Toc117408105"/>
      <w:bookmarkStart w:id="1992" w:name="_Toc117411264"/>
      <w:bookmarkStart w:id="1993" w:name="_Toc117472165"/>
      <w:bookmarkStart w:id="1994" w:name="_Toc117478510"/>
      <w:bookmarkStart w:id="1995" w:name="_Toc117483448"/>
      <w:bookmarkStart w:id="1996" w:name="_Toc117485312"/>
      <w:bookmarkStart w:id="1997" w:name="_Toc117498838"/>
      <w:bookmarkStart w:id="1998" w:name="_Toc117584576"/>
      <w:bookmarkStart w:id="1999" w:name="_Toc117649311"/>
      <w:bookmarkStart w:id="2000" w:name="_Toc117655184"/>
      <w:bookmarkStart w:id="2001" w:name="_Toc117655560"/>
      <w:bookmarkStart w:id="2002" w:name="_Toc117655848"/>
      <w:bookmarkStart w:id="2003" w:name="_Toc117658033"/>
      <w:bookmarkStart w:id="2004" w:name="_Toc117671009"/>
      <w:bookmarkStart w:id="2005" w:name="_Toc117930339"/>
      <w:bookmarkStart w:id="2006" w:name="_Toc118096549"/>
      <w:bookmarkStart w:id="2007" w:name="_Toc118189596"/>
      <w:bookmarkStart w:id="2008" w:name="_Toc118251221"/>
      <w:bookmarkStart w:id="2009" w:name="_Toc118253613"/>
      <w:bookmarkStart w:id="2010" w:name="_Toc118254919"/>
      <w:bookmarkStart w:id="2011" w:name="_Toc118255151"/>
      <w:bookmarkStart w:id="2012" w:name="_Toc118256400"/>
      <w:bookmarkStart w:id="2013" w:name="_Toc118260241"/>
      <w:bookmarkStart w:id="2014" w:name="_Toc118261774"/>
      <w:bookmarkStart w:id="2015" w:name="_Toc118262547"/>
      <w:bookmarkStart w:id="2016" w:name="_Toc118263257"/>
      <w:bookmarkStart w:id="2017" w:name="_Toc118263513"/>
      <w:bookmarkStart w:id="2018" w:name="_Toc118267172"/>
      <w:bookmarkStart w:id="2019" w:name="_Toc118267603"/>
      <w:bookmarkStart w:id="2020" w:name="_Toc118275775"/>
      <w:bookmarkStart w:id="2021" w:name="_Toc118519731"/>
      <w:bookmarkStart w:id="2022" w:name="_Toc118520166"/>
      <w:bookmarkStart w:id="2023" w:name="_Toc118520297"/>
      <w:bookmarkStart w:id="2024" w:name="_Toc118520428"/>
      <w:bookmarkStart w:id="2025" w:name="_Toc118521839"/>
      <w:bookmarkStart w:id="2026" w:name="_Toc118528799"/>
      <w:bookmarkStart w:id="2027" w:name="_Toc118528930"/>
      <w:bookmarkStart w:id="2028" w:name="_Toc118786330"/>
      <w:bookmarkStart w:id="2029" w:name="_Toc118794277"/>
      <w:bookmarkStart w:id="2030" w:name="_Toc118872939"/>
      <w:bookmarkStart w:id="2031" w:name="_Toc118874163"/>
      <w:bookmarkStart w:id="2032" w:name="_Toc118875534"/>
      <w:bookmarkStart w:id="2033" w:name="_Toc118878856"/>
      <w:bookmarkStart w:id="2034" w:name="_Toc118880749"/>
      <w:bookmarkStart w:id="2035" w:name="_Toc118881117"/>
      <w:bookmarkStart w:id="2036" w:name="_Toc119200730"/>
      <w:bookmarkStart w:id="2037" w:name="_Toc119207654"/>
      <w:bookmarkStart w:id="2038" w:name="_Toc119209195"/>
      <w:bookmarkStart w:id="2039" w:name="_Toc119226080"/>
      <w:bookmarkStart w:id="2040" w:name="_Toc119305099"/>
      <w:bookmarkStart w:id="2041" w:name="_Toc119310299"/>
      <w:bookmarkStart w:id="2042" w:name="_Toc119312591"/>
      <w:bookmarkStart w:id="2043" w:name="_Toc119478784"/>
      <w:bookmarkStart w:id="2044" w:name="_Toc119484574"/>
      <w:bookmarkStart w:id="2045" w:name="_Toc119484885"/>
      <w:bookmarkStart w:id="2046" w:name="_Toc119721686"/>
      <w:bookmarkStart w:id="2047" w:name="_Toc119739879"/>
      <w:bookmarkStart w:id="2048" w:name="_Toc119741469"/>
      <w:bookmarkStart w:id="2049" w:name="_Toc119742281"/>
      <w:bookmarkStart w:id="2050" w:name="_Toc119742608"/>
      <w:bookmarkStart w:id="2051" w:name="_Toc119742758"/>
      <w:bookmarkStart w:id="2052" w:name="_Toc119742888"/>
      <w:bookmarkStart w:id="2053" w:name="_Toc119743482"/>
      <w:bookmarkStart w:id="2054" w:name="_Toc119743688"/>
      <w:bookmarkStart w:id="2055" w:name="_Toc119744515"/>
      <w:bookmarkStart w:id="2056" w:name="_Toc119824689"/>
      <w:bookmarkStart w:id="2057" w:name="_Toc119829989"/>
      <w:bookmarkStart w:id="2058" w:name="_Toc119830121"/>
      <w:bookmarkStart w:id="2059" w:name="_Toc119895511"/>
      <w:bookmarkStart w:id="2060" w:name="_Toc119908763"/>
      <w:bookmarkStart w:id="2061" w:name="_Toc119912731"/>
      <w:bookmarkStart w:id="2062" w:name="_Toc119912981"/>
      <w:bookmarkStart w:id="2063" w:name="_Toc119917432"/>
      <w:bookmarkStart w:id="2064" w:name="_Toc119982384"/>
      <w:bookmarkStart w:id="2065" w:name="_Toc119986944"/>
      <w:bookmarkStart w:id="2066" w:name="_Toc120063472"/>
      <w:bookmarkStart w:id="2067" w:name="_Toc120063988"/>
      <w:bookmarkStart w:id="2068" w:name="_Toc120064330"/>
      <w:bookmarkStart w:id="2069" w:name="_Toc120064462"/>
      <w:bookmarkStart w:id="2070" w:name="_Toc120072161"/>
      <w:bookmarkStart w:id="2071" w:name="_Toc120080524"/>
      <w:bookmarkStart w:id="2072" w:name="_Toc120082303"/>
      <w:bookmarkStart w:id="2073" w:name="_Toc120089094"/>
      <w:bookmarkStart w:id="2074" w:name="_Toc120096316"/>
      <w:bookmarkStart w:id="2075" w:name="_Toc120328417"/>
      <w:bookmarkStart w:id="2076" w:name="_Toc120328549"/>
      <w:bookmarkStart w:id="2077" w:name="_Toc120341186"/>
      <w:bookmarkStart w:id="2078" w:name="_Toc120343834"/>
      <w:bookmarkStart w:id="2079" w:name="_Toc120344114"/>
      <w:bookmarkStart w:id="2080" w:name="_Toc120355122"/>
      <w:bookmarkStart w:id="2081" w:name="_Toc120355254"/>
      <w:bookmarkStart w:id="2082" w:name="_Toc120439281"/>
      <w:bookmarkStart w:id="2083" w:name="_Toc120439413"/>
      <w:bookmarkStart w:id="2084" w:name="_Toc120494405"/>
      <w:bookmarkStart w:id="2085" w:name="_Toc120933074"/>
      <w:bookmarkStart w:id="2086" w:name="_Toc120933206"/>
      <w:bookmarkStart w:id="2087" w:name="_Toc120933338"/>
      <w:bookmarkStart w:id="2088" w:name="_Toc122159484"/>
      <w:bookmarkStart w:id="2089" w:name="_Toc122251148"/>
      <w:bookmarkStart w:id="2090" w:name="_Toc122325143"/>
      <w:bookmarkStart w:id="2091" w:name="_Toc122331178"/>
      <w:bookmarkStart w:id="2092" w:name="_Toc122331304"/>
      <w:bookmarkStart w:id="2093" w:name="_Toc122332042"/>
      <w:bookmarkStart w:id="2094" w:name="_Toc122332168"/>
      <w:bookmarkStart w:id="2095" w:name="_Toc122332604"/>
      <w:bookmarkStart w:id="2096" w:name="_Toc122333139"/>
      <w:bookmarkStart w:id="2097" w:name="_Toc122333725"/>
      <w:bookmarkStart w:id="2098" w:name="_Toc122334253"/>
      <w:bookmarkStart w:id="2099" w:name="_Toc122335643"/>
      <w:bookmarkStart w:id="2100" w:name="_Toc122336765"/>
      <w:bookmarkStart w:id="2101" w:name="_Toc122409867"/>
      <w:bookmarkStart w:id="2102" w:name="_Toc122409992"/>
      <w:bookmarkStart w:id="2103" w:name="_Toc122423024"/>
      <w:bookmarkStart w:id="2104" w:name="_Toc122483792"/>
      <w:bookmarkStart w:id="2105" w:name="_Toc122484056"/>
      <w:bookmarkStart w:id="2106" w:name="_Toc122486270"/>
      <w:bookmarkStart w:id="2107" w:name="_Toc122487283"/>
      <w:bookmarkStart w:id="2108" w:name="_Toc122487548"/>
      <w:bookmarkStart w:id="2109" w:name="_Toc122489143"/>
      <w:bookmarkStart w:id="2110" w:name="_Toc122490653"/>
      <w:bookmarkStart w:id="2111" w:name="_Toc122490779"/>
      <w:bookmarkStart w:id="2112" w:name="_Toc122756303"/>
      <w:bookmarkStart w:id="2113" w:name="_Toc122756429"/>
      <w:bookmarkStart w:id="2114" w:name="_Toc122756555"/>
      <w:bookmarkStart w:id="2115" w:name="_Toc122756681"/>
      <w:bookmarkStart w:id="2116" w:name="_Toc122759659"/>
      <w:bookmarkStart w:id="2117" w:name="_Toc122761012"/>
      <w:bookmarkStart w:id="2118" w:name="_Toc122937012"/>
      <w:bookmarkStart w:id="2119" w:name="_Toc122937259"/>
      <w:bookmarkStart w:id="2120" w:name="_Toc123519240"/>
      <w:bookmarkStart w:id="2121" w:name="_Toc123524607"/>
      <w:bookmarkStart w:id="2122" w:name="_Toc123525097"/>
      <w:bookmarkStart w:id="2123" w:name="_Toc123526489"/>
      <w:bookmarkStart w:id="2124" w:name="_Toc123529180"/>
      <w:bookmarkStart w:id="2125" w:name="_Toc123529618"/>
      <w:bookmarkStart w:id="2126" w:name="_Toc123529828"/>
      <w:bookmarkStart w:id="2127" w:name="_Toc123530834"/>
      <w:bookmarkStart w:id="2128" w:name="_Toc123530960"/>
      <w:bookmarkStart w:id="2129" w:name="_Toc123544884"/>
      <w:bookmarkStart w:id="2130" w:name="_Toc123623773"/>
      <w:bookmarkStart w:id="2131" w:name="_Toc123626633"/>
      <w:bookmarkStart w:id="2132" w:name="_Toc123626759"/>
      <w:bookmarkStart w:id="2133" w:name="_Toc123626885"/>
      <w:bookmarkStart w:id="2134" w:name="_Toc123627011"/>
      <w:bookmarkStart w:id="2135" w:name="_Toc124049616"/>
      <w:bookmarkStart w:id="2136" w:name="_Toc124050159"/>
      <w:bookmarkStart w:id="2137" w:name="_Toc124060778"/>
      <w:bookmarkStart w:id="2138" w:name="_Toc124210462"/>
      <w:bookmarkStart w:id="2139" w:name="_Toc124211228"/>
      <w:bookmarkStart w:id="2140" w:name="_Toc124212670"/>
      <w:bookmarkStart w:id="2141" w:name="_Toc124212796"/>
      <w:bookmarkStart w:id="2142" w:name="_Toc124212922"/>
      <w:bookmarkStart w:id="2143" w:name="_Toc124242877"/>
      <w:bookmarkStart w:id="2144" w:name="_Toc124297400"/>
      <w:bookmarkStart w:id="2145" w:name="_Toc124297734"/>
      <w:bookmarkStart w:id="2146" w:name="_Toc128284742"/>
      <w:bookmarkStart w:id="2147" w:name="_Toc128361992"/>
      <w:bookmarkStart w:id="2148" w:name="_Toc129067355"/>
      <w:bookmarkStart w:id="2149" w:name="_Toc129075350"/>
      <w:bookmarkStart w:id="2150" w:name="_Toc131498678"/>
      <w:bookmarkStart w:id="2151" w:name="_Toc131564533"/>
      <w:bookmarkStart w:id="2152" w:name="_Toc131565421"/>
      <w:bookmarkStart w:id="2153" w:name="_Toc132597390"/>
      <w:bookmarkStart w:id="2154" w:name="_Toc133117111"/>
      <w:bookmarkStart w:id="2155" w:name="_Toc133117241"/>
      <w:bookmarkStart w:id="2156" w:name="_Toc133227871"/>
      <w:bookmarkStart w:id="2157" w:name="_Toc135208207"/>
      <w:bookmarkStart w:id="2158" w:name="_Toc153255672"/>
      <w:r>
        <w:tab/>
        <w:t>[Regulation 21 amended in Gazette 8 Dec 2006 p. 5373.]</w:t>
      </w:r>
    </w:p>
    <w:p>
      <w:pPr>
        <w:pStyle w:val="Heading3"/>
      </w:pPr>
      <w:bookmarkStart w:id="2159" w:name="_Toc153260455"/>
      <w:bookmarkStart w:id="2160" w:name="_Toc153274340"/>
      <w:bookmarkStart w:id="2161" w:name="_Toc156095828"/>
      <w:bookmarkStart w:id="2162" w:name="_Toc156097573"/>
      <w:bookmarkStart w:id="2163" w:name="_Toc156381284"/>
      <w:bookmarkStart w:id="2164" w:name="_Toc158432426"/>
      <w:r>
        <w:rPr>
          <w:rStyle w:val="CharDivNo"/>
        </w:rPr>
        <w:t>Division 2</w:t>
      </w:r>
      <w:r>
        <w:t> — </w:t>
      </w:r>
      <w:r>
        <w:rPr>
          <w:rStyle w:val="CharDivText"/>
        </w:rPr>
        <w:t>Staffing requirements</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pPr>
        <w:pStyle w:val="Heading5"/>
      </w:pPr>
      <w:bookmarkStart w:id="2165" w:name="_Toc124297735"/>
      <w:bookmarkStart w:id="2166" w:name="_Toc135208208"/>
      <w:bookmarkStart w:id="2167" w:name="_Toc158432427"/>
      <w:bookmarkStart w:id="2168" w:name="_Toc153274341"/>
      <w:r>
        <w:rPr>
          <w:rStyle w:val="CharSectno"/>
        </w:rPr>
        <w:t>22</w:t>
      </w:r>
      <w:r>
        <w:t>.</w:t>
      </w:r>
      <w:r>
        <w:tab/>
        <w:t>Presence of supervising officer at place</w:t>
      </w:r>
      <w:bookmarkEnd w:id="2165"/>
      <w:bookmarkEnd w:id="2166"/>
      <w:bookmarkEnd w:id="2167"/>
      <w:bookmarkEnd w:id="2168"/>
    </w:p>
    <w:p>
      <w:pPr>
        <w:pStyle w:val="Subsection"/>
      </w:pPr>
      <w:r>
        <w:tab/>
        <w:t>(1)</w:t>
      </w:r>
      <w:r>
        <w:tab/>
        <w:t>For the purposes of the Act section 212, the supervising officer may be absent from the place at which the service is provided at the times when the service is provided —</w:t>
      </w:r>
    </w:p>
    <w:p>
      <w:pPr>
        <w:pStyle w:val="Indenta"/>
      </w:pPr>
      <w:r>
        <w:tab/>
        <w:t>(a)</w:t>
      </w:r>
      <w:r>
        <w:tab/>
        <w:t>to accompany enrolled children on an excursion;</w:t>
      </w:r>
    </w:p>
    <w:p>
      <w:pPr>
        <w:pStyle w:val="Indenta"/>
      </w:pPr>
      <w:r>
        <w:tab/>
        <w:t>(b)</w:t>
      </w:r>
      <w:r>
        <w:tab/>
        <w:t>for not more than 2 consecutive days if the absence is due to illness or injury;</w:t>
      </w:r>
    </w:p>
    <w:p>
      <w:pPr>
        <w:pStyle w:val="Indenta"/>
      </w:pPr>
      <w:r>
        <w:tab/>
        <w:t>(c)</w:t>
      </w:r>
      <w:r>
        <w:tab/>
        <w:t>in an emergency situation;</w:t>
      </w:r>
    </w:p>
    <w:p>
      <w:pPr>
        <w:pStyle w:val="Indenta"/>
      </w:pPr>
      <w:r>
        <w:tab/>
        <w:t>(d)</w:t>
      </w:r>
      <w:r>
        <w:tab/>
        <w:t>to undertake continuing professional development in matters relating to child care;</w:t>
      </w:r>
    </w:p>
    <w:p>
      <w:pPr>
        <w:pStyle w:val="Indenta"/>
      </w:pPr>
      <w:r>
        <w:tab/>
        <w:t>(e)</w:t>
      </w:r>
      <w:r>
        <w:tab/>
        <w:t>to attend a meeting or other event that is relevant to the supervision and control of the service;</w:t>
      </w:r>
    </w:p>
    <w:p>
      <w:pPr>
        <w:pStyle w:val="Indenta"/>
      </w:pPr>
      <w:r>
        <w:tab/>
        <w:t>(f)</w:t>
      </w:r>
      <w:r>
        <w:tab/>
        <w:t>to obtain or eat a meal; or</w:t>
      </w:r>
    </w:p>
    <w:p>
      <w:pPr>
        <w:pStyle w:val="Indenta"/>
      </w:pPr>
      <w:r>
        <w:tab/>
        <w:t>(g)</w:t>
      </w:r>
      <w:r>
        <w:tab/>
        <w:t>to attend to other duties relevant to the provision of the service such as banking and shopping for food or drinks.</w:t>
      </w:r>
    </w:p>
    <w:p>
      <w:pPr>
        <w:pStyle w:val="Subsection"/>
      </w:pPr>
      <w:r>
        <w:tab/>
        <w:t>(2)</w:t>
      </w:r>
      <w:r>
        <w:tab/>
        <w:t>Despite the supervising officer for a service being absent from the place at which the service is provided for a reason referred to in subregulation (1), the supervising officer must be present at the place for —</w:t>
      </w:r>
    </w:p>
    <w:p>
      <w:pPr>
        <w:pStyle w:val="Indenta"/>
      </w:pPr>
      <w:r>
        <w:tab/>
        <w:t>(a)</w:t>
      </w:r>
      <w:r>
        <w:tab/>
        <w:t>not less than 25 hours per week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 22 amended in Gazette 1 Mar 2006 p. 931, 932 and</w:t>
      </w:r>
      <w:del w:id="2169" w:author="Master Repository Process" w:date="2021-07-31T17:17:00Z">
        <w:r>
          <w:delText xml:space="preserve"> </w:delText>
        </w:r>
      </w:del>
      <w:ins w:id="2170" w:author="Master Repository Process" w:date="2021-07-31T17:17:00Z">
        <w:r>
          <w:t> </w:t>
        </w:r>
      </w:ins>
      <w:r>
        <w:t>933.]</w:t>
      </w:r>
    </w:p>
    <w:p>
      <w:pPr>
        <w:pStyle w:val="Heading5"/>
      </w:pPr>
      <w:bookmarkStart w:id="2171" w:name="_Toc124297736"/>
      <w:bookmarkStart w:id="2172" w:name="_Toc135208209"/>
      <w:bookmarkStart w:id="2173" w:name="_Toc158432428"/>
      <w:bookmarkStart w:id="2174" w:name="_Toc153274342"/>
      <w:r>
        <w:rPr>
          <w:rStyle w:val="CharSectno"/>
        </w:rPr>
        <w:t>23</w:t>
      </w:r>
      <w:r>
        <w:t>.</w:t>
      </w:r>
      <w:r>
        <w:tab/>
        <w:t>Staff supervision of enrolled children</w:t>
      </w:r>
      <w:bookmarkEnd w:id="2171"/>
      <w:bookmarkEnd w:id="2172"/>
      <w:bookmarkEnd w:id="2173"/>
      <w:bookmarkEnd w:id="2174"/>
    </w:p>
    <w:p>
      <w:pPr>
        <w:pStyle w:val="Subsection"/>
      </w:pPr>
      <w:r>
        <w:tab/>
        <w:t>(1)</w:t>
      </w:r>
      <w:r>
        <w:tab/>
        <w:t xml:space="preserve">A licensee must ensure that the contact staff members on duty supervise the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adequately supervised by a staff member with a first aid qualification.</w:t>
      </w:r>
    </w:p>
    <w:p>
      <w:pPr>
        <w:pStyle w:val="Subsection"/>
      </w:pPr>
      <w:r>
        <w:tab/>
        <w:t>(3)</w:t>
      </w:r>
      <w:r>
        <w:tab/>
        <w:t>If there are not more than 4 enrolled children in attendance at a care session, the licensee must ensure that the children are supervised by at least one person who has reached 18 years of age.</w:t>
      </w:r>
    </w:p>
    <w:p>
      <w:pPr>
        <w:pStyle w:val="Subsection"/>
      </w:pPr>
      <w:r>
        <w:tab/>
        <w:t>(4)</w:t>
      </w:r>
      <w:r>
        <w:tab/>
        <w:t xml:space="preserve">If there are 5 or more enrolled children in attendance at a care session, the licensee must ensure that the children are supervised by at least 2 contact staff members, one of whom must — </w:t>
      </w:r>
    </w:p>
    <w:p>
      <w:pPr>
        <w:pStyle w:val="Indenta"/>
      </w:pPr>
      <w:r>
        <w:tab/>
        <w:t>(a)</w:t>
      </w:r>
      <w:r>
        <w:tab/>
        <w:t>have reached 18 years of age; and</w:t>
      </w:r>
    </w:p>
    <w:p>
      <w:pPr>
        <w:pStyle w:val="Indenta"/>
      </w:pPr>
      <w:r>
        <w:tab/>
        <w:t>(b)</w:t>
      </w:r>
      <w:r>
        <w:tab/>
        <w:t>be a class A, B or C contact staff member.</w:t>
      </w:r>
    </w:p>
    <w:p>
      <w:pPr>
        <w:pStyle w:val="Penstart"/>
      </w:pPr>
      <w:r>
        <w:tab/>
        <w:t>Penalty: a fine of $6 000.</w:t>
      </w:r>
    </w:p>
    <w:p>
      <w:pPr>
        <w:pStyle w:val="Footnotesection"/>
      </w:pPr>
      <w:r>
        <w:tab/>
        <w:t>[Regulation 23 amended in Gazette 8 Dec 2006 p. 5374.]</w:t>
      </w:r>
    </w:p>
    <w:p>
      <w:pPr>
        <w:pStyle w:val="Heading5"/>
        <w:spacing w:before="180"/>
      </w:pPr>
      <w:bookmarkStart w:id="2175" w:name="_Toc124297737"/>
      <w:bookmarkStart w:id="2176" w:name="_Toc135208210"/>
      <w:bookmarkStart w:id="2177" w:name="_Toc158432429"/>
      <w:bookmarkStart w:id="2178" w:name="_Toc153274343"/>
      <w:r>
        <w:rPr>
          <w:rStyle w:val="CharSectno"/>
        </w:rPr>
        <w:t>24</w:t>
      </w:r>
      <w:r>
        <w:t>.</w:t>
      </w:r>
      <w:r>
        <w:tab/>
        <w:t>Staff under 18 years of age</w:t>
      </w:r>
      <w:bookmarkEnd w:id="2175"/>
      <w:bookmarkEnd w:id="2176"/>
      <w:bookmarkEnd w:id="2177"/>
      <w:bookmarkEnd w:id="2178"/>
    </w:p>
    <w:p>
      <w:pPr>
        <w:pStyle w:val="Subsection"/>
        <w:spacing w:before="120"/>
      </w:pPr>
      <w:r>
        <w:tab/>
      </w:r>
      <w:r>
        <w:tab/>
        <w:t>In employing contact staff members for the purpose of complying with regulation 81(1), (2) or (3) or 81A, a licensee must employ at least one staff member who has reached 18 years of age for each staff member who has not reached 18 years of age.</w:t>
      </w:r>
    </w:p>
    <w:p>
      <w:pPr>
        <w:pStyle w:val="Penstart"/>
      </w:pPr>
      <w:r>
        <w:tab/>
        <w:t>Penalty: a fine of $4 000.</w:t>
      </w:r>
    </w:p>
    <w:p>
      <w:pPr>
        <w:pStyle w:val="Footnotesection"/>
      </w:pPr>
      <w:r>
        <w:tab/>
        <w:t>[Regulation 24 amended in Gazette 8 Dec 2006 p. 5374.]</w:t>
      </w:r>
    </w:p>
    <w:p>
      <w:pPr>
        <w:pStyle w:val="Heading5"/>
        <w:spacing w:before="180"/>
      </w:pPr>
      <w:bookmarkStart w:id="2179" w:name="_Toc124297738"/>
      <w:bookmarkStart w:id="2180" w:name="_Toc135208211"/>
      <w:bookmarkStart w:id="2181" w:name="_Toc158432430"/>
      <w:bookmarkStart w:id="2182" w:name="_Toc153274344"/>
      <w:r>
        <w:rPr>
          <w:rStyle w:val="CharSectno"/>
        </w:rPr>
        <w:t>25</w:t>
      </w:r>
      <w:r>
        <w:t>.</w:t>
      </w:r>
      <w:r>
        <w:tab/>
        <w:t>Additional staff</w:t>
      </w:r>
      <w:bookmarkEnd w:id="2179"/>
      <w:bookmarkEnd w:id="2180"/>
      <w:bookmarkEnd w:id="2181"/>
      <w:bookmarkEnd w:id="2182"/>
    </w:p>
    <w:p>
      <w:pPr>
        <w:pStyle w:val="Subsection"/>
        <w:spacing w:before="120"/>
      </w:pPr>
      <w:r>
        <w:tab/>
        <w:t>(1)</w:t>
      </w:r>
      <w:r>
        <w:tab/>
        <w:t>The CEO may require a licensee to employ contact staff members for a care session, in addition to those required under regulation 81(1), (2) or (3) or 81A, where the special needs of one or more children attending the service during the care session require the additional staff.</w:t>
      </w:r>
    </w:p>
    <w:p>
      <w:pPr>
        <w:pStyle w:val="Subsection"/>
        <w:spacing w:before="120"/>
      </w:pPr>
      <w:r>
        <w:tab/>
        <w:t>(2)</w:t>
      </w:r>
      <w:r>
        <w:tab/>
        <w:t>The licensee must comply with a requirement under subregulation (1).</w:t>
      </w:r>
    </w:p>
    <w:p>
      <w:pPr>
        <w:pStyle w:val="Penstart"/>
      </w:pPr>
      <w:r>
        <w:tab/>
        <w:t>Penalty: a fine of $2 000.</w:t>
      </w:r>
    </w:p>
    <w:p>
      <w:pPr>
        <w:pStyle w:val="Footnotesection"/>
      </w:pPr>
      <w:r>
        <w:tab/>
        <w:t>[Regulation 25 amended in Gazette 1 Mar 2006 p. 933; 8 Dec 2006 p. 5374.]</w:t>
      </w:r>
    </w:p>
    <w:p>
      <w:pPr>
        <w:pStyle w:val="Heading5"/>
        <w:spacing w:before="180"/>
      </w:pPr>
      <w:bookmarkStart w:id="2183" w:name="_Toc124297739"/>
      <w:bookmarkStart w:id="2184" w:name="_Toc135208212"/>
      <w:bookmarkStart w:id="2185" w:name="_Toc158432431"/>
      <w:bookmarkStart w:id="2186" w:name="_Toc153274345"/>
      <w:r>
        <w:rPr>
          <w:rStyle w:val="CharSectno"/>
        </w:rPr>
        <w:t>26</w:t>
      </w:r>
      <w:r>
        <w:t>.</w:t>
      </w:r>
      <w:r>
        <w:tab/>
        <w:t>Food preparation staff</w:t>
      </w:r>
      <w:bookmarkEnd w:id="2183"/>
      <w:bookmarkEnd w:id="2184"/>
      <w:bookmarkEnd w:id="2185"/>
      <w:bookmarkEnd w:id="2186"/>
    </w:p>
    <w:p>
      <w:pPr>
        <w:pStyle w:val="Subsection"/>
        <w:spacing w:before="120"/>
      </w:pPr>
      <w:r>
        <w:tab/>
        <w:t>(1)</w:t>
      </w:r>
      <w:r>
        <w:tab/>
        <w:t>If a service provides food prepared at the place on a regular basis for 20 or more enrolled children the licensee must employ a person to prepare the food.</w:t>
      </w:r>
    </w:p>
    <w:p>
      <w:pPr>
        <w:pStyle w:val="Subsection"/>
      </w:pPr>
      <w:r>
        <w:tab/>
        <w:t>(2)</w:t>
      </w:r>
      <w:r>
        <w:tab/>
        <w:t xml:space="preserve">The licensee must not employ a person for the purposes of subregulation (1) unless — </w:t>
      </w:r>
    </w:p>
    <w:p>
      <w:pPr>
        <w:pStyle w:val="Indenta"/>
      </w:pPr>
      <w:r>
        <w:tab/>
        <w:t>(a)</w:t>
      </w:r>
      <w:r>
        <w:tab/>
        <w:t xml:space="preserve">the person has completed — </w:t>
      </w:r>
    </w:p>
    <w:p>
      <w:pPr>
        <w:pStyle w:val="Indenti"/>
      </w:pPr>
      <w:r>
        <w:tab/>
        <w:t>(i)</w:t>
      </w:r>
      <w:r>
        <w:tab/>
        <w:t>a food handling and hygiene course approved by the CEO; and</w:t>
      </w:r>
    </w:p>
    <w:p>
      <w:pPr>
        <w:pStyle w:val="Indenti"/>
      </w:pPr>
      <w:r>
        <w:tab/>
        <w:t>(ii)</w:t>
      </w:r>
      <w:r>
        <w:tab/>
        <w:t>a course of training in nutrition approved by the CEO;</w:t>
      </w:r>
    </w:p>
    <w:p>
      <w:pPr>
        <w:pStyle w:val="Indenta"/>
      </w:pPr>
      <w:r>
        <w:tab/>
      </w:r>
      <w:r>
        <w:tab/>
        <w:t>or</w:t>
      </w:r>
    </w:p>
    <w:p>
      <w:pPr>
        <w:pStyle w:val="Indenta"/>
      </w:pPr>
      <w:r>
        <w:tab/>
        <w:t>(b)</w:t>
      </w:r>
      <w:r>
        <w:tab/>
        <w:t>the licensee is satisfied that the person has enrolled or intends to enrol in a course of that kind.</w:t>
      </w:r>
    </w:p>
    <w:p>
      <w:pPr>
        <w:pStyle w:val="Subsection"/>
      </w:pPr>
      <w:r>
        <w:tab/>
        <w:t>(3)</w:t>
      </w:r>
      <w:r>
        <w:tab/>
        <w:t xml:space="preserve">The licensee must not continue to employ a person employed under subregulation (2)(b) if the person — </w:t>
      </w:r>
    </w:p>
    <w:p>
      <w:pPr>
        <w:pStyle w:val="Indenta"/>
      </w:pPr>
      <w:r>
        <w:tab/>
        <w:t>(a)</w:t>
      </w:r>
      <w:r>
        <w:tab/>
        <w:t>in a case where the person had not enrolled in a food handling and hygiene course or course of training in nutrition approved by the CEO, fails to enrol in the course within one month after the person is employed; or</w:t>
      </w:r>
    </w:p>
    <w:p>
      <w:pPr>
        <w:pStyle w:val="Indenta"/>
      </w:pPr>
      <w:r>
        <w:tab/>
        <w:t>(b)</w:t>
      </w:r>
      <w:r>
        <w:tab/>
        <w:t>in a case where the person had enrolled in a food handling and hygiene course or course of training in nutrition approved by the CEO, fails to complete a course within 6 months after the person is employed.</w:t>
      </w:r>
    </w:p>
    <w:p>
      <w:pPr>
        <w:pStyle w:val="Penstart"/>
      </w:pPr>
      <w:r>
        <w:tab/>
        <w:t>Penalty: a fine of $4 000.</w:t>
      </w:r>
    </w:p>
    <w:p>
      <w:pPr>
        <w:pStyle w:val="Footnotesection"/>
        <w:spacing w:before="80"/>
        <w:ind w:left="890" w:hanging="890"/>
      </w:pPr>
      <w:r>
        <w:tab/>
        <w:t>[Regulation 26 amended in Gazette 1 Mar 2006 p. 932; 8 Dec 2006 p. 5374-5.]</w:t>
      </w:r>
    </w:p>
    <w:p>
      <w:pPr>
        <w:pStyle w:val="Heading5"/>
      </w:pPr>
      <w:bookmarkStart w:id="2187" w:name="_Toc124297740"/>
      <w:bookmarkStart w:id="2188" w:name="_Toc135208213"/>
      <w:bookmarkStart w:id="2189" w:name="_Toc158432432"/>
      <w:bookmarkStart w:id="2190" w:name="_Toc153274346"/>
      <w:r>
        <w:rPr>
          <w:rStyle w:val="CharSectno"/>
        </w:rPr>
        <w:t>27</w:t>
      </w:r>
      <w:r>
        <w:t>.</w:t>
      </w:r>
      <w:r>
        <w:tab/>
        <w:t>Absent or indisposed staff</w:t>
      </w:r>
      <w:bookmarkEnd w:id="2187"/>
      <w:bookmarkEnd w:id="2188"/>
      <w:bookmarkEnd w:id="2189"/>
      <w:bookmarkEnd w:id="2190"/>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Heading5"/>
      </w:pPr>
      <w:bookmarkStart w:id="2191" w:name="_Toc124297741"/>
      <w:bookmarkStart w:id="2192" w:name="_Toc135208214"/>
      <w:bookmarkStart w:id="2193" w:name="_Toc158432433"/>
      <w:bookmarkStart w:id="2194" w:name="_Toc153274347"/>
      <w:r>
        <w:rPr>
          <w:rStyle w:val="CharSectno"/>
        </w:rPr>
        <w:t>28</w:t>
      </w:r>
      <w:r>
        <w:t>.</w:t>
      </w:r>
      <w:r>
        <w:tab/>
        <w:t>Criminal record check for each staff member</w:t>
      </w:r>
      <w:bookmarkEnd w:id="2191"/>
      <w:bookmarkEnd w:id="2192"/>
      <w:bookmarkEnd w:id="2193"/>
      <w:bookmarkEnd w:id="2194"/>
    </w:p>
    <w:p>
      <w:pPr>
        <w:pStyle w:val="Subsection"/>
      </w:pPr>
      <w:r>
        <w:tab/>
        <w:t>(1)</w:t>
      </w:r>
      <w:r>
        <w:tab/>
        <w:t xml:space="preserve">A licensee must not employ or continue to employ a person as a staff member unless the person gives the licensee a copy of a current criminal record check or current assessment notice for the person within 30 days after — </w:t>
      </w:r>
    </w:p>
    <w:p>
      <w:pPr>
        <w:pStyle w:val="Indenta"/>
      </w:pPr>
      <w:r>
        <w:tab/>
        <w:t>(a)</w:t>
      </w:r>
      <w:r>
        <w:tab/>
        <w:t>if the person is employed by the licensee on the day on which these regulations come into operation, that day; or</w:t>
      </w:r>
    </w:p>
    <w:p>
      <w:pPr>
        <w:pStyle w:val="Indenta"/>
      </w:pPr>
      <w:r>
        <w:tab/>
        <w:t>(b)</w:t>
      </w:r>
      <w:r>
        <w:tab/>
        <w:t>the day on which the person is first employed as a staff member,</w:t>
      </w:r>
    </w:p>
    <w:p>
      <w:pPr>
        <w:pStyle w:val="Subsection"/>
      </w:pPr>
      <w:r>
        <w:tab/>
      </w:r>
      <w:r>
        <w:tab/>
        <w:t>and after that day at intervals of not more than 2 years from the date on which the staff member last gave the licensee the copy.</w:t>
      </w:r>
    </w:p>
    <w:p>
      <w:pPr>
        <w:pStyle w:val="Subsection"/>
      </w:pPr>
      <w:r>
        <w:tab/>
        <w:t>(2)</w:t>
      </w:r>
      <w:r>
        <w:tab/>
        <w:t>The CEO may request the licensee to produce to the CEO a current criminal record check or current assessment notice in respect of a staff member.</w:t>
      </w:r>
    </w:p>
    <w:p>
      <w:pPr>
        <w:pStyle w:val="Subsection"/>
      </w:pPr>
      <w:r>
        <w:tab/>
        <w:t>(3)</w:t>
      </w:r>
      <w:r>
        <w:tab/>
        <w:t>The licensee must comply with a request under subregulation (2) within 30 days after it is made.</w:t>
      </w:r>
    </w:p>
    <w:p>
      <w:pPr>
        <w:pStyle w:val="Penstart"/>
      </w:pPr>
      <w:r>
        <w:tab/>
        <w:t>Penalty: a fine of $6 000.</w:t>
      </w:r>
    </w:p>
    <w:p>
      <w:pPr>
        <w:pStyle w:val="Heading5"/>
      </w:pPr>
      <w:bookmarkStart w:id="2195" w:name="_Toc124297742"/>
      <w:bookmarkStart w:id="2196" w:name="_Toc135208215"/>
      <w:bookmarkStart w:id="2197" w:name="_Toc158432434"/>
      <w:bookmarkStart w:id="2198" w:name="_Toc153274348"/>
      <w:r>
        <w:rPr>
          <w:rStyle w:val="CharSectno"/>
        </w:rPr>
        <w:t>29</w:t>
      </w:r>
      <w:r>
        <w:t>.</w:t>
      </w:r>
      <w:r>
        <w:tab/>
        <w:t>Employment of person convicted of a prescribed offence</w:t>
      </w:r>
      <w:bookmarkEnd w:id="2195"/>
      <w:bookmarkEnd w:id="2196"/>
      <w:bookmarkEnd w:id="2197"/>
      <w:bookmarkEnd w:id="2198"/>
    </w:p>
    <w:p>
      <w:pPr>
        <w:pStyle w:val="Subsection"/>
      </w:pPr>
      <w:r>
        <w:tab/>
      </w:r>
      <w:r>
        <w:tab/>
        <w:t xml:space="preserve">A licensee must not employ a person as a staff member without the prior written approval of the CEO if that person — </w:t>
      </w:r>
    </w:p>
    <w:p>
      <w:pPr>
        <w:pStyle w:val="Indenta"/>
      </w:pPr>
      <w:r>
        <w:tab/>
        <w:t>(a)</w:t>
      </w:r>
      <w:r>
        <w:tab/>
        <w:t>has been convicted of a prescribed offence; and</w:t>
      </w:r>
    </w:p>
    <w:p>
      <w:pPr>
        <w:pStyle w:val="Indenta"/>
      </w:pPr>
      <w:r>
        <w:tab/>
        <w:t>(b)</w:t>
      </w:r>
      <w:r>
        <w:tab/>
        <w:t>does not have a current assessment notice.</w:t>
      </w:r>
    </w:p>
    <w:p>
      <w:pPr>
        <w:pStyle w:val="Penstart"/>
      </w:pPr>
      <w:r>
        <w:tab/>
        <w:t>Penalty: a fine of $6 000.</w:t>
      </w:r>
    </w:p>
    <w:p>
      <w:pPr>
        <w:pStyle w:val="Heading5"/>
      </w:pPr>
      <w:bookmarkStart w:id="2199" w:name="_Toc124297743"/>
      <w:bookmarkStart w:id="2200" w:name="_Toc135208216"/>
      <w:bookmarkStart w:id="2201" w:name="_Toc158432435"/>
      <w:bookmarkStart w:id="2202" w:name="_Toc153274349"/>
      <w:r>
        <w:rPr>
          <w:rStyle w:val="CharSectno"/>
        </w:rPr>
        <w:t>30</w:t>
      </w:r>
      <w:r>
        <w:t>.</w:t>
      </w:r>
      <w:r>
        <w:tab/>
        <w:t>First aid officer</w:t>
      </w:r>
      <w:bookmarkEnd w:id="2199"/>
      <w:bookmarkEnd w:id="2200"/>
      <w:bookmarkEnd w:id="2201"/>
      <w:bookmarkEnd w:id="2202"/>
    </w:p>
    <w:p>
      <w:pPr>
        <w:pStyle w:val="Subsection"/>
      </w:pPr>
      <w:r>
        <w:tab/>
      </w:r>
      <w:r>
        <w:tab/>
        <w:t>A licensee must ensure that a person possessing current first aid qualifications is in attendance at the place at all times enrolled children are attending a care session at the place.</w:t>
      </w:r>
    </w:p>
    <w:p>
      <w:pPr>
        <w:pStyle w:val="Penstart"/>
      </w:pPr>
      <w:r>
        <w:tab/>
        <w:t>Penalty: a fine of $4 000.</w:t>
      </w:r>
    </w:p>
    <w:p>
      <w:pPr>
        <w:pStyle w:val="Heading5"/>
      </w:pPr>
      <w:bookmarkStart w:id="2203" w:name="_Toc124297744"/>
      <w:bookmarkStart w:id="2204" w:name="_Toc135208217"/>
      <w:bookmarkStart w:id="2205" w:name="_Toc158432436"/>
      <w:bookmarkStart w:id="2206" w:name="_Toc153274350"/>
      <w:r>
        <w:rPr>
          <w:rStyle w:val="CharSectno"/>
        </w:rPr>
        <w:t>31</w:t>
      </w:r>
      <w:r>
        <w:t>.</w:t>
      </w:r>
      <w:r>
        <w:tab/>
        <w:t>Medical clearance for contact staff and staff preparing food</w:t>
      </w:r>
      <w:bookmarkEnd w:id="2203"/>
      <w:bookmarkEnd w:id="2204"/>
      <w:bookmarkEnd w:id="2205"/>
      <w:bookmarkEnd w:id="2206"/>
    </w:p>
    <w:p>
      <w:pPr>
        <w:pStyle w:val="Subsection"/>
      </w:pPr>
      <w:r>
        <w:tab/>
      </w:r>
      <w:r>
        <w:tab/>
        <w:t xml:space="preserve">A licensee must ensure that a person who — </w:t>
      </w:r>
    </w:p>
    <w:p>
      <w:pPr>
        <w:pStyle w:val="Indenta"/>
      </w:pPr>
      <w:r>
        <w:tab/>
        <w:t>(a)</w:t>
      </w:r>
      <w:r>
        <w:tab/>
        <w:t>is employed in the service; and</w:t>
      </w:r>
    </w:p>
    <w:p>
      <w:pPr>
        <w:pStyle w:val="Indenta"/>
      </w:pPr>
      <w:r>
        <w:tab/>
        <w:t>(b)</w:t>
      </w:r>
      <w:r>
        <w:tab/>
        <w:t>is a contact staff member or prepares food for those children,</w:t>
      </w:r>
    </w:p>
    <w:p>
      <w:pPr>
        <w:pStyle w:val="Subsection"/>
      </w:pPr>
      <w:r>
        <w:tab/>
      </w:r>
      <w:r>
        <w:tab/>
        <w:t>provides the licensee with a medical certificate in a form approved by the CEO within 14 days after beginning employment in the service.</w:t>
      </w:r>
    </w:p>
    <w:p>
      <w:pPr>
        <w:pStyle w:val="Penstart"/>
      </w:pPr>
      <w:r>
        <w:tab/>
        <w:t>Penalty: a fine of $4 000.</w:t>
      </w:r>
    </w:p>
    <w:p>
      <w:pPr>
        <w:pStyle w:val="Footnotesection"/>
      </w:pPr>
      <w:r>
        <w:tab/>
        <w:t>[Regulation 31 amended in Gazette 1 Mar 2006 p. 933.]</w:t>
      </w:r>
    </w:p>
    <w:p>
      <w:pPr>
        <w:pStyle w:val="Heading3"/>
      </w:pPr>
      <w:bookmarkStart w:id="2207" w:name="_Toc116961508"/>
      <w:bookmarkStart w:id="2208" w:name="_Toc116961626"/>
      <w:bookmarkStart w:id="2209" w:name="_Toc116961744"/>
      <w:bookmarkStart w:id="2210" w:name="_Toc116961862"/>
      <w:bookmarkStart w:id="2211" w:name="_Toc116961980"/>
      <w:bookmarkStart w:id="2212" w:name="_Toc116962098"/>
      <w:bookmarkStart w:id="2213" w:name="_Toc116962216"/>
      <w:bookmarkStart w:id="2214" w:name="_Toc116962334"/>
      <w:bookmarkStart w:id="2215" w:name="_Toc116962452"/>
      <w:bookmarkStart w:id="2216" w:name="_Toc116962575"/>
      <w:bookmarkStart w:id="2217" w:name="_Toc116962693"/>
      <w:bookmarkStart w:id="2218" w:name="_Toc116962862"/>
      <w:bookmarkStart w:id="2219" w:name="_Toc116971103"/>
      <w:bookmarkStart w:id="2220" w:name="_Toc116979922"/>
      <w:bookmarkStart w:id="2221" w:name="_Toc117039747"/>
      <w:bookmarkStart w:id="2222" w:name="_Toc117065487"/>
      <w:bookmarkStart w:id="2223" w:name="_Toc117066979"/>
      <w:bookmarkStart w:id="2224" w:name="_Toc117301005"/>
      <w:bookmarkStart w:id="2225" w:name="_Toc117301138"/>
      <w:bookmarkStart w:id="2226" w:name="_Toc117302134"/>
      <w:bookmarkStart w:id="2227" w:name="_Toc117305607"/>
      <w:bookmarkStart w:id="2228" w:name="_Toc117311583"/>
      <w:bookmarkStart w:id="2229" w:name="_Toc117313186"/>
      <w:bookmarkStart w:id="2230" w:name="_Toc117315672"/>
      <w:bookmarkStart w:id="2231" w:name="_Toc117315835"/>
      <w:bookmarkStart w:id="2232" w:name="_Toc117323164"/>
      <w:bookmarkStart w:id="2233" w:name="_Toc117325953"/>
      <w:bookmarkStart w:id="2234" w:name="_Toc117387586"/>
      <w:bookmarkStart w:id="2235" w:name="_Toc117392688"/>
      <w:bookmarkStart w:id="2236" w:name="_Toc117397050"/>
      <w:bookmarkStart w:id="2237" w:name="_Toc117403460"/>
      <w:bookmarkStart w:id="2238" w:name="_Toc117407612"/>
      <w:bookmarkStart w:id="2239" w:name="_Toc117408117"/>
      <w:bookmarkStart w:id="2240" w:name="_Toc117411276"/>
      <w:bookmarkStart w:id="2241" w:name="_Toc117472177"/>
      <w:bookmarkStart w:id="2242" w:name="_Toc117478522"/>
      <w:bookmarkStart w:id="2243" w:name="_Toc117483460"/>
      <w:bookmarkStart w:id="2244" w:name="_Toc117485324"/>
      <w:bookmarkStart w:id="2245" w:name="_Toc117498850"/>
      <w:bookmarkStart w:id="2246" w:name="_Toc117584588"/>
      <w:bookmarkStart w:id="2247" w:name="_Toc117649323"/>
      <w:bookmarkStart w:id="2248" w:name="_Toc117655196"/>
      <w:bookmarkStart w:id="2249" w:name="_Toc117655572"/>
      <w:bookmarkStart w:id="2250" w:name="_Toc117655860"/>
      <w:bookmarkStart w:id="2251" w:name="_Toc117658045"/>
      <w:bookmarkStart w:id="2252" w:name="_Toc117671021"/>
      <w:bookmarkStart w:id="2253" w:name="_Toc117930351"/>
      <w:bookmarkStart w:id="2254" w:name="_Toc118096561"/>
      <w:bookmarkStart w:id="2255" w:name="_Toc118189608"/>
      <w:bookmarkStart w:id="2256" w:name="_Toc118251233"/>
      <w:bookmarkStart w:id="2257" w:name="_Toc118253625"/>
      <w:bookmarkStart w:id="2258" w:name="_Toc118254931"/>
      <w:bookmarkStart w:id="2259" w:name="_Toc118255163"/>
      <w:bookmarkStart w:id="2260" w:name="_Toc118256412"/>
      <w:bookmarkStart w:id="2261" w:name="_Toc118260253"/>
      <w:bookmarkStart w:id="2262" w:name="_Toc118261786"/>
      <w:bookmarkStart w:id="2263" w:name="_Toc118262559"/>
      <w:bookmarkStart w:id="2264" w:name="_Toc118263269"/>
      <w:bookmarkStart w:id="2265" w:name="_Toc118263525"/>
      <w:bookmarkStart w:id="2266" w:name="_Toc118267184"/>
      <w:bookmarkStart w:id="2267" w:name="_Toc118267615"/>
      <w:bookmarkStart w:id="2268" w:name="_Toc118275787"/>
      <w:bookmarkStart w:id="2269" w:name="_Toc118519743"/>
      <w:bookmarkStart w:id="2270" w:name="_Toc118520178"/>
      <w:bookmarkStart w:id="2271" w:name="_Toc118520309"/>
      <w:bookmarkStart w:id="2272" w:name="_Toc118520440"/>
      <w:bookmarkStart w:id="2273" w:name="_Toc118521851"/>
      <w:bookmarkStart w:id="2274" w:name="_Toc118528811"/>
      <w:bookmarkStart w:id="2275" w:name="_Toc118528942"/>
      <w:bookmarkStart w:id="2276" w:name="_Toc118786342"/>
      <w:bookmarkStart w:id="2277" w:name="_Toc118794289"/>
      <w:bookmarkStart w:id="2278" w:name="_Toc118872951"/>
      <w:bookmarkStart w:id="2279" w:name="_Toc118874174"/>
      <w:bookmarkStart w:id="2280" w:name="_Toc118875545"/>
      <w:bookmarkStart w:id="2281" w:name="_Toc118878867"/>
      <w:bookmarkStart w:id="2282" w:name="_Toc118880760"/>
      <w:bookmarkStart w:id="2283" w:name="_Toc118881128"/>
      <w:bookmarkStart w:id="2284" w:name="_Toc119200741"/>
      <w:bookmarkStart w:id="2285" w:name="_Toc119207665"/>
      <w:bookmarkStart w:id="2286" w:name="_Toc119209206"/>
      <w:bookmarkStart w:id="2287" w:name="_Toc119226091"/>
      <w:bookmarkStart w:id="2288" w:name="_Toc119305110"/>
      <w:bookmarkStart w:id="2289" w:name="_Toc119310310"/>
      <w:bookmarkStart w:id="2290" w:name="_Toc119312602"/>
      <w:bookmarkStart w:id="2291" w:name="_Toc119478795"/>
      <w:bookmarkStart w:id="2292" w:name="_Toc119484585"/>
      <w:bookmarkStart w:id="2293" w:name="_Toc119484896"/>
      <w:bookmarkStart w:id="2294" w:name="_Toc119721697"/>
      <w:bookmarkStart w:id="2295" w:name="_Toc119739890"/>
      <w:bookmarkStart w:id="2296" w:name="_Toc119741480"/>
      <w:bookmarkStart w:id="2297" w:name="_Toc119742292"/>
      <w:bookmarkStart w:id="2298" w:name="_Toc119742619"/>
      <w:bookmarkStart w:id="2299" w:name="_Toc119742769"/>
      <w:bookmarkStart w:id="2300" w:name="_Toc119742899"/>
      <w:bookmarkStart w:id="2301" w:name="_Toc119743493"/>
      <w:bookmarkStart w:id="2302" w:name="_Toc119743699"/>
      <w:bookmarkStart w:id="2303" w:name="_Toc119744526"/>
      <w:bookmarkStart w:id="2304" w:name="_Toc119824700"/>
      <w:bookmarkStart w:id="2305" w:name="_Toc119830000"/>
      <w:bookmarkStart w:id="2306" w:name="_Toc119830132"/>
      <w:bookmarkStart w:id="2307" w:name="_Toc119895522"/>
      <w:bookmarkStart w:id="2308" w:name="_Toc119908774"/>
      <w:bookmarkStart w:id="2309" w:name="_Toc119912742"/>
      <w:bookmarkStart w:id="2310" w:name="_Toc119912992"/>
      <w:bookmarkStart w:id="2311" w:name="_Toc119917443"/>
      <w:bookmarkStart w:id="2312" w:name="_Toc119982395"/>
      <w:bookmarkStart w:id="2313" w:name="_Toc119986955"/>
      <w:bookmarkStart w:id="2314" w:name="_Toc120063483"/>
      <w:bookmarkStart w:id="2315" w:name="_Toc120063999"/>
      <w:bookmarkStart w:id="2316" w:name="_Toc120064341"/>
      <w:bookmarkStart w:id="2317" w:name="_Toc120064473"/>
      <w:bookmarkStart w:id="2318" w:name="_Toc120072172"/>
      <w:bookmarkStart w:id="2319" w:name="_Toc120080535"/>
      <w:bookmarkStart w:id="2320" w:name="_Toc120082314"/>
      <w:bookmarkStart w:id="2321" w:name="_Toc120089105"/>
      <w:bookmarkStart w:id="2322" w:name="_Toc120096327"/>
      <w:bookmarkStart w:id="2323" w:name="_Toc120328428"/>
      <w:bookmarkStart w:id="2324" w:name="_Toc120328560"/>
      <w:bookmarkStart w:id="2325" w:name="_Toc120341197"/>
      <w:bookmarkStart w:id="2326" w:name="_Toc120343845"/>
      <w:bookmarkStart w:id="2327" w:name="_Toc120344125"/>
      <w:bookmarkStart w:id="2328" w:name="_Toc120355133"/>
      <w:bookmarkStart w:id="2329" w:name="_Toc120355265"/>
      <w:bookmarkStart w:id="2330" w:name="_Toc120439292"/>
      <w:bookmarkStart w:id="2331" w:name="_Toc120439424"/>
      <w:bookmarkStart w:id="2332" w:name="_Toc120494416"/>
      <w:bookmarkStart w:id="2333" w:name="_Toc120933085"/>
      <w:bookmarkStart w:id="2334" w:name="_Toc120933217"/>
      <w:bookmarkStart w:id="2335" w:name="_Toc120933349"/>
      <w:bookmarkStart w:id="2336" w:name="_Toc122159495"/>
      <w:bookmarkStart w:id="2337" w:name="_Toc122251159"/>
      <w:bookmarkStart w:id="2338" w:name="_Toc122325154"/>
      <w:bookmarkStart w:id="2339" w:name="_Toc122331189"/>
      <w:bookmarkStart w:id="2340" w:name="_Toc122331315"/>
      <w:bookmarkStart w:id="2341" w:name="_Toc122332053"/>
      <w:bookmarkStart w:id="2342" w:name="_Toc122332179"/>
      <w:bookmarkStart w:id="2343" w:name="_Toc122332615"/>
      <w:bookmarkStart w:id="2344" w:name="_Toc122333150"/>
      <w:bookmarkStart w:id="2345" w:name="_Toc122333736"/>
      <w:bookmarkStart w:id="2346" w:name="_Toc122334264"/>
      <w:bookmarkStart w:id="2347" w:name="_Toc122335654"/>
      <w:bookmarkStart w:id="2348" w:name="_Toc122336776"/>
      <w:bookmarkStart w:id="2349" w:name="_Toc122409878"/>
      <w:bookmarkStart w:id="2350" w:name="_Toc122410003"/>
      <w:bookmarkStart w:id="2351" w:name="_Toc122423035"/>
      <w:bookmarkStart w:id="2352" w:name="_Toc122483803"/>
      <w:bookmarkStart w:id="2353" w:name="_Toc122484067"/>
      <w:bookmarkStart w:id="2354" w:name="_Toc122486281"/>
      <w:bookmarkStart w:id="2355" w:name="_Toc122487294"/>
      <w:bookmarkStart w:id="2356" w:name="_Toc122487559"/>
      <w:bookmarkStart w:id="2357" w:name="_Toc122489154"/>
      <w:bookmarkStart w:id="2358" w:name="_Toc122490664"/>
      <w:bookmarkStart w:id="2359" w:name="_Toc122490790"/>
      <w:bookmarkStart w:id="2360" w:name="_Toc122756314"/>
      <w:bookmarkStart w:id="2361" w:name="_Toc122756440"/>
      <w:bookmarkStart w:id="2362" w:name="_Toc122756566"/>
      <w:bookmarkStart w:id="2363" w:name="_Toc122756692"/>
      <w:bookmarkStart w:id="2364" w:name="_Toc122759670"/>
      <w:bookmarkStart w:id="2365" w:name="_Toc122761023"/>
      <w:bookmarkStart w:id="2366" w:name="_Toc122937023"/>
      <w:bookmarkStart w:id="2367" w:name="_Toc122937270"/>
      <w:bookmarkStart w:id="2368" w:name="_Toc123519251"/>
      <w:bookmarkStart w:id="2369" w:name="_Toc123524618"/>
      <w:bookmarkStart w:id="2370" w:name="_Toc123525108"/>
      <w:bookmarkStart w:id="2371" w:name="_Toc123526500"/>
      <w:bookmarkStart w:id="2372" w:name="_Toc123529191"/>
      <w:bookmarkStart w:id="2373" w:name="_Toc123529629"/>
      <w:bookmarkStart w:id="2374" w:name="_Toc123529839"/>
      <w:bookmarkStart w:id="2375" w:name="_Toc123530845"/>
      <w:bookmarkStart w:id="2376" w:name="_Toc123530971"/>
      <w:bookmarkStart w:id="2377" w:name="_Toc123544895"/>
      <w:bookmarkStart w:id="2378" w:name="_Toc123623784"/>
      <w:bookmarkStart w:id="2379" w:name="_Toc123626644"/>
      <w:bookmarkStart w:id="2380" w:name="_Toc123626770"/>
      <w:bookmarkStart w:id="2381" w:name="_Toc123626896"/>
      <w:bookmarkStart w:id="2382" w:name="_Toc123627022"/>
      <w:bookmarkStart w:id="2383" w:name="_Toc124049627"/>
      <w:bookmarkStart w:id="2384" w:name="_Toc124050170"/>
      <w:bookmarkStart w:id="2385" w:name="_Toc124060789"/>
      <w:bookmarkStart w:id="2386" w:name="_Toc124210473"/>
      <w:bookmarkStart w:id="2387" w:name="_Toc124211239"/>
      <w:bookmarkStart w:id="2388" w:name="_Toc124212681"/>
      <w:bookmarkStart w:id="2389" w:name="_Toc124212807"/>
      <w:bookmarkStart w:id="2390" w:name="_Toc124212933"/>
      <w:bookmarkStart w:id="2391" w:name="_Toc124242888"/>
      <w:bookmarkStart w:id="2392" w:name="_Toc124297411"/>
      <w:bookmarkStart w:id="2393" w:name="_Toc124297745"/>
      <w:bookmarkStart w:id="2394" w:name="_Toc128284753"/>
      <w:bookmarkStart w:id="2395" w:name="_Toc128362003"/>
      <w:bookmarkStart w:id="2396" w:name="_Toc129067366"/>
      <w:bookmarkStart w:id="2397" w:name="_Toc129075361"/>
      <w:bookmarkStart w:id="2398" w:name="_Toc131498689"/>
      <w:bookmarkStart w:id="2399" w:name="_Toc131564544"/>
      <w:bookmarkStart w:id="2400" w:name="_Toc131565432"/>
      <w:bookmarkStart w:id="2401" w:name="_Toc132597401"/>
      <w:bookmarkStart w:id="2402" w:name="_Toc133117122"/>
      <w:bookmarkStart w:id="2403" w:name="_Toc133117252"/>
      <w:bookmarkStart w:id="2404" w:name="_Toc133227882"/>
      <w:bookmarkStart w:id="2405" w:name="_Toc135208218"/>
      <w:bookmarkStart w:id="2406" w:name="_Toc153255683"/>
      <w:bookmarkStart w:id="2407" w:name="_Toc153260466"/>
      <w:bookmarkStart w:id="2408" w:name="_Toc153274351"/>
      <w:bookmarkStart w:id="2409" w:name="_Toc156095839"/>
      <w:bookmarkStart w:id="2410" w:name="_Toc156097584"/>
      <w:bookmarkStart w:id="2411" w:name="_Toc156381295"/>
      <w:bookmarkStart w:id="2412" w:name="_Toc158432437"/>
      <w:bookmarkStart w:id="2413" w:name="_Toc111608564"/>
      <w:bookmarkStart w:id="2414" w:name="_Toc111608695"/>
      <w:bookmarkStart w:id="2415" w:name="_Toc111609211"/>
      <w:bookmarkStart w:id="2416" w:name="_Toc111610004"/>
      <w:bookmarkStart w:id="2417" w:name="_Toc112573451"/>
      <w:bookmarkStart w:id="2418" w:name="_Toc112636852"/>
      <w:bookmarkStart w:id="2419" w:name="_Toc113263209"/>
      <w:bookmarkStart w:id="2420" w:name="_Toc113264591"/>
      <w:bookmarkStart w:id="2421" w:name="_Toc113335424"/>
      <w:bookmarkStart w:id="2422" w:name="_Toc113335602"/>
      <w:bookmarkStart w:id="2423" w:name="_Toc113338473"/>
      <w:bookmarkStart w:id="2424" w:name="_Toc113343855"/>
      <w:bookmarkStart w:id="2425" w:name="_Toc113345060"/>
      <w:bookmarkStart w:id="2426" w:name="_Toc113345461"/>
      <w:bookmarkStart w:id="2427" w:name="_Toc113345653"/>
      <w:bookmarkStart w:id="2428" w:name="_Toc113346331"/>
      <w:bookmarkStart w:id="2429" w:name="_Toc113351351"/>
      <w:bookmarkStart w:id="2430" w:name="_Toc113427895"/>
      <w:bookmarkStart w:id="2431" w:name="_Toc113429977"/>
      <w:bookmarkStart w:id="2432" w:name="_Toc114278419"/>
      <w:bookmarkStart w:id="2433" w:name="_Toc114301445"/>
      <w:bookmarkStart w:id="2434" w:name="_Toc114534987"/>
      <w:bookmarkStart w:id="2435" w:name="_Toc114984147"/>
      <w:bookmarkStart w:id="2436" w:name="_Toc115058240"/>
      <w:bookmarkStart w:id="2437" w:name="_Toc115059312"/>
      <w:bookmarkStart w:id="2438" w:name="_Toc115061072"/>
      <w:bookmarkStart w:id="2439" w:name="_Toc115072323"/>
      <w:bookmarkStart w:id="2440" w:name="_Toc115072589"/>
      <w:bookmarkStart w:id="2441" w:name="_Toc115073978"/>
      <w:bookmarkStart w:id="2442" w:name="_Toc115074701"/>
      <w:bookmarkStart w:id="2443" w:name="_Toc115075996"/>
      <w:bookmarkStart w:id="2444" w:name="_Toc115076920"/>
      <w:bookmarkStart w:id="2445" w:name="_Toc115077034"/>
      <w:bookmarkStart w:id="2446" w:name="_Toc115140206"/>
      <w:bookmarkStart w:id="2447" w:name="_Toc115141138"/>
      <w:bookmarkStart w:id="2448" w:name="_Toc115141361"/>
      <w:bookmarkStart w:id="2449" w:name="_Toc115144404"/>
      <w:bookmarkStart w:id="2450" w:name="_Toc115144710"/>
      <w:bookmarkStart w:id="2451" w:name="_Toc115149726"/>
      <w:bookmarkStart w:id="2452" w:name="_Toc115244769"/>
      <w:bookmarkStart w:id="2453" w:name="_Toc116794090"/>
      <w:bookmarkStart w:id="2454" w:name="_Toc116794469"/>
      <w:bookmarkStart w:id="2455" w:name="_Toc116869202"/>
      <w:bookmarkStart w:id="2456" w:name="_Toc116874807"/>
      <w:bookmarkStart w:id="2457" w:name="_Toc116960609"/>
      <w:bookmarkStart w:id="2458" w:name="_Toc116961272"/>
      <w:bookmarkStart w:id="2459" w:name="_Toc116961390"/>
      <w:r>
        <w:rPr>
          <w:rStyle w:val="CharDivNo"/>
        </w:rPr>
        <w:t>Division 3</w:t>
      </w:r>
      <w:r>
        <w:t> —</w:t>
      </w:r>
      <w:r>
        <w:rPr>
          <w:rStyle w:val="CharDivText"/>
        </w:rPr>
        <w:t> Requirements for place</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p>
    <w:p>
      <w:pPr>
        <w:pStyle w:val="Heading5"/>
      </w:pPr>
      <w:bookmarkStart w:id="2460" w:name="_Toc124297746"/>
      <w:bookmarkStart w:id="2461" w:name="_Toc135208219"/>
      <w:bookmarkStart w:id="2462" w:name="_Toc158432438"/>
      <w:bookmarkStart w:id="2463" w:name="_Toc15327435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r>
        <w:rPr>
          <w:rStyle w:val="CharSectno"/>
        </w:rPr>
        <w:t>32</w:t>
      </w:r>
      <w:r>
        <w:t>.</w:t>
      </w:r>
      <w:r>
        <w:tab/>
        <w:t>Play areas on place</w:t>
      </w:r>
      <w:bookmarkEnd w:id="2460"/>
      <w:bookmarkEnd w:id="2461"/>
      <w:bookmarkEnd w:id="2462"/>
      <w:bookmarkEnd w:id="2463"/>
    </w:p>
    <w:p>
      <w:pPr>
        <w:pStyle w:val="Subsection"/>
      </w:pPr>
      <w:r>
        <w:tab/>
        <w:t>(1)</w:t>
      </w:r>
      <w:r>
        <w:tab/>
        <w:t xml:space="preserve">A licensee must ensure that the place has an area of indoor space suitable for children’s play of at least — </w:t>
      </w:r>
    </w:p>
    <w:p>
      <w:pPr>
        <w:pStyle w:val="Indenta"/>
      </w:pPr>
      <w:r>
        <w:tab/>
        <w:t>(a)</w:t>
      </w:r>
      <w:r>
        <w:tab/>
        <w:t>3.25 m</w:t>
      </w:r>
      <w:r>
        <w:rPr>
          <w:vertAlign w:val="superscript"/>
        </w:rPr>
        <w:t>2</w:t>
      </w:r>
      <w:r>
        <w:t xml:space="preserve"> multiplied by the number equal to the maximum number of children who may attend a care session specified in the licence; and</w:t>
      </w:r>
    </w:p>
    <w:p>
      <w:pPr>
        <w:pStyle w:val="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Subsection"/>
      </w:pPr>
      <w:r>
        <w:tab/>
        <w:t>(2)</w:t>
      </w:r>
      <w:r>
        <w:tab/>
        <w:t>A licensee must ensure that the place has an area of outdoor space suitable for children’s play of at least 9.3 m</w:t>
      </w:r>
      <w:r>
        <w:rPr>
          <w:vertAlign w:val="superscript"/>
        </w:rPr>
        <w:t>2</w:t>
      </w:r>
      <w:r>
        <w:t xml:space="preserve"> multiplied by the number equal to the maximum number of children who may attend a care session specified in the licence.</w:t>
      </w:r>
    </w:p>
    <w:p>
      <w:pPr>
        <w:pStyle w:val="Subsection"/>
      </w:pPr>
      <w:r>
        <w:tab/>
        <w:t>(3)</w:t>
      </w:r>
      <w:r>
        <w:tab/>
        <w:t>When calculating the area of indoor space for the purposes of subregulation (1) the area of any built</w:t>
      </w:r>
      <w:r>
        <w:noBreakHyphen/>
        <w:t>in cupboard, bench, passageway, thoroughfare, bathroom, toilet or shower is not to be taken into account.</w:t>
      </w:r>
    </w:p>
    <w:p>
      <w:pPr>
        <w:pStyle w:val="Subsection"/>
      </w:pPr>
      <w:r>
        <w:tab/>
        <w:t>(4)</w:t>
      </w:r>
      <w:r>
        <w:tab/>
        <w:t xml:space="preserve">The CEO may waive or vary the outdoor space requirement under subregulation (2)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Penstart"/>
      </w:pPr>
      <w:r>
        <w:tab/>
        <w:t>Penalty: a fine of $3 000.</w:t>
      </w:r>
    </w:p>
    <w:p>
      <w:pPr>
        <w:pStyle w:val="Heading5"/>
      </w:pPr>
      <w:bookmarkStart w:id="2464" w:name="_Toc124297747"/>
      <w:bookmarkStart w:id="2465" w:name="_Toc135208220"/>
      <w:bookmarkStart w:id="2466" w:name="_Toc158432439"/>
      <w:bookmarkStart w:id="2467" w:name="_Toc153274353"/>
      <w:r>
        <w:rPr>
          <w:rStyle w:val="CharSectno"/>
        </w:rPr>
        <w:t>33</w:t>
      </w:r>
      <w:r>
        <w:t>.</w:t>
      </w:r>
      <w:r>
        <w:tab/>
        <w:t>Exits</w:t>
      </w:r>
      <w:bookmarkEnd w:id="2464"/>
      <w:bookmarkEnd w:id="2465"/>
      <w:bookmarkEnd w:id="2466"/>
      <w:bookmarkEnd w:id="2467"/>
    </w:p>
    <w:p>
      <w:pPr>
        <w:pStyle w:val="Subsection"/>
      </w:pPr>
      <w:r>
        <w:tab/>
        <w:t>(1)</w:t>
      </w:r>
      <w:r>
        <w:tab/>
        <w:t>A licensee must ensure that children are able to open interconnecting doors of rooms at the place that they are permitted to use and that door handles are positioned between 750 mm and 1 000 mm from the floor.</w:t>
      </w:r>
    </w:p>
    <w:p>
      <w:pPr>
        <w:pStyle w:val="Subsection"/>
      </w:pPr>
      <w:r>
        <w:tab/>
        <w:t>(2)</w:t>
      </w:r>
      <w:r>
        <w:tab/>
        <w:t xml:space="preserve">A licensee must ensure that doors giving direct access from the place to the street — </w:t>
      </w:r>
    </w:p>
    <w:p>
      <w:pPr>
        <w:pStyle w:val="Indenta"/>
      </w:pPr>
      <w:r>
        <w:tab/>
        <w:t>(a)</w:t>
      </w:r>
      <w:r>
        <w:tab/>
        <w:t>have handles positioned between 1 300 mm and 1 500 mm from the floor; and</w:t>
      </w:r>
    </w:p>
    <w:p>
      <w:pPr>
        <w:pStyle w:val="Indenta"/>
      </w:pPr>
      <w:r>
        <w:tab/>
        <w:t>(b)</w:t>
      </w:r>
      <w:r>
        <w:tab/>
        <w:t>are locked in a manner that does not prevent effective evacuation of the place.</w:t>
      </w:r>
    </w:p>
    <w:p>
      <w:pPr>
        <w:pStyle w:val="Subsection"/>
      </w:pPr>
      <w:r>
        <w:tab/>
        <w:t>(3)</w:t>
      </w:r>
      <w:r>
        <w:tab/>
        <w:t>A licensee must ensure that there are at least 2 exits from the place, and that those exits are as widely separated as practicable and are readily accessible.</w:t>
      </w:r>
    </w:p>
    <w:p>
      <w:pPr>
        <w:pStyle w:val="Subsection"/>
      </w:pPr>
      <w:r>
        <w:tab/>
        <w:t>(4)</w:t>
      </w:r>
      <w:r>
        <w:tab/>
        <w:t>A licensee must ensure that every room at the place having accommodation for 20 children or less has at least one doorway not less than 800 mm wide giving direct access to the outdoor space or to a thoroughfare or passage giving direct access to the outdoor space.</w:t>
      </w:r>
    </w:p>
    <w:p>
      <w:pPr>
        <w:pStyle w:val="Subsection"/>
      </w:pPr>
      <w:r>
        <w:tab/>
        <w:t>(5)</w:t>
      </w:r>
      <w:r>
        <w:tab/>
        <w:t>A licensee must ensure that every room at the place having accommodation for more than 20 children has at least 2 doorways not less than 800 mm wide giving direct access to the outdoor space or to a thoroughfare or passage giving direct access to the outdoor space, and that those doorways are as widely separated as practicable.</w:t>
      </w:r>
    </w:p>
    <w:p>
      <w:pPr>
        <w:pStyle w:val="Penstart"/>
      </w:pPr>
      <w:r>
        <w:tab/>
        <w:t>Penalty: a fine of $4 000.</w:t>
      </w:r>
    </w:p>
    <w:p>
      <w:pPr>
        <w:pStyle w:val="Heading5"/>
      </w:pPr>
      <w:bookmarkStart w:id="2468" w:name="_Toc124297748"/>
      <w:bookmarkStart w:id="2469" w:name="_Toc135208221"/>
      <w:bookmarkStart w:id="2470" w:name="_Toc158432440"/>
      <w:bookmarkStart w:id="2471" w:name="_Toc153274354"/>
      <w:r>
        <w:rPr>
          <w:rStyle w:val="CharSectno"/>
        </w:rPr>
        <w:t>34</w:t>
      </w:r>
      <w:r>
        <w:t>.</w:t>
      </w:r>
      <w:r>
        <w:tab/>
        <w:t>Shade</w:t>
      </w:r>
      <w:bookmarkEnd w:id="2468"/>
      <w:bookmarkEnd w:id="2469"/>
      <w:bookmarkEnd w:id="2470"/>
      <w:bookmarkEnd w:id="2471"/>
    </w:p>
    <w:p>
      <w:pPr>
        <w:pStyle w:val="Subsection"/>
      </w:pPr>
      <w:r>
        <w:tab/>
      </w:r>
      <w:r>
        <w:tab/>
        <w:t>A licensee must ensure that outdoor space required under regulation 32 is provided with adequate shade in accordance with guidelines approved by the CEO.</w:t>
      </w:r>
    </w:p>
    <w:p>
      <w:pPr>
        <w:pStyle w:val="Penstart"/>
      </w:pPr>
      <w:r>
        <w:tab/>
        <w:t>Penalty: a fine of $4 000.</w:t>
      </w:r>
    </w:p>
    <w:p>
      <w:pPr>
        <w:pStyle w:val="Heading5"/>
      </w:pPr>
      <w:bookmarkStart w:id="2472" w:name="_Toc124297749"/>
      <w:bookmarkStart w:id="2473" w:name="_Toc135208222"/>
      <w:bookmarkStart w:id="2474" w:name="_Toc158432441"/>
      <w:bookmarkStart w:id="2475" w:name="_Toc153274355"/>
      <w:r>
        <w:rPr>
          <w:rStyle w:val="CharSectno"/>
        </w:rPr>
        <w:t>35</w:t>
      </w:r>
      <w:r>
        <w:t>.</w:t>
      </w:r>
      <w:r>
        <w:tab/>
        <w:t>Fencing</w:t>
      </w:r>
      <w:bookmarkEnd w:id="2472"/>
      <w:bookmarkEnd w:id="2473"/>
      <w:bookmarkEnd w:id="2474"/>
      <w:bookmarkEnd w:id="2475"/>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2476" w:name="_Toc124297750"/>
      <w:bookmarkStart w:id="2477" w:name="_Toc135208223"/>
      <w:bookmarkStart w:id="2478" w:name="_Toc158432442"/>
      <w:bookmarkStart w:id="2479" w:name="_Toc153274356"/>
      <w:r>
        <w:rPr>
          <w:rStyle w:val="CharSectno"/>
        </w:rPr>
        <w:t>36</w:t>
      </w:r>
      <w:r>
        <w:t>.</w:t>
      </w:r>
      <w:r>
        <w:tab/>
        <w:t>Swimming pools</w:t>
      </w:r>
      <w:bookmarkEnd w:id="2476"/>
      <w:bookmarkEnd w:id="2477"/>
      <w:bookmarkEnd w:id="2478"/>
      <w:bookmarkEnd w:id="2479"/>
    </w:p>
    <w:p>
      <w:pPr>
        <w:pStyle w:val="Subsection"/>
      </w:pPr>
      <w:r>
        <w:tab/>
      </w:r>
      <w:r>
        <w:tab/>
        <w:t>A licensee must ensure that there is no swimming pool at the place.</w:t>
      </w:r>
    </w:p>
    <w:p>
      <w:pPr>
        <w:pStyle w:val="Penstart"/>
      </w:pPr>
      <w:r>
        <w:tab/>
        <w:t>Penalty: a fine of $4 000.</w:t>
      </w:r>
    </w:p>
    <w:p>
      <w:pPr>
        <w:pStyle w:val="Heading5"/>
      </w:pPr>
      <w:bookmarkStart w:id="2480" w:name="_Toc124297751"/>
      <w:bookmarkStart w:id="2481" w:name="_Toc135208224"/>
      <w:bookmarkStart w:id="2482" w:name="_Toc158432443"/>
      <w:bookmarkStart w:id="2483" w:name="_Toc153274357"/>
      <w:r>
        <w:rPr>
          <w:rStyle w:val="CharSectno"/>
        </w:rPr>
        <w:t>37</w:t>
      </w:r>
      <w:r>
        <w:t>.</w:t>
      </w:r>
      <w:r>
        <w:tab/>
        <w:t>Smoke or fire detectors</w:t>
      </w:r>
      <w:bookmarkEnd w:id="2480"/>
      <w:bookmarkEnd w:id="2481"/>
      <w:bookmarkEnd w:id="2482"/>
      <w:bookmarkEnd w:id="2483"/>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2484" w:name="_Toc124297752"/>
      <w:bookmarkStart w:id="2485" w:name="_Toc135208225"/>
      <w:bookmarkStart w:id="2486" w:name="_Toc158432444"/>
      <w:bookmarkStart w:id="2487" w:name="_Toc153274358"/>
      <w:r>
        <w:rPr>
          <w:rStyle w:val="CharSectno"/>
        </w:rPr>
        <w:t>38</w:t>
      </w:r>
      <w:r>
        <w:t>.</w:t>
      </w:r>
      <w:r>
        <w:tab/>
        <w:t>Staff room</w:t>
      </w:r>
      <w:bookmarkEnd w:id="2484"/>
      <w:bookmarkEnd w:id="2485"/>
      <w:bookmarkEnd w:id="2486"/>
      <w:bookmarkEnd w:id="2487"/>
    </w:p>
    <w:p>
      <w:pPr>
        <w:pStyle w:val="Subsection"/>
      </w:pPr>
      <w:r>
        <w:tab/>
        <w:t>(1)</w:t>
      </w:r>
      <w:r>
        <w:tab/>
        <w:t>A licensee must ensure that staff members have access to an area at the place that is suitable for the withdrawal or respite of the staff members.</w:t>
      </w:r>
    </w:p>
    <w:p>
      <w:pPr>
        <w:pStyle w:val="Subsection"/>
      </w:pPr>
      <w:r>
        <w:tab/>
        <w:t>(2)</w:t>
      </w:r>
      <w:r>
        <w:tab/>
        <w:t>The licensee must ensure that an area referred to in subregulation (1) has not less than 7.5 m</w:t>
      </w:r>
      <w:r>
        <w:rPr>
          <w:vertAlign w:val="superscript"/>
        </w:rPr>
        <w:t>2</w:t>
      </w:r>
      <w:r>
        <w:t xml:space="preserve"> of useable space.</w:t>
      </w:r>
    </w:p>
    <w:p>
      <w:pPr>
        <w:pStyle w:val="Subsection"/>
      </w:pPr>
      <w:r>
        <w:tab/>
        <w:t>(3)</w:t>
      </w:r>
      <w:r>
        <w:tab/>
        <w:t xml:space="preserve">The requirement in subregulation (2) does not apply to the holder of a licence or permit — </w:t>
      </w:r>
    </w:p>
    <w:p>
      <w:pPr>
        <w:pStyle w:val="Indenta"/>
      </w:pPr>
      <w:r>
        <w:tab/>
        <w:t>(a)</w:t>
      </w:r>
      <w:r>
        <w:tab/>
        <w:t xml:space="preserve">in force on the commencement of the </w:t>
      </w:r>
      <w:r>
        <w:rPr>
          <w:i/>
          <w:iCs/>
        </w:rPr>
        <w:t>Community Services (Child Care) Amendment Regulations 2001</w:t>
      </w:r>
      <w:r>
        <w:t>; and</w:t>
      </w:r>
    </w:p>
    <w:p>
      <w:pPr>
        <w:pStyle w:val="Indenta"/>
      </w:pPr>
      <w:r>
        <w:tab/>
        <w:t>(b)</w:t>
      </w:r>
      <w:r>
        <w:tab/>
        <w:t>to which the Act Schedule 1 clause 18 applies,</w:t>
      </w:r>
    </w:p>
    <w:p>
      <w:pPr>
        <w:pStyle w:val="Subsection"/>
      </w:pPr>
      <w:r>
        <w:tab/>
      </w:r>
      <w:r>
        <w:tab/>
        <w:t>while that licence or permit remains in force.</w:t>
      </w:r>
    </w:p>
    <w:p>
      <w:pPr>
        <w:pStyle w:val="Penstart"/>
      </w:pPr>
      <w:r>
        <w:tab/>
        <w:t>Penalty: a fine of $3 000.</w:t>
      </w:r>
    </w:p>
    <w:p>
      <w:pPr>
        <w:pStyle w:val="Heading5"/>
      </w:pPr>
      <w:bookmarkStart w:id="2488" w:name="_Toc124297753"/>
      <w:bookmarkStart w:id="2489" w:name="_Toc135208226"/>
      <w:bookmarkStart w:id="2490" w:name="_Toc158432445"/>
      <w:bookmarkStart w:id="2491" w:name="_Toc153274359"/>
      <w:r>
        <w:rPr>
          <w:rStyle w:val="CharSectno"/>
        </w:rPr>
        <w:t>39</w:t>
      </w:r>
      <w:r>
        <w:t>.</w:t>
      </w:r>
      <w:r>
        <w:tab/>
        <w:t>Area for administration etc.</w:t>
      </w:r>
      <w:bookmarkEnd w:id="2488"/>
      <w:bookmarkEnd w:id="2489"/>
      <w:bookmarkEnd w:id="2490"/>
      <w:bookmarkEnd w:id="2491"/>
      <w:r>
        <w:t xml:space="preserve"> </w:t>
      </w:r>
    </w:p>
    <w:p>
      <w:pPr>
        <w:pStyle w:val="Subsection"/>
      </w:pPr>
      <w:r>
        <w:tab/>
      </w:r>
      <w:r>
        <w:tab/>
        <w:t>A licensee must ensure that staff members have access to an area at the place, separate from an area required under regulation 38, that is suitable for administrative activities and private consultations with parents.</w:t>
      </w:r>
    </w:p>
    <w:p>
      <w:pPr>
        <w:pStyle w:val="Penstart"/>
      </w:pPr>
      <w:r>
        <w:tab/>
        <w:t>Penalty: a fine of $3 000.</w:t>
      </w:r>
    </w:p>
    <w:p>
      <w:pPr>
        <w:pStyle w:val="Heading5"/>
      </w:pPr>
      <w:bookmarkStart w:id="2492" w:name="_Toc124297754"/>
      <w:bookmarkStart w:id="2493" w:name="_Toc135208227"/>
      <w:bookmarkStart w:id="2494" w:name="_Toc158432446"/>
      <w:bookmarkStart w:id="2495" w:name="_Toc153274360"/>
      <w:r>
        <w:rPr>
          <w:rStyle w:val="CharSectno"/>
        </w:rPr>
        <w:t>40</w:t>
      </w:r>
      <w:r>
        <w:t>.</w:t>
      </w:r>
      <w:r>
        <w:tab/>
        <w:t>Kitchen</w:t>
      </w:r>
      <w:bookmarkEnd w:id="2492"/>
      <w:bookmarkEnd w:id="2493"/>
      <w:bookmarkEnd w:id="2494"/>
      <w:bookmarkEnd w:id="2495"/>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spacing w:before="260"/>
      </w:pPr>
      <w:bookmarkStart w:id="2496" w:name="_Toc124297755"/>
      <w:bookmarkStart w:id="2497" w:name="_Toc135208228"/>
      <w:bookmarkStart w:id="2498" w:name="_Toc158432447"/>
      <w:bookmarkStart w:id="2499" w:name="_Toc153274361"/>
      <w:r>
        <w:rPr>
          <w:rStyle w:val="CharSectno"/>
        </w:rPr>
        <w:t>41</w:t>
      </w:r>
      <w:r>
        <w:t>.</w:t>
      </w:r>
      <w:r>
        <w:tab/>
        <w:t>Laundry</w:t>
      </w:r>
      <w:bookmarkEnd w:id="2496"/>
      <w:bookmarkEnd w:id="2497"/>
      <w:bookmarkEnd w:id="2498"/>
      <w:bookmarkEnd w:id="2499"/>
    </w:p>
    <w:p>
      <w:pPr>
        <w:pStyle w:val="Subsection"/>
      </w:pPr>
      <w:r>
        <w:tab/>
        <w:t>(1)</w:t>
      </w:r>
      <w:r>
        <w:tab/>
        <w:t>Subject to subregulation (2), a licensee must ensure that the place has a laundry area.</w:t>
      </w:r>
    </w:p>
    <w:p>
      <w:pPr>
        <w:pStyle w:val="Subsection"/>
      </w:pPr>
      <w:r>
        <w:tab/>
        <w:t>(2)</w:t>
      </w:r>
      <w:r>
        <w:tab/>
        <w:t xml:space="preserve">Subregulation (1) does not apply if — </w:t>
      </w:r>
    </w:p>
    <w:p>
      <w:pPr>
        <w:pStyle w:val="Indenta"/>
      </w:pPr>
      <w:r>
        <w:tab/>
        <w:t>(a)</w:t>
      </w:r>
      <w:r>
        <w:tab/>
        <w:t>no enrolled child attends a care session at the place for more than 20 hours in any week; or</w:t>
      </w:r>
    </w:p>
    <w:p>
      <w:pPr>
        <w:pStyle w:val="Indenta"/>
      </w:pPr>
      <w:r>
        <w:tab/>
        <w:t>(b)</w:t>
      </w:r>
      <w:r>
        <w:tab/>
        <w:t>arrangements approved by the CEO have been made for treating laundry away from the place and for the hygienic storage of soiled laundry.</w:t>
      </w:r>
    </w:p>
    <w:p>
      <w:pPr>
        <w:pStyle w:val="Subsection"/>
      </w:pPr>
      <w:r>
        <w:tab/>
        <w:t>(3)</w:t>
      </w:r>
      <w:r>
        <w:tab/>
        <w:t>A licensee must ensure that the laundry is equipped with a washing machine, trough, hot water supply and sink or other facility suitable for dealing with soiled nappies.</w:t>
      </w:r>
    </w:p>
    <w:p>
      <w:pPr>
        <w:pStyle w:val="Subsection"/>
      </w:pPr>
      <w:r>
        <w:tab/>
        <w:t>(4)</w:t>
      </w:r>
      <w:r>
        <w:tab/>
        <w:t>If nappies are not laundered at the place, a licensee must ensure that a suitable sealed container for soiled nappies is provided.</w:t>
      </w:r>
    </w:p>
    <w:p>
      <w:pPr>
        <w:pStyle w:val="Penstart"/>
      </w:pPr>
      <w:r>
        <w:tab/>
        <w:t>Penalty: a fine of $3 000.</w:t>
      </w:r>
    </w:p>
    <w:p>
      <w:pPr>
        <w:pStyle w:val="Heading5"/>
        <w:spacing w:before="260"/>
      </w:pPr>
      <w:bookmarkStart w:id="2500" w:name="_Toc124297756"/>
      <w:bookmarkStart w:id="2501" w:name="_Toc135208229"/>
      <w:bookmarkStart w:id="2502" w:name="_Toc158432448"/>
      <w:bookmarkStart w:id="2503" w:name="_Toc153274362"/>
      <w:r>
        <w:rPr>
          <w:rStyle w:val="CharSectno"/>
        </w:rPr>
        <w:t>42</w:t>
      </w:r>
      <w:r>
        <w:t>.</w:t>
      </w:r>
      <w:r>
        <w:tab/>
        <w:t>Windows</w:t>
      </w:r>
      <w:bookmarkEnd w:id="2500"/>
      <w:bookmarkEnd w:id="2501"/>
      <w:bookmarkEnd w:id="2502"/>
      <w:bookmarkEnd w:id="2503"/>
    </w:p>
    <w:p>
      <w:pPr>
        <w:pStyle w:val="Subsection"/>
      </w:pPr>
      <w:r>
        <w:tab/>
      </w:r>
      <w:r>
        <w:tab/>
        <w:t>A licensee must ensure that windows at the place, when opened, do not create a hazard to children.</w:t>
      </w:r>
    </w:p>
    <w:p>
      <w:pPr>
        <w:pStyle w:val="Penstart"/>
      </w:pPr>
      <w:r>
        <w:tab/>
        <w:t>Penalty: a fine of $3 000.</w:t>
      </w:r>
    </w:p>
    <w:p>
      <w:pPr>
        <w:pStyle w:val="Heading5"/>
      </w:pPr>
      <w:bookmarkStart w:id="2504" w:name="_Toc124297757"/>
      <w:bookmarkStart w:id="2505" w:name="_Toc135208230"/>
      <w:bookmarkStart w:id="2506" w:name="_Toc158432449"/>
      <w:bookmarkStart w:id="2507" w:name="_Toc153274363"/>
      <w:r>
        <w:rPr>
          <w:rStyle w:val="CharSectno"/>
        </w:rPr>
        <w:t>43</w:t>
      </w:r>
      <w:r>
        <w:t>.</w:t>
      </w:r>
      <w:r>
        <w:tab/>
        <w:t>Bathroom facilities and transitional</w:t>
      </w:r>
      <w:bookmarkEnd w:id="2504"/>
      <w:bookmarkEnd w:id="2505"/>
      <w:bookmarkEnd w:id="2506"/>
      <w:bookmarkEnd w:id="2507"/>
    </w:p>
    <w:p>
      <w:pPr>
        <w:pStyle w:val="Subsection"/>
      </w:pPr>
      <w:r>
        <w:tab/>
        <w:t>(1)</w:t>
      </w:r>
      <w:r>
        <w:tab/>
        <w:t xml:space="preserve">A licensee must ensure that the place has — </w:t>
      </w:r>
    </w:p>
    <w:p>
      <w:pPr>
        <w:pStyle w:val="Indenta"/>
      </w:pPr>
      <w:r>
        <w:tab/>
        <w:t>(a)</w:t>
      </w:r>
      <w:r>
        <w:tab/>
        <w:t>one junior lavatory or one adult lavatory with a firm step and a junior seat; and</w:t>
      </w:r>
    </w:p>
    <w:p>
      <w:pPr>
        <w:pStyle w:val="Indenta"/>
      </w:pPr>
      <w:r>
        <w:tab/>
        <w:t>(b)</w:t>
      </w:r>
      <w:r>
        <w:tab/>
        <w:t>one hand basin either with a firm step, or at a height so as to provide reasonable child access,</w:t>
      </w:r>
    </w:p>
    <w:p>
      <w:pPr>
        <w:pStyle w:val="Subsection"/>
      </w:pPr>
      <w:r>
        <w:tab/>
      </w:r>
      <w:r>
        <w:tab/>
        <w:t>for every 15 enrolled children or part of that number attending a care session.</w:t>
      </w:r>
    </w:p>
    <w:p>
      <w:pPr>
        <w:pStyle w:val="Subsection"/>
      </w:pPr>
      <w:r>
        <w:tab/>
        <w:t>(2)</w:t>
      </w:r>
      <w:r>
        <w:tab/>
        <w:t xml:space="preserve">If enrolled children who have not reached 3 years of age are cared for by a service, a licensee must ensure that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Subsection"/>
      </w:pPr>
      <w:r>
        <w:tab/>
        <w:t>(3)</w:t>
      </w:r>
      <w:r>
        <w:tab/>
        <w:t>In addition to the requirements of subregulation (1), the licensee must ensure that there is at least one adult lavatory and hand basin at the place for each multiple of 10 staff members and any remainder of fewer than 10 staff members.</w:t>
      </w:r>
    </w:p>
    <w:p>
      <w:pPr>
        <w:pStyle w:val="Subsection"/>
      </w:pPr>
      <w:r>
        <w:tab/>
        <w:t>(4)</w:t>
      </w:r>
      <w:r>
        <w:tab/>
        <w:t>If a primary school age enrolled child attends a care session, a licensee must ensure that there is at least one toilet at the place that provides privacy and that is not used by a staff member for each multiple of 15 primary school age enrolled children and remainder fewer than 15 primary school age enrolled children.</w:t>
      </w:r>
    </w:p>
    <w:p>
      <w:pPr>
        <w:pStyle w:val="Subsection"/>
      </w:pPr>
      <w:r>
        <w:tab/>
        <w:t>(5)</w:t>
      </w:r>
      <w:r>
        <w:tab/>
        <w:t>The requirement in subregulation (4) does not apply before 1 January 2007 to the holder of a licence or permit to which the Act Schedule 1 clause 18 applies.</w:t>
      </w:r>
    </w:p>
    <w:p>
      <w:pPr>
        <w:pStyle w:val="Penstart"/>
      </w:pPr>
      <w:r>
        <w:tab/>
        <w:t>Penalty: a fine of $3 000.</w:t>
      </w:r>
    </w:p>
    <w:p>
      <w:pPr>
        <w:pStyle w:val="Footnotesection"/>
      </w:pPr>
      <w:r>
        <w:tab/>
        <w:t>[Regulation 43 amended in Gazette 1 Mar 2006 p. 932.]</w:t>
      </w:r>
    </w:p>
    <w:p>
      <w:pPr>
        <w:pStyle w:val="Heading5"/>
      </w:pPr>
      <w:bookmarkStart w:id="2508" w:name="_Toc124297758"/>
      <w:bookmarkStart w:id="2509" w:name="_Toc135208231"/>
      <w:bookmarkStart w:id="2510" w:name="_Toc158432450"/>
      <w:bookmarkStart w:id="2511" w:name="_Toc153274364"/>
      <w:r>
        <w:rPr>
          <w:rStyle w:val="CharSectno"/>
        </w:rPr>
        <w:t>44</w:t>
      </w:r>
      <w:r>
        <w:t>.</w:t>
      </w:r>
      <w:r>
        <w:tab/>
        <w:t>Hot water</w:t>
      </w:r>
      <w:bookmarkEnd w:id="2508"/>
      <w:bookmarkEnd w:id="2509"/>
      <w:bookmarkEnd w:id="2510"/>
      <w:bookmarkEnd w:id="2511"/>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2512" w:name="_Toc124297759"/>
      <w:bookmarkStart w:id="2513" w:name="_Toc135208232"/>
      <w:bookmarkStart w:id="2514" w:name="_Toc158432451"/>
      <w:bookmarkStart w:id="2515" w:name="_Toc153274365"/>
      <w:r>
        <w:rPr>
          <w:rStyle w:val="CharSectno"/>
        </w:rPr>
        <w:t>45</w:t>
      </w:r>
      <w:r>
        <w:t>.</w:t>
      </w:r>
      <w:r>
        <w:tab/>
        <w:t>Storage</w:t>
      </w:r>
      <w:bookmarkEnd w:id="2512"/>
      <w:bookmarkEnd w:id="2513"/>
      <w:bookmarkEnd w:id="2514"/>
      <w:bookmarkEnd w:id="2515"/>
    </w:p>
    <w:p>
      <w:pPr>
        <w:pStyle w:val="Subsection"/>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45 amended in Gazette 1 Mar 2006 p. 933.]</w:t>
      </w:r>
    </w:p>
    <w:p>
      <w:pPr>
        <w:pStyle w:val="Heading5"/>
      </w:pPr>
      <w:bookmarkStart w:id="2516" w:name="_Toc124297760"/>
      <w:bookmarkStart w:id="2517" w:name="_Toc135208233"/>
      <w:bookmarkStart w:id="2518" w:name="_Toc158432452"/>
      <w:bookmarkStart w:id="2519" w:name="_Toc153274366"/>
      <w:r>
        <w:rPr>
          <w:rStyle w:val="CharSectno"/>
        </w:rPr>
        <w:t>46</w:t>
      </w:r>
      <w:r>
        <w:t>.</w:t>
      </w:r>
      <w:r>
        <w:tab/>
        <w:t>Electrical installations</w:t>
      </w:r>
      <w:bookmarkEnd w:id="2516"/>
      <w:bookmarkEnd w:id="2517"/>
      <w:bookmarkEnd w:id="2518"/>
      <w:bookmarkEnd w:id="2519"/>
    </w:p>
    <w:p>
      <w:pPr>
        <w:pStyle w:val="Subsection"/>
      </w:pPr>
      <w:r>
        <w:tab/>
        <w:t>(1)</w:t>
      </w:r>
      <w:r>
        <w:tab/>
        <w:t>A licensee must ensure that an electrical distribution board or control panel located in a children’s play or rest area at the place is behind a lockable door and installed at a minimum height of 1 200 mm above the adjacent floor level.</w:t>
      </w:r>
    </w:p>
    <w:p>
      <w:pPr>
        <w:pStyle w:val="Subsection"/>
        <w:rPr>
          <w:rStyle w:val="DraftersNotes"/>
        </w:rPr>
      </w:pPr>
      <w:r>
        <w:tab/>
        <w:t>(2)</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 Electrical installations — Buildings, structures and premises (known as the SAA Wiring Rules).</w:t>
      </w:r>
    </w:p>
    <w:p>
      <w:pPr>
        <w:pStyle w:val="Subsection"/>
      </w:pPr>
      <w:r>
        <w:tab/>
        <w:t>(3)</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2520" w:name="_Toc124297761"/>
      <w:bookmarkStart w:id="2521" w:name="_Toc135208234"/>
      <w:bookmarkStart w:id="2522" w:name="_Toc158432453"/>
      <w:bookmarkStart w:id="2523" w:name="_Toc153274367"/>
      <w:r>
        <w:rPr>
          <w:rStyle w:val="CharSectno"/>
        </w:rPr>
        <w:t>47</w:t>
      </w:r>
      <w:r>
        <w:t>.</w:t>
      </w:r>
      <w:r>
        <w:tab/>
        <w:t>General purpose power outlets</w:t>
      </w:r>
      <w:bookmarkEnd w:id="2520"/>
      <w:bookmarkEnd w:id="2521"/>
      <w:bookmarkEnd w:id="2522"/>
      <w:bookmarkEnd w:id="2523"/>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 or</w:t>
      </w:r>
    </w:p>
    <w:p>
      <w:pPr>
        <w:pStyle w:val="Indenta"/>
      </w:pPr>
      <w:r>
        <w:tab/>
        <w:t>(b)</w:t>
      </w:r>
      <w:r>
        <w:tab/>
        <w:t>is fitted with approved integral safety shutters or with an earth leakage circuit breaker.</w:t>
      </w:r>
    </w:p>
    <w:p>
      <w:pPr>
        <w:pStyle w:val="Penstart"/>
      </w:pPr>
      <w:r>
        <w:tab/>
        <w:t>Penalty: a fine of $4 000.</w:t>
      </w:r>
    </w:p>
    <w:p>
      <w:pPr>
        <w:pStyle w:val="Heading5"/>
      </w:pPr>
      <w:bookmarkStart w:id="2524" w:name="_Toc124297762"/>
      <w:bookmarkStart w:id="2525" w:name="_Toc135208235"/>
      <w:bookmarkStart w:id="2526" w:name="_Toc158432454"/>
      <w:bookmarkStart w:id="2527" w:name="_Toc153274368"/>
      <w:r>
        <w:rPr>
          <w:rStyle w:val="CharSectno"/>
        </w:rPr>
        <w:t>48</w:t>
      </w:r>
      <w:r>
        <w:t>.</w:t>
      </w:r>
      <w:r>
        <w:tab/>
        <w:t>Telephone</w:t>
      </w:r>
      <w:bookmarkEnd w:id="2524"/>
      <w:bookmarkEnd w:id="2525"/>
      <w:bookmarkEnd w:id="2526"/>
      <w:bookmarkEnd w:id="2527"/>
    </w:p>
    <w:p>
      <w:pPr>
        <w:pStyle w:val="Subsection"/>
      </w:pPr>
      <w:r>
        <w:tab/>
      </w:r>
      <w:r>
        <w:tab/>
        <w:t>A licensee must ensure that a telephone service is connected to the place.</w:t>
      </w:r>
    </w:p>
    <w:p>
      <w:pPr>
        <w:pStyle w:val="Penstart"/>
      </w:pPr>
      <w:r>
        <w:tab/>
        <w:t>Penalty: a fine of $2 000.</w:t>
      </w:r>
    </w:p>
    <w:p>
      <w:pPr>
        <w:pStyle w:val="Heading5"/>
      </w:pPr>
      <w:bookmarkStart w:id="2528" w:name="_Toc124297763"/>
      <w:bookmarkStart w:id="2529" w:name="_Toc135208236"/>
      <w:bookmarkStart w:id="2530" w:name="_Toc158432455"/>
      <w:bookmarkStart w:id="2531" w:name="_Toc153274369"/>
      <w:r>
        <w:rPr>
          <w:rStyle w:val="CharSectno"/>
        </w:rPr>
        <w:t>49</w:t>
      </w:r>
      <w:r>
        <w:t>.</w:t>
      </w:r>
      <w:r>
        <w:tab/>
        <w:t>Heating</w:t>
      </w:r>
      <w:bookmarkEnd w:id="2528"/>
      <w:bookmarkEnd w:id="2529"/>
      <w:bookmarkEnd w:id="2530"/>
      <w:bookmarkEnd w:id="2531"/>
    </w:p>
    <w:p>
      <w:pPr>
        <w:pStyle w:val="Subsection"/>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keepNext/>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49 amended in Gazette 8 Dec 2006 p. 5375.]</w:t>
      </w:r>
    </w:p>
    <w:p>
      <w:pPr>
        <w:pStyle w:val="Heading5"/>
        <w:spacing w:before="180"/>
      </w:pPr>
      <w:bookmarkStart w:id="2532" w:name="_Toc124297764"/>
      <w:bookmarkStart w:id="2533" w:name="_Toc135208237"/>
      <w:bookmarkStart w:id="2534" w:name="_Toc158432456"/>
      <w:bookmarkStart w:id="2535" w:name="_Toc153274370"/>
      <w:r>
        <w:rPr>
          <w:rStyle w:val="CharSectno"/>
        </w:rPr>
        <w:t>50</w:t>
      </w:r>
      <w:r>
        <w:t>.</w:t>
      </w:r>
      <w:r>
        <w:tab/>
        <w:t>Fans</w:t>
      </w:r>
      <w:bookmarkEnd w:id="2532"/>
      <w:bookmarkEnd w:id="2533"/>
      <w:bookmarkEnd w:id="2534"/>
      <w:bookmarkEnd w:id="2535"/>
    </w:p>
    <w:p>
      <w:pPr>
        <w:pStyle w:val="Subsection"/>
      </w:pPr>
      <w:r>
        <w:tab/>
        <w:t>(1)</w:t>
      </w:r>
      <w:r>
        <w:tab/>
        <w:t xml:space="preserve">A licensee must ensure that wall mounted fans at the place — </w:t>
      </w:r>
    </w:p>
    <w:p>
      <w:pPr>
        <w:pStyle w:val="Indenta"/>
      </w:pPr>
      <w:r>
        <w:tab/>
        <w:t>(a)</w:t>
      </w:r>
      <w:r>
        <w:tab/>
        <w:t>have blade guards fitted in accordance with the manufacturer’s instructions; and</w:t>
      </w:r>
    </w:p>
    <w:p>
      <w:pPr>
        <w:pStyle w:val="Indenta"/>
      </w:pPr>
      <w:r>
        <w:tab/>
        <w:t>(b)</w:t>
      </w:r>
      <w:r>
        <w:tab/>
        <w:t>are located so that blades are at least 2 000 mm above the floor.</w:t>
      </w:r>
    </w:p>
    <w:p>
      <w:pPr>
        <w:pStyle w:val="Subsection"/>
      </w:pPr>
      <w:r>
        <w:tab/>
        <w:t>(2)</w:t>
      </w:r>
      <w:r>
        <w:tab/>
        <w:t xml:space="preserve">A licensee must ensure that a ceiling mounted fan at the place that has blades 2 400 mm or less above the floor below it is not operated if —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free standing fans are not used in indoor or outdoor play areas at the place.</w:t>
      </w:r>
    </w:p>
    <w:p>
      <w:pPr>
        <w:pStyle w:val="Subsection"/>
      </w:pPr>
      <w:r>
        <w:tab/>
        <w:t>(4)</w:t>
      </w:r>
      <w:r>
        <w:tab/>
        <w:t>A licensee must ensure that free standing fans at the place are located so that children are adequately protected from inadvertent physical contact with the blades.</w:t>
      </w:r>
    </w:p>
    <w:p>
      <w:pPr>
        <w:pStyle w:val="Penstart"/>
      </w:pPr>
      <w:r>
        <w:tab/>
        <w:t>Penalty: a fine of $3 000.</w:t>
      </w:r>
    </w:p>
    <w:p>
      <w:pPr>
        <w:pStyle w:val="Footnotesection"/>
      </w:pPr>
      <w:r>
        <w:tab/>
        <w:t>[Regulation 50 amended in Gazette 8 Dec 2006 p. 5375.]</w:t>
      </w:r>
    </w:p>
    <w:p>
      <w:pPr>
        <w:pStyle w:val="Heading3"/>
      </w:pPr>
      <w:bookmarkStart w:id="2536" w:name="_Toc117649344"/>
      <w:bookmarkStart w:id="2537" w:name="_Toc117655217"/>
      <w:bookmarkStart w:id="2538" w:name="_Toc117655593"/>
      <w:bookmarkStart w:id="2539" w:name="_Toc117655881"/>
      <w:bookmarkStart w:id="2540" w:name="_Toc117658066"/>
      <w:bookmarkStart w:id="2541" w:name="_Toc117671042"/>
      <w:bookmarkStart w:id="2542" w:name="_Toc117930372"/>
      <w:bookmarkStart w:id="2543" w:name="_Toc118096582"/>
      <w:bookmarkStart w:id="2544" w:name="_Toc118189629"/>
      <w:bookmarkStart w:id="2545" w:name="_Toc118251254"/>
      <w:bookmarkStart w:id="2546" w:name="_Toc118253646"/>
      <w:bookmarkStart w:id="2547" w:name="_Toc118254951"/>
      <w:bookmarkStart w:id="2548" w:name="_Toc118255183"/>
      <w:bookmarkStart w:id="2549" w:name="_Toc118256432"/>
      <w:bookmarkStart w:id="2550" w:name="_Toc118260273"/>
      <w:bookmarkStart w:id="2551" w:name="_Toc118261806"/>
      <w:bookmarkStart w:id="2552" w:name="_Toc118262579"/>
      <w:bookmarkStart w:id="2553" w:name="_Toc118263289"/>
      <w:bookmarkStart w:id="2554" w:name="_Toc118263545"/>
      <w:bookmarkStart w:id="2555" w:name="_Toc118267204"/>
      <w:bookmarkStart w:id="2556" w:name="_Toc118267635"/>
      <w:bookmarkStart w:id="2557" w:name="_Toc118275807"/>
      <w:bookmarkStart w:id="2558" w:name="_Toc118519763"/>
      <w:bookmarkStart w:id="2559" w:name="_Toc118520198"/>
      <w:bookmarkStart w:id="2560" w:name="_Toc118520329"/>
      <w:bookmarkStart w:id="2561" w:name="_Toc118520460"/>
      <w:bookmarkStart w:id="2562" w:name="_Toc118521871"/>
      <w:bookmarkStart w:id="2563" w:name="_Toc118528831"/>
      <w:bookmarkStart w:id="2564" w:name="_Toc118528962"/>
      <w:bookmarkStart w:id="2565" w:name="_Toc118786362"/>
      <w:bookmarkStart w:id="2566" w:name="_Toc118794309"/>
      <w:bookmarkStart w:id="2567" w:name="_Toc118872971"/>
      <w:bookmarkStart w:id="2568" w:name="_Toc118874194"/>
      <w:bookmarkStart w:id="2569" w:name="_Toc118875565"/>
      <w:bookmarkStart w:id="2570" w:name="_Toc118878887"/>
      <w:bookmarkStart w:id="2571" w:name="_Toc118880780"/>
      <w:bookmarkStart w:id="2572" w:name="_Toc118881148"/>
      <w:bookmarkStart w:id="2573" w:name="_Toc119200761"/>
      <w:bookmarkStart w:id="2574" w:name="_Toc119207685"/>
      <w:bookmarkStart w:id="2575" w:name="_Toc119209226"/>
      <w:bookmarkStart w:id="2576" w:name="_Toc119226111"/>
      <w:bookmarkStart w:id="2577" w:name="_Toc119305130"/>
      <w:bookmarkStart w:id="2578" w:name="_Toc119310330"/>
      <w:bookmarkStart w:id="2579" w:name="_Toc119312622"/>
      <w:bookmarkStart w:id="2580" w:name="_Toc119478815"/>
      <w:bookmarkStart w:id="2581" w:name="_Toc119484605"/>
      <w:bookmarkStart w:id="2582" w:name="_Toc119484916"/>
      <w:bookmarkStart w:id="2583" w:name="_Toc119721717"/>
      <w:bookmarkStart w:id="2584" w:name="_Toc119739910"/>
      <w:bookmarkStart w:id="2585" w:name="_Toc119741500"/>
      <w:bookmarkStart w:id="2586" w:name="_Toc119742312"/>
      <w:bookmarkStart w:id="2587" w:name="_Toc119742639"/>
      <w:bookmarkStart w:id="2588" w:name="_Toc119742789"/>
      <w:bookmarkStart w:id="2589" w:name="_Toc119742919"/>
      <w:bookmarkStart w:id="2590" w:name="_Toc119743513"/>
      <w:bookmarkStart w:id="2591" w:name="_Toc119743719"/>
      <w:bookmarkStart w:id="2592" w:name="_Toc119744546"/>
      <w:bookmarkStart w:id="2593" w:name="_Toc119824720"/>
      <w:bookmarkStart w:id="2594" w:name="_Toc119830020"/>
      <w:bookmarkStart w:id="2595" w:name="_Toc119830152"/>
      <w:bookmarkStart w:id="2596" w:name="_Toc119895542"/>
      <w:bookmarkStart w:id="2597" w:name="_Toc119908794"/>
      <w:bookmarkStart w:id="2598" w:name="_Toc119912762"/>
      <w:bookmarkStart w:id="2599" w:name="_Toc119913012"/>
      <w:bookmarkStart w:id="2600" w:name="_Toc119917463"/>
      <w:bookmarkStart w:id="2601" w:name="_Toc119982415"/>
      <w:bookmarkStart w:id="2602" w:name="_Toc119986975"/>
      <w:bookmarkStart w:id="2603" w:name="_Toc120063503"/>
      <w:bookmarkStart w:id="2604" w:name="_Toc120064019"/>
      <w:bookmarkStart w:id="2605" w:name="_Toc120064361"/>
      <w:bookmarkStart w:id="2606" w:name="_Toc120064493"/>
      <w:bookmarkStart w:id="2607" w:name="_Toc120072192"/>
      <w:bookmarkStart w:id="2608" w:name="_Toc120080555"/>
      <w:bookmarkStart w:id="2609" w:name="_Toc120082334"/>
      <w:bookmarkStart w:id="2610" w:name="_Toc120089125"/>
      <w:bookmarkStart w:id="2611" w:name="_Toc120096347"/>
      <w:bookmarkStart w:id="2612" w:name="_Toc120328448"/>
      <w:bookmarkStart w:id="2613" w:name="_Toc120328580"/>
      <w:bookmarkStart w:id="2614" w:name="_Toc120341217"/>
      <w:bookmarkStart w:id="2615" w:name="_Toc120343865"/>
      <w:bookmarkStart w:id="2616" w:name="_Toc120344145"/>
      <w:bookmarkStart w:id="2617" w:name="_Toc120355153"/>
      <w:bookmarkStart w:id="2618" w:name="_Toc120355285"/>
      <w:bookmarkStart w:id="2619" w:name="_Toc120439312"/>
      <w:bookmarkStart w:id="2620" w:name="_Toc120439444"/>
      <w:bookmarkStart w:id="2621" w:name="_Toc120494436"/>
      <w:bookmarkStart w:id="2622" w:name="_Toc120933105"/>
      <w:bookmarkStart w:id="2623" w:name="_Toc120933237"/>
      <w:bookmarkStart w:id="2624" w:name="_Toc120933369"/>
      <w:bookmarkStart w:id="2625" w:name="_Toc122159515"/>
      <w:bookmarkStart w:id="2626" w:name="_Toc122251179"/>
      <w:bookmarkStart w:id="2627" w:name="_Toc122325174"/>
      <w:bookmarkStart w:id="2628" w:name="_Toc122331209"/>
      <w:bookmarkStart w:id="2629" w:name="_Toc122331335"/>
      <w:bookmarkStart w:id="2630" w:name="_Toc122332073"/>
      <w:bookmarkStart w:id="2631" w:name="_Toc122332199"/>
      <w:bookmarkStart w:id="2632" w:name="_Toc122332635"/>
      <w:bookmarkStart w:id="2633" w:name="_Toc122333170"/>
      <w:bookmarkStart w:id="2634" w:name="_Toc122333756"/>
      <w:bookmarkStart w:id="2635" w:name="_Toc122334284"/>
      <w:bookmarkStart w:id="2636" w:name="_Toc122335674"/>
      <w:bookmarkStart w:id="2637" w:name="_Toc122336796"/>
      <w:bookmarkStart w:id="2638" w:name="_Toc122409898"/>
      <w:bookmarkStart w:id="2639" w:name="_Toc122410023"/>
      <w:bookmarkStart w:id="2640" w:name="_Toc122423055"/>
      <w:bookmarkStart w:id="2641" w:name="_Toc122483823"/>
      <w:bookmarkStart w:id="2642" w:name="_Toc122484087"/>
      <w:bookmarkStart w:id="2643" w:name="_Toc122486301"/>
      <w:bookmarkStart w:id="2644" w:name="_Toc122487314"/>
      <w:bookmarkStart w:id="2645" w:name="_Toc122487579"/>
      <w:bookmarkStart w:id="2646" w:name="_Toc122489174"/>
      <w:bookmarkStart w:id="2647" w:name="_Toc122490684"/>
      <w:bookmarkStart w:id="2648" w:name="_Toc122490810"/>
      <w:bookmarkStart w:id="2649" w:name="_Toc122756334"/>
      <w:bookmarkStart w:id="2650" w:name="_Toc122756460"/>
      <w:bookmarkStart w:id="2651" w:name="_Toc122756586"/>
      <w:bookmarkStart w:id="2652" w:name="_Toc122756712"/>
      <w:bookmarkStart w:id="2653" w:name="_Toc122759690"/>
      <w:bookmarkStart w:id="2654" w:name="_Toc122761043"/>
      <w:bookmarkStart w:id="2655" w:name="_Toc122937043"/>
      <w:bookmarkStart w:id="2656" w:name="_Toc122937290"/>
      <w:bookmarkStart w:id="2657" w:name="_Toc123519271"/>
      <w:bookmarkStart w:id="2658" w:name="_Toc123524638"/>
      <w:bookmarkStart w:id="2659" w:name="_Toc123525128"/>
      <w:bookmarkStart w:id="2660" w:name="_Toc123526520"/>
      <w:bookmarkStart w:id="2661" w:name="_Toc123529211"/>
      <w:bookmarkStart w:id="2662" w:name="_Toc123529733"/>
      <w:bookmarkStart w:id="2663" w:name="_Toc123529859"/>
      <w:bookmarkStart w:id="2664" w:name="_Toc123530865"/>
      <w:bookmarkStart w:id="2665" w:name="_Toc123530991"/>
      <w:bookmarkStart w:id="2666" w:name="_Toc123544915"/>
      <w:bookmarkStart w:id="2667" w:name="_Toc123623804"/>
      <w:bookmarkStart w:id="2668" w:name="_Toc123626664"/>
      <w:bookmarkStart w:id="2669" w:name="_Toc123626790"/>
      <w:bookmarkStart w:id="2670" w:name="_Toc123626916"/>
      <w:bookmarkStart w:id="2671" w:name="_Toc123627042"/>
      <w:bookmarkStart w:id="2672" w:name="_Toc124049647"/>
      <w:bookmarkStart w:id="2673" w:name="_Toc124050190"/>
      <w:bookmarkStart w:id="2674" w:name="_Toc124060809"/>
      <w:bookmarkStart w:id="2675" w:name="_Toc124210493"/>
      <w:bookmarkStart w:id="2676" w:name="_Toc124211259"/>
      <w:bookmarkStart w:id="2677" w:name="_Toc124212701"/>
      <w:bookmarkStart w:id="2678" w:name="_Toc124212827"/>
      <w:bookmarkStart w:id="2679" w:name="_Toc124212953"/>
      <w:bookmarkStart w:id="2680" w:name="_Toc124242908"/>
      <w:bookmarkStart w:id="2681" w:name="_Toc124297431"/>
      <w:bookmarkStart w:id="2682" w:name="_Toc124297765"/>
      <w:bookmarkStart w:id="2683" w:name="_Toc128284773"/>
      <w:bookmarkStart w:id="2684" w:name="_Toc128362023"/>
      <w:bookmarkStart w:id="2685" w:name="_Toc129067386"/>
      <w:bookmarkStart w:id="2686" w:name="_Toc129075381"/>
      <w:bookmarkStart w:id="2687" w:name="_Toc131498709"/>
      <w:bookmarkStart w:id="2688" w:name="_Toc131564564"/>
      <w:bookmarkStart w:id="2689" w:name="_Toc131565452"/>
      <w:bookmarkStart w:id="2690" w:name="_Toc132597421"/>
      <w:bookmarkStart w:id="2691" w:name="_Toc133117142"/>
      <w:bookmarkStart w:id="2692" w:name="_Toc133117272"/>
      <w:bookmarkStart w:id="2693" w:name="_Toc133227902"/>
      <w:bookmarkStart w:id="2694" w:name="_Toc135208238"/>
      <w:bookmarkStart w:id="2695" w:name="_Toc153255703"/>
      <w:bookmarkStart w:id="2696" w:name="_Toc153260486"/>
      <w:bookmarkStart w:id="2697" w:name="_Toc153274371"/>
      <w:bookmarkStart w:id="2698" w:name="_Toc156095859"/>
      <w:bookmarkStart w:id="2699" w:name="_Toc156097604"/>
      <w:bookmarkStart w:id="2700" w:name="_Toc156381315"/>
      <w:bookmarkStart w:id="2701" w:name="_Toc158432457"/>
      <w:r>
        <w:rPr>
          <w:rStyle w:val="CharDivNo"/>
        </w:rPr>
        <w:t>Division 4</w:t>
      </w:r>
      <w:r>
        <w:t> — </w:t>
      </w:r>
      <w:r>
        <w:rPr>
          <w:rStyle w:val="CharDivText"/>
        </w:rPr>
        <w:t>Other obligations relating to the place</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p>
    <w:p>
      <w:pPr>
        <w:pStyle w:val="Heading5"/>
        <w:spacing w:before="180"/>
      </w:pPr>
      <w:bookmarkStart w:id="2702" w:name="_Toc124297766"/>
      <w:bookmarkStart w:id="2703" w:name="_Toc135208239"/>
      <w:bookmarkStart w:id="2704" w:name="_Toc158432458"/>
      <w:bookmarkStart w:id="2705" w:name="_Toc153274372"/>
      <w:r>
        <w:rPr>
          <w:rStyle w:val="CharSectno"/>
        </w:rPr>
        <w:t>51</w:t>
      </w:r>
      <w:r>
        <w:t>.</w:t>
      </w:r>
      <w:r>
        <w:tab/>
        <w:t>Display of licence</w:t>
      </w:r>
      <w:bookmarkEnd w:id="2702"/>
      <w:bookmarkEnd w:id="2703"/>
      <w:bookmarkEnd w:id="2704"/>
      <w:bookmarkEnd w:id="2705"/>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spacing w:before="120"/>
      </w:pPr>
      <w:bookmarkStart w:id="2706" w:name="_Toc124297767"/>
      <w:bookmarkStart w:id="2707" w:name="_Toc135208240"/>
      <w:bookmarkStart w:id="2708" w:name="_Toc158432459"/>
      <w:bookmarkStart w:id="2709" w:name="_Toc153274373"/>
      <w:r>
        <w:rPr>
          <w:rStyle w:val="CharSectno"/>
        </w:rPr>
        <w:t>52</w:t>
      </w:r>
      <w:r>
        <w:t>.</w:t>
      </w:r>
      <w:r>
        <w:tab/>
        <w:t>Place not to be used as a residence</w:t>
      </w:r>
      <w:bookmarkEnd w:id="2706"/>
      <w:bookmarkEnd w:id="2707"/>
      <w:bookmarkEnd w:id="2708"/>
      <w:bookmarkEnd w:id="2709"/>
    </w:p>
    <w:p>
      <w:pPr>
        <w:pStyle w:val="Subsection"/>
      </w:pPr>
      <w:r>
        <w:tab/>
      </w:r>
      <w:r>
        <w:tab/>
        <w:t>A licensee must ensure that the place, or any part of the place, is not used as a residence.</w:t>
      </w:r>
    </w:p>
    <w:p>
      <w:pPr>
        <w:pStyle w:val="Penstart"/>
      </w:pPr>
      <w:r>
        <w:tab/>
        <w:t>Penalty: a fine of $3 000.</w:t>
      </w:r>
    </w:p>
    <w:p>
      <w:pPr>
        <w:pStyle w:val="Heading5"/>
        <w:spacing w:before="120"/>
      </w:pPr>
      <w:bookmarkStart w:id="2710" w:name="_Toc124297768"/>
      <w:bookmarkStart w:id="2711" w:name="_Toc135208241"/>
      <w:bookmarkStart w:id="2712" w:name="_Toc158432460"/>
      <w:bookmarkStart w:id="2713" w:name="_Toc153274374"/>
      <w:r>
        <w:rPr>
          <w:rStyle w:val="CharSectno"/>
        </w:rPr>
        <w:t>53</w:t>
      </w:r>
      <w:r>
        <w:t>.</w:t>
      </w:r>
      <w:r>
        <w:tab/>
        <w:t>First aid kit</w:t>
      </w:r>
      <w:bookmarkEnd w:id="2710"/>
      <w:bookmarkEnd w:id="2711"/>
      <w:bookmarkEnd w:id="2712"/>
      <w:bookmarkEnd w:id="2713"/>
    </w:p>
    <w:p>
      <w:pPr>
        <w:pStyle w:val="Subsection"/>
      </w:pPr>
      <w:r>
        <w:tab/>
        <w:t>(1)</w:t>
      </w:r>
      <w:r>
        <w:tab/>
        <w:t>A licensee must ensure that a fully equipped and properly maintained first aid kit is kept at the place at all times, except in the circumstances permitted by regulation 87(3).</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120"/>
      </w:pPr>
      <w:bookmarkStart w:id="2714" w:name="_Toc124297769"/>
      <w:bookmarkStart w:id="2715" w:name="_Toc135208242"/>
      <w:bookmarkStart w:id="2716" w:name="_Toc158432461"/>
      <w:bookmarkStart w:id="2717" w:name="_Toc153274375"/>
      <w:r>
        <w:rPr>
          <w:rStyle w:val="CharSectno"/>
        </w:rPr>
        <w:t>54</w:t>
      </w:r>
      <w:r>
        <w:t>.</w:t>
      </w:r>
      <w:r>
        <w:tab/>
        <w:t>Furniture</w:t>
      </w:r>
      <w:bookmarkEnd w:id="2714"/>
      <w:bookmarkEnd w:id="2715"/>
      <w:bookmarkEnd w:id="2716"/>
      <w:bookmarkEnd w:id="2717"/>
    </w:p>
    <w:p>
      <w:pPr>
        <w:pStyle w:val="Subsection"/>
        <w:spacing w:before="120"/>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spacing w:before="180"/>
      </w:pPr>
      <w:bookmarkStart w:id="2718" w:name="_Toc124297770"/>
      <w:bookmarkStart w:id="2719" w:name="_Toc135208243"/>
      <w:bookmarkStart w:id="2720" w:name="_Toc158432462"/>
      <w:bookmarkStart w:id="2721" w:name="_Toc153274376"/>
      <w:r>
        <w:rPr>
          <w:rStyle w:val="CharSectno"/>
        </w:rPr>
        <w:t>55</w:t>
      </w:r>
      <w:r>
        <w:t>.</w:t>
      </w:r>
      <w:r>
        <w:tab/>
        <w:t>Storage of tools and dangerous materials</w:t>
      </w:r>
      <w:bookmarkEnd w:id="2718"/>
      <w:bookmarkEnd w:id="2719"/>
      <w:bookmarkEnd w:id="2720"/>
      <w:bookmarkEnd w:id="2721"/>
    </w:p>
    <w:p>
      <w:pPr>
        <w:pStyle w:val="Subsection"/>
        <w:spacing w:before="120"/>
      </w:pPr>
      <w:r>
        <w:tab/>
        <w:t>(1)</w:t>
      </w:r>
      <w:r>
        <w:tab/>
        <w:t>A licensee must ensure that tools at the place are stored so that they are inaccessible to children.</w:t>
      </w:r>
    </w:p>
    <w:p>
      <w:pPr>
        <w:pStyle w:val="Subsection"/>
        <w:spacing w:before="120"/>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spacing w:before="120"/>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2722" w:name="_Toc124297771"/>
      <w:bookmarkStart w:id="2723" w:name="_Toc135208244"/>
      <w:bookmarkStart w:id="2724" w:name="_Toc158432463"/>
      <w:bookmarkStart w:id="2725" w:name="_Toc153274377"/>
      <w:r>
        <w:rPr>
          <w:rStyle w:val="CharSectno"/>
        </w:rPr>
        <w:t>56</w:t>
      </w:r>
      <w:r>
        <w:t>.</w:t>
      </w:r>
      <w:r>
        <w:tab/>
        <w:t>Playground equipment</w:t>
      </w:r>
      <w:bookmarkEnd w:id="2722"/>
      <w:bookmarkEnd w:id="2723"/>
      <w:bookmarkEnd w:id="2724"/>
      <w:bookmarkEnd w:id="2725"/>
    </w:p>
    <w:p>
      <w:pPr>
        <w:pStyle w:val="Ednotesubsection"/>
      </w:pPr>
      <w:r>
        <w:tab/>
        <w:t>[(1)</w:t>
      </w:r>
      <w:r>
        <w:tab/>
        <w:t>repealed]</w:t>
      </w:r>
    </w:p>
    <w:p>
      <w:pPr>
        <w:pStyle w:val="Subsection"/>
      </w:pPr>
      <w:r>
        <w:tab/>
        <w:t>(2)</w:t>
      </w:r>
      <w:r>
        <w:tab/>
        <w:t>A licensee must ensure that outdoor play equipment at the place does not pose a hazard to children because of its design, manufacture, installation or use.</w:t>
      </w:r>
    </w:p>
    <w:p>
      <w:pPr>
        <w:pStyle w:val="Penstart"/>
      </w:pPr>
      <w:r>
        <w:tab/>
        <w:t>Penalty: a fine of $2 000.</w:t>
      </w:r>
    </w:p>
    <w:p>
      <w:pPr>
        <w:pStyle w:val="Footnotesection"/>
      </w:pPr>
      <w:r>
        <w:tab/>
        <w:t>[Regulation 56 amended in Gazette 8 Dec 2006 p. 5375.]</w:t>
      </w:r>
    </w:p>
    <w:p>
      <w:pPr>
        <w:pStyle w:val="Heading5"/>
        <w:spacing w:before="180"/>
      </w:pPr>
      <w:bookmarkStart w:id="2726" w:name="_Toc124297772"/>
      <w:bookmarkStart w:id="2727" w:name="_Toc135208245"/>
      <w:bookmarkStart w:id="2728" w:name="_Toc158432464"/>
      <w:bookmarkStart w:id="2729" w:name="_Toc153274378"/>
      <w:r>
        <w:rPr>
          <w:rStyle w:val="CharSectno"/>
        </w:rPr>
        <w:t>57</w:t>
      </w:r>
      <w:r>
        <w:t>.</w:t>
      </w:r>
      <w:r>
        <w:tab/>
        <w:t>Animals on place</w:t>
      </w:r>
      <w:bookmarkEnd w:id="2726"/>
      <w:bookmarkEnd w:id="2727"/>
      <w:bookmarkEnd w:id="2728"/>
      <w:bookmarkEnd w:id="2729"/>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spacing w:before="180"/>
      </w:pPr>
      <w:bookmarkStart w:id="2730" w:name="_Toc124297773"/>
      <w:bookmarkStart w:id="2731" w:name="_Toc135208246"/>
      <w:bookmarkStart w:id="2732" w:name="_Toc158432465"/>
      <w:bookmarkStart w:id="2733" w:name="_Toc153274379"/>
      <w:r>
        <w:rPr>
          <w:rStyle w:val="CharSectno"/>
        </w:rPr>
        <w:t>58</w:t>
      </w:r>
      <w:r>
        <w:t>.</w:t>
      </w:r>
      <w:r>
        <w:tab/>
        <w:t>Plants</w:t>
      </w:r>
      <w:bookmarkEnd w:id="2730"/>
      <w:bookmarkEnd w:id="2731"/>
      <w:bookmarkEnd w:id="2732"/>
      <w:bookmarkEnd w:id="2733"/>
    </w:p>
    <w:p>
      <w:pPr>
        <w:pStyle w:val="Subsection"/>
        <w:spacing w:before="120"/>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2734" w:name="_Toc124297774"/>
      <w:bookmarkStart w:id="2735" w:name="_Toc135208247"/>
      <w:bookmarkStart w:id="2736" w:name="_Toc158432466"/>
      <w:bookmarkStart w:id="2737" w:name="_Toc153274380"/>
      <w:r>
        <w:rPr>
          <w:rStyle w:val="CharSectno"/>
        </w:rPr>
        <w:t>59</w:t>
      </w:r>
      <w:r>
        <w:t>.</w:t>
      </w:r>
      <w:r>
        <w:tab/>
        <w:t>Cleanliness, maintenance and repair of place</w:t>
      </w:r>
      <w:bookmarkEnd w:id="2734"/>
      <w:bookmarkEnd w:id="2735"/>
      <w:bookmarkEnd w:id="2736"/>
      <w:bookmarkEnd w:id="2737"/>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2738" w:name="_Toc124297775"/>
      <w:bookmarkStart w:id="2739" w:name="_Toc135208248"/>
      <w:bookmarkStart w:id="2740" w:name="_Toc158432467"/>
      <w:bookmarkStart w:id="2741" w:name="_Toc153274381"/>
      <w:r>
        <w:rPr>
          <w:rStyle w:val="CharSectno"/>
        </w:rPr>
        <w:t>60</w:t>
      </w:r>
      <w:r>
        <w:t>.</w:t>
      </w:r>
      <w:r>
        <w:tab/>
        <w:t>People convicted of a prescribed offence</w:t>
      </w:r>
      <w:bookmarkEnd w:id="2738"/>
      <w:bookmarkEnd w:id="2739"/>
      <w:bookmarkEnd w:id="2740"/>
      <w:bookmarkEnd w:id="2741"/>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2742" w:name="_Toc124297776"/>
      <w:bookmarkStart w:id="2743" w:name="_Toc135208249"/>
      <w:bookmarkStart w:id="2744" w:name="_Toc158432468"/>
      <w:bookmarkStart w:id="2745" w:name="_Toc153274382"/>
      <w:r>
        <w:rPr>
          <w:rStyle w:val="CharSectno"/>
        </w:rPr>
        <w:t>61</w:t>
      </w:r>
      <w:r>
        <w:t>.</w:t>
      </w:r>
      <w:r>
        <w:tab/>
        <w:t>Application to modify the place</w:t>
      </w:r>
      <w:bookmarkEnd w:id="2742"/>
      <w:bookmarkEnd w:id="2743"/>
      <w:bookmarkEnd w:id="2744"/>
      <w:bookmarkEnd w:id="2745"/>
    </w:p>
    <w:p>
      <w:pPr>
        <w:pStyle w:val="Subsection"/>
      </w:pPr>
      <w:r>
        <w:tab/>
        <w:t>(1)</w:t>
      </w:r>
      <w:r>
        <w:tab/>
        <w:t>A</w:t>
      </w:r>
      <w:del w:id="2746" w:author="Master Repository Process" w:date="2021-07-31T17:17:00Z">
        <w:r>
          <w:delText xml:space="preserve"> </w:delText>
        </w:r>
      </w:del>
      <w:ins w:id="2747" w:author="Master Repository Process" w:date="2021-07-31T17:17:00Z">
        <w:r>
          <w:t> </w:t>
        </w:r>
      </w:ins>
      <w:r>
        <w:t>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 and</w:t>
      </w:r>
    </w:p>
    <w:p>
      <w:pPr>
        <w:pStyle w:val="Indenta"/>
      </w:pPr>
      <w:r>
        <w:tab/>
        <w:t>(b)</w:t>
      </w:r>
      <w:r>
        <w:tab/>
        <w:t>be lodged with the CEO at least 30 days before the proposed modification is expected to begin; and</w:t>
      </w:r>
    </w:p>
    <w:p>
      <w:pPr>
        <w:pStyle w:val="Indenta"/>
      </w:pPr>
      <w:r>
        <w:tab/>
        <w:t>(c)</w:t>
      </w:r>
      <w:r>
        <w:tab/>
        <w:t>show that the wellbeing of children attending the service will not be affected by the modification.</w:t>
      </w:r>
    </w:p>
    <w:p>
      <w:pPr>
        <w:pStyle w:val="Ednotepara"/>
        <w:rPr>
          <w:del w:id="2748" w:author="Master Repository Process" w:date="2021-07-31T17:17:00Z"/>
        </w:rPr>
      </w:pPr>
      <w:del w:id="2749" w:author="Master Repository Process" w:date="2021-07-31T17:17:00Z">
        <w:r>
          <w:tab/>
          <w:delText>[(d)</w:delText>
        </w:r>
        <w:r>
          <w:tab/>
          <w:delText>deleted]</w:delText>
        </w:r>
      </w:del>
    </w:p>
    <w:p>
      <w:pPr>
        <w:pStyle w:val="Subsection"/>
      </w:pPr>
      <w:r>
        <w:tab/>
        <w:t>(5)</w:t>
      </w:r>
      <w:r>
        <w:tab/>
        <w:t xml:space="preserve">On completion of the modification of the place, a licensee must give the CEO a copy of any current certificate of classification relating to the place issued under the </w:t>
      </w:r>
      <w:r>
        <w:rPr>
          <w:i/>
        </w:rPr>
        <w:t>Building Regulations 1989</w:t>
      </w:r>
      <w:r>
        <w:t xml:space="preserve"> Part 5.</w:t>
      </w:r>
    </w:p>
    <w:p>
      <w:pPr>
        <w:pStyle w:val="Penstart"/>
      </w:pPr>
      <w:r>
        <w:tab/>
        <w:t>Penalty: a fine of $2 000.</w:t>
      </w:r>
    </w:p>
    <w:p>
      <w:pPr>
        <w:pStyle w:val="Footnotesection"/>
      </w:pPr>
      <w:r>
        <w:tab/>
        <w:t>[Regulation 61 amended in Gazette 8 Dec 2006 p. 5375.]</w:t>
      </w:r>
    </w:p>
    <w:p>
      <w:pPr>
        <w:pStyle w:val="Heading3"/>
      </w:pPr>
      <w:bookmarkStart w:id="2750" w:name="_Toc116961639"/>
      <w:bookmarkStart w:id="2751" w:name="_Toc116961757"/>
      <w:bookmarkStart w:id="2752" w:name="_Toc116961875"/>
      <w:bookmarkStart w:id="2753" w:name="_Toc116961993"/>
      <w:bookmarkStart w:id="2754" w:name="_Toc116962111"/>
      <w:bookmarkStart w:id="2755" w:name="_Toc116962229"/>
      <w:bookmarkStart w:id="2756" w:name="_Toc116962347"/>
      <w:bookmarkStart w:id="2757" w:name="_Toc116962465"/>
      <w:bookmarkStart w:id="2758" w:name="_Toc116962588"/>
      <w:bookmarkStart w:id="2759" w:name="_Toc116962706"/>
      <w:bookmarkStart w:id="2760" w:name="_Toc116962875"/>
      <w:bookmarkStart w:id="2761" w:name="_Toc116971116"/>
      <w:bookmarkStart w:id="2762" w:name="_Toc116979935"/>
      <w:bookmarkStart w:id="2763" w:name="_Toc117039760"/>
      <w:bookmarkStart w:id="2764" w:name="_Toc117065513"/>
      <w:bookmarkStart w:id="2765" w:name="_Toc117067005"/>
      <w:bookmarkStart w:id="2766" w:name="_Toc117301033"/>
      <w:bookmarkStart w:id="2767" w:name="_Toc117301166"/>
      <w:bookmarkStart w:id="2768" w:name="_Toc117302164"/>
      <w:bookmarkStart w:id="2769" w:name="_Toc117305637"/>
      <w:bookmarkStart w:id="2770" w:name="_Toc117311613"/>
      <w:bookmarkStart w:id="2771" w:name="_Toc117313216"/>
      <w:bookmarkStart w:id="2772" w:name="_Toc117315702"/>
      <w:bookmarkStart w:id="2773" w:name="_Toc117315865"/>
      <w:bookmarkStart w:id="2774" w:name="_Toc117323194"/>
      <w:bookmarkStart w:id="2775" w:name="_Toc117325983"/>
      <w:bookmarkStart w:id="2776" w:name="_Toc117387616"/>
      <w:bookmarkStart w:id="2777" w:name="_Toc117392720"/>
      <w:bookmarkStart w:id="2778" w:name="_Toc117397082"/>
      <w:bookmarkStart w:id="2779" w:name="_Toc117403492"/>
      <w:bookmarkStart w:id="2780" w:name="_Toc117407644"/>
      <w:bookmarkStart w:id="2781" w:name="_Toc117408149"/>
      <w:bookmarkStart w:id="2782" w:name="_Toc117411308"/>
      <w:bookmarkStart w:id="2783" w:name="_Toc117472209"/>
      <w:bookmarkStart w:id="2784" w:name="_Toc117478554"/>
      <w:bookmarkStart w:id="2785" w:name="_Toc117483492"/>
      <w:bookmarkStart w:id="2786" w:name="_Toc117485356"/>
      <w:bookmarkStart w:id="2787" w:name="_Toc117498882"/>
      <w:bookmarkStart w:id="2788" w:name="_Toc117584620"/>
      <w:bookmarkStart w:id="2789" w:name="_Toc117649356"/>
      <w:bookmarkStart w:id="2790" w:name="_Toc117655229"/>
      <w:bookmarkStart w:id="2791" w:name="_Toc117655605"/>
      <w:bookmarkStart w:id="2792" w:name="_Toc117655893"/>
      <w:bookmarkStart w:id="2793" w:name="_Toc117658078"/>
      <w:bookmarkStart w:id="2794" w:name="_Toc117671054"/>
      <w:bookmarkStart w:id="2795" w:name="_Toc117930384"/>
      <w:bookmarkStart w:id="2796" w:name="_Toc118096594"/>
      <w:bookmarkStart w:id="2797" w:name="_Toc118189641"/>
      <w:bookmarkStart w:id="2798" w:name="_Toc118251266"/>
      <w:bookmarkStart w:id="2799" w:name="_Toc118253659"/>
      <w:bookmarkStart w:id="2800" w:name="_Toc118254964"/>
      <w:bookmarkStart w:id="2801" w:name="_Toc118255196"/>
      <w:bookmarkStart w:id="2802" w:name="_Toc118256445"/>
      <w:bookmarkStart w:id="2803" w:name="_Toc118260286"/>
      <w:bookmarkStart w:id="2804" w:name="_Toc118261819"/>
      <w:bookmarkStart w:id="2805" w:name="_Toc118262592"/>
      <w:bookmarkStart w:id="2806" w:name="_Toc118263302"/>
      <w:bookmarkStart w:id="2807" w:name="_Toc118263558"/>
      <w:bookmarkStart w:id="2808" w:name="_Toc118267217"/>
      <w:bookmarkStart w:id="2809" w:name="_Toc118267648"/>
      <w:bookmarkStart w:id="2810" w:name="_Toc118275820"/>
      <w:bookmarkStart w:id="2811" w:name="_Toc118519776"/>
      <w:bookmarkStart w:id="2812" w:name="_Toc118520211"/>
      <w:bookmarkStart w:id="2813" w:name="_Toc118520342"/>
      <w:bookmarkStart w:id="2814" w:name="_Toc118520473"/>
      <w:bookmarkStart w:id="2815" w:name="_Toc118521884"/>
      <w:bookmarkStart w:id="2816" w:name="_Toc118528844"/>
      <w:bookmarkStart w:id="2817" w:name="_Toc118528975"/>
      <w:bookmarkStart w:id="2818" w:name="_Toc118786375"/>
      <w:bookmarkStart w:id="2819" w:name="_Toc118794322"/>
      <w:bookmarkStart w:id="2820" w:name="_Toc118872984"/>
      <w:bookmarkStart w:id="2821" w:name="_Toc118874207"/>
      <w:bookmarkStart w:id="2822" w:name="_Toc118875578"/>
      <w:bookmarkStart w:id="2823" w:name="_Toc118878900"/>
      <w:bookmarkStart w:id="2824" w:name="_Toc118880793"/>
      <w:bookmarkStart w:id="2825" w:name="_Toc118881161"/>
      <w:bookmarkStart w:id="2826" w:name="_Toc119200774"/>
      <w:bookmarkStart w:id="2827" w:name="_Toc119207698"/>
      <w:bookmarkStart w:id="2828" w:name="_Toc119209239"/>
      <w:bookmarkStart w:id="2829" w:name="_Toc119226124"/>
      <w:bookmarkStart w:id="2830" w:name="_Toc119305143"/>
      <w:bookmarkStart w:id="2831" w:name="_Toc119310343"/>
      <w:bookmarkStart w:id="2832" w:name="_Toc119312635"/>
      <w:bookmarkStart w:id="2833" w:name="_Toc119478828"/>
      <w:bookmarkStart w:id="2834" w:name="_Toc119484618"/>
      <w:bookmarkStart w:id="2835" w:name="_Toc119484929"/>
      <w:bookmarkStart w:id="2836" w:name="_Toc119721730"/>
      <w:bookmarkStart w:id="2837" w:name="_Toc119739923"/>
      <w:bookmarkStart w:id="2838" w:name="_Toc119741513"/>
      <w:bookmarkStart w:id="2839" w:name="_Toc119742325"/>
      <w:bookmarkStart w:id="2840" w:name="_Toc119742652"/>
      <w:bookmarkStart w:id="2841" w:name="_Toc119742802"/>
      <w:bookmarkStart w:id="2842" w:name="_Toc119742932"/>
      <w:bookmarkStart w:id="2843" w:name="_Toc119743526"/>
      <w:bookmarkStart w:id="2844" w:name="_Toc119743732"/>
      <w:bookmarkStart w:id="2845" w:name="_Toc119744559"/>
      <w:bookmarkStart w:id="2846" w:name="_Toc119824733"/>
      <w:bookmarkStart w:id="2847" w:name="_Toc119830033"/>
      <w:bookmarkStart w:id="2848" w:name="_Toc119830165"/>
      <w:bookmarkStart w:id="2849" w:name="_Toc119895555"/>
      <w:bookmarkStart w:id="2850" w:name="_Toc119908807"/>
      <w:bookmarkStart w:id="2851" w:name="_Toc119912775"/>
      <w:bookmarkStart w:id="2852" w:name="_Toc119913025"/>
      <w:bookmarkStart w:id="2853" w:name="_Toc119917476"/>
      <w:bookmarkStart w:id="2854" w:name="_Toc119982428"/>
      <w:bookmarkStart w:id="2855" w:name="_Toc119986988"/>
      <w:bookmarkStart w:id="2856" w:name="_Toc120063516"/>
      <w:bookmarkStart w:id="2857" w:name="_Toc120064032"/>
      <w:bookmarkStart w:id="2858" w:name="_Toc120064374"/>
      <w:bookmarkStart w:id="2859" w:name="_Toc120064506"/>
      <w:bookmarkStart w:id="2860" w:name="_Toc120072205"/>
      <w:bookmarkStart w:id="2861" w:name="_Toc120080568"/>
      <w:bookmarkStart w:id="2862" w:name="_Toc120082347"/>
      <w:bookmarkStart w:id="2863" w:name="_Toc120089138"/>
      <w:bookmarkStart w:id="2864" w:name="_Toc120096360"/>
      <w:bookmarkStart w:id="2865" w:name="_Toc120328461"/>
      <w:bookmarkStart w:id="2866" w:name="_Toc120328593"/>
      <w:bookmarkStart w:id="2867" w:name="_Toc120341230"/>
      <w:bookmarkStart w:id="2868" w:name="_Toc120343878"/>
      <w:bookmarkStart w:id="2869" w:name="_Toc120344158"/>
      <w:bookmarkStart w:id="2870" w:name="_Toc120355166"/>
      <w:bookmarkStart w:id="2871" w:name="_Toc120355298"/>
      <w:bookmarkStart w:id="2872" w:name="_Toc120439325"/>
      <w:bookmarkStart w:id="2873" w:name="_Toc120439457"/>
      <w:bookmarkStart w:id="2874" w:name="_Toc120494449"/>
      <w:bookmarkStart w:id="2875" w:name="_Toc120933118"/>
      <w:bookmarkStart w:id="2876" w:name="_Toc120933250"/>
      <w:bookmarkStart w:id="2877" w:name="_Toc120933382"/>
      <w:bookmarkStart w:id="2878" w:name="_Toc122159528"/>
      <w:bookmarkStart w:id="2879" w:name="_Toc122251191"/>
      <w:bookmarkStart w:id="2880" w:name="_Toc122325186"/>
      <w:bookmarkStart w:id="2881" w:name="_Toc122331221"/>
      <w:bookmarkStart w:id="2882" w:name="_Toc122331347"/>
      <w:bookmarkStart w:id="2883" w:name="_Toc122332085"/>
      <w:bookmarkStart w:id="2884" w:name="_Toc122332211"/>
      <w:bookmarkStart w:id="2885" w:name="_Toc122332647"/>
      <w:bookmarkStart w:id="2886" w:name="_Toc122333182"/>
      <w:bookmarkStart w:id="2887" w:name="_Toc122333768"/>
      <w:bookmarkStart w:id="2888" w:name="_Toc122334296"/>
      <w:bookmarkStart w:id="2889" w:name="_Toc122335686"/>
      <w:bookmarkStart w:id="2890" w:name="_Toc122336808"/>
      <w:bookmarkStart w:id="2891" w:name="_Toc122409910"/>
      <w:bookmarkStart w:id="2892" w:name="_Toc122410035"/>
      <w:bookmarkStart w:id="2893" w:name="_Toc122423067"/>
      <w:bookmarkStart w:id="2894" w:name="_Toc122483835"/>
      <w:bookmarkStart w:id="2895" w:name="_Toc122484099"/>
      <w:bookmarkStart w:id="2896" w:name="_Toc122486313"/>
      <w:bookmarkStart w:id="2897" w:name="_Toc122487326"/>
      <w:bookmarkStart w:id="2898" w:name="_Toc122487591"/>
      <w:bookmarkStart w:id="2899" w:name="_Toc122489186"/>
      <w:bookmarkStart w:id="2900" w:name="_Toc122490696"/>
      <w:bookmarkStart w:id="2901" w:name="_Toc122490822"/>
      <w:bookmarkStart w:id="2902" w:name="_Toc122756346"/>
      <w:bookmarkStart w:id="2903" w:name="_Toc122756472"/>
      <w:bookmarkStart w:id="2904" w:name="_Toc122756598"/>
      <w:bookmarkStart w:id="2905" w:name="_Toc122756724"/>
      <w:bookmarkStart w:id="2906" w:name="_Toc122759702"/>
      <w:bookmarkStart w:id="2907" w:name="_Toc122761055"/>
      <w:bookmarkStart w:id="2908" w:name="_Toc122937055"/>
      <w:bookmarkStart w:id="2909" w:name="_Toc122937302"/>
      <w:bookmarkStart w:id="2910" w:name="_Toc123519283"/>
      <w:bookmarkStart w:id="2911" w:name="_Toc123524650"/>
      <w:bookmarkStart w:id="2912" w:name="_Toc123525140"/>
      <w:bookmarkStart w:id="2913" w:name="_Toc123526532"/>
      <w:bookmarkStart w:id="2914" w:name="_Toc123529223"/>
      <w:bookmarkStart w:id="2915" w:name="_Toc123529745"/>
      <w:bookmarkStart w:id="2916" w:name="_Toc123529871"/>
      <w:bookmarkStart w:id="2917" w:name="_Toc123530877"/>
      <w:bookmarkStart w:id="2918" w:name="_Toc123531003"/>
      <w:bookmarkStart w:id="2919" w:name="_Toc123544927"/>
      <w:bookmarkStart w:id="2920" w:name="_Toc123623816"/>
      <w:bookmarkStart w:id="2921" w:name="_Toc123626676"/>
      <w:bookmarkStart w:id="2922" w:name="_Toc123626802"/>
      <w:bookmarkStart w:id="2923" w:name="_Toc123626928"/>
      <w:bookmarkStart w:id="2924" w:name="_Toc123627054"/>
      <w:bookmarkStart w:id="2925" w:name="_Toc124049659"/>
      <w:bookmarkStart w:id="2926" w:name="_Toc124050202"/>
      <w:bookmarkStart w:id="2927" w:name="_Toc124060821"/>
      <w:bookmarkStart w:id="2928" w:name="_Toc124210505"/>
      <w:bookmarkStart w:id="2929" w:name="_Toc124211271"/>
      <w:bookmarkStart w:id="2930" w:name="_Toc124212713"/>
      <w:bookmarkStart w:id="2931" w:name="_Toc124212839"/>
      <w:bookmarkStart w:id="2932" w:name="_Toc124212965"/>
      <w:bookmarkStart w:id="2933" w:name="_Toc124242920"/>
      <w:bookmarkStart w:id="2934" w:name="_Toc124297443"/>
      <w:bookmarkStart w:id="2935" w:name="_Toc124297777"/>
      <w:bookmarkStart w:id="2936" w:name="_Toc128284785"/>
      <w:bookmarkStart w:id="2937" w:name="_Toc128362035"/>
      <w:bookmarkStart w:id="2938" w:name="_Toc129067398"/>
      <w:bookmarkStart w:id="2939" w:name="_Toc129075393"/>
      <w:bookmarkStart w:id="2940" w:name="_Toc131498721"/>
      <w:bookmarkStart w:id="2941" w:name="_Toc131564576"/>
      <w:bookmarkStart w:id="2942" w:name="_Toc131565464"/>
      <w:bookmarkStart w:id="2943" w:name="_Toc132597433"/>
      <w:bookmarkStart w:id="2944" w:name="_Toc133117154"/>
      <w:bookmarkStart w:id="2945" w:name="_Toc133117284"/>
      <w:bookmarkStart w:id="2946" w:name="_Toc133227914"/>
      <w:bookmarkStart w:id="2947" w:name="_Toc135208250"/>
      <w:bookmarkStart w:id="2948" w:name="_Toc153255715"/>
      <w:bookmarkStart w:id="2949" w:name="_Toc153260498"/>
      <w:bookmarkStart w:id="2950" w:name="_Toc153274383"/>
      <w:bookmarkStart w:id="2951" w:name="_Toc156095871"/>
      <w:bookmarkStart w:id="2952" w:name="_Toc156097616"/>
      <w:bookmarkStart w:id="2953" w:name="_Toc156381327"/>
      <w:bookmarkStart w:id="2954" w:name="_Toc158432469"/>
      <w:bookmarkStart w:id="2955" w:name="_Toc111608576"/>
      <w:bookmarkStart w:id="2956" w:name="_Toc111608707"/>
      <w:bookmarkStart w:id="2957" w:name="_Toc111609223"/>
      <w:bookmarkStart w:id="2958" w:name="_Toc111610016"/>
      <w:bookmarkStart w:id="2959" w:name="_Toc112573463"/>
      <w:bookmarkStart w:id="2960" w:name="_Toc112636864"/>
      <w:bookmarkStart w:id="2961" w:name="_Toc113263221"/>
      <w:bookmarkStart w:id="2962" w:name="_Toc113264603"/>
      <w:bookmarkStart w:id="2963" w:name="_Toc113335436"/>
      <w:bookmarkStart w:id="2964" w:name="_Toc113335614"/>
      <w:bookmarkStart w:id="2965" w:name="_Toc113338485"/>
      <w:bookmarkStart w:id="2966" w:name="_Toc113343867"/>
      <w:bookmarkStart w:id="2967" w:name="_Toc113345072"/>
      <w:bookmarkStart w:id="2968" w:name="_Toc113345473"/>
      <w:bookmarkStart w:id="2969" w:name="_Toc113345665"/>
      <w:bookmarkStart w:id="2970" w:name="_Toc113346343"/>
      <w:bookmarkStart w:id="2971" w:name="_Toc113351363"/>
      <w:bookmarkStart w:id="2972" w:name="_Toc113427907"/>
      <w:bookmarkStart w:id="2973" w:name="_Toc113429989"/>
      <w:bookmarkStart w:id="2974" w:name="_Toc114278431"/>
      <w:bookmarkStart w:id="2975" w:name="_Toc114301457"/>
      <w:bookmarkStart w:id="2976" w:name="_Toc114534999"/>
      <w:bookmarkStart w:id="2977" w:name="_Toc114984159"/>
      <w:bookmarkStart w:id="2978" w:name="_Toc115058252"/>
      <w:bookmarkStart w:id="2979" w:name="_Toc115059324"/>
      <w:bookmarkStart w:id="2980" w:name="_Toc115061084"/>
      <w:bookmarkStart w:id="2981" w:name="_Toc115072335"/>
      <w:bookmarkStart w:id="2982" w:name="_Toc115072601"/>
      <w:bookmarkStart w:id="2983" w:name="_Toc115073990"/>
      <w:bookmarkStart w:id="2984" w:name="_Toc115074713"/>
      <w:bookmarkStart w:id="2985" w:name="_Toc115076008"/>
      <w:bookmarkStart w:id="2986" w:name="_Toc115076932"/>
      <w:bookmarkStart w:id="2987" w:name="_Toc115077046"/>
      <w:bookmarkStart w:id="2988" w:name="_Toc115140219"/>
      <w:bookmarkStart w:id="2989" w:name="_Toc115141151"/>
      <w:bookmarkStart w:id="2990" w:name="_Toc115141374"/>
      <w:bookmarkStart w:id="2991" w:name="_Toc115144417"/>
      <w:bookmarkStart w:id="2992" w:name="_Toc115144723"/>
      <w:bookmarkStart w:id="2993" w:name="_Toc115149739"/>
      <w:bookmarkStart w:id="2994" w:name="_Toc115244782"/>
      <w:bookmarkStart w:id="2995" w:name="_Toc116794103"/>
      <w:bookmarkStart w:id="2996" w:name="_Toc116794482"/>
      <w:bookmarkStart w:id="2997" w:name="_Toc116869215"/>
      <w:bookmarkStart w:id="2998" w:name="_Toc116874820"/>
      <w:bookmarkStart w:id="2999" w:name="_Toc116960622"/>
      <w:bookmarkStart w:id="3000" w:name="_Toc116961285"/>
      <w:bookmarkStart w:id="3001" w:name="_Toc116961403"/>
      <w:bookmarkStart w:id="3002" w:name="_Toc116961521"/>
      <w:r>
        <w:rPr>
          <w:rStyle w:val="CharDivNo"/>
        </w:rPr>
        <w:t>Division 5</w:t>
      </w:r>
      <w:r>
        <w:t> — </w:t>
      </w:r>
      <w:r>
        <w:rPr>
          <w:rStyle w:val="CharDivText"/>
        </w:rPr>
        <w:t>Operating procedures</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p>
    <w:p>
      <w:pPr>
        <w:pStyle w:val="Heading5"/>
      </w:pPr>
      <w:bookmarkStart w:id="3003" w:name="_Toc124297778"/>
      <w:bookmarkStart w:id="3004" w:name="_Toc135208251"/>
      <w:bookmarkStart w:id="3005" w:name="_Toc158432470"/>
      <w:bookmarkStart w:id="3006" w:name="_Toc15327438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r>
        <w:rPr>
          <w:rStyle w:val="CharSectno"/>
        </w:rPr>
        <w:t>62</w:t>
      </w:r>
      <w:r>
        <w:t>.</w:t>
      </w:r>
      <w:r>
        <w:tab/>
        <w:t>Compliance with procedures</w:t>
      </w:r>
      <w:bookmarkEnd w:id="3003"/>
      <w:bookmarkEnd w:id="3004"/>
      <w:bookmarkEnd w:id="3005"/>
      <w:bookmarkEnd w:id="3006"/>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3007" w:name="_Toc124297779"/>
      <w:bookmarkStart w:id="3008" w:name="_Toc135208252"/>
      <w:bookmarkStart w:id="3009" w:name="_Toc158432471"/>
      <w:bookmarkStart w:id="3010" w:name="_Toc153274385"/>
      <w:r>
        <w:rPr>
          <w:rStyle w:val="CharSectno"/>
        </w:rPr>
        <w:t>63</w:t>
      </w:r>
      <w:r>
        <w:t>.</w:t>
      </w:r>
      <w:r>
        <w:tab/>
        <w:t>Emergency procedures and rehearsals</w:t>
      </w:r>
      <w:bookmarkEnd w:id="3007"/>
      <w:bookmarkEnd w:id="3008"/>
      <w:bookmarkEnd w:id="3009"/>
      <w:bookmarkEnd w:id="3010"/>
    </w:p>
    <w:p>
      <w:pPr>
        <w:pStyle w:val="Subsection"/>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the emergency procedures include specific procedures applicable during lunch periods.</w:t>
      </w:r>
    </w:p>
    <w:p>
      <w:pPr>
        <w:pStyle w:val="Subsection"/>
      </w:pPr>
      <w:r>
        <w:tab/>
        <w:t>(3)</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3011" w:name="_Toc124297780"/>
      <w:bookmarkStart w:id="3012" w:name="_Toc135208253"/>
      <w:bookmarkStart w:id="3013" w:name="_Toc158432472"/>
      <w:bookmarkStart w:id="3014" w:name="_Toc153274386"/>
      <w:r>
        <w:rPr>
          <w:rStyle w:val="CharSectno"/>
        </w:rPr>
        <w:t>64</w:t>
      </w:r>
      <w:r>
        <w:t>.</w:t>
      </w:r>
      <w:r>
        <w:tab/>
        <w:t>Behaviour management procedures</w:t>
      </w:r>
      <w:bookmarkEnd w:id="3011"/>
      <w:bookmarkEnd w:id="3012"/>
      <w:bookmarkEnd w:id="3013"/>
      <w:bookmarkEnd w:id="3014"/>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3015" w:name="_Toc124297781"/>
      <w:bookmarkStart w:id="3016" w:name="_Toc135208254"/>
      <w:bookmarkStart w:id="3017" w:name="_Toc158432473"/>
      <w:bookmarkStart w:id="3018" w:name="_Toc153274387"/>
      <w:r>
        <w:rPr>
          <w:rStyle w:val="CharSectno"/>
        </w:rPr>
        <w:t>65</w:t>
      </w:r>
      <w:r>
        <w:t>.</w:t>
      </w:r>
      <w:r>
        <w:tab/>
        <w:t>Procedure for dealing with parent’s concerns</w:t>
      </w:r>
      <w:bookmarkEnd w:id="3015"/>
      <w:bookmarkEnd w:id="3016"/>
      <w:bookmarkEnd w:id="3017"/>
      <w:bookmarkEnd w:id="3018"/>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3019" w:name="_Toc124297782"/>
      <w:bookmarkStart w:id="3020" w:name="_Toc135208255"/>
      <w:bookmarkStart w:id="3021" w:name="_Toc158432474"/>
      <w:bookmarkStart w:id="3022" w:name="_Toc153274388"/>
      <w:r>
        <w:rPr>
          <w:rStyle w:val="CharSectno"/>
        </w:rPr>
        <w:t>66</w:t>
      </w:r>
      <w:r>
        <w:t>.</w:t>
      </w:r>
      <w:r>
        <w:tab/>
        <w:t>Transport procedures</w:t>
      </w:r>
      <w:bookmarkEnd w:id="3019"/>
      <w:bookmarkEnd w:id="3020"/>
      <w:bookmarkEnd w:id="3021"/>
      <w:bookmarkEnd w:id="3022"/>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pPr>
      <w:bookmarkStart w:id="3023" w:name="_Toc116961764"/>
      <w:bookmarkStart w:id="3024" w:name="_Toc116961882"/>
      <w:bookmarkStart w:id="3025" w:name="_Toc116962000"/>
      <w:bookmarkStart w:id="3026" w:name="_Toc116962118"/>
      <w:bookmarkStart w:id="3027" w:name="_Toc116962236"/>
      <w:bookmarkStart w:id="3028" w:name="_Toc116962354"/>
      <w:bookmarkStart w:id="3029" w:name="_Toc116962472"/>
      <w:bookmarkStart w:id="3030" w:name="_Toc116962595"/>
      <w:bookmarkStart w:id="3031" w:name="_Toc116962713"/>
      <w:bookmarkStart w:id="3032" w:name="_Toc116962882"/>
      <w:bookmarkStart w:id="3033" w:name="_Toc116971123"/>
      <w:bookmarkStart w:id="3034" w:name="_Toc116979942"/>
      <w:bookmarkStart w:id="3035" w:name="_Toc117039767"/>
      <w:bookmarkStart w:id="3036" w:name="_Toc117065520"/>
      <w:bookmarkStart w:id="3037" w:name="_Toc117067012"/>
      <w:bookmarkStart w:id="3038" w:name="_Toc117301040"/>
      <w:bookmarkStart w:id="3039" w:name="_Toc117301173"/>
      <w:bookmarkStart w:id="3040" w:name="_Toc117302171"/>
      <w:bookmarkStart w:id="3041" w:name="_Toc117305644"/>
      <w:bookmarkStart w:id="3042" w:name="_Toc117311620"/>
      <w:bookmarkStart w:id="3043" w:name="_Toc117313223"/>
      <w:bookmarkStart w:id="3044" w:name="_Toc117315709"/>
      <w:bookmarkStart w:id="3045" w:name="_Toc117315872"/>
      <w:bookmarkStart w:id="3046" w:name="_Toc117323201"/>
      <w:bookmarkStart w:id="3047" w:name="_Toc117325990"/>
      <w:bookmarkStart w:id="3048" w:name="_Toc117387623"/>
      <w:bookmarkStart w:id="3049" w:name="_Toc117392727"/>
      <w:bookmarkStart w:id="3050" w:name="_Toc117397089"/>
      <w:bookmarkStart w:id="3051" w:name="_Toc117403499"/>
      <w:bookmarkStart w:id="3052" w:name="_Toc117407651"/>
      <w:bookmarkStart w:id="3053" w:name="_Toc117408156"/>
      <w:bookmarkStart w:id="3054" w:name="_Toc117411315"/>
      <w:bookmarkStart w:id="3055" w:name="_Toc117472216"/>
      <w:bookmarkStart w:id="3056" w:name="_Toc117478561"/>
      <w:bookmarkStart w:id="3057" w:name="_Toc117483499"/>
      <w:bookmarkStart w:id="3058" w:name="_Toc117485363"/>
      <w:bookmarkStart w:id="3059" w:name="_Toc117498889"/>
      <w:bookmarkStart w:id="3060" w:name="_Toc117584627"/>
      <w:bookmarkStart w:id="3061" w:name="_Toc117649363"/>
      <w:bookmarkStart w:id="3062" w:name="_Toc117655236"/>
      <w:bookmarkStart w:id="3063" w:name="_Toc117655612"/>
      <w:bookmarkStart w:id="3064" w:name="_Toc117655900"/>
      <w:bookmarkStart w:id="3065" w:name="_Toc117658085"/>
      <w:bookmarkStart w:id="3066" w:name="_Toc117671061"/>
      <w:bookmarkStart w:id="3067" w:name="_Toc117930391"/>
      <w:bookmarkStart w:id="3068" w:name="_Toc118096601"/>
      <w:bookmarkStart w:id="3069" w:name="_Toc118189648"/>
      <w:bookmarkStart w:id="3070" w:name="_Toc118251273"/>
      <w:bookmarkStart w:id="3071" w:name="_Toc118253666"/>
      <w:bookmarkStart w:id="3072" w:name="_Toc118254971"/>
      <w:bookmarkStart w:id="3073" w:name="_Toc118255203"/>
      <w:bookmarkStart w:id="3074" w:name="_Toc118256452"/>
      <w:bookmarkStart w:id="3075" w:name="_Toc118260292"/>
      <w:bookmarkStart w:id="3076" w:name="_Toc118261825"/>
      <w:bookmarkStart w:id="3077" w:name="_Toc118262598"/>
      <w:bookmarkStart w:id="3078" w:name="_Toc118263308"/>
      <w:bookmarkStart w:id="3079" w:name="_Toc118263564"/>
      <w:bookmarkStart w:id="3080" w:name="_Toc118267223"/>
      <w:bookmarkStart w:id="3081" w:name="_Toc118267654"/>
      <w:bookmarkStart w:id="3082" w:name="_Toc118275826"/>
      <w:bookmarkStart w:id="3083" w:name="_Toc118519782"/>
      <w:bookmarkStart w:id="3084" w:name="_Toc118520217"/>
      <w:bookmarkStart w:id="3085" w:name="_Toc118520348"/>
      <w:bookmarkStart w:id="3086" w:name="_Toc118520479"/>
      <w:bookmarkStart w:id="3087" w:name="_Toc118521890"/>
      <w:bookmarkStart w:id="3088" w:name="_Toc118528850"/>
      <w:bookmarkStart w:id="3089" w:name="_Toc118528981"/>
      <w:bookmarkStart w:id="3090" w:name="_Toc118786381"/>
      <w:bookmarkStart w:id="3091" w:name="_Toc118794328"/>
      <w:bookmarkStart w:id="3092" w:name="_Toc118872990"/>
      <w:bookmarkStart w:id="3093" w:name="_Toc118874213"/>
      <w:bookmarkStart w:id="3094" w:name="_Toc118875584"/>
      <w:bookmarkStart w:id="3095" w:name="_Toc118878906"/>
      <w:bookmarkStart w:id="3096" w:name="_Toc118880799"/>
      <w:bookmarkStart w:id="3097" w:name="_Toc118881167"/>
      <w:bookmarkStart w:id="3098" w:name="_Toc119200780"/>
      <w:bookmarkStart w:id="3099" w:name="_Toc119207704"/>
      <w:bookmarkStart w:id="3100" w:name="_Toc119209245"/>
      <w:bookmarkStart w:id="3101" w:name="_Toc119226130"/>
      <w:bookmarkStart w:id="3102" w:name="_Toc119305149"/>
      <w:bookmarkStart w:id="3103" w:name="_Toc119310350"/>
      <w:bookmarkStart w:id="3104" w:name="_Toc119312642"/>
      <w:bookmarkStart w:id="3105" w:name="_Toc119478835"/>
      <w:bookmarkStart w:id="3106" w:name="_Toc119484625"/>
      <w:bookmarkStart w:id="3107" w:name="_Toc119484936"/>
      <w:bookmarkStart w:id="3108" w:name="_Toc119721737"/>
      <w:bookmarkStart w:id="3109" w:name="_Toc119739930"/>
      <w:bookmarkStart w:id="3110" w:name="_Toc119741520"/>
      <w:bookmarkStart w:id="3111" w:name="_Toc119742332"/>
      <w:bookmarkStart w:id="3112" w:name="_Toc119742659"/>
      <w:bookmarkStart w:id="3113" w:name="_Toc119742809"/>
      <w:bookmarkStart w:id="3114" w:name="_Toc119742939"/>
      <w:bookmarkStart w:id="3115" w:name="_Toc119743533"/>
      <w:bookmarkStart w:id="3116" w:name="_Toc119743739"/>
      <w:bookmarkStart w:id="3117" w:name="_Toc119744566"/>
      <w:bookmarkStart w:id="3118" w:name="_Toc119824740"/>
      <w:bookmarkStart w:id="3119" w:name="_Toc119830040"/>
      <w:bookmarkStart w:id="3120" w:name="_Toc119830172"/>
      <w:bookmarkStart w:id="3121" w:name="_Toc119895562"/>
      <w:bookmarkStart w:id="3122" w:name="_Toc119908814"/>
      <w:bookmarkStart w:id="3123" w:name="_Toc119912782"/>
      <w:bookmarkStart w:id="3124" w:name="_Toc119913032"/>
      <w:bookmarkStart w:id="3125" w:name="_Toc119917483"/>
      <w:bookmarkStart w:id="3126" w:name="_Toc119982435"/>
      <w:bookmarkStart w:id="3127" w:name="_Toc119986995"/>
      <w:bookmarkStart w:id="3128" w:name="_Toc120063523"/>
      <w:bookmarkStart w:id="3129" w:name="_Toc120064039"/>
      <w:bookmarkStart w:id="3130" w:name="_Toc120064381"/>
      <w:bookmarkStart w:id="3131" w:name="_Toc120064513"/>
      <w:bookmarkStart w:id="3132" w:name="_Toc120072212"/>
      <w:bookmarkStart w:id="3133" w:name="_Toc120080575"/>
      <w:bookmarkStart w:id="3134" w:name="_Toc120082354"/>
      <w:bookmarkStart w:id="3135" w:name="_Toc120089145"/>
      <w:bookmarkStart w:id="3136" w:name="_Toc120096367"/>
      <w:bookmarkStart w:id="3137" w:name="_Toc120328468"/>
      <w:bookmarkStart w:id="3138" w:name="_Toc120328600"/>
      <w:bookmarkStart w:id="3139" w:name="_Toc120341237"/>
      <w:bookmarkStart w:id="3140" w:name="_Toc120343885"/>
      <w:bookmarkStart w:id="3141" w:name="_Toc120344165"/>
      <w:bookmarkStart w:id="3142" w:name="_Toc120355173"/>
      <w:bookmarkStart w:id="3143" w:name="_Toc120355305"/>
      <w:bookmarkStart w:id="3144" w:name="_Toc120439332"/>
      <w:bookmarkStart w:id="3145" w:name="_Toc120439464"/>
      <w:bookmarkStart w:id="3146" w:name="_Toc120494456"/>
      <w:bookmarkStart w:id="3147" w:name="_Toc120933125"/>
      <w:bookmarkStart w:id="3148" w:name="_Toc120933257"/>
      <w:bookmarkStart w:id="3149" w:name="_Toc120933389"/>
      <w:bookmarkStart w:id="3150" w:name="_Toc122159535"/>
      <w:bookmarkStart w:id="3151" w:name="_Toc122251197"/>
      <w:bookmarkStart w:id="3152" w:name="_Toc122325192"/>
      <w:bookmarkStart w:id="3153" w:name="_Toc122331227"/>
      <w:bookmarkStart w:id="3154" w:name="_Toc122331353"/>
      <w:bookmarkStart w:id="3155" w:name="_Toc122332091"/>
      <w:bookmarkStart w:id="3156" w:name="_Toc122332217"/>
      <w:bookmarkStart w:id="3157" w:name="_Toc122332653"/>
      <w:bookmarkStart w:id="3158" w:name="_Toc122333188"/>
      <w:bookmarkStart w:id="3159" w:name="_Toc122333774"/>
      <w:bookmarkStart w:id="3160" w:name="_Toc122334302"/>
      <w:bookmarkStart w:id="3161" w:name="_Toc122335692"/>
      <w:bookmarkStart w:id="3162" w:name="_Toc122336814"/>
      <w:bookmarkStart w:id="3163" w:name="_Toc122409916"/>
      <w:bookmarkStart w:id="3164" w:name="_Toc122410041"/>
      <w:bookmarkStart w:id="3165" w:name="_Toc122423073"/>
      <w:bookmarkStart w:id="3166" w:name="_Toc122483841"/>
      <w:bookmarkStart w:id="3167" w:name="_Toc122484105"/>
      <w:bookmarkStart w:id="3168" w:name="_Toc122486319"/>
      <w:bookmarkStart w:id="3169" w:name="_Toc122487332"/>
      <w:bookmarkStart w:id="3170" w:name="_Toc122487597"/>
      <w:bookmarkStart w:id="3171" w:name="_Toc122489192"/>
      <w:bookmarkStart w:id="3172" w:name="_Toc122490702"/>
      <w:bookmarkStart w:id="3173" w:name="_Toc122490828"/>
      <w:bookmarkStart w:id="3174" w:name="_Toc122756352"/>
      <w:bookmarkStart w:id="3175" w:name="_Toc122756478"/>
      <w:bookmarkStart w:id="3176" w:name="_Toc122756604"/>
      <w:bookmarkStart w:id="3177" w:name="_Toc122756730"/>
      <w:bookmarkStart w:id="3178" w:name="_Toc122759708"/>
      <w:bookmarkStart w:id="3179" w:name="_Toc122761061"/>
      <w:bookmarkStart w:id="3180" w:name="_Toc122937061"/>
      <w:bookmarkStart w:id="3181" w:name="_Toc122937308"/>
      <w:bookmarkStart w:id="3182" w:name="_Toc123519289"/>
      <w:bookmarkStart w:id="3183" w:name="_Toc123524656"/>
      <w:bookmarkStart w:id="3184" w:name="_Toc123525146"/>
      <w:bookmarkStart w:id="3185" w:name="_Toc123526538"/>
      <w:bookmarkStart w:id="3186" w:name="_Toc123529229"/>
      <w:bookmarkStart w:id="3187" w:name="_Toc123529751"/>
      <w:bookmarkStart w:id="3188" w:name="_Toc123529877"/>
      <w:bookmarkStart w:id="3189" w:name="_Toc123530883"/>
      <w:bookmarkStart w:id="3190" w:name="_Toc123531009"/>
      <w:bookmarkStart w:id="3191" w:name="_Toc123544933"/>
      <w:bookmarkStart w:id="3192" w:name="_Toc123623822"/>
      <w:bookmarkStart w:id="3193" w:name="_Toc123626682"/>
      <w:bookmarkStart w:id="3194" w:name="_Toc123626808"/>
      <w:bookmarkStart w:id="3195" w:name="_Toc123626934"/>
      <w:bookmarkStart w:id="3196" w:name="_Toc123627060"/>
      <w:bookmarkStart w:id="3197" w:name="_Toc124049665"/>
      <w:bookmarkStart w:id="3198" w:name="_Toc124050208"/>
      <w:bookmarkStart w:id="3199" w:name="_Toc124060827"/>
      <w:bookmarkStart w:id="3200" w:name="_Toc124210511"/>
      <w:bookmarkStart w:id="3201" w:name="_Toc124211277"/>
      <w:bookmarkStart w:id="3202" w:name="_Toc124212719"/>
      <w:bookmarkStart w:id="3203" w:name="_Toc124212845"/>
      <w:bookmarkStart w:id="3204" w:name="_Toc124212971"/>
      <w:bookmarkStart w:id="3205" w:name="_Toc124242926"/>
      <w:bookmarkStart w:id="3206" w:name="_Toc124297449"/>
      <w:bookmarkStart w:id="3207" w:name="_Toc124297783"/>
      <w:bookmarkStart w:id="3208" w:name="_Toc128284791"/>
      <w:bookmarkStart w:id="3209" w:name="_Toc128362041"/>
      <w:bookmarkStart w:id="3210" w:name="_Toc129067404"/>
      <w:bookmarkStart w:id="3211" w:name="_Toc129075399"/>
      <w:bookmarkStart w:id="3212" w:name="_Toc131498727"/>
      <w:bookmarkStart w:id="3213" w:name="_Toc131564582"/>
      <w:bookmarkStart w:id="3214" w:name="_Toc131565470"/>
      <w:bookmarkStart w:id="3215" w:name="_Toc132597439"/>
      <w:bookmarkStart w:id="3216" w:name="_Toc133117160"/>
      <w:bookmarkStart w:id="3217" w:name="_Toc133117290"/>
      <w:bookmarkStart w:id="3218" w:name="_Toc133227920"/>
      <w:bookmarkStart w:id="3219" w:name="_Toc135208256"/>
      <w:bookmarkStart w:id="3220" w:name="_Toc153255721"/>
      <w:bookmarkStart w:id="3221" w:name="_Toc153260504"/>
      <w:bookmarkStart w:id="3222" w:name="_Toc153274389"/>
      <w:bookmarkStart w:id="3223" w:name="_Toc156095877"/>
      <w:bookmarkStart w:id="3224" w:name="_Toc156097622"/>
      <w:bookmarkStart w:id="3225" w:name="_Toc156381333"/>
      <w:bookmarkStart w:id="3226" w:name="_Toc158432475"/>
      <w:bookmarkStart w:id="3227" w:name="_Toc111608582"/>
      <w:bookmarkStart w:id="3228" w:name="_Toc111608713"/>
      <w:bookmarkStart w:id="3229" w:name="_Toc111609229"/>
      <w:bookmarkStart w:id="3230" w:name="_Toc111610022"/>
      <w:bookmarkStart w:id="3231" w:name="_Toc112573469"/>
      <w:bookmarkStart w:id="3232" w:name="_Toc112636870"/>
      <w:bookmarkStart w:id="3233" w:name="_Toc113263227"/>
      <w:bookmarkStart w:id="3234" w:name="_Toc113264609"/>
      <w:bookmarkStart w:id="3235" w:name="_Toc113335442"/>
      <w:bookmarkStart w:id="3236" w:name="_Toc113335620"/>
      <w:bookmarkStart w:id="3237" w:name="_Toc113338492"/>
      <w:bookmarkStart w:id="3238" w:name="_Toc113343874"/>
      <w:bookmarkStart w:id="3239" w:name="_Toc113345079"/>
      <w:bookmarkStart w:id="3240" w:name="_Toc113345480"/>
      <w:bookmarkStart w:id="3241" w:name="_Toc113345672"/>
      <w:bookmarkStart w:id="3242" w:name="_Toc113346350"/>
      <w:bookmarkStart w:id="3243" w:name="_Toc113351370"/>
      <w:bookmarkStart w:id="3244" w:name="_Toc113427914"/>
      <w:bookmarkStart w:id="3245" w:name="_Toc113429996"/>
      <w:bookmarkStart w:id="3246" w:name="_Toc114278438"/>
      <w:bookmarkStart w:id="3247" w:name="_Toc114301464"/>
      <w:bookmarkStart w:id="3248" w:name="_Toc114535006"/>
      <w:bookmarkStart w:id="3249" w:name="_Toc114984166"/>
      <w:bookmarkStart w:id="3250" w:name="_Toc115058259"/>
      <w:bookmarkStart w:id="3251" w:name="_Toc115059331"/>
      <w:bookmarkStart w:id="3252" w:name="_Toc115061091"/>
      <w:bookmarkStart w:id="3253" w:name="_Toc115072342"/>
      <w:bookmarkStart w:id="3254" w:name="_Toc115072608"/>
      <w:bookmarkStart w:id="3255" w:name="_Toc115073997"/>
      <w:bookmarkStart w:id="3256" w:name="_Toc115074720"/>
      <w:bookmarkStart w:id="3257" w:name="_Toc115076015"/>
      <w:bookmarkStart w:id="3258" w:name="_Toc115076939"/>
      <w:bookmarkStart w:id="3259" w:name="_Toc115077053"/>
      <w:bookmarkStart w:id="3260" w:name="_Toc115140226"/>
      <w:bookmarkStart w:id="3261" w:name="_Toc115141158"/>
      <w:bookmarkStart w:id="3262" w:name="_Toc115141381"/>
      <w:bookmarkStart w:id="3263" w:name="_Toc115144424"/>
      <w:bookmarkStart w:id="3264" w:name="_Toc115144730"/>
      <w:bookmarkStart w:id="3265" w:name="_Toc115149746"/>
      <w:bookmarkStart w:id="3266" w:name="_Toc115244789"/>
      <w:bookmarkStart w:id="3267" w:name="_Toc116794110"/>
      <w:bookmarkStart w:id="3268" w:name="_Toc116794489"/>
      <w:bookmarkStart w:id="3269" w:name="_Toc116869222"/>
      <w:bookmarkStart w:id="3270" w:name="_Toc116874827"/>
      <w:bookmarkStart w:id="3271" w:name="_Toc116960629"/>
      <w:bookmarkStart w:id="3272" w:name="_Toc116961292"/>
      <w:bookmarkStart w:id="3273" w:name="_Toc116961410"/>
      <w:bookmarkStart w:id="3274" w:name="_Toc116961528"/>
      <w:bookmarkStart w:id="3275" w:name="_Toc116961646"/>
      <w:r>
        <w:rPr>
          <w:rStyle w:val="CharDivNo"/>
        </w:rPr>
        <w:t>Division 6 </w:t>
      </w:r>
      <w:r>
        <w:t>—</w:t>
      </w:r>
      <w:r>
        <w:rPr>
          <w:rStyle w:val="CharDivText"/>
        </w:rPr>
        <w:t> Administration of service</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p>
    <w:p>
      <w:pPr>
        <w:pStyle w:val="Footnoteheading"/>
      </w:pPr>
      <w:r>
        <w:tab/>
        <w:t>[Heading amended in Gazette 1 Mar 2006 p. 932.]</w:t>
      </w:r>
    </w:p>
    <w:p>
      <w:pPr>
        <w:pStyle w:val="Heading5"/>
      </w:pPr>
      <w:bookmarkStart w:id="3276" w:name="_Toc124297784"/>
      <w:bookmarkStart w:id="3277" w:name="_Toc135208257"/>
      <w:bookmarkStart w:id="3278" w:name="_Toc158432476"/>
      <w:bookmarkStart w:id="3279" w:name="_Toc153274390"/>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r>
        <w:rPr>
          <w:rStyle w:val="CharSectno"/>
        </w:rPr>
        <w:t>67</w:t>
      </w:r>
      <w:r>
        <w:t>.</w:t>
      </w:r>
      <w:r>
        <w:tab/>
        <w:t>Enrolment form</w:t>
      </w:r>
      <w:bookmarkEnd w:id="3276"/>
      <w:bookmarkEnd w:id="3277"/>
      <w:bookmarkEnd w:id="3278"/>
      <w:bookmarkEnd w:id="3279"/>
    </w:p>
    <w:p>
      <w:pPr>
        <w:pStyle w:val="Subsection"/>
      </w:pPr>
      <w:r>
        <w:tab/>
        <w:t>(1)</w:t>
      </w:r>
      <w:r>
        <w:tab/>
        <w:t>A licensee must ensure that an enrolment form is kept for each child who attends the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referred to in regulation 91 or 96;</w:t>
      </w:r>
    </w:p>
    <w:p>
      <w:pPr>
        <w:pStyle w:val="Indenta"/>
      </w:pPr>
      <w:r>
        <w:tab/>
        <w:t>(k)</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(l)</w:t>
      </w:r>
      <w:r>
        <w:tab/>
        <w:t xml:space="preserve">relevant details of the child’s medical history including current immunisation status and any allergies suffered by the child; </w:t>
      </w:r>
    </w:p>
    <w:p>
      <w:pPr>
        <w:pStyle w:val="Indenta"/>
      </w:pPr>
      <w:r>
        <w:tab/>
        <w:t>(m)</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67 amended in Gazette 1 Mar 2006 p. 933.]</w:t>
      </w:r>
    </w:p>
    <w:p>
      <w:pPr>
        <w:pStyle w:val="Heading5"/>
      </w:pPr>
      <w:bookmarkStart w:id="3280" w:name="_Toc124297785"/>
      <w:bookmarkStart w:id="3281" w:name="_Toc135208258"/>
      <w:bookmarkStart w:id="3282" w:name="_Toc158432477"/>
      <w:bookmarkStart w:id="3283" w:name="_Toc153274391"/>
      <w:r>
        <w:rPr>
          <w:rStyle w:val="CharSectno"/>
        </w:rPr>
        <w:t>68</w:t>
      </w:r>
      <w:r>
        <w:t>.</w:t>
      </w:r>
      <w:r>
        <w:tab/>
        <w:t>Record of medication</w:t>
      </w:r>
      <w:bookmarkEnd w:id="3280"/>
      <w:bookmarkEnd w:id="3281"/>
      <w:bookmarkEnd w:id="3282"/>
      <w:bookmarkEnd w:id="3283"/>
    </w:p>
    <w:p>
      <w:pPr>
        <w:pStyle w:val="Subsection"/>
        <w:keepNext/>
        <w:spacing w:before="100"/>
      </w:pPr>
      <w:r>
        <w:tab/>
        <w:t>(1)</w:t>
      </w:r>
      <w:r>
        <w:tab/>
        <w:t>A licensee must ensure that a record is kept of any medication administered to an enrolled child during a care session.</w:t>
      </w:r>
    </w:p>
    <w:p>
      <w:pPr>
        <w:pStyle w:val="Penstart"/>
      </w:pPr>
      <w:r>
        <w:tab/>
        <w:t>Penalty: a fine of $3 000.</w:t>
      </w:r>
    </w:p>
    <w:p>
      <w:pPr>
        <w:pStyle w:val="Subsection"/>
        <w:spacing w:before="100"/>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spacing w:before="120"/>
      </w:pPr>
      <w:bookmarkStart w:id="3284" w:name="_Toc124297786"/>
      <w:bookmarkStart w:id="3285" w:name="_Toc135208259"/>
      <w:bookmarkStart w:id="3286" w:name="_Toc158432478"/>
      <w:bookmarkStart w:id="3287" w:name="_Toc153274392"/>
      <w:r>
        <w:rPr>
          <w:rStyle w:val="CharSectno"/>
        </w:rPr>
        <w:t>69</w:t>
      </w:r>
      <w:r>
        <w:t>.</w:t>
      </w:r>
      <w:r>
        <w:tab/>
        <w:t>Record of injury or accident</w:t>
      </w:r>
      <w:bookmarkEnd w:id="3284"/>
      <w:bookmarkEnd w:id="3285"/>
      <w:bookmarkEnd w:id="3286"/>
      <w:bookmarkEnd w:id="3287"/>
    </w:p>
    <w:p>
      <w:pPr>
        <w:pStyle w:val="Subsection"/>
        <w:spacing w:before="100"/>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spacing w:before="100"/>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spacing w:before="180"/>
      </w:pPr>
      <w:bookmarkStart w:id="3288" w:name="_Toc124297787"/>
      <w:bookmarkStart w:id="3289" w:name="_Toc135208260"/>
      <w:bookmarkStart w:id="3290" w:name="_Toc158432479"/>
      <w:bookmarkStart w:id="3291" w:name="_Toc153274393"/>
      <w:r>
        <w:rPr>
          <w:rStyle w:val="CharSectno"/>
        </w:rPr>
        <w:t>70</w:t>
      </w:r>
      <w:r>
        <w:t>.</w:t>
      </w:r>
      <w:r>
        <w:tab/>
        <w:t>Record of attendance</w:t>
      </w:r>
      <w:bookmarkEnd w:id="3288"/>
      <w:bookmarkEnd w:id="3289"/>
      <w:bookmarkEnd w:id="3290"/>
      <w:bookmarkEnd w:id="3291"/>
    </w:p>
    <w:p>
      <w:pPr>
        <w:pStyle w:val="Subsection"/>
        <w:spacing w:before="120"/>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spacing w:before="120"/>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3292" w:name="_Toc124297788"/>
      <w:bookmarkStart w:id="3293" w:name="_Toc135208261"/>
      <w:bookmarkStart w:id="3294" w:name="_Toc158432480"/>
      <w:bookmarkStart w:id="3295" w:name="_Toc153274394"/>
      <w:r>
        <w:rPr>
          <w:rStyle w:val="CharSectno"/>
        </w:rPr>
        <w:t>71</w:t>
      </w:r>
      <w:r>
        <w:t>.</w:t>
      </w:r>
      <w:r>
        <w:tab/>
        <w:t>Record of excursions</w:t>
      </w:r>
      <w:bookmarkEnd w:id="3292"/>
      <w:bookmarkEnd w:id="3293"/>
      <w:bookmarkEnd w:id="3294"/>
      <w:bookmarkEnd w:id="3295"/>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86(1)(b)(i);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86(1)(a).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3296" w:name="_Toc124297789"/>
      <w:bookmarkStart w:id="3297" w:name="_Toc135208262"/>
      <w:bookmarkStart w:id="3298" w:name="_Toc158432481"/>
      <w:bookmarkStart w:id="3299" w:name="_Toc153274395"/>
      <w:r>
        <w:rPr>
          <w:rStyle w:val="CharSectno"/>
        </w:rPr>
        <w:t>72</w:t>
      </w:r>
      <w:r>
        <w:t>.</w:t>
      </w:r>
      <w:r>
        <w:tab/>
        <w:t>Other records</w:t>
      </w:r>
      <w:bookmarkEnd w:id="3296"/>
      <w:bookmarkEnd w:id="3297"/>
      <w:bookmarkEnd w:id="3298"/>
      <w:bookmarkEnd w:id="3299"/>
    </w:p>
    <w:p>
      <w:pPr>
        <w:pStyle w:val="Subsection"/>
      </w:pPr>
      <w:r>
        <w:tab/>
        <w:t>(1)</w:t>
      </w:r>
      <w:r>
        <w:tab/>
        <w:t xml:space="preserve">A licensee must ensure that the following are kept — </w:t>
      </w:r>
    </w:p>
    <w:p>
      <w:pPr>
        <w:pStyle w:val="Indenta"/>
      </w:pPr>
      <w:r>
        <w:tab/>
        <w:t>(aa)</w:t>
      </w:r>
      <w:r>
        <w:tab/>
        <w:t>a record of a course enrolled in by a person referred to in regulation 26(2)(b) and evidence that the person has completed the course;</w:t>
      </w:r>
    </w:p>
    <w:p>
      <w:pPr>
        <w:pStyle w:val="Indenta"/>
      </w:pPr>
      <w:r>
        <w:tab/>
        <w:t>(a)</w:t>
      </w:r>
      <w:r>
        <w:tab/>
        <w:t>a record of each rehearsal of emergency procedures conducted in accordance with regulation 63(3);</w:t>
      </w:r>
    </w:p>
    <w:p>
      <w:pPr>
        <w:pStyle w:val="Indenta"/>
      </w:pPr>
      <w:r>
        <w:tab/>
        <w:t>(b)</w:t>
      </w:r>
      <w:r>
        <w:tab/>
        <w:t>an authorisation given under regulation 81(4)(b);</w:t>
      </w:r>
    </w:p>
    <w:p>
      <w:pPr>
        <w:pStyle w:val="Indenta"/>
      </w:pPr>
      <w:r>
        <w:tab/>
        <w:t>(c)</w:t>
      </w:r>
      <w:r>
        <w:tab/>
        <w:t>evidence of the qualifications of each contact staff member, including any qualifications in first aid, resuscitation, swimming or water rescue;</w:t>
      </w:r>
    </w:p>
    <w:p>
      <w:pPr>
        <w:pStyle w:val="Indenta"/>
      </w:pPr>
      <w:r>
        <w:tab/>
        <w:t>(d)</w:t>
      </w:r>
      <w:r>
        <w:tab/>
        <w:t>a record of the days and times a contact staff member is employed by the licensee;</w:t>
      </w:r>
    </w:p>
    <w:p>
      <w:pPr>
        <w:pStyle w:val="Indenta"/>
      </w:pPr>
      <w:r>
        <w:tab/>
        <w:t>(e)</w:t>
      </w:r>
      <w:r>
        <w:tab/>
        <w:t>written particulars of the programme of activities provided under regulation 83.</w:t>
      </w:r>
    </w:p>
    <w:p>
      <w:pPr>
        <w:pStyle w:val="Subsection"/>
      </w:pPr>
      <w:r>
        <w:tab/>
        <w:t>(2)</w:t>
      </w:r>
      <w:r>
        <w:tab/>
        <w:t xml:space="preserve">A licensee must ensure that — </w:t>
      </w:r>
    </w:p>
    <w:p>
      <w:pPr>
        <w:pStyle w:val="Indenta"/>
      </w:pPr>
      <w:r>
        <w:tab/>
        <w:t>(a)</w:t>
      </w:r>
      <w:r>
        <w:tab/>
        <w:t>a record or authorisation under subregulation (1)(aa), (a), (b) or (d) is retained for a period of 3 years from the day on which the record or authorisation was made or given;</w:t>
      </w:r>
    </w:p>
    <w:p>
      <w:pPr>
        <w:pStyle w:val="Indenta"/>
      </w:pPr>
      <w:r>
        <w:tab/>
        <w:t>(b)</w:t>
      </w:r>
      <w:r>
        <w:tab/>
        <w:t>evidence under subregulation (1)(aa) or (c) is retained for a period of 3 years from the day on which it was given to the licensee; and</w:t>
      </w:r>
    </w:p>
    <w:p>
      <w:pPr>
        <w:pStyle w:val="Indenta"/>
      </w:pPr>
      <w:r>
        <w:tab/>
        <w:t>(c)</w:t>
      </w:r>
      <w:r>
        <w:tab/>
        <w:t>a record under subregulation (1)(e) is retained for a period of 3 months.</w:t>
      </w:r>
    </w:p>
    <w:p>
      <w:pPr>
        <w:pStyle w:val="Penstart"/>
      </w:pPr>
      <w:r>
        <w:tab/>
        <w:t>Penalty: a fine of $2 000.</w:t>
      </w:r>
    </w:p>
    <w:p>
      <w:pPr>
        <w:pStyle w:val="Footnotesection"/>
      </w:pPr>
      <w:r>
        <w:tab/>
        <w:t>[Regulation 72 amended in Gazette 8 Dec 2006 p. 5376.]</w:t>
      </w:r>
    </w:p>
    <w:p>
      <w:pPr>
        <w:pStyle w:val="Heading5"/>
      </w:pPr>
      <w:bookmarkStart w:id="3300" w:name="_Toc124297790"/>
      <w:bookmarkStart w:id="3301" w:name="_Toc135208263"/>
      <w:bookmarkStart w:id="3302" w:name="_Toc158432482"/>
      <w:bookmarkStart w:id="3303" w:name="_Toc153274396"/>
      <w:r>
        <w:rPr>
          <w:rStyle w:val="CharSectno"/>
        </w:rPr>
        <w:t>73</w:t>
      </w:r>
      <w:r>
        <w:t>.</w:t>
      </w:r>
      <w:r>
        <w:tab/>
        <w:t>Storing records</w:t>
      </w:r>
      <w:bookmarkEnd w:id="3300"/>
      <w:bookmarkEnd w:id="3301"/>
      <w:bookmarkEnd w:id="3302"/>
      <w:bookmarkEnd w:id="3303"/>
    </w:p>
    <w:p>
      <w:pPr>
        <w:pStyle w:val="Subsection"/>
      </w:pPr>
      <w:r>
        <w:tab/>
        <w:t>(1)</w:t>
      </w:r>
      <w:r>
        <w:tab/>
        <w:t>A licensee must ensure that a record required to be kept under regulation 67, 68, 69, 70, 71 or 72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67, 68, 69, 70, 71 or 72 relating to a former enrolled child is kept in a safe and secure location.</w:t>
      </w:r>
    </w:p>
    <w:p>
      <w:pPr>
        <w:pStyle w:val="Penstart"/>
      </w:pPr>
      <w:r>
        <w:tab/>
        <w:t>Penalty: a fine of $2 000.</w:t>
      </w:r>
    </w:p>
    <w:p>
      <w:pPr>
        <w:pStyle w:val="Heading5"/>
      </w:pPr>
      <w:bookmarkStart w:id="3304" w:name="_Toc124297791"/>
      <w:bookmarkStart w:id="3305" w:name="_Toc135208264"/>
      <w:bookmarkStart w:id="3306" w:name="_Toc158432483"/>
      <w:bookmarkStart w:id="3307" w:name="_Toc153274397"/>
      <w:r>
        <w:rPr>
          <w:rStyle w:val="CharSectno"/>
        </w:rPr>
        <w:t>74</w:t>
      </w:r>
      <w:r>
        <w:t>.</w:t>
      </w:r>
      <w:r>
        <w:tab/>
        <w:t>Confidentiality of records</w:t>
      </w:r>
      <w:bookmarkEnd w:id="3304"/>
      <w:bookmarkEnd w:id="3305"/>
      <w:bookmarkEnd w:id="3306"/>
      <w:bookmarkEnd w:id="3307"/>
    </w:p>
    <w:p>
      <w:pPr>
        <w:pStyle w:val="Subsection"/>
      </w:pPr>
      <w:r>
        <w:tab/>
      </w:r>
      <w:r>
        <w:tab/>
        <w:t xml:space="preserve">A licensee must ensure that information recorded under regulation 67, 68, 69, 70, 71 or 72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3308" w:name="_Toc124297792"/>
      <w:bookmarkStart w:id="3309" w:name="_Toc135208265"/>
      <w:bookmarkStart w:id="3310" w:name="_Toc158432484"/>
      <w:bookmarkStart w:id="3311" w:name="_Toc153274398"/>
      <w:r>
        <w:rPr>
          <w:rStyle w:val="CharSectno"/>
        </w:rPr>
        <w:t>75</w:t>
      </w:r>
      <w:r>
        <w:t>.</w:t>
      </w:r>
      <w:r>
        <w:tab/>
        <w:t>Falsification of records</w:t>
      </w:r>
      <w:bookmarkEnd w:id="3308"/>
      <w:bookmarkEnd w:id="3309"/>
      <w:bookmarkEnd w:id="3310"/>
      <w:bookmarkEnd w:id="3311"/>
    </w:p>
    <w:p>
      <w:pPr>
        <w:pStyle w:val="Subsection"/>
      </w:pPr>
      <w:r>
        <w:tab/>
      </w:r>
      <w:r>
        <w:tab/>
        <w:t>A person must not falsify a record kept under regulation 67, 68, 69, 70, 71 or 72.</w:t>
      </w:r>
    </w:p>
    <w:p>
      <w:pPr>
        <w:pStyle w:val="Penstart"/>
      </w:pPr>
      <w:r>
        <w:tab/>
        <w:t>Penalty: a fine of $5 000.</w:t>
      </w:r>
    </w:p>
    <w:p>
      <w:pPr>
        <w:pStyle w:val="Heading5"/>
      </w:pPr>
      <w:bookmarkStart w:id="3312" w:name="_Toc124297793"/>
      <w:bookmarkStart w:id="3313" w:name="_Toc135208266"/>
      <w:bookmarkStart w:id="3314" w:name="_Toc158432485"/>
      <w:bookmarkStart w:id="3315" w:name="_Toc153274399"/>
      <w:r>
        <w:rPr>
          <w:rStyle w:val="CharSectno"/>
        </w:rPr>
        <w:t>76</w:t>
      </w:r>
      <w:r>
        <w:t>.</w:t>
      </w:r>
      <w:r>
        <w:tab/>
        <w:t>Information for parents</w:t>
      </w:r>
      <w:bookmarkEnd w:id="3312"/>
      <w:bookmarkEnd w:id="3313"/>
      <w:bookmarkEnd w:id="3314"/>
      <w:bookmarkEnd w:id="3315"/>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w:t>
      </w:r>
      <w:r>
        <w:tab/>
        <w:t>the service practice and policy regarding the appointment of a person to act in place of the licensee or nominated supervising officer;</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69, 71 and 72;</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76 amended in Gazette 1 Mar 2006 p. 933.]</w:t>
      </w:r>
    </w:p>
    <w:p>
      <w:pPr>
        <w:pStyle w:val="Heading5"/>
      </w:pPr>
      <w:bookmarkStart w:id="3316" w:name="_Toc124297794"/>
      <w:bookmarkStart w:id="3317" w:name="_Toc135208267"/>
      <w:bookmarkStart w:id="3318" w:name="_Toc158432486"/>
      <w:bookmarkStart w:id="3319" w:name="_Toc153274400"/>
      <w:r>
        <w:rPr>
          <w:rStyle w:val="CharSectno"/>
        </w:rPr>
        <w:t>77</w:t>
      </w:r>
      <w:r>
        <w:t>.</w:t>
      </w:r>
      <w:r>
        <w:tab/>
        <w:t>Parent visit</w:t>
      </w:r>
      <w:bookmarkEnd w:id="3316"/>
      <w:bookmarkEnd w:id="3317"/>
      <w:bookmarkEnd w:id="3318"/>
      <w:bookmarkEnd w:id="3319"/>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77 amended in Gazette 1 Mar 2006 p. 933.]</w:t>
      </w:r>
    </w:p>
    <w:p>
      <w:pPr>
        <w:pStyle w:val="Heading5"/>
      </w:pPr>
      <w:bookmarkStart w:id="3320" w:name="_Toc124297795"/>
      <w:bookmarkStart w:id="3321" w:name="_Toc135208268"/>
      <w:bookmarkStart w:id="3322" w:name="_Toc158432487"/>
      <w:bookmarkStart w:id="3323" w:name="_Toc153274401"/>
      <w:r>
        <w:rPr>
          <w:rStyle w:val="CharSectno"/>
        </w:rPr>
        <w:t>78</w:t>
      </w:r>
      <w:r>
        <w:t>.</w:t>
      </w:r>
      <w:r>
        <w:tab/>
        <w:t>Insurance</w:t>
      </w:r>
      <w:bookmarkEnd w:id="3320"/>
      <w:bookmarkEnd w:id="3321"/>
      <w:bookmarkEnd w:id="3322"/>
      <w:bookmarkEnd w:id="3323"/>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78 amended in Gazette 1 Mar 2006 p. 933.]</w:t>
      </w:r>
    </w:p>
    <w:p>
      <w:pPr>
        <w:pStyle w:val="Heading2"/>
        <w:ind w:left="567" w:right="565"/>
      </w:pPr>
      <w:bookmarkStart w:id="3324" w:name="_Toc116962014"/>
      <w:bookmarkStart w:id="3325" w:name="_Toc116962132"/>
      <w:bookmarkStart w:id="3326" w:name="_Toc116962250"/>
      <w:bookmarkStart w:id="3327" w:name="_Toc116962368"/>
      <w:bookmarkStart w:id="3328" w:name="_Toc116962486"/>
      <w:bookmarkStart w:id="3329" w:name="_Toc116962609"/>
      <w:bookmarkStart w:id="3330" w:name="_Toc116962727"/>
      <w:bookmarkStart w:id="3331" w:name="_Toc116962896"/>
      <w:bookmarkStart w:id="3332" w:name="_Toc116971137"/>
      <w:bookmarkStart w:id="3333" w:name="_Toc116979956"/>
      <w:bookmarkStart w:id="3334" w:name="_Toc117039781"/>
      <w:bookmarkStart w:id="3335" w:name="_Toc117065534"/>
      <w:bookmarkStart w:id="3336" w:name="_Toc117067026"/>
      <w:bookmarkStart w:id="3337" w:name="_Toc117301054"/>
      <w:bookmarkStart w:id="3338" w:name="_Toc117301187"/>
      <w:bookmarkStart w:id="3339" w:name="_Toc117302185"/>
      <w:bookmarkStart w:id="3340" w:name="_Toc117305658"/>
      <w:bookmarkStart w:id="3341" w:name="_Toc117311634"/>
      <w:bookmarkStart w:id="3342" w:name="_Toc117313237"/>
      <w:bookmarkStart w:id="3343" w:name="_Toc117315723"/>
      <w:bookmarkStart w:id="3344" w:name="_Toc117315886"/>
      <w:bookmarkStart w:id="3345" w:name="_Toc117323215"/>
      <w:bookmarkStart w:id="3346" w:name="_Toc117326004"/>
      <w:bookmarkStart w:id="3347" w:name="_Toc117387637"/>
      <w:bookmarkStart w:id="3348" w:name="_Toc117392741"/>
      <w:bookmarkStart w:id="3349" w:name="_Toc117397103"/>
      <w:bookmarkStart w:id="3350" w:name="_Toc117403513"/>
      <w:bookmarkStart w:id="3351" w:name="_Toc117407665"/>
      <w:bookmarkStart w:id="3352" w:name="_Toc117408170"/>
      <w:bookmarkStart w:id="3353" w:name="_Toc117411329"/>
      <w:bookmarkStart w:id="3354" w:name="_Toc117472230"/>
      <w:bookmarkStart w:id="3355" w:name="_Toc117478575"/>
      <w:bookmarkStart w:id="3356" w:name="_Toc117483513"/>
      <w:bookmarkStart w:id="3357" w:name="_Toc117485377"/>
      <w:bookmarkStart w:id="3358" w:name="_Toc117498903"/>
      <w:bookmarkStart w:id="3359" w:name="_Toc117584641"/>
      <w:bookmarkStart w:id="3360" w:name="_Toc117649377"/>
      <w:bookmarkStart w:id="3361" w:name="_Toc117655250"/>
      <w:bookmarkStart w:id="3362" w:name="_Toc117655626"/>
      <w:bookmarkStart w:id="3363" w:name="_Toc117655914"/>
      <w:bookmarkStart w:id="3364" w:name="_Toc117658099"/>
      <w:bookmarkStart w:id="3365" w:name="_Toc117671075"/>
      <w:bookmarkStart w:id="3366" w:name="_Toc117930405"/>
      <w:bookmarkStart w:id="3367" w:name="_Toc118096615"/>
      <w:bookmarkStart w:id="3368" w:name="_Toc118189662"/>
      <w:bookmarkStart w:id="3369" w:name="_Toc118251287"/>
      <w:bookmarkStart w:id="3370" w:name="_Toc118253680"/>
      <w:bookmarkStart w:id="3371" w:name="_Toc118254985"/>
      <w:bookmarkStart w:id="3372" w:name="_Toc118255217"/>
      <w:bookmarkStart w:id="3373" w:name="_Toc118256466"/>
      <w:bookmarkStart w:id="3374" w:name="_Toc118260306"/>
      <w:bookmarkStart w:id="3375" w:name="_Toc118261839"/>
      <w:bookmarkStart w:id="3376" w:name="_Toc118262612"/>
      <w:bookmarkStart w:id="3377" w:name="_Toc118263322"/>
      <w:bookmarkStart w:id="3378" w:name="_Toc118263578"/>
      <w:bookmarkStart w:id="3379" w:name="_Toc118267237"/>
      <w:bookmarkStart w:id="3380" w:name="_Toc118267668"/>
      <w:bookmarkStart w:id="3381" w:name="_Toc118275840"/>
      <w:bookmarkStart w:id="3382" w:name="_Toc118519796"/>
      <w:bookmarkStart w:id="3383" w:name="_Toc118520231"/>
      <w:bookmarkStart w:id="3384" w:name="_Toc118520362"/>
      <w:bookmarkStart w:id="3385" w:name="_Toc118520493"/>
      <w:bookmarkStart w:id="3386" w:name="_Toc118521904"/>
      <w:bookmarkStart w:id="3387" w:name="_Toc118528864"/>
      <w:bookmarkStart w:id="3388" w:name="_Toc118528995"/>
      <w:bookmarkStart w:id="3389" w:name="_Toc118786395"/>
      <w:bookmarkStart w:id="3390" w:name="_Toc118794342"/>
      <w:bookmarkStart w:id="3391" w:name="_Toc118873004"/>
      <w:bookmarkStart w:id="3392" w:name="_Toc118874227"/>
      <w:bookmarkStart w:id="3393" w:name="_Toc118875598"/>
      <w:bookmarkStart w:id="3394" w:name="_Toc118878920"/>
      <w:bookmarkStart w:id="3395" w:name="_Toc118880813"/>
      <w:bookmarkStart w:id="3396" w:name="_Toc118881181"/>
      <w:bookmarkStart w:id="3397" w:name="_Toc119200794"/>
      <w:bookmarkStart w:id="3398" w:name="_Toc119207718"/>
      <w:bookmarkStart w:id="3399" w:name="_Toc119209259"/>
      <w:bookmarkStart w:id="3400" w:name="_Toc119226144"/>
      <w:bookmarkStart w:id="3401" w:name="_Toc119305163"/>
      <w:bookmarkStart w:id="3402" w:name="_Toc119310364"/>
      <w:bookmarkStart w:id="3403" w:name="_Toc119312656"/>
      <w:bookmarkStart w:id="3404" w:name="_Toc119478849"/>
      <w:bookmarkStart w:id="3405" w:name="_Toc119484639"/>
      <w:bookmarkStart w:id="3406" w:name="_Toc119484950"/>
      <w:bookmarkStart w:id="3407" w:name="_Toc119721751"/>
      <w:bookmarkStart w:id="3408" w:name="_Toc119739944"/>
      <w:bookmarkStart w:id="3409" w:name="_Toc119741534"/>
      <w:bookmarkStart w:id="3410" w:name="_Toc119742346"/>
      <w:bookmarkStart w:id="3411" w:name="_Toc119742673"/>
      <w:bookmarkStart w:id="3412" w:name="_Toc119742823"/>
      <w:bookmarkStart w:id="3413" w:name="_Toc119742953"/>
      <w:bookmarkStart w:id="3414" w:name="_Toc119743547"/>
      <w:bookmarkStart w:id="3415" w:name="_Toc119743753"/>
      <w:bookmarkStart w:id="3416" w:name="_Toc119744580"/>
      <w:bookmarkStart w:id="3417" w:name="_Toc119824754"/>
      <w:bookmarkStart w:id="3418" w:name="_Toc119830054"/>
      <w:bookmarkStart w:id="3419" w:name="_Toc119830186"/>
      <w:bookmarkStart w:id="3420" w:name="_Toc119895576"/>
      <w:bookmarkStart w:id="3421" w:name="_Toc119908828"/>
      <w:bookmarkStart w:id="3422" w:name="_Toc119912796"/>
      <w:bookmarkStart w:id="3423" w:name="_Toc119913046"/>
      <w:bookmarkStart w:id="3424" w:name="_Toc119917497"/>
      <w:bookmarkStart w:id="3425" w:name="_Toc119982449"/>
      <w:bookmarkStart w:id="3426" w:name="_Toc119987009"/>
      <w:bookmarkStart w:id="3427" w:name="_Toc120063537"/>
      <w:bookmarkStart w:id="3428" w:name="_Toc120064053"/>
      <w:bookmarkStart w:id="3429" w:name="_Toc120064395"/>
      <w:bookmarkStart w:id="3430" w:name="_Toc120064527"/>
      <w:bookmarkStart w:id="3431" w:name="_Toc120072226"/>
      <w:bookmarkStart w:id="3432" w:name="_Toc120080589"/>
      <w:bookmarkStart w:id="3433" w:name="_Toc120082368"/>
      <w:bookmarkStart w:id="3434" w:name="_Toc120089159"/>
      <w:bookmarkStart w:id="3435" w:name="_Toc120096381"/>
      <w:bookmarkStart w:id="3436" w:name="_Toc120328482"/>
      <w:bookmarkStart w:id="3437" w:name="_Toc120328614"/>
      <w:bookmarkStart w:id="3438" w:name="_Toc120341251"/>
      <w:bookmarkStart w:id="3439" w:name="_Toc120343899"/>
      <w:bookmarkStart w:id="3440" w:name="_Toc120344179"/>
      <w:bookmarkStart w:id="3441" w:name="_Toc120355187"/>
      <w:bookmarkStart w:id="3442" w:name="_Toc120355319"/>
      <w:bookmarkStart w:id="3443" w:name="_Toc120439346"/>
      <w:bookmarkStart w:id="3444" w:name="_Toc120439478"/>
      <w:bookmarkStart w:id="3445" w:name="_Toc120494470"/>
      <w:bookmarkStart w:id="3446" w:name="_Toc120933139"/>
      <w:bookmarkStart w:id="3447" w:name="_Toc120933271"/>
      <w:bookmarkStart w:id="3448" w:name="_Toc120933403"/>
      <w:bookmarkStart w:id="3449" w:name="_Toc122159549"/>
      <w:bookmarkStart w:id="3450" w:name="_Toc122251209"/>
      <w:bookmarkStart w:id="3451" w:name="_Toc122325204"/>
      <w:bookmarkStart w:id="3452" w:name="_Toc122331239"/>
      <w:bookmarkStart w:id="3453" w:name="_Toc122331365"/>
      <w:bookmarkStart w:id="3454" w:name="_Toc122332103"/>
      <w:bookmarkStart w:id="3455" w:name="_Toc122332229"/>
      <w:bookmarkStart w:id="3456" w:name="_Toc122332665"/>
      <w:bookmarkStart w:id="3457" w:name="_Toc122333200"/>
      <w:bookmarkStart w:id="3458" w:name="_Toc122333786"/>
      <w:bookmarkStart w:id="3459" w:name="_Toc122334314"/>
      <w:bookmarkStart w:id="3460" w:name="_Toc122335704"/>
      <w:bookmarkStart w:id="3461" w:name="_Toc122336826"/>
      <w:bookmarkStart w:id="3462" w:name="_Toc122409928"/>
      <w:bookmarkStart w:id="3463" w:name="_Toc122410053"/>
      <w:bookmarkStart w:id="3464" w:name="_Toc122423085"/>
      <w:bookmarkStart w:id="3465" w:name="_Toc122483854"/>
      <w:bookmarkStart w:id="3466" w:name="_Toc122484118"/>
      <w:bookmarkStart w:id="3467" w:name="_Toc122486332"/>
      <w:bookmarkStart w:id="3468" w:name="_Toc122487345"/>
      <w:bookmarkStart w:id="3469" w:name="_Toc122487610"/>
      <w:bookmarkStart w:id="3470" w:name="_Toc122489205"/>
      <w:bookmarkStart w:id="3471" w:name="_Toc122490715"/>
      <w:bookmarkStart w:id="3472" w:name="_Toc122490841"/>
      <w:bookmarkStart w:id="3473" w:name="_Toc122756365"/>
      <w:bookmarkStart w:id="3474" w:name="_Toc122756491"/>
      <w:bookmarkStart w:id="3475" w:name="_Toc122756617"/>
      <w:bookmarkStart w:id="3476" w:name="_Toc122756743"/>
      <w:bookmarkStart w:id="3477" w:name="_Toc122759721"/>
      <w:bookmarkStart w:id="3478" w:name="_Toc122761074"/>
      <w:bookmarkStart w:id="3479" w:name="_Toc122937074"/>
      <w:bookmarkStart w:id="3480" w:name="_Toc122937321"/>
      <w:bookmarkStart w:id="3481" w:name="_Toc123519302"/>
      <w:bookmarkStart w:id="3482" w:name="_Toc123524669"/>
      <w:bookmarkStart w:id="3483" w:name="_Toc123525159"/>
      <w:bookmarkStart w:id="3484" w:name="_Toc123526551"/>
      <w:bookmarkStart w:id="3485" w:name="_Toc123529242"/>
      <w:bookmarkStart w:id="3486" w:name="_Toc123529764"/>
      <w:bookmarkStart w:id="3487" w:name="_Toc123529890"/>
      <w:bookmarkStart w:id="3488" w:name="_Toc123530896"/>
      <w:bookmarkStart w:id="3489" w:name="_Toc123531022"/>
      <w:bookmarkStart w:id="3490" w:name="_Toc123544946"/>
      <w:bookmarkStart w:id="3491" w:name="_Toc123623835"/>
      <w:bookmarkStart w:id="3492" w:name="_Toc123626695"/>
      <w:bookmarkStart w:id="3493" w:name="_Toc123626821"/>
      <w:bookmarkStart w:id="3494" w:name="_Toc123626947"/>
      <w:bookmarkStart w:id="3495" w:name="_Toc123627073"/>
      <w:bookmarkStart w:id="3496" w:name="_Toc124049678"/>
      <w:bookmarkStart w:id="3497" w:name="_Toc124050221"/>
      <w:bookmarkStart w:id="3498" w:name="_Toc124060840"/>
      <w:bookmarkStart w:id="3499" w:name="_Toc124210524"/>
      <w:bookmarkStart w:id="3500" w:name="_Toc124211290"/>
      <w:bookmarkStart w:id="3501" w:name="_Toc124212732"/>
      <w:bookmarkStart w:id="3502" w:name="_Toc124212858"/>
      <w:bookmarkStart w:id="3503" w:name="_Toc124212984"/>
      <w:bookmarkStart w:id="3504" w:name="_Toc124242939"/>
      <w:bookmarkStart w:id="3505" w:name="_Toc124297462"/>
      <w:bookmarkStart w:id="3506" w:name="_Toc124297796"/>
      <w:bookmarkStart w:id="3507" w:name="_Toc128284804"/>
      <w:bookmarkStart w:id="3508" w:name="_Toc128362054"/>
      <w:bookmarkStart w:id="3509" w:name="_Toc129067417"/>
      <w:bookmarkStart w:id="3510" w:name="_Toc129075412"/>
      <w:bookmarkStart w:id="3511" w:name="_Toc131498740"/>
      <w:bookmarkStart w:id="3512" w:name="_Toc131564595"/>
      <w:bookmarkStart w:id="3513" w:name="_Toc131565483"/>
      <w:bookmarkStart w:id="3514" w:name="_Toc132597452"/>
      <w:bookmarkStart w:id="3515" w:name="_Toc133117173"/>
      <w:bookmarkStart w:id="3516" w:name="_Toc133117303"/>
      <w:bookmarkStart w:id="3517" w:name="_Toc133227933"/>
      <w:bookmarkStart w:id="3518" w:name="_Toc135208269"/>
      <w:bookmarkStart w:id="3519" w:name="_Toc153255734"/>
      <w:bookmarkStart w:id="3520" w:name="_Toc153260517"/>
      <w:bookmarkStart w:id="3521" w:name="_Toc153274402"/>
      <w:bookmarkStart w:id="3522" w:name="_Toc156095890"/>
      <w:bookmarkStart w:id="3523" w:name="_Toc156097635"/>
      <w:bookmarkStart w:id="3524" w:name="_Toc156381346"/>
      <w:bookmarkStart w:id="3525" w:name="_Toc158432488"/>
      <w:bookmarkStart w:id="3526" w:name="_Toc111608594"/>
      <w:bookmarkStart w:id="3527" w:name="_Toc111608725"/>
      <w:bookmarkStart w:id="3528" w:name="_Toc111609241"/>
      <w:bookmarkStart w:id="3529" w:name="_Toc111610034"/>
      <w:bookmarkStart w:id="3530" w:name="_Toc112573481"/>
      <w:bookmarkStart w:id="3531" w:name="_Toc112636882"/>
      <w:bookmarkStart w:id="3532" w:name="_Toc113263239"/>
      <w:bookmarkStart w:id="3533" w:name="_Toc113264621"/>
      <w:bookmarkStart w:id="3534" w:name="_Toc113335454"/>
      <w:bookmarkStart w:id="3535" w:name="_Toc113335632"/>
      <w:bookmarkStart w:id="3536" w:name="_Toc113338504"/>
      <w:bookmarkStart w:id="3537" w:name="_Toc113343888"/>
      <w:bookmarkStart w:id="3538" w:name="_Toc113345093"/>
      <w:bookmarkStart w:id="3539" w:name="_Toc113345494"/>
      <w:bookmarkStart w:id="3540" w:name="_Toc113345686"/>
      <w:bookmarkStart w:id="3541" w:name="_Toc113346364"/>
      <w:bookmarkStart w:id="3542" w:name="_Toc113351384"/>
      <w:bookmarkStart w:id="3543" w:name="_Toc113427928"/>
      <w:bookmarkStart w:id="3544" w:name="_Toc113430010"/>
      <w:bookmarkStart w:id="3545" w:name="_Toc114278452"/>
      <w:bookmarkStart w:id="3546" w:name="_Toc114301478"/>
      <w:bookmarkStart w:id="3547" w:name="_Toc114535020"/>
      <w:bookmarkStart w:id="3548" w:name="_Toc114984180"/>
      <w:bookmarkStart w:id="3549" w:name="_Toc115058273"/>
      <w:bookmarkStart w:id="3550" w:name="_Toc115059345"/>
      <w:bookmarkStart w:id="3551" w:name="_Toc115061105"/>
      <w:bookmarkStart w:id="3552" w:name="_Toc115072356"/>
      <w:bookmarkStart w:id="3553" w:name="_Toc115072622"/>
      <w:bookmarkStart w:id="3554" w:name="_Toc115074011"/>
      <w:bookmarkStart w:id="3555" w:name="_Toc115074734"/>
      <w:bookmarkStart w:id="3556" w:name="_Toc115076029"/>
      <w:bookmarkStart w:id="3557" w:name="_Toc115076953"/>
      <w:bookmarkStart w:id="3558" w:name="_Toc115077067"/>
      <w:bookmarkStart w:id="3559" w:name="_Toc115140240"/>
      <w:bookmarkStart w:id="3560" w:name="_Toc115141172"/>
      <w:bookmarkStart w:id="3561" w:name="_Toc115141395"/>
      <w:bookmarkStart w:id="3562" w:name="_Toc115144438"/>
      <w:bookmarkStart w:id="3563" w:name="_Toc115144744"/>
      <w:bookmarkStart w:id="3564" w:name="_Toc115149760"/>
      <w:bookmarkStart w:id="3565" w:name="_Toc115244803"/>
      <w:bookmarkStart w:id="3566" w:name="_Toc116794124"/>
      <w:bookmarkStart w:id="3567" w:name="_Toc116794503"/>
      <w:bookmarkStart w:id="3568" w:name="_Toc116869236"/>
      <w:bookmarkStart w:id="3569" w:name="_Toc116874841"/>
      <w:bookmarkStart w:id="3570" w:name="_Toc116960643"/>
      <w:bookmarkStart w:id="3571" w:name="_Toc116961306"/>
      <w:bookmarkStart w:id="3572" w:name="_Toc116961424"/>
      <w:bookmarkStart w:id="3573" w:name="_Toc116961542"/>
      <w:bookmarkStart w:id="3574" w:name="_Toc116961660"/>
      <w:bookmarkStart w:id="3575" w:name="_Toc116961778"/>
      <w:bookmarkStart w:id="3576" w:name="_Toc116961896"/>
      <w:r>
        <w:rPr>
          <w:rStyle w:val="CharPartNo"/>
        </w:rPr>
        <w:t>Part 4</w:t>
      </w:r>
      <w:r>
        <w:t> — </w:t>
      </w:r>
      <w:r>
        <w:rPr>
          <w:rStyle w:val="CharPartText"/>
        </w:rPr>
        <w:t>Operating the service</w:t>
      </w:r>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p>
    <w:p>
      <w:pPr>
        <w:pStyle w:val="Footnoteheading"/>
      </w:pPr>
      <w:r>
        <w:tab/>
        <w:t>[Heading amended in Gazette 1 Mar 2006 p. 932.]</w:t>
      </w:r>
    </w:p>
    <w:p>
      <w:pPr>
        <w:pStyle w:val="Heading3"/>
      </w:pPr>
      <w:bookmarkStart w:id="3577" w:name="_Toc116962015"/>
      <w:bookmarkStart w:id="3578" w:name="_Toc116962133"/>
      <w:bookmarkStart w:id="3579" w:name="_Toc116962251"/>
      <w:bookmarkStart w:id="3580" w:name="_Toc116962369"/>
      <w:bookmarkStart w:id="3581" w:name="_Toc116962487"/>
      <w:bookmarkStart w:id="3582" w:name="_Toc116962610"/>
      <w:bookmarkStart w:id="3583" w:name="_Toc116962728"/>
      <w:bookmarkStart w:id="3584" w:name="_Toc116962897"/>
      <w:bookmarkStart w:id="3585" w:name="_Toc116971138"/>
      <w:bookmarkStart w:id="3586" w:name="_Toc116979957"/>
      <w:bookmarkStart w:id="3587" w:name="_Toc117039782"/>
      <w:bookmarkStart w:id="3588" w:name="_Toc117065535"/>
      <w:bookmarkStart w:id="3589" w:name="_Toc117067027"/>
      <w:bookmarkStart w:id="3590" w:name="_Toc117301055"/>
      <w:bookmarkStart w:id="3591" w:name="_Toc117301188"/>
      <w:bookmarkStart w:id="3592" w:name="_Toc117302186"/>
      <w:bookmarkStart w:id="3593" w:name="_Toc117305659"/>
      <w:bookmarkStart w:id="3594" w:name="_Toc117311635"/>
      <w:bookmarkStart w:id="3595" w:name="_Toc117313238"/>
      <w:bookmarkStart w:id="3596" w:name="_Toc117315724"/>
      <w:bookmarkStart w:id="3597" w:name="_Toc117315887"/>
      <w:bookmarkStart w:id="3598" w:name="_Toc117323216"/>
      <w:bookmarkStart w:id="3599" w:name="_Toc117326005"/>
      <w:bookmarkStart w:id="3600" w:name="_Toc117387638"/>
      <w:bookmarkStart w:id="3601" w:name="_Toc117392742"/>
      <w:bookmarkStart w:id="3602" w:name="_Toc117397104"/>
      <w:bookmarkStart w:id="3603" w:name="_Toc117403514"/>
      <w:bookmarkStart w:id="3604" w:name="_Toc117407666"/>
      <w:bookmarkStart w:id="3605" w:name="_Toc117408171"/>
      <w:bookmarkStart w:id="3606" w:name="_Toc117411330"/>
      <w:bookmarkStart w:id="3607" w:name="_Toc117472231"/>
      <w:bookmarkStart w:id="3608" w:name="_Toc117478576"/>
      <w:bookmarkStart w:id="3609" w:name="_Toc117483514"/>
      <w:bookmarkStart w:id="3610" w:name="_Toc117485378"/>
      <w:bookmarkStart w:id="3611" w:name="_Toc117498904"/>
      <w:bookmarkStart w:id="3612" w:name="_Toc117584642"/>
      <w:bookmarkStart w:id="3613" w:name="_Toc117649378"/>
      <w:bookmarkStart w:id="3614" w:name="_Toc117655251"/>
      <w:bookmarkStart w:id="3615" w:name="_Toc117655627"/>
      <w:bookmarkStart w:id="3616" w:name="_Toc117655915"/>
      <w:bookmarkStart w:id="3617" w:name="_Toc117658100"/>
      <w:bookmarkStart w:id="3618" w:name="_Toc117671076"/>
      <w:bookmarkStart w:id="3619" w:name="_Toc117930406"/>
      <w:bookmarkStart w:id="3620" w:name="_Toc118096616"/>
      <w:bookmarkStart w:id="3621" w:name="_Toc118189663"/>
      <w:bookmarkStart w:id="3622" w:name="_Toc118251288"/>
      <w:bookmarkStart w:id="3623" w:name="_Toc118253681"/>
      <w:bookmarkStart w:id="3624" w:name="_Toc118254986"/>
      <w:bookmarkStart w:id="3625" w:name="_Toc118255218"/>
      <w:bookmarkStart w:id="3626" w:name="_Toc118256467"/>
      <w:bookmarkStart w:id="3627" w:name="_Toc118260307"/>
      <w:bookmarkStart w:id="3628" w:name="_Toc118261840"/>
      <w:bookmarkStart w:id="3629" w:name="_Toc118262613"/>
      <w:bookmarkStart w:id="3630" w:name="_Toc118263323"/>
      <w:bookmarkStart w:id="3631" w:name="_Toc118263579"/>
      <w:bookmarkStart w:id="3632" w:name="_Toc118267238"/>
      <w:bookmarkStart w:id="3633" w:name="_Toc118267669"/>
      <w:bookmarkStart w:id="3634" w:name="_Toc118275841"/>
      <w:bookmarkStart w:id="3635" w:name="_Toc118519797"/>
      <w:bookmarkStart w:id="3636" w:name="_Toc118520232"/>
      <w:bookmarkStart w:id="3637" w:name="_Toc118520363"/>
      <w:bookmarkStart w:id="3638" w:name="_Toc118520494"/>
      <w:bookmarkStart w:id="3639" w:name="_Toc118521905"/>
      <w:bookmarkStart w:id="3640" w:name="_Toc118528865"/>
      <w:bookmarkStart w:id="3641" w:name="_Toc118528996"/>
      <w:bookmarkStart w:id="3642" w:name="_Toc118786396"/>
      <w:bookmarkStart w:id="3643" w:name="_Toc118794343"/>
      <w:bookmarkStart w:id="3644" w:name="_Toc118873005"/>
      <w:bookmarkStart w:id="3645" w:name="_Toc118874228"/>
      <w:bookmarkStart w:id="3646" w:name="_Toc118875599"/>
      <w:bookmarkStart w:id="3647" w:name="_Toc118878921"/>
      <w:bookmarkStart w:id="3648" w:name="_Toc118880814"/>
      <w:bookmarkStart w:id="3649" w:name="_Toc118881182"/>
      <w:bookmarkStart w:id="3650" w:name="_Toc119200795"/>
      <w:bookmarkStart w:id="3651" w:name="_Toc119207719"/>
      <w:bookmarkStart w:id="3652" w:name="_Toc119209260"/>
      <w:bookmarkStart w:id="3653" w:name="_Toc119226145"/>
      <w:bookmarkStart w:id="3654" w:name="_Toc119305164"/>
      <w:bookmarkStart w:id="3655" w:name="_Toc119310365"/>
      <w:bookmarkStart w:id="3656" w:name="_Toc119312657"/>
      <w:bookmarkStart w:id="3657" w:name="_Toc119478850"/>
      <w:bookmarkStart w:id="3658" w:name="_Toc119484640"/>
      <w:bookmarkStart w:id="3659" w:name="_Toc119484951"/>
      <w:bookmarkStart w:id="3660" w:name="_Toc119721752"/>
      <w:bookmarkStart w:id="3661" w:name="_Toc119739945"/>
      <w:bookmarkStart w:id="3662" w:name="_Toc119741535"/>
      <w:bookmarkStart w:id="3663" w:name="_Toc119742347"/>
      <w:bookmarkStart w:id="3664" w:name="_Toc119742674"/>
      <w:bookmarkStart w:id="3665" w:name="_Toc119742824"/>
      <w:bookmarkStart w:id="3666" w:name="_Toc119742954"/>
      <w:bookmarkStart w:id="3667" w:name="_Toc119743548"/>
      <w:bookmarkStart w:id="3668" w:name="_Toc119743754"/>
      <w:bookmarkStart w:id="3669" w:name="_Toc119744581"/>
      <w:bookmarkStart w:id="3670" w:name="_Toc119824755"/>
      <w:bookmarkStart w:id="3671" w:name="_Toc119830055"/>
      <w:bookmarkStart w:id="3672" w:name="_Toc119830187"/>
      <w:bookmarkStart w:id="3673" w:name="_Toc119895577"/>
      <w:bookmarkStart w:id="3674" w:name="_Toc119908829"/>
      <w:bookmarkStart w:id="3675" w:name="_Toc119912797"/>
      <w:bookmarkStart w:id="3676" w:name="_Toc119913047"/>
      <w:bookmarkStart w:id="3677" w:name="_Toc119917498"/>
      <w:bookmarkStart w:id="3678" w:name="_Toc119982450"/>
      <w:bookmarkStart w:id="3679" w:name="_Toc119987010"/>
      <w:bookmarkStart w:id="3680" w:name="_Toc120063538"/>
      <w:bookmarkStart w:id="3681" w:name="_Toc120064054"/>
      <w:bookmarkStart w:id="3682" w:name="_Toc120064396"/>
      <w:bookmarkStart w:id="3683" w:name="_Toc120064528"/>
      <w:bookmarkStart w:id="3684" w:name="_Toc120072227"/>
      <w:bookmarkStart w:id="3685" w:name="_Toc120080590"/>
      <w:bookmarkStart w:id="3686" w:name="_Toc120082369"/>
      <w:bookmarkStart w:id="3687" w:name="_Toc120089160"/>
      <w:bookmarkStart w:id="3688" w:name="_Toc120096382"/>
      <w:bookmarkStart w:id="3689" w:name="_Toc120328483"/>
      <w:bookmarkStart w:id="3690" w:name="_Toc120328615"/>
      <w:bookmarkStart w:id="3691" w:name="_Toc120341252"/>
      <w:bookmarkStart w:id="3692" w:name="_Toc120343900"/>
      <w:bookmarkStart w:id="3693" w:name="_Toc120344180"/>
      <w:bookmarkStart w:id="3694" w:name="_Toc120355188"/>
      <w:bookmarkStart w:id="3695" w:name="_Toc120355320"/>
      <w:bookmarkStart w:id="3696" w:name="_Toc120439347"/>
      <w:bookmarkStart w:id="3697" w:name="_Toc120439479"/>
      <w:bookmarkStart w:id="3698" w:name="_Toc120494471"/>
      <w:bookmarkStart w:id="3699" w:name="_Toc120933140"/>
      <w:bookmarkStart w:id="3700" w:name="_Toc120933272"/>
      <w:bookmarkStart w:id="3701" w:name="_Toc120933404"/>
      <w:bookmarkStart w:id="3702" w:name="_Toc122159550"/>
      <w:bookmarkStart w:id="3703" w:name="_Toc122251210"/>
      <w:bookmarkStart w:id="3704" w:name="_Toc122325205"/>
      <w:bookmarkStart w:id="3705" w:name="_Toc122331240"/>
      <w:bookmarkStart w:id="3706" w:name="_Toc122331366"/>
      <w:bookmarkStart w:id="3707" w:name="_Toc122332104"/>
      <w:bookmarkStart w:id="3708" w:name="_Toc122332230"/>
      <w:bookmarkStart w:id="3709" w:name="_Toc122332666"/>
      <w:bookmarkStart w:id="3710" w:name="_Toc122333201"/>
      <w:bookmarkStart w:id="3711" w:name="_Toc122333787"/>
      <w:bookmarkStart w:id="3712" w:name="_Toc122334315"/>
      <w:bookmarkStart w:id="3713" w:name="_Toc122335705"/>
      <w:bookmarkStart w:id="3714" w:name="_Toc122336827"/>
      <w:bookmarkStart w:id="3715" w:name="_Toc122409929"/>
      <w:bookmarkStart w:id="3716" w:name="_Toc122410054"/>
      <w:bookmarkStart w:id="3717" w:name="_Toc122423086"/>
      <w:bookmarkStart w:id="3718" w:name="_Toc122483855"/>
      <w:bookmarkStart w:id="3719" w:name="_Toc122484119"/>
      <w:bookmarkStart w:id="3720" w:name="_Toc122486333"/>
      <w:bookmarkStart w:id="3721" w:name="_Toc122487346"/>
      <w:bookmarkStart w:id="3722" w:name="_Toc122487611"/>
      <w:bookmarkStart w:id="3723" w:name="_Toc122489206"/>
      <w:bookmarkStart w:id="3724" w:name="_Toc122490716"/>
      <w:bookmarkStart w:id="3725" w:name="_Toc122490842"/>
      <w:bookmarkStart w:id="3726" w:name="_Toc122756366"/>
      <w:bookmarkStart w:id="3727" w:name="_Toc122756492"/>
      <w:bookmarkStart w:id="3728" w:name="_Toc122756618"/>
      <w:bookmarkStart w:id="3729" w:name="_Toc122756744"/>
      <w:bookmarkStart w:id="3730" w:name="_Toc122759722"/>
      <w:bookmarkStart w:id="3731" w:name="_Toc122761075"/>
      <w:bookmarkStart w:id="3732" w:name="_Toc122937075"/>
      <w:bookmarkStart w:id="3733" w:name="_Toc122937322"/>
      <w:bookmarkStart w:id="3734" w:name="_Toc123519303"/>
      <w:bookmarkStart w:id="3735" w:name="_Toc123524670"/>
      <w:bookmarkStart w:id="3736" w:name="_Toc123525160"/>
      <w:bookmarkStart w:id="3737" w:name="_Toc123526552"/>
      <w:bookmarkStart w:id="3738" w:name="_Toc123529243"/>
      <w:bookmarkStart w:id="3739" w:name="_Toc123529765"/>
      <w:bookmarkStart w:id="3740" w:name="_Toc123529891"/>
      <w:bookmarkStart w:id="3741" w:name="_Toc123530897"/>
      <w:bookmarkStart w:id="3742" w:name="_Toc123531023"/>
      <w:bookmarkStart w:id="3743" w:name="_Toc123544947"/>
      <w:bookmarkStart w:id="3744" w:name="_Toc123623836"/>
      <w:bookmarkStart w:id="3745" w:name="_Toc123626696"/>
      <w:bookmarkStart w:id="3746" w:name="_Toc123626822"/>
      <w:bookmarkStart w:id="3747" w:name="_Toc123626948"/>
      <w:bookmarkStart w:id="3748" w:name="_Toc123627074"/>
      <w:bookmarkStart w:id="3749" w:name="_Toc124049679"/>
      <w:bookmarkStart w:id="3750" w:name="_Toc124050222"/>
      <w:bookmarkStart w:id="3751" w:name="_Toc124060841"/>
      <w:bookmarkStart w:id="3752" w:name="_Toc124210525"/>
      <w:bookmarkStart w:id="3753" w:name="_Toc124211291"/>
      <w:bookmarkStart w:id="3754" w:name="_Toc124212733"/>
      <w:bookmarkStart w:id="3755" w:name="_Toc124212859"/>
      <w:bookmarkStart w:id="3756" w:name="_Toc124212985"/>
      <w:bookmarkStart w:id="3757" w:name="_Toc124242940"/>
      <w:bookmarkStart w:id="3758" w:name="_Toc124297463"/>
      <w:bookmarkStart w:id="3759" w:name="_Toc124297797"/>
      <w:bookmarkStart w:id="3760" w:name="_Toc128284805"/>
      <w:bookmarkStart w:id="3761" w:name="_Toc128362055"/>
      <w:bookmarkStart w:id="3762" w:name="_Toc129067418"/>
      <w:bookmarkStart w:id="3763" w:name="_Toc129075413"/>
      <w:bookmarkStart w:id="3764" w:name="_Toc131498741"/>
      <w:bookmarkStart w:id="3765" w:name="_Toc131564596"/>
      <w:bookmarkStart w:id="3766" w:name="_Toc131565484"/>
      <w:bookmarkStart w:id="3767" w:name="_Toc132597453"/>
      <w:bookmarkStart w:id="3768" w:name="_Toc133117174"/>
      <w:bookmarkStart w:id="3769" w:name="_Toc133117304"/>
      <w:bookmarkStart w:id="3770" w:name="_Toc133227934"/>
      <w:bookmarkStart w:id="3771" w:name="_Toc135208270"/>
      <w:bookmarkStart w:id="3772" w:name="_Toc153255735"/>
      <w:bookmarkStart w:id="3773" w:name="_Toc153260518"/>
      <w:bookmarkStart w:id="3774" w:name="_Toc153274403"/>
      <w:bookmarkStart w:id="3775" w:name="_Toc156095891"/>
      <w:bookmarkStart w:id="3776" w:name="_Toc156097636"/>
      <w:bookmarkStart w:id="3777" w:name="_Toc156381347"/>
      <w:bookmarkStart w:id="3778" w:name="_Toc158432489"/>
      <w:bookmarkStart w:id="3779" w:name="_Toc111608595"/>
      <w:bookmarkStart w:id="3780" w:name="_Toc111608726"/>
      <w:bookmarkStart w:id="3781" w:name="_Toc111609242"/>
      <w:bookmarkStart w:id="3782" w:name="_Toc111610035"/>
      <w:bookmarkStart w:id="3783" w:name="_Toc112573482"/>
      <w:bookmarkStart w:id="3784" w:name="_Toc112636883"/>
      <w:bookmarkStart w:id="3785" w:name="_Toc113263240"/>
      <w:bookmarkStart w:id="3786" w:name="_Toc113264622"/>
      <w:bookmarkStart w:id="3787" w:name="_Toc113335455"/>
      <w:bookmarkStart w:id="3788" w:name="_Toc113335633"/>
      <w:bookmarkStart w:id="3789" w:name="_Toc113338505"/>
      <w:bookmarkStart w:id="3790" w:name="_Toc113343889"/>
      <w:bookmarkStart w:id="3791" w:name="_Toc113345094"/>
      <w:bookmarkStart w:id="3792" w:name="_Toc113345495"/>
      <w:bookmarkStart w:id="3793" w:name="_Toc113345687"/>
      <w:bookmarkStart w:id="3794" w:name="_Toc113346365"/>
      <w:bookmarkStart w:id="3795" w:name="_Toc113351385"/>
      <w:bookmarkStart w:id="3796" w:name="_Toc113427929"/>
      <w:bookmarkStart w:id="3797" w:name="_Toc113430011"/>
      <w:bookmarkStart w:id="3798" w:name="_Toc114278453"/>
      <w:bookmarkStart w:id="3799" w:name="_Toc114301479"/>
      <w:bookmarkStart w:id="3800" w:name="_Toc114535021"/>
      <w:bookmarkStart w:id="3801" w:name="_Toc114984181"/>
      <w:bookmarkStart w:id="3802" w:name="_Toc115058274"/>
      <w:bookmarkStart w:id="3803" w:name="_Toc115059346"/>
      <w:bookmarkStart w:id="3804" w:name="_Toc115061106"/>
      <w:bookmarkStart w:id="3805" w:name="_Toc115072357"/>
      <w:bookmarkStart w:id="3806" w:name="_Toc115072623"/>
      <w:bookmarkStart w:id="3807" w:name="_Toc115074012"/>
      <w:bookmarkStart w:id="3808" w:name="_Toc115074735"/>
      <w:bookmarkStart w:id="3809" w:name="_Toc115076030"/>
      <w:bookmarkStart w:id="3810" w:name="_Toc115076954"/>
      <w:bookmarkStart w:id="3811" w:name="_Toc115077068"/>
      <w:bookmarkStart w:id="3812" w:name="_Toc115140241"/>
      <w:bookmarkStart w:id="3813" w:name="_Toc115141173"/>
      <w:bookmarkStart w:id="3814" w:name="_Toc115141396"/>
      <w:bookmarkStart w:id="3815" w:name="_Toc115144439"/>
      <w:bookmarkStart w:id="3816" w:name="_Toc115144745"/>
      <w:bookmarkStart w:id="3817" w:name="_Toc115149761"/>
      <w:bookmarkStart w:id="3818" w:name="_Toc115244804"/>
      <w:bookmarkStart w:id="3819" w:name="_Toc116794125"/>
      <w:bookmarkStart w:id="3820" w:name="_Toc116794504"/>
      <w:bookmarkStart w:id="3821" w:name="_Toc116869237"/>
      <w:bookmarkStart w:id="3822" w:name="_Toc116874842"/>
      <w:bookmarkStart w:id="3823" w:name="_Toc116960644"/>
      <w:bookmarkStart w:id="3824" w:name="_Toc116961307"/>
      <w:bookmarkStart w:id="3825" w:name="_Toc116961425"/>
      <w:bookmarkStart w:id="3826" w:name="_Toc116961543"/>
      <w:bookmarkStart w:id="3827" w:name="_Toc116961661"/>
      <w:bookmarkStart w:id="3828" w:name="_Toc116961779"/>
      <w:bookmarkStart w:id="3829" w:name="_Toc116961897"/>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r>
        <w:rPr>
          <w:rStyle w:val="CharDivNo"/>
        </w:rPr>
        <w:t>Division 1 </w:t>
      </w:r>
      <w:r>
        <w:t>—</w:t>
      </w:r>
      <w:r>
        <w:rPr>
          <w:rStyle w:val="CharDivText"/>
        </w:rPr>
        <w:t> Children</w:t>
      </w:r>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r>
        <w:rPr>
          <w:rStyle w:val="CharDivText"/>
        </w:rPr>
        <w:t xml:space="preserve"> at care session</w:t>
      </w:r>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p>
    <w:p>
      <w:pPr>
        <w:pStyle w:val="Heading5"/>
      </w:pPr>
      <w:bookmarkStart w:id="3830" w:name="_Toc124297798"/>
      <w:bookmarkStart w:id="3831" w:name="_Toc135208271"/>
      <w:bookmarkStart w:id="3832" w:name="_Toc158432490"/>
      <w:bookmarkStart w:id="3833" w:name="_Toc153274404"/>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r>
        <w:rPr>
          <w:rStyle w:val="CharSectno"/>
        </w:rPr>
        <w:t>79</w:t>
      </w:r>
      <w:r>
        <w:t>.</w:t>
      </w:r>
      <w:r>
        <w:tab/>
        <w:t>Children who are not enrolled children</w:t>
      </w:r>
      <w:bookmarkEnd w:id="3830"/>
      <w:bookmarkEnd w:id="3831"/>
      <w:bookmarkEnd w:id="3832"/>
      <w:bookmarkEnd w:id="3833"/>
    </w:p>
    <w:p>
      <w:pPr>
        <w:pStyle w:val="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pPr>
      <w:bookmarkStart w:id="3834" w:name="_Toc124297799"/>
      <w:bookmarkStart w:id="3835" w:name="_Toc135208272"/>
      <w:bookmarkStart w:id="3836" w:name="_Toc158432491"/>
      <w:bookmarkStart w:id="3837" w:name="_Toc153274405"/>
      <w:r>
        <w:rPr>
          <w:rStyle w:val="CharSectno"/>
        </w:rPr>
        <w:t>80</w:t>
      </w:r>
      <w:r>
        <w:t>.</w:t>
      </w:r>
      <w:r>
        <w:tab/>
        <w:t>Primary school age enrolled child and transitional</w:t>
      </w:r>
      <w:bookmarkEnd w:id="3834"/>
      <w:bookmarkEnd w:id="3835"/>
      <w:bookmarkEnd w:id="3836"/>
      <w:bookmarkEnd w:id="3837"/>
    </w:p>
    <w:p>
      <w:pPr>
        <w:pStyle w:val="Subsection"/>
      </w:pPr>
      <w:r>
        <w:tab/>
        <w:t>(1)</w:t>
      </w:r>
      <w:r>
        <w:tab/>
        <w:t xml:space="preserve">If — </w:t>
      </w:r>
    </w:p>
    <w:p>
      <w:pPr>
        <w:pStyle w:val="Indenta"/>
      </w:pPr>
      <w:r>
        <w:tab/>
        <w:t>(a)</w:t>
      </w:r>
      <w:r>
        <w:tab/>
        <w:t>5 or more primary school age enrolled children attend a care session; or</w:t>
      </w:r>
    </w:p>
    <w:p>
      <w:pPr>
        <w:pStyle w:val="Indenta"/>
      </w:pPr>
      <w:r>
        <w:tab/>
        <w:t>(b)</w:t>
      </w:r>
      <w:r>
        <w:tab/>
        <w:t xml:space="preserve">the percentage of primary school age enrolled children attending a care session is greater than 10% of the maximum number of children who may attend a care session specified in the licence, </w:t>
      </w:r>
    </w:p>
    <w:p>
      <w:pPr>
        <w:pStyle w:val="Subsection"/>
      </w:pPr>
      <w:r>
        <w:tab/>
      </w:r>
      <w:r>
        <w:tab/>
        <w:t xml:space="preserve">a licensee must ensure that — </w:t>
      </w:r>
    </w:p>
    <w:p>
      <w:pPr>
        <w:pStyle w:val="Indenta"/>
      </w:pPr>
      <w:r>
        <w:tab/>
        <w:t>(c)</w:t>
      </w:r>
      <w:r>
        <w:tab/>
        <w:t>the primary school age enrolled children and the other enrolled children do not use the same areas of indoor or outdoor space suitable for children’s play;</w:t>
      </w:r>
    </w:p>
    <w:p>
      <w:pPr>
        <w:pStyle w:val="Indenta"/>
      </w:pPr>
      <w:r>
        <w:tab/>
        <w:t>(d)</w:t>
      </w:r>
      <w:r>
        <w:tab/>
        <w:t>a contact staff member does not supervise both primary school age enrolled children and the other enrolled children at the same time; and</w:t>
      </w:r>
    </w:p>
    <w:p>
      <w:pPr>
        <w:pStyle w:val="Indenta"/>
      </w:pPr>
      <w:r>
        <w:tab/>
        <w:t>(e)</w:t>
      </w:r>
      <w:r>
        <w:tab/>
        <w:t>at least one of the contact staff members supervising the primary school age enrolled children is at least 21 years of age.</w:t>
      </w:r>
    </w:p>
    <w:p>
      <w:pPr>
        <w:pStyle w:val="Subsection"/>
      </w:pPr>
      <w:r>
        <w:tab/>
        <w:t>(2)</w:t>
      </w:r>
      <w:r>
        <w:tab/>
        <w:t>The requirements in subregulation (1) do not apply before 1 January 2007 to the holder of a licence or permit to which the Act Schedule 1 clause 18 applies.</w:t>
      </w:r>
    </w:p>
    <w:p>
      <w:pPr>
        <w:pStyle w:val="Penstart"/>
      </w:pPr>
      <w:r>
        <w:tab/>
        <w:t>Penalty: a fine of $4 000.</w:t>
      </w:r>
    </w:p>
    <w:p>
      <w:pPr>
        <w:pStyle w:val="Heading3"/>
        <w:spacing w:before="260"/>
      </w:pPr>
      <w:bookmarkStart w:id="3838" w:name="_Toc116962136"/>
      <w:bookmarkStart w:id="3839" w:name="_Toc116962254"/>
      <w:bookmarkStart w:id="3840" w:name="_Toc116962372"/>
      <w:bookmarkStart w:id="3841" w:name="_Toc116962490"/>
      <w:bookmarkStart w:id="3842" w:name="_Toc116962613"/>
      <w:bookmarkStart w:id="3843" w:name="_Toc116962731"/>
      <w:bookmarkStart w:id="3844" w:name="_Toc116962900"/>
      <w:bookmarkStart w:id="3845" w:name="_Toc116971141"/>
      <w:bookmarkStart w:id="3846" w:name="_Toc116979960"/>
      <w:bookmarkStart w:id="3847" w:name="_Toc117039785"/>
      <w:bookmarkStart w:id="3848" w:name="_Toc117065538"/>
      <w:bookmarkStart w:id="3849" w:name="_Toc117067030"/>
      <w:bookmarkStart w:id="3850" w:name="_Toc117301058"/>
      <w:bookmarkStart w:id="3851" w:name="_Toc117301191"/>
      <w:bookmarkStart w:id="3852" w:name="_Toc117302189"/>
      <w:bookmarkStart w:id="3853" w:name="_Toc117305662"/>
      <w:bookmarkStart w:id="3854" w:name="_Toc117311639"/>
      <w:bookmarkStart w:id="3855" w:name="_Toc117313242"/>
      <w:bookmarkStart w:id="3856" w:name="_Toc117315728"/>
      <w:bookmarkStart w:id="3857" w:name="_Toc117315891"/>
      <w:bookmarkStart w:id="3858" w:name="_Toc117323220"/>
      <w:bookmarkStart w:id="3859" w:name="_Toc117326009"/>
      <w:bookmarkStart w:id="3860" w:name="_Toc117387642"/>
      <w:bookmarkStart w:id="3861" w:name="_Toc117392746"/>
      <w:bookmarkStart w:id="3862" w:name="_Toc117397108"/>
      <w:bookmarkStart w:id="3863" w:name="_Toc117403518"/>
      <w:bookmarkStart w:id="3864" w:name="_Toc117407670"/>
      <w:bookmarkStart w:id="3865" w:name="_Toc117408175"/>
      <w:bookmarkStart w:id="3866" w:name="_Toc117411334"/>
      <w:bookmarkStart w:id="3867" w:name="_Toc117472235"/>
      <w:bookmarkStart w:id="3868" w:name="_Toc117478580"/>
      <w:bookmarkStart w:id="3869" w:name="_Toc117483518"/>
      <w:bookmarkStart w:id="3870" w:name="_Toc117485382"/>
      <w:bookmarkStart w:id="3871" w:name="_Toc117498908"/>
      <w:bookmarkStart w:id="3872" w:name="_Toc117584646"/>
      <w:bookmarkStart w:id="3873" w:name="_Toc117649382"/>
      <w:bookmarkStart w:id="3874" w:name="_Toc117655255"/>
      <w:bookmarkStart w:id="3875" w:name="_Toc117655631"/>
      <w:bookmarkStart w:id="3876" w:name="_Toc117655919"/>
      <w:bookmarkStart w:id="3877" w:name="_Toc117658104"/>
      <w:bookmarkStart w:id="3878" w:name="_Toc117671080"/>
      <w:bookmarkStart w:id="3879" w:name="_Toc117930410"/>
      <w:bookmarkStart w:id="3880" w:name="_Toc118096620"/>
      <w:bookmarkStart w:id="3881" w:name="_Toc118189667"/>
      <w:bookmarkStart w:id="3882" w:name="_Toc118251292"/>
      <w:bookmarkStart w:id="3883" w:name="_Toc118253685"/>
      <w:bookmarkStart w:id="3884" w:name="_Toc118254990"/>
      <w:bookmarkStart w:id="3885" w:name="_Toc118255222"/>
      <w:bookmarkStart w:id="3886" w:name="_Toc118256471"/>
      <w:bookmarkStart w:id="3887" w:name="_Toc118260311"/>
      <w:bookmarkStart w:id="3888" w:name="_Toc118261844"/>
      <w:bookmarkStart w:id="3889" w:name="_Toc118262617"/>
      <w:bookmarkStart w:id="3890" w:name="_Toc118263327"/>
      <w:bookmarkStart w:id="3891" w:name="_Toc118263583"/>
      <w:bookmarkStart w:id="3892" w:name="_Toc118267242"/>
      <w:bookmarkStart w:id="3893" w:name="_Toc118267673"/>
      <w:bookmarkStart w:id="3894" w:name="_Toc118275845"/>
      <w:bookmarkStart w:id="3895" w:name="_Toc118519801"/>
      <w:bookmarkStart w:id="3896" w:name="_Toc118520236"/>
      <w:bookmarkStart w:id="3897" w:name="_Toc118520367"/>
      <w:bookmarkStart w:id="3898" w:name="_Toc118520498"/>
      <w:bookmarkStart w:id="3899" w:name="_Toc118521909"/>
      <w:bookmarkStart w:id="3900" w:name="_Toc118528869"/>
      <w:bookmarkStart w:id="3901" w:name="_Toc118529000"/>
      <w:bookmarkStart w:id="3902" w:name="_Toc118786400"/>
      <w:bookmarkStart w:id="3903" w:name="_Toc118794347"/>
      <w:bookmarkStart w:id="3904" w:name="_Toc118873009"/>
      <w:bookmarkStart w:id="3905" w:name="_Toc118874232"/>
      <w:bookmarkStart w:id="3906" w:name="_Toc118875603"/>
      <w:bookmarkStart w:id="3907" w:name="_Toc118878925"/>
      <w:bookmarkStart w:id="3908" w:name="_Toc118880818"/>
      <w:bookmarkStart w:id="3909" w:name="_Toc118881186"/>
      <w:bookmarkStart w:id="3910" w:name="_Toc119200799"/>
      <w:bookmarkStart w:id="3911" w:name="_Toc119207723"/>
      <w:bookmarkStart w:id="3912" w:name="_Toc119209264"/>
      <w:bookmarkStart w:id="3913" w:name="_Toc119226149"/>
      <w:bookmarkStart w:id="3914" w:name="_Toc119305168"/>
      <w:bookmarkStart w:id="3915" w:name="_Toc119310369"/>
      <w:bookmarkStart w:id="3916" w:name="_Toc119312661"/>
      <w:bookmarkStart w:id="3917" w:name="_Toc119478854"/>
      <w:bookmarkStart w:id="3918" w:name="_Toc119484644"/>
      <w:bookmarkStart w:id="3919" w:name="_Toc119484955"/>
      <w:bookmarkStart w:id="3920" w:name="_Toc119721756"/>
      <w:bookmarkStart w:id="3921" w:name="_Toc119739949"/>
      <w:bookmarkStart w:id="3922" w:name="_Toc119741539"/>
      <w:bookmarkStart w:id="3923" w:name="_Toc119742351"/>
      <w:bookmarkStart w:id="3924" w:name="_Toc119742678"/>
      <w:bookmarkStart w:id="3925" w:name="_Toc119742828"/>
      <w:bookmarkStart w:id="3926" w:name="_Toc119742958"/>
      <w:bookmarkStart w:id="3927" w:name="_Toc119743552"/>
      <w:bookmarkStart w:id="3928" w:name="_Toc119743758"/>
      <w:bookmarkStart w:id="3929" w:name="_Toc119744585"/>
      <w:bookmarkStart w:id="3930" w:name="_Toc119824759"/>
      <w:bookmarkStart w:id="3931" w:name="_Toc119830059"/>
      <w:bookmarkStart w:id="3932" w:name="_Toc119830191"/>
      <w:bookmarkStart w:id="3933" w:name="_Toc119895581"/>
      <w:bookmarkStart w:id="3934" w:name="_Toc119908833"/>
      <w:bookmarkStart w:id="3935" w:name="_Toc119912801"/>
      <w:bookmarkStart w:id="3936" w:name="_Toc119913051"/>
      <w:bookmarkStart w:id="3937" w:name="_Toc119917502"/>
      <w:bookmarkStart w:id="3938" w:name="_Toc119982454"/>
      <w:bookmarkStart w:id="3939" w:name="_Toc119987014"/>
      <w:bookmarkStart w:id="3940" w:name="_Toc120063542"/>
      <w:bookmarkStart w:id="3941" w:name="_Toc120064058"/>
      <w:bookmarkStart w:id="3942" w:name="_Toc120064400"/>
      <w:bookmarkStart w:id="3943" w:name="_Toc120064532"/>
      <w:bookmarkStart w:id="3944" w:name="_Toc120072231"/>
      <w:bookmarkStart w:id="3945" w:name="_Toc120080594"/>
      <w:bookmarkStart w:id="3946" w:name="_Toc120082373"/>
      <w:bookmarkStart w:id="3947" w:name="_Toc120089164"/>
      <w:bookmarkStart w:id="3948" w:name="_Toc120096386"/>
      <w:bookmarkStart w:id="3949" w:name="_Toc120328487"/>
      <w:bookmarkStart w:id="3950" w:name="_Toc120328619"/>
      <w:bookmarkStart w:id="3951" w:name="_Toc120341256"/>
      <w:bookmarkStart w:id="3952" w:name="_Toc120343904"/>
      <w:bookmarkStart w:id="3953" w:name="_Toc120344184"/>
      <w:bookmarkStart w:id="3954" w:name="_Toc120355192"/>
      <w:bookmarkStart w:id="3955" w:name="_Toc120355324"/>
      <w:bookmarkStart w:id="3956" w:name="_Toc120439351"/>
      <w:bookmarkStart w:id="3957" w:name="_Toc120439483"/>
      <w:bookmarkStart w:id="3958" w:name="_Toc120494475"/>
      <w:bookmarkStart w:id="3959" w:name="_Toc120933144"/>
      <w:bookmarkStart w:id="3960" w:name="_Toc120933276"/>
      <w:bookmarkStart w:id="3961" w:name="_Toc120933408"/>
      <w:bookmarkStart w:id="3962" w:name="_Toc122159554"/>
      <w:bookmarkStart w:id="3963" w:name="_Toc122251213"/>
      <w:bookmarkStart w:id="3964" w:name="_Toc122325208"/>
      <w:bookmarkStart w:id="3965" w:name="_Toc122331243"/>
      <w:bookmarkStart w:id="3966" w:name="_Toc122331369"/>
      <w:bookmarkStart w:id="3967" w:name="_Toc122332107"/>
      <w:bookmarkStart w:id="3968" w:name="_Toc122332233"/>
      <w:bookmarkStart w:id="3969" w:name="_Toc122332669"/>
      <w:bookmarkStart w:id="3970" w:name="_Toc122333204"/>
      <w:bookmarkStart w:id="3971" w:name="_Toc122333790"/>
      <w:bookmarkStart w:id="3972" w:name="_Toc122334318"/>
      <w:bookmarkStart w:id="3973" w:name="_Toc122335708"/>
      <w:bookmarkStart w:id="3974" w:name="_Toc122336830"/>
      <w:bookmarkStart w:id="3975" w:name="_Toc122409932"/>
      <w:bookmarkStart w:id="3976" w:name="_Toc122410057"/>
      <w:bookmarkStart w:id="3977" w:name="_Toc122423089"/>
      <w:bookmarkStart w:id="3978" w:name="_Toc122483858"/>
      <w:bookmarkStart w:id="3979" w:name="_Toc122484122"/>
      <w:bookmarkStart w:id="3980" w:name="_Toc122486336"/>
      <w:bookmarkStart w:id="3981" w:name="_Toc122487349"/>
      <w:bookmarkStart w:id="3982" w:name="_Toc122487614"/>
      <w:bookmarkStart w:id="3983" w:name="_Toc122489209"/>
      <w:bookmarkStart w:id="3984" w:name="_Toc122490719"/>
      <w:bookmarkStart w:id="3985" w:name="_Toc122490845"/>
      <w:bookmarkStart w:id="3986" w:name="_Toc122756369"/>
      <w:bookmarkStart w:id="3987" w:name="_Toc122756495"/>
      <w:bookmarkStart w:id="3988" w:name="_Toc122756621"/>
      <w:bookmarkStart w:id="3989" w:name="_Toc122756747"/>
      <w:bookmarkStart w:id="3990" w:name="_Toc122759725"/>
      <w:bookmarkStart w:id="3991" w:name="_Toc122761078"/>
      <w:bookmarkStart w:id="3992" w:name="_Toc122937078"/>
      <w:bookmarkStart w:id="3993" w:name="_Toc122937325"/>
      <w:bookmarkStart w:id="3994" w:name="_Toc123519306"/>
      <w:bookmarkStart w:id="3995" w:name="_Toc123524673"/>
      <w:bookmarkStart w:id="3996" w:name="_Toc123525163"/>
      <w:bookmarkStart w:id="3997" w:name="_Toc123526555"/>
      <w:bookmarkStart w:id="3998" w:name="_Toc123529246"/>
      <w:bookmarkStart w:id="3999" w:name="_Toc123529768"/>
      <w:bookmarkStart w:id="4000" w:name="_Toc123529894"/>
      <w:bookmarkStart w:id="4001" w:name="_Toc123530900"/>
      <w:bookmarkStart w:id="4002" w:name="_Toc123531026"/>
      <w:bookmarkStart w:id="4003" w:name="_Toc123544950"/>
      <w:bookmarkStart w:id="4004" w:name="_Toc123623839"/>
      <w:bookmarkStart w:id="4005" w:name="_Toc123626699"/>
      <w:bookmarkStart w:id="4006" w:name="_Toc123626825"/>
      <w:bookmarkStart w:id="4007" w:name="_Toc123626951"/>
      <w:bookmarkStart w:id="4008" w:name="_Toc123627077"/>
      <w:bookmarkStart w:id="4009" w:name="_Toc124049682"/>
      <w:bookmarkStart w:id="4010" w:name="_Toc124050225"/>
      <w:bookmarkStart w:id="4011" w:name="_Toc124060844"/>
      <w:bookmarkStart w:id="4012" w:name="_Toc124210528"/>
      <w:bookmarkStart w:id="4013" w:name="_Toc124211294"/>
      <w:bookmarkStart w:id="4014" w:name="_Toc124212736"/>
      <w:bookmarkStart w:id="4015" w:name="_Toc124212862"/>
      <w:bookmarkStart w:id="4016" w:name="_Toc124212988"/>
      <w:bookmarkStart w:id="4017" w:name="_Toc124242943"/>
      <w:bookmarkStart w:id="4018" w:name="_Toc124297466"/>
      <w:bookmarkStart w:id="4019" w:name="_Toc124297800"/>
      <w:bookmarkStart w:id="4020" w:name="_Toc128284808"/>
      <w:bookmarkStart w:id="4021" w:name="_Toc128362058"/>
      <w:bookmarkStart w:id="4022" w:name="_Toc129067421"/>
      <w:bookmarkStart w:id="4023" w:name="_Toc129075416"/>
      <w:bookmarkStart w:id="4024" w:name="_Toc131498744"/>
      <w:bookmarkStart w:id="4025" w:name="_Toc131564599"/>
      <w:bookmarkStart w:id="4026" w:name="_Toc131565487"/>
      <w:bookmarkStart w:id="4027" w:name="_Toc132597456"/>
      <w:bookmarkStart w:id="4028" w:name="_Toc133117177"/>
      <w:bookmarkStart w:id="4029" w:name="_Toc133117307"/>
      <w:bookmarkStart w:id="4030" w:name="_Toc133227937"/>
      <w:bookmarkStart w:id="4031" w:name="_Toc135208273"/>
      <w:bookmarkStart w:id="4032" w:name="_Toc153255738"/>
      <w:bookmarkStart w:id="4033" w:name="_Toc153260521"/>
      <w:bookmarkStart w:id="4034" w:name="_Toc153274406"/>
      <w:bookmarkStart w:id="4035" w:name="_Toc156095894"/>
      <w:bookmarkStart w:id="4036" w:name="_Toc156097639"/>
      <w:bookmarkStart w:id="4037" w:name="_Toc156381350"/>
      <w:bookmarkStart w:id="4038" w:name="_Toc158432492"/>
      <w:bookmarkStart w:id="4039" w:name="_Toc111608599"/>
      <w:bookmarkStart w:id="4040" w:name="_Toc111608730"/>
      <w:bookmarkStart w:id="4041" w:name="_Toc111609246"/>
      <w:bookmarkStart w:id="4042" w:name="_Toc111610039"/>
      <w:bookmarkStart w:id="4043" w:name="_Toc112573486"/>
      <w:bookmarkStart w:id="4044" w:name="_Toc112636887"/>
      <w:bookmarkStart w:id="4045" w:name="_Toc113263244"/>
      <w:bookmarkStart w:id="4046" w:name="_Toc113264626"/>
      <w:bookmarkStart w:id="4047" w:name="_Toc113335459"/>
      <w:bookmarkStart w:id="4048" w:name="_Toc113335637"/>
      <w:bookmarkStart w:id="4049" w:name="_Toc113338509"/>
      <w:bookmarkStart w:id="4050" w:name="_Toc113343893"/>
      <w:bookmarkStart w:id="4051" w:name="_Toc113345097"/>
      <w:bookmarkStart w:id="4052" w:name="_Toc113345498"/>
      <w:bookmarkStart w:id="4053" w:name="_Toc113345690"/>
      <w:bookmarkStart w:id="4054" w:name="_Toc113346368"/>
      <w:bookmarkStart w:id="4055" w:name="_Toc113351388"/>
      <w:bookmarkStart w:id="4056" w:name="_Toc113427932"/>
      <w:bookmarkStart w:id="4057" w:name="_Toc113430014"/>
      <w:bookmarkStart w:id="4058" w:name="_Toc114278456"/>
      <w:bookmarkStart w:id="4059" w:name="_Toc114301482"/>
      <w:bookmarkStart w:id="4060" w:name="_Toc114535024"/>
      <w:bookmarkStart w:id="4061" w:name="_Toc114984184"/>
      <w:bookmarkStart w:id="4062" w:name="_Toc115058277"/>
      <w:bookmarkStart w:id="4063" w:name="_Toc115059349"/>
      <w:bookmarkStart w:id="4064" w:name="_Toc115061109"/>
      <w:bookmarkStart w:id="4065" w:name="_Toc115072360"/>
      <w:bookmarkStart w:id="4066" w:name="_Toc115072626"/>
      <w:bookmarkStart w:id="4067" w:name="_Toc115074015"/>
      <w:bookmarkStart w:id="4068" w:name="_Toc115074738"/>
      <w:bookmarkStart w:id="4069" w:name="_Toc115076033"/>
      <w:bookmarkStart w:id="4070" w:name="_Toc115076957"/>
      <w:bookmarkStart w:id="4071" w:name="_Toc115077071"/>
      <w:bookmarkStart w:id="4072" w:name="_Toc115140244"/>
      <w:bookmarkStart w:id="4073" w:name="_Toc115141176"/>
      <w:bookmarkStart w:id="4074" w:name="_Toc115141399"/>
      <w:bookmarkStart w:id="4075" w:name="_Toc115144442"/>
      <w:bookmarkStart w:id="4076" w:name="_Toc115144748"/>
      <w:bookmarkStart w:id="4077" w:name="_Toc115149764"/>
      <w:bookmarkStart w:id="4078" w:name="_Toc115244807"/>
      <w:bookmarkStart w:id="4079" w:name="_Toc116794128"/>
      <w:bookmarkStart w:id="4080" w:name="_Toc116794507"/>
      <w:bookmarkStart w:id="4081" w:name="_Toc116869240"/>
      <w:bookmarkStart w:id="4082" w:name="_Toc116874845"/>
      <w:bookmarkStart w:id="4083" w:name="_Toc116960647"/>
      <w:bookmarkStart w:id="4084" w:name="_Toc116961310"/>
      <w:bookmarkStart w:id="4085" w:name="_Toc116961428"/>
      <w:bookmarkStart w:id="4086" w:name="_Toc116961546"/>
      <w:bookmarkStart w:id="4087" w:name="_Toc116961664"/>
      <w:bookmarkStart w:id="4088" w:name="_Toc116961782"/>
      <w:bookmarkStart w:id="4089" w:name="_Toc116961900"/>
      <w:bookmarkStart w:id="4090" w:name="_Toc116962018"/>
      <w:r>
        <w:rPr>
          <w:rStyle w:val="CharDivNo"/>
        </w:rPr>
        <w:t>Division 2</w:t>
      </w:r>
      <w:r>
        <w:t> — </w:t>
      </w:r>
      <w:r>
        <w:rPr>
          <w:rStyle w:val="CharDivText"/>
        </w:rPr>
        <w:t>Contact staff requirements</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p>
    <w:p>
      <w:pPr>
        <w:pStyle w:val="Heading5"/>
      </w:pPr>
      <w:bookmarkStart w:id="4091" w:name="_Toc158432493"/>
      <w:bookmarkStart w:id="4092" w:name="_Toc153274407"/>
      <w:bookmarkStart w:id="4093" w:name="_Toc124297802"/>
      <w:bookmarkStart w:id="4094" w:name="_Toc135208275"/>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r>
        <w:rPr>
          <w:rStyle w:val="CharSectno"/>
        </w:rPr>
        <w:t>81</w:t>
      </w:r>
      <w:r>
        <w:t>.</w:t>
      </w:r>
      <w:r>
        <w:tab/>
        <w:t>Minimum contact staff members required</w:t>
      </w:r>
      <w:bookmarkEnd w:id="4091"/>
      <w:bookmarkEnd w:id="4092"/>
    </w:p>
    <w:p>
      <w:pPr>
        <w:pStyle w:val="Subsection"/>
      </w:pPr>
      <w:r>
        <w:tab/>
        <w:t>(1)</w:t>
      </w:r>
      <w:r>
        <w:tab/>
        <w:t xml:space="preserve">Subject to regulations 23, 24, 25, 81A and 82, a licensee must ensure that at a care session — </w:t>
      </w:r>
    </w:p>
    <w:p>
      <w:pPr>
        <w:pStyle w:val="Indenta"/>
      </w:pPr>
      <w:r>
        <w:tab/>
        <w:t>(a)</w:t>
      </w:r>
      <w:r>
        <w:tab/>
        <w:t>for every 4 or fewer than 4 enrolled children who have not reached 24 months of age present at the care session there is one class A*, B*, C, D or E contact staff member on duty; and</w:t>
      </w:r>
    </w:p>
    <w:p>
      <w:pPr>
        <w:pStyle w:val="Indenta"/>
      </w:pPr>
      <w:r>
        <w:tab/>
        <w:t>(b)</w:t>
      </w:r>
      <w:r>
        <w:tab/>
        <w:t>for every 12 or fewer than 12 enrolled children who have not reached 24 months of age present at the care session the contact staff members required under paragraph (a) include a class A*, B* or C contact staff member.</w:t>
      </w:r>
    </w:p>
    <w:p>
      <w:pPr>
        <w:pStyle w:val="Penstart"/>
      </w:pPr>
      <w:r>
        <w:tab/>
        <w:t>Penalty: a fine of $6 000.</w:t>
      </w:r>
    </w:p>
    <w:p>
      <w:pPr>
        <w:pStyle w:val="Subsection"/>
      </w:pPr>
      <w:r>
        <w:tab/>
        <w:t>(2)</w:t>
      </w:r>
      <w:r>
        <w:tab/>
        <w:t xml:space="preserve">Subject to regulations 23, 24, 25, 81A and 82, a licensee must ensure that at a care session — </w:t>
      </w:r>
    </w:p>
    <w:p>
      <w:pPr>
        <w:pStyle w:val="Indenta"/>
      </w:pPr>
      <w:r>
        <w:tab/>
        <w:t>(a)</w:t>
      </w:r>
      <w:r>
        <w:tab/>
        <w:t>for every 5 or fewer than 5 enrolled children who have reached 24 months of age but not reached 36 months of age present at the care session there is one class A, B, C, D or E contact staff member on duty; and</w:t>
      </w:r>
    </w:p>
    <w:p>
      <w:pPr>
        <w:pStyle w:val="Indenta"/>
      </w:pPr>
      <w:r>
        <w:tab/>
        <w:t>(b)</w:t>
      </w:r>
      <w:r>
        <w:tab/>
        <w:t>for every 15 or fewer than 15 enrolled children greater than 5 enrolled children who have reached 24 months of age but not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(3)</w:t>
      </w:r>
      <w:r>
        <w:tab/>
        <w:t xml:space="preserve">Subject to regulations 23, 24, 25, 80, 81A and 82, a licensee must ensure that at a care session — </w:t>
      </w:r>
    </w:p>
    <w:p>
      <w:pPr>
        <w:pStyle w:val="Indenta"/>
      </w:pPr>
      <w:r>
        <w:tab/>
        <w:t>(a)</w:t>
      </w:r>
      <w:r>
        <w:tab/>
        <w:t>for every 10 or fewer than 10 enrolled children who have reached 36 months of age present at the care session there is one class A, B, C, D or E contact staff member on duty; and</w:t>
      </w:r>
    </w:p>
    <w:p>
      <w:pPr>
        <w:pStyle w:val="Indenta"/>
      </w:pPr>
      <w:r>
        <w:tab/>
        <w:t>(b)</w:t>
      </w:r>
      <w:r>
        <w:tab/>
        <w:t>for every 30 or fewer than 30 enrolled children greater than 10 enrolled children who have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(4)</w:t>
      </w:r>
      <w:r>
        <w:tab/>
        <w:t>For the purpose of determining the number of contact staff required under subregulations (1), (2) and (3), the licensee may include an enrolled child in an age range that is up to 6 </w:t>
      </w:r>
      <w:del w:id="4095" w:author="Master Repository Process" w:date="2021-07-31T17:17:00Z">
        <w:r>
          <w:delText xml:space="preserve"> </w:delText>
        </w:r>
      </w:del>
      <w:r>
        <w:t xml:space="preserve">months higher or 6 months lower than the child’s actual age if the licensee — </w:t>
      </w:r>
    </w:p>
    <w:p>
      <w:pPr>
        <w:pStyle w:val="Indenta"/>
      </w:pPr>
      <w:r>
        <w:tab/>
        <w:t>(a)</w:t>
      </w:r>
      <w:r>
        <w:tab/>
        <w:t>is satisfied on reasonable grounds it is developmentally appropriate for the child to be included in that age range; and</w:t>
      </w:r>
    </w:p>
    <w:p>
      <w:pPr>
        <w:pStyle w:val="Indenta"/>
      </w:pPr>
      <w:r>
        <w:tab/>
        <w:t>(b)</w:t>
      </w:r>
      <w:r>
        <w:tab/>
        <w:t>is authorised in writing by the child’s parent to include the child in that age range.</w:t>
      </w:r>
    </w:p>
    <w:p>
      <w:pPr>
        <w:pStyle w:val="Subsection"/>
      </w:pPr>
      <w:r>
        <w:tab/>
        <w:t>(5)</w:t>
      </w:r>
      <w:r>
        <w:tab/>
        <w:t>If under subregulation (4) an enrolled child is included in an age range that is up to 6 months higher than the child’s actual age, the licensee must ensure that the contact staff members on duty include a class A, A*, B, B*, C or E contact staff member.</w:t>
      </w:r>
    </w:p>
    <w:p>
      <w:pPr>
        <w:pStyle w:val="Penstart"/>
      </w:pPr>
      <w:r>
        <w:tab/>
        <w:t>Penalty: a fine of $6 000.</w:t>
      </w:r>
    </w:p>
    <w:p>
      <w:pPr>
        <w:pStyle w:val="Footnotesection"/>
      </w:pPr>
      <w:r>
        <w:tab/>
        <w:t>[Regulation 81 inserted in Gazette 8 Dec 2006 p. 5376-7.]</w:t>
      </w:r>
    </w:p>
    <w:p>
      <w:pPr>
        <w:pStyle w:val="Heading5"/>
      </w:pPr>
      <w:bookmarkStart w:id="4096" w:name="_Toc158432494"/>
      <w:bookmarkStart w:id="4097" w:name="_Toc153274408"/>
      <w:r>
        <w:rPr>
          <w:rStyle w:val="CharSectno"/>
        </w:rPr>
        <w:t>81A</w:t>
      </w:r>
      <w:r>
        <w:t>.</w:t>
      </w:r>
      <w:r>
        <w:tab/>
        <w:t>Contact staff requirements in certain circumstances</w:t>
      </w:r>
      <w:bookmarkEnd w:id="4096"/>
      <w:bookmarkEnd w:id="4097"/>
    </w:p>
    <w:p>
      <w:pPr>
        <w:pStyle w:val="Subsection"/>
        <w:keepNext/>
        <w:keepLines/>
      </w:pPr>
      <w:r>
        <w:tab/>
        <w:t>(1)</w:t>
      </w:r>
      <w:r>
        <w:tab/>
        <w:t xml:space="preserve">Despite regulations 23(3) and (4) and 81, but subject to regulations 23(1) and (2), 24, 25 and 82, if there are fewer than 13 enrolled children present at the place during a care session including at least one enrolled child who has not reached 24 months of age the licensee must ensure that — </w:t>
      </w:r>
    </w:p>
    <w:p>
      <w:pPr>
        <w:pStyle w:val="Indenta"/>
      </w:pPr>
      <w:r>
        <w:tab/>
        <w:t>(a)</w:t>
      </w:r>
      <w:r>
        <w:tab/>
        <w:t>for every 4 or fewer than 4 enrolled children present at the care session there is one contact staff member on duty; and</w:t>
      </w:r>
    </w:p>
    <w:p>
      <w:pPr>
        <w:pStyle w:val="Indenta"/>
      </w:pPr>
      <w:r>
        <w:tab/>
        <w:t>(b)</w:t>
      </w:r>
      <w:r>
        <w:tab/>
        <w:t xml:space="preserve">the contact staff members referred to in paragraph (a) include — </w:t>
      </w:r>
    </w:p>
    <w:p>
      <w:pPr>
        <w:pStyle w:val="Indenti"/>
      </w:pPr>
      <w:r>
        <w:tab/>
        <w:t>(i)</w:t>
      </w:r>
      <w:r>
        <w:tab/>
        <w:t>a contact staff member who has reached 18 years of age (who may be a contact staff member referred to in subparagraph (ii)); and</w:t>
      </w:r>
    </w:p>
    <w:p>
      <w:pPr>
        <w:pStyle w:val="Indenti"/>
      </w:pPr>
      <w:r>
        <w:tab/>
        <w:t>(ii)</w:t>
      </w:r>
      <w:r>
        <w:tab/>
        <w:t>a class A*, B* or C contact staff member.</w:t>
      </w:r>
    </w:p>
    <w:p>
      <w:pPr>
        <w:pStyle w:val="Penstart"/>
      </w:pPr>
      <w:r>
        <w:tab/>
        <w:t>Penalty: a fine of $6 000.</w:t>
      </w:r>
    </w:p>
    <w:p>
      <w:pPr>
        <w:pStyle w:val="Subsection"/>
        <w:spacing w:before="100"/>
      </w:pPr>
      <w:r>
        <w:tab/>
        <w:t>(2)</w:t>
      </w:r>
      <w:r>
        <w:tab/>
        <w:t>Despite regulation 81, but subject to regulations 23, 24, 25 and 82, if there are fewer than 16 enrolled children present at the place during a care session and all of the children present have reached 24 months of age the licensee must ensure that —</w:t>
      </w:r>
    </w:p>
    <w:p>
      <w:pPr>
        <w:pStyle w:val="Indenta"/>
      </w:pPr>
      <w:r>
        <w:tab/>
        <w:t>(a)</w:t>
      </w:r>
      <w:r>
        <w:tab/>
        <w:t>for every 5 or fewer than 5 enrolled children present at the care session there is one contact staff member on duty; and</w:t>
      </w:r>
    </w:p>
    <w:p>
      <w:pPr>
        <w:pStyle w:val="Indenta"/>
      </w:pPr>
      <w:r>
        <w:tab/>
        <w:t>(b)</w:t>
      </w:r>
      <w:r>
        <w:tab/>
        <w:t xml:space="preserve">the contact staff members referred to in paragraph (a) include — </w:t>
      </w:r>
    </w:p>
    <w:p>
      <w:pPr>
        <w:pStyle w:val="Indenti"/>
      </w:pPr>
      <w:r>
        <w:tab/>
        <w:t>(i)</w:t>
      </w:r>
      <w:r>
        <w:tab/>
        <w:t>a contact staff member who has reached 18 years of age (who may be a contact staff member referred to in subparagraph (ii)); and</w:t>
      </w:r>
    </w:p>
    <w:p>
      <w:pPr>
        <w:pStyle w:val="Indenti"/>
      </w:pPr>
      <w:r>
        <w:tab/>
        <w:t>(ii)</w:t>
      </w:r>
      <w:r>
        <w:tab/>
        <w:t>a class A, B or C contact staff member.</w:t>
      </w:r>
    </w:p>
    <w:p>
      <w:pPr>
        <w:pStyle w:val="Penstart"/>
      </w:pPr>
      <w:r>
        <w:tab/>
        <w:t>Penalty: a fine of $6 000.</w:t>
      </w:r>
    </w:p>
    <w:p>
      <w:pPr>
        <w:pStyle w:val="Footnotesection"/>
      </w:pPr>
      <w:r>
        <w:tab/>
        <w:t>[Regulation 81A inserted in Gazette 8 Dec 2006 p. 5377-8.]</w:t>
      </w:r>
    </w:p>
    <w:p>
      <w:pPr>
        <w:pStyle w:val="Heading5"/>
        <w:spacing w:before="120"/>
      </w:pPr>
      <w:bookmarkStart w:id="4098" w:name="_Toc158432495"/>
      <w:bookmarkStart w:id="4099" w:name="_Toc153274409"/>
      <w:r>
        <w:rPr>
          <w:rStyle w:val="CharSectno"/>
        </w:rPr>
        <w:t>82</w:t>
      </w:r>
      <w:r>
        <w:t>.</w:t>
      </w:r>
      <w:r>
        <w:tab/>
        <w:t>Contact staff arrangements during lunch period</w:t>
      </w:r>
      <w:bookmarkEnd w:id="4093"/>
      <w:bookmarkEnd w:id="4094"/>
      <w:bookmarkEnd w:id="4098"/>
      <w:bookmarkEnd w:id="4099"/>
    </w:p>
    <w:p>
      <w:pPr>
        <w:pStyle w:val="Subsection"/>
        <w:spacing w:before="100"/>
      </w:pPr>
      <w:r>
        <w:tab/>
      </w:r>
      <w:r>
        <w:tab/>
        <w:t xml:space="preserve">The requirements in regulation 81(1), (2) or (3) or 81A do not apply during a lunch period if at all times during that period — </w:t>
      </w:r>
    </w:p>
    <w:p>
      <w:pPr>
        <w:pStyle w:val="Indenta"/>
      </w:pPr>
      <w:r>
        <w:tab/>
        <w:t>(a)</w:t>
      </w:r>
      <w:r>
        <w:tab/>
        <w:t>the number of contact staff members is at least 60% of the total number of contact staff members required under regulation 81(1), (2) or (3) or 81A; and</w:t>
      </w:r>
    </w:p>
    <w:p>
      <w:pPr>
        <w:pStyle w:val="Indenta"/>
      </w:pPr>
      <w:r>
        <w:tab/>
        <w:t>(b)</w:t>
      </w:r>
      <w:r>
        <w:tab/>
        <w:t>children in the 0</w:t>
      </w:r>
      <w:r>
        <w:noBreakHyphen/>
        <w:t xml:space="preserve">24 months age range are supervised by at least one staff member who — </w:t>
      </w:r>
    </w:p>
    <w:p>
      <w:pPr>
        <w:pStyle w:val="Indenti"/>
      </w:pPr>
      <w:r>
        <w:tab/>
        <w:t>(i)</w:t>
      </w:r>
      <w:r>
        <w:tab/>
        <w:t>is a class A, A*, B, B*, C or E contact staff member; or</w:t>
      </w:r>
    </w:p>
    <w:p>
      <w:pPr>
        <w:pStyle w:val="Indenti"/>
      </w:pPr>
      <w:r>
        <w:tab/>
        <w:t>(ii)</w:t>
      </w:r>
      <w:r>
        <w:tab/>
        <w:t xml:space="preserve">has reached 18 years of age and who — </w:t>
      </w:r>
    </w:p>
    <w:p>
      <w:pPr>
        <w:pStyle w:val="IndentI0"/>
      </w:pPr>
      <w:r>
        <w:tab/>
        <w:t>(I)</w:t>
      </w:r>
      <w:r>
        <w:tab/>
        <w:t>has at least 2 years’ experience of working in an early childhood setting;</w:t>
      </w:r>
    </w:p>
    <w:p>
      <w:pPr>
        <w:pStyle w:val="IndentI0"/>
      </w:pPr>
      <w:r>
        <w:tab/>
        <w:t>(II)</w:t>
      </w:r>
      <w:r>
        <w:tab/>
        <w:t>is the holder of Certificate III in Community Services (Children’s Studies); or</w:t>
      </w:r>
    </w:p>
    <w:p>
      <w:pPr>
        <w:pStyle w:val="IndentI0"/>
      </w:pPr>
      <w:r>
        <w:tab/>
        <w:t>(III)</w:t>
      </w:r>
      <w:r>
        <w:tab/>
        <w:t>is the holder of an equivalent qualification as determined by the CEO;</w:t>
      </w:r>
    </w:p>
    <w:p>
      <w:pPr>
        <w:pStyle w:val="Indenta"/>
      </w:pPr>
      <w:r>
        <w:tab/>
      </w:r>
      <w:r>
        <w:tab/>
        <w:t>and</w:t>
      </w:r>
    </w:p>
    <w:p>
      <w:pPr>
        <w:pStyle w:val="Indenta"/>
      </w:pPr>
      <w:r>
        <w:tab/>
        <w:t>(c)</w:t>
      </w:r>
      <w:r>
        <w:tab/>
        <w:t>no staff member under 18 years of age supervises more than 10 children; and</w:t>
      </w:r>
    </w:p>
    <w:p>
      <w:pPr>
        <w:pStyle w:val="Indenta"/>
      </w:pPr>
      <w:r>
        <w:tab/>
        <w:t>(d)</w:t>
      </w:r>
      <w:r>
        <w:tab/>
        <w:t>if the maximum number of children who may attend a care session specified in a licence is 30 or more children, at least one of the contact staff members present is a class A, B or C contact staff member.</w:t>
      </w:r>
    </w:p>
    <w:p>
      <w:pPr>
        <w:pStyle w:val="Footnotesection"/>
      </w:pPr>
      <w:r>
        <w:tab/>
        <w:t>[Regulation 82 amended in Gazette 8 Dec 2006 p. 5378.]</w:t>
      </w:r>
    </w:p>
    <w:p>
      <w:pPr>
        <w:pStyle w:val="Heading3"/>
      </w:pPr>
      <w:bookmarkStart w:id="4100" w:name="_Toc111608605"/>
      <w:bookmarkStart w:id="4101" w:name="_Toc111608736"/>
      <w:bookmarkStart w:id="4102" w:name="_Toc111609252"/>
      <w:bookmarkStart w:id="4103" w:name="_Toc111610045"/>
      <w:bookmarkStart w:id="4104" w:name="_Toc112573492"/>
      <w:bookmarkStart w:id="4105" w:name="_Toc112636893"/>
      <w:bookmarkStart w:id="4106" w:name="_Toc113263250"/>
      <w:bookmarkStart w:id="4107" w:name="_Toc113264632"/>
      <w:bookmarkStart w:id="4108" w:name="_Toc113335465"/>
      <w:bookmarkStart w:id="4109" w:name="_Toc113335643"/>
      <w:bookmarkStart w:id="4110" w:name="_Toc113338515"/>
      <w:bookmarkStart w:id="4111" w:name="_Toc113343899"/>
      <w:bookmarkStart w:id="4112" w:name="_Toc113345102"/>
      <w:bookmarkStart w:id="4113" w:name="_Toc113345503"/>
      <w:bookmarkStart w:id="4114" w:name="_Toc113345695"/>
      <w:bookmarkStart w:id="4115" w:name="_Toc113346373"/>
      <w:bookmarkStart w:id="4116" w:name="_Toc113351393"/>
      <w:bookmarkStart w:id="4117" w:name="_Toc113427937"/>
      <w:bookmarkStart w:id="4118" w:name="_Toc113430019"/>
      <w:bookmarkStart w:id="4119" w:name="_Toc114278461"/>
      <w:bookmarkStart w:id="4120" w:name="_Toc114301487"/>
      <w:bookmarkStart w:id="4121" w:name="_Toc114535029"/>
      <w:bookmarkStart w:id="4122" w:name="_Toc114984189"/>
      <w:bookmarkStart w:id="4123" w:name="_Toc115058282"/>
      <w:bookmarkStart w:id="4124" w:name="_Toc115059354"/>
      <w:bookmarkStart w:id="4125" w:name="_Toc115061114"/>
      <w:bookmarkStart w:id="4126" w:name="_Toc115072365"/>
      <w:bookmarkStart w:id="4127" w:name="_Toc115072631"/>
      <w:bookmarkStart w:id="4128" w:name="_Toc115074020"/>
      <w:bookmarkStart w:id="4129" w:name="_Toc115074743"/>
      <w:bookmarkStart w:id="4130" w:name="_Toc115076038"/>
      <w:bookmarkStart w:id="4131" w:name="_Toc115076962"/>
      <w:bookmarkStart w:id="4132" w:name="_Toc115077076"/>
      <w:bookmarkStart w:id="4133" w:name="_Toc115140249"/>
      <w:bookmarkStart w:id="4134" w:name="_Toc115141181"/>
      <w:bookmarkStart w:id="4135" w:name="_Toc115141404"/>
      <w:bookmarkStart w:id="4136" w:name="_Toc115144447"/>
      <w:bookmarkStart w:id="4137" w:name="_Toc115144753"/>
      <w:bookmarkStart w:id="4138" w:name="_Toc115149769"/>
      <w:bookmarkStart w:id="4139" w:name="_Toc115244812"/>
      <w:bookmarkStart w:id="4140" w:name="_Toc116794133"/>
      <w:bookmarkStart w:id="4141" w:name="_Toc116794512"/>
      <w:bookmarkStart w:id="4142" w:name="_Toc116869245"/>
      <w:bookmarkStart w:id="4143" w:name="_Toc116874850"/>
      <w:bookmarkStart w:id="4144" w:name="_Toc116960652"/>
      <w:bookmarkStart w:id="4145" w:name="_Toc116961315"/>
      <w:bookmarkStart w:id="4146" w:name="_Toc116961433"/>
      <w:bookmarkStart w:id="4147" w:name="_Toc116961551"/>
      <w:bookmarkStart w:id="4148" w:name="_Toc116961669"/>
      <w:bookmarkStart w:id="4149" w:name="_Toc116961787"/>
      <w:bookmarkStart w:id="4150" w:name="_Toc116961905"/>
      <w:bookmarkStart w:id="4151" w:name="_Toc116962023"/>
      <w:bookmarkStart w:id="4152" w:name="_Toc116962141"/>
      <w:bookmarkStart w:id="4153" w:name="_Toc116962259"/>
      <w:bookmarkStart w:id="4154" w:name="_Toc116962377"/>
      <w:bookmarkStart w:id="4155" w:name="_Toc116962495"/>
      <w:bookmarkStart w:id="4156" w:name="_Toc116962618"/>
      <w:bookmarkStart w:id="4157" w:name="_Toc116962736"/>
      <w:bookmarkStart w:id="4158" w:name="_Toc116962905"/>
      <w:bookmarkStart w:id="4159" w:name="_Toc116971146"/>
      <w:bookmarkStart w:id="4160" w:name="_Toc116979965"/>
      <w:bookmarkStart w:id="4161" w:name="_Toc117039790"/>
      <w:bookmarkStart w:id="4162" w:name="_Toc117065543"/>
      <w:bookmarkStart w:id="4163" w:name="_Toc117067035"/>
      <w:bookmarkStart w:id="4164" w:name="_Toc117301063"/>
      <w:bookmarkStart w:id="4165" w:name="_Toc117301196"/>
      <w:bookmarkStart w:id="4166" w:name="_Toc117302194"/>
      <w:bookmarkStart w:id="4167" w:name="_Toc117305667"/>
      <w:bookmarkStart w:id="4168" w:name="_Toc117311644"/>
      <w:bookmarkStart w:id="4169" w:name="_Toc117313247"/>
      <w:bookmarkStart w:id="4170" w:name="_Toc117315733"/>
      <w:bookmarkStart w:id="4171" w:name="_Toc117315896"/>
      <w:bookmarkStart w:id="4172" w:name="_Toc117323225"/>
      <w:bookmarkStart w:id="4173" w:name="_Toc117326014"/>
      <w:bookmarkStart w:id="4174" w:name="_Toc117387647"/>
      <w:bookmarkStart w:id="4175" w:name="_Toc117392751"/>
      <w:bookmarkStart w:id="4176" w:name="_Toc117397112"/>
      <w:bookmarkStart w:id="4177" w:name="_Toc117403522"/>
      <w:bookmarkStart w:id="4178" w:name="_Toc117407674"/>
      <w:bookmarkStart w:id="4179" w:name="_Toc117408179"/>
      <w:bookmarkStart w:id="4180" w:name="_Toc117411338"/>
      <w:bookmarkStart w:id="4181" w:name="_Toc117472239"/>
      <w:bookmarkStart w:id="4182" w:name="_Toc117478584"/>
      <w:bookmarkStart w:id="4183" w:name="_Toc117483522"/>
      <w:bookmarkStart w:id="4184" w:name="_Toc117485386"/>
      <w:bookmarkStart w:id="4185" w:name="_Toc117498912"/>
      <w:bookmarkStart w:id="4186" w:name="_Toc117584650"/>
      <w:bookmarkStart w:id="4187" w:name="_Toc117649386"/>
      <w:bookmarkStart w:id="4188" w:name="_Toc117655259"/>
      <w:bookmarkStart w:id="4189" w:name="_Toc117655635"/>
      <w:bookmarkStart w:id="4190" w:name="_Toc117655923"/>
      <w:bookmarkStart w:id="4191" w:name="_Toc117658108"/>
      <w:bookmarkStart w:id="4192" w:name="_Toc117671084"/>
      <w:bookmarkStart w:id="4193" w:name="_Toc117930414"/>
      <w:bookmarkStart w:id="4194" w:name="_Toc118096624"/>
      <w:bookmarkStart w:id="4195" w:name="_Toc118189671"/>
      <w:bookmarkStart w:id="4196" w:name="_Toc118251296"/>
      <w:bookmarkStart w:id="4197" w:name="_Toc118253688"/>
      <w:bookmarkStart w:id="4198" w:name="_Toc118254993"/>
      <w:bookmarkStart w:id="4199" w:name="_Toc118255225"/>
      <w:bookmarkStart w:id="4200" w:name="_Toc118256474"/>
      <w:bookmarkStart w:id="4201" w:name="_Toc118260314"/>
      <w:bookmarkStart w:id="4202" w:name="_Toc118261847"/>
      <w:bookmarkStart w:id="4203" w:name="_Toc118262620"/>
      <w:bookmarkStart w:id="4204" w:name="_Toc118263330"/>
      <w:bookmarkStart w:id="4205" w:name="_Toc118263586"/>
      <w:bookmarkStart w:id="4206" w:name="_Toc118267245"/>
      <w:bookmarkStart w:id="4207" w:name="_Toc118267676"/>
      <w:bookmarkStart w:id="4208" w:name="_Toc118275848"/>
      <w:bookmarkStart w:id="4209" w:name="_Toc118519804"/>
      <w:bookmarkStart w:id="4210" w:name="_Toc118520239"/>
      <w:bookmarkStart w:id="4211" w:name="_Toc118520370"/>
      <w:bookmarkStart w:id="4212" w:name="_Toc118520501"/>
      <w:bookmarkStart w:id="4213" w:name="_Toc118521912"/>
      <w:bookmarkStart w:id="4214" w:name="_Toc118528872"/>
      <w:bookmarkStart w:id="4215" w:name="_Toc118529003"/>
      <w:bookmarkStart w:id="4216" w:name="_Toc118786403"/>
      <w:bookmarkStart w:id="4217" w:name="_Toc118794350"/>
      <w:bookmarkStart w:id="4218" w:name="_Toc118873012"/>
      <w:bookmarkStart w:id="4219" w:name="_Toc118874235"/>
      <w:bookmarkStart w:id="4220" w:name="_Toc118875606"/>
      <w:bookmarkStart w:id="4221" w:name="_Toc118878928"/>
      <w:bookmarkStart w:id="4222" w:name="_Toc118880821"/>
      <w:bookmarkStart w:id="4223" w:name="_Toc118881189"/>
      <w:bookmarkStart w:id="4224" w:name="_Toc119200802"/>
      <w:bookmarkStart w:id="4225" w:name="_Toc119207726"/>
      <w:bookmarkStart w:id="4226" w:name="_Toc119209267"/>
      <w:bookmarkStart w:id="4227" w:name="_Toc119226152"/>
      <w:bookmarkStart w:id="4228" w:name="_Toc119305171"/>
      <w:bookmarkStart w:id="4229" w:name="_Toc119310372"/>
      <w:bookmarkStart w:id="4230" w:name="_Toc119312664"/>
      <w:bookmarkStart w:id="4231" w:name="_Toc119478857"/>
      <w:bookmarkStart w:id="4232" w:name="_Toc119484647"/>
      <w:bookmarkStart w:id="4233" w:name="_Toc119484958"/>
      <w:bookmarkStart w:id="4234" w:name="_Toc119721759"/>
      <w:bookmarkStart w:id="4235" w:name="_Toc119739952"/>
      <w:bookmarkStart w:id="4236" w:name="_Toc119741542"/>
      <w:bookmarkStart w:id="4237" w:name="_Toc119742354"/>
      <w:bookmarkStart w:id="4238" w:name="_Toc119742681"/>
      <w:bookmarkStart w:id="4239" w:name="_Toc119742831"/>
      <w:bookmarkStart w:id="4240" w:name="_Toc119742961"/>
      <w:bookmarkStart w:id="4241" w:name="_Toc119743555"/>
      <w:bookmarkStart w:id="4242" w:name="_Toc119743761"/>
      <w:bookmarkStart w:id="4243" w:name="_Toc119744588"/>
      <w:bookmarkStart w:id="4244" w:name="_Toc119824762"/>
      <w:bookmarkStart w:id="4245" w:name="_Toc119830062"/>
      <w:bookmarkStart w:id="4246" w:name="_Toc119830194"/>
      <w:bookmarkStart w:id="4247" w:name="_Toc119895584"/>
      <w:bookmarkStart w:id="4248" w:name="_Toc119908836"/>
      <w:bookmarkStart w:id="4249" w:name="_Toc119912804"/>
      <w:bookmarkStart w:id="4250" w:name="_Toc119913054"/>
      <w:bookmarkStart w:id="4251" w:name="_Toc119917505"/>
      <w:bookmarkStart w:id="4252" w:name="_Toc119982457"/>
      <w:bookmarkStart w:id="4253" w:name="_Toc119987017"/>
      <w:bookmarkStart w:id="4254" w:name="_Toc120063545"/>
      <w:bookmarkStart w:id="4255" w:name="_Toc120064061"/>
      <w:bookmarkStart w:id="4256" w:name="_Toc120064403"/>
      <w:bookmarkStart w:id="4257" w:name="_Toc120064535"/>
      <w:bookmarkStart w:id="4258" w:name="_Toc120072234"/>
      <w:bookmarkStart w:id="4259" w:name="_Toc120080597"/>
      <w:bookmarkStart w:id="4260" w:name="_Toc120082376"/>
      <w:bookmarkStart w:id="4261" w:name="_Toc120089167"/>
      <w:bookmarkStart w:id="4262" w:name="_Toc120096389"/>
      <w:bookmarkStart w:id="4263" w:name="_Toc120328490"/>
      <w:bookmarkStart w:id="4264" w:name="_Toc120328622"/>
      <w:bookmarkStart w:id="4265" w:name="_Toc120341259"/>
      <w:bookmarkStart w:id="4266" w:name="_Toc120343907"/>
      <w:bookmarkStart w:id="4267" w:name="_Toc120344187"/>
      <w:bookmarkStart w:id="4268" w:name="_Toc120355195"/>
      <w:bookmarkStart w:id="4269" w:name="_Toc120355327"/>
      <w:bookmarkStart w:id="4270" w:name="_Toc120439354"/>
      <w:bookmarkStart w:id="4271" w:name="_Toc120439486"/>
      <w:bookmarkStart w:id="4272" w:name="_Toc120494478"/>
      <w:bookmarkStart w:id="4273" w:name="_Toc120933147"/>
      <w:bookmarkStart w:id="4274" w:name="_Toc120933279"/>
      <w:bookmarkStart w:id="4275" w:name="_Toc120933411"/>
      <w:bookmarkStart w:id="4276" w:name="_Toc122159557"/>
      <w:bookmarkStart w:id="4277" w:name="_Toc122251216"/>
      <w:bookmarkStart w:id="4278" w:name="_Toc122325211"/>
      <w:bookmarkStart w:id="4279" w:name="_Toc122331246"/>
      <w:bookmarkStart w:id="4280" w:name="_Toc122331372"/>
      <w:bookmarkStart w:id="4281" w:name="_Toc122332110"/>
      <w:bookmarkStart w:id="4282" w:name="_Toc122332236"/>
      <w:bookmarkStart w:id="4283" w:name="_Toc122332672"/>
      <w:bookmarkStart w:id="4284" w:name="_Toc122333207"/>
      <w:bookmarkStart w:id="4285" w:name="_Toc122333793"/>
      <w:bookmarkStart w:id="4286" w:name="_Toc122334321"/>
      <w:bookmarkStart w:id="4287" w:name="_Toc122335711"/>
      <w:bookmarkStart w:id="4288" w:name="_Toc122336833"/>
      <w:bookmarkStart w:id="4289" w:name="_Toc122409935"/>
      <w:bookmarkStart w:id="4290" w:name="_Toc122410060"/>
      <w:bookmarkStart w:id="4291" w:name="_Toc122423092"/>
      <w:bookmarkStart w:id="4292" w:name="_Toc122483861"/>
      <w:bookmarkStart w:id="4293" w:name="_Toc122484125"/>
      <w:bookmarkStart w:id="4294" w:name="_Toc122486339"/>
      <w:bookmarkStart w:id="4295" w:name="_Toc122487352"/>
      <w:bookmarkStart w:id="4296" w:name="_Toc122487617"/>
      <w:bookmarkStart w:id="4297" w:name="_Toc122489212"/>
      <w:bookmarkStart w:id="4298" w:name="_Toc122490722"/>
      <w:bookmarkStart w:id="4299" w:name="_Toc122490848"/>
      <w:bookmarkStart w:id="4300" w:name="_Toc122756372"/>
      <w:bookmarkStart w:id="4301" w:name="_Toc122756498"/>
      <w:bookmarkStart w:id="4302" w:name="_Toc122756624"/>
      <w:bookmarkStart w:id="4303" w:name="_Toc122756750"/>
      <w:bookmarkStart w:id="4304" w:name="_Toc122759728"/>
      <w:bookmarkStart w:id="4305" w:name="_Toc122761081"/>
      <w:bookmarkStart w:id="4306" w:name="_Toc122937081"/>
      <w:bookmarkStart w:id="4307" w:name="_Toc122937328"/>
      <w:bookmarkStart w:id="4308" w:name="_Toc123519309"/>
      <w:bookmarkStart w:id="4309" w:name="_Toc123524676"/>
      <w:bookmarkStart w:id="4310" w:name="_Toc123525166"/>
      <w:bookmarkStart w:id="4311" w:name="_Toc123526558"/>
      <w:bookmarkStart w:id="4312" w:name="_Toc123529249"/>
      <w:bookmarkStart w:id="4313" w:name="_Toc123529771"/>
      <w:bookmarkStart w:id="4314" w:name="_Toc123529897"/>
      <w:bookmarkStart w:id="4315" w:name="_Toc123530903"/>
      <w:bookmarkStart w:id="4316" w:name="_Toc123531029"/>
      <w:bookmarkStart w:id="4317" w:name="_Toc123544953"/>
      <w:bookmarkStart w:id="4318" w:name="_Toc123623842"/>
      <w:bookmarkStart w:id="4319" w:name="_Toc123626702"/>
      <w:bookmarkStart w:id="4320" w:name="_Toc123626828"/>
      <w:bookmarkStart w:id="4321" w:name="_Toc123626954"/>
      <w:bookmarkStart w:id="4322" w:name="_Toc123627080"/>
      <w:bookmarkStart w:id="4323" w:name="_Toc124049685"/>
      <w:bookmarkStart w:id="4324" w:name="_Toc124050228"/>
      <w:bookmarkStart w:id="4325" w:name="_Toc124060847"/>
      <w:bookmarkStart w:id="4326" w:name="_Toc124210531"/>
      <w:bookmarkStart w:id="4327" w:name="_Toc124211297"/>
      <w:bookmarkStart w:id="4328" w:name="_Toc124212739"/>
      <w:bookmarkStart w:id="4329" w:name="_Toc124212865"/>
      <w:bookmarkStart w:id="4330" w:name="_Toc124212991"/>
      <w:bookmarkStart w:id="4331" w:name="_Toc124242946"/>
      <w:bookmarkStart w:id="4332" w:name="_Toc124297469"/>
      <w:bookmarkStart w:id="4333" w:name="_Toc124297803"/>
      <w:bookmarkStart w:id="4334" w:name="_Toc128284811"/>
      <w:bookmarkStart w:id="4335" w:name="_Toc128362061"/>
      <w:bookmarkStart w:id="4336" w:name="_Toc129067424"/>
      <w:bookmarkStart w:id="4337" w:name="_Toc129075419"/>
      <w:bookmarkStart w:id="4338" w:name="_Toc131498747"/>
      <w:bookmarkStart w:id="4339" w:name="_Toc131564602"/>
      <w:bookmarkStart w:id="4340" w:name="_Toc131565490"/>
      <w:bookmarkStart w:id="4341" w:name="_Toc132597459"/>
      <w:bookmarkStart w:id="4342" w:name="_Toc133117180"/>
      <w:bookmarkStart w:id="4343" w:name="_Toc133117310"/>
      <w:bookmarkStart w:id="4344" w:name="_Toc133227940"/>
      <w:bookmarkStart w:id="4345" w:name="_Toc135208276"/>
      <w:bookmarkStart w:id="4346" w:name="_Toc153255741"/>
      <w:bookmarkStart w:id="4347" w:name="_Toc153260526"/>
      <w:bookmarkStart w:id="4348" w:name="_Toc153274410"/>
      <w:bookmarkStart w:id="4349" w:name="_Toc156095898"/>
      <w:bookmarkStart w:id="4350" w:name="_Toc156097643"/>
      <w:bookmarkStart w:id="4351" w:name="_Toc156381354"/>
      <w:bookmarkStart w:id="4352" w:name="_Toc158432496"/>
      <w:r>
        <w:rPr>
          <w:rStyle w:val="CharDivNo"/>
        </w:rPr>
        <w:t>Division 3 </w:t>
      </w:r>
      <w:r>
        <w:t>—</w:t>
      </w:r>
      <w:r>
        <w:rPr>
          <w:rStyle w:val="CharDivText"/>
        </w:rPr>
        <w:t> Programmes and behaviour management</w:t>
      </w:r>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p>
    <w:p>
      <w:pPr>
        <w:pStyle w:val="Heading5"/>
      </w:pPr>
      <w:bookmarkStart w:id="4353" w:name="_Toc124297804"/>
      <w:bookmarkStart w:id="4354" w:name="_Toc135208277"/>
      <w:bookmarkStart w:id="4355" w:name="_Toc158432497"/>
      <w:bookmarkStart w:id="4356" w:name="_Toc153274411"/>
      <w:r>
        <w:rPr>
          <w:rStyle w:val="CharSectno"/>
        </w:rPr>
        <w:t>83</w:t>
      </w:r>
      <w:r>
        <w:t>.</w:t>
      </w:r>
      <w:r>
        <w:tab/>
        <w:t>Programme of activities</w:t>
      </w:r>
      <w:bookmarkEnd w:id="4353"/>
      <w:bookmarkEnd w:id="4354"/>
      <w:bookmarkEnd w:id="4355"/>
      <w:bookmarkEnd w:id="4356"/>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w:t>
      </w:r>
    </w:p>
    <w:p>
      <w:pPr>
        <w:pStyle w:val="Indenta"/>
      </w:pPr>
      <w:r>
        <w:tab/>
        <w:t>(b)</w:t>
      </w:r>
      <w:r>
        <w:tab/>
        <w:t>provides a balance of indoor and outdoor activities;</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each indoor playing area at the place.</w:t>
      </w:r>
    </w:p>
    <w:p>
      <w:pPr>
        <w:pStyle w:val="Penstart"/>
      </w:pPr>
      <w:r>
        <w:tab/>
        <w:t>Penalty: a fine of $3 000.</w:t>
      </w:r>
    </w:p>
    <w:p>
      <w:pPr>
        <w:pStyle w:val="Heading5"/>
      </w:pPr>
      <w:bookmarkStart w:id="4357" w:name="_Toc124297805"/>
      <w:bookmarkStart w:id="4358" w:name="_Toc135208278"/>
      <w:bookmarkStart w:id="4359" w:name="_Toc158432498"/>
      <w:bookmarkStart w:id="4360" w:name="_Toc153274412"/>
      <w:r>
        <w:rPr>
          <w:rStyle w:val="CharSectno"/>
        </w:rPr>
        <w:t>84</w:t>
      </w:r>
      <w:r>
        <w:t>.</w:t>
      </w:r>
      <w:r>
        <w:tab/>
        <w:t>Play equipment and materials</w:t>
      </w:r>
      <w:bookmarkEnd w:id="4357"/>
      <w:bookmarkEnd w:id="4358"/>
      <w:bookmarkEnd w:id="4359"/>
      <w:bookmarkEnd w:id="4360"/>
    </w:p>
    <w:p>
      <w:pPr>
        <w:pStyle w:val="Subsection"/>
      </w:pPr>
      <w:r>
        <w:tab/>
        <w:t>(1)</w:t>
      </w:r>
      <w:r>
        <w:tab/>
        <w:t xml:space="preserve">A licensee must ensure that play equipment and materials are suitable — </w:t>
      </w:r>
    </w:p>
    <w:p>
      <w:pPr>
        <w:pStyle w:val="Indenta"/>
      </w:pPr>
      <w:r>
        <w:tab/>
        <w:t>(a)</w:t>
      </w:r>
      <w:r>
        <w:tab/>
        <w:t>for the development stages of the enrolled children;</w:t>
      </w:r>
    </w:p>
    <w:p>
      <w:pPr>
        <w:pStyle w:val="Indenta"/>
      </w:pPr>
      <w:r>
        <w:tab/>
        <w:t>(b)</w:t>
      </w:r>
      <w:r>
        <w:tab/>
        <w:t>for the number of enrolled children;</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pPr>
      <w:bookmarkStart w:id="4361" w:name="_Toc124297806"/>
      <w:bookmarkStart w:id="4362" w:name="_Toc135208279"/>
      <w:bookmarkStart w:id="4363" w:name="_Toc158432499"/>
      <w:bookmarkStart w:id="4364" w:name="_Toc153274413"/>
      <w:r>
        <w:rPr>
          <w:rStyle w:val="CharSectno"/>
        </w:rPr>
        <w:t>85</w:t>
      </w:r>
      <w:r>
        <w:t>.</w:t>
      </w:r>
      <w:r>
        <w:tab/>
        <w:t>Managing the behaviour of children</w:t>
      </w:r>
      <w:bookmarkEnd w:id="4361"/>
      <w:bookmarkEnd w:id="4362"/>
      <w:bookmarkEnd w:id="4363"/>
      <w:bookmarkEnd w:id="4364"/>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by a contact staff member at all times.</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4365" w:name="_Toc111608608"/>
      <w:bookmarkStart w:id="4366" w:name="_Toc111608739"/>
      <w:bookmarkStart w:id="4367" w:name="_Toc111609255"/>
      <w:bookmarkStart w:id="4368" w:name="_Toc111610048"/>
      <w:bookmarkStart w:id="4369" w:name="_Toc112573495"/>
      <w:bookmarkStart w:id="4370" w:name="_Toc112636896"/>
      <w:bookmarkStart w:id="4371" w:name="_Toc113263253"/>
      <w:bookmarkStart w:id="4372" w:name="_Toc113264635"/>
      <w:bookmarkStart w:id="4373" w:name="_Toc113335468"/>
      <w:bookmarkStart w:id="4374" w:name="_Toc113335646"/>
      <w:bookmarkStart w:id="4375" w:name="_Toc113338518"/>
      <w:bookmarkStart w:id="4376" w:name="_Toc113343902"/>
      <w:bookmarkStart w:id="4377" w:name="_Toc113345105"/>
      <w:bookmarkStart w:id="4378" w:name="_Toc113345506"/>
      <w:bookmarkStart w:id="4379" w:name="_Toc113345698"/>
      <w:bookmarkStart w:id="4380" w:name="_Toc113346376"/>
      <w:bookmarkStart w:id="4381" w:name="_Toc113351396"/>
      <w:bookmarkStart w:id="4382" w:name="_Toc113427940"/>
      <w:bookmarkStart w:id="4383" w:name="_Toc113430022"/>
      <w:bookmarkStart w:id="4384" w:name="_Toc114278464"/>
      <w:bookmarkStart w:id="4385" w:name="_Toc114301490"/>
      <w:bookmarkStart w:id="4386" w:name="_Toc114535032"/>
      <w:bookmarkStart w:id="4387" w:name="_Toc114984192"/>
      <w:bookmarkStart w:id="4388" w:name="_Toc115058285"/>
      <w:bookmarkStart w:id="4389" w:name="_Toc115059357"/>
      <w:bookmarkStart w:id="4390" w:name="_Toc115061117"/>
      <w:bookmarkStart w:id="4391" w:name="_Toc115072368"/>
      <w:bookmarkStart w:id="4392" w:name="_Toc115072634"/>
      <w:bookmarkStart w:id="4393" w:name="_Toc115074023"/>
      <w:bookmarkStart w:id="4394" w:name="_Toc115074746"/>
      <w:bookmarkStart w:id="4395" w:name="_Toc115076041"/>
      <w:bookmarkStart w:id="4396" w:name="_Toc115076965"/>
      <w:bookmarkStart w:id="4397" w:name="_Toc115077079"/>
      <w:bookmarkStart w:id="4398" w:name="_Toc115140252"/>
      <w:bookmarkStart w:id="4399" w:name="_Toc115141184"/>
      <w:bookmarkStart w:id="4400" w:name="_Toc115141407"/>
      <w:bookmarkStart w:id="4401" w:name="_Toc115144450"/>
      <w:bookmarkStart w:id="4402" w:name="_Toc115144756"/>
      <w:bookmarkStart w:id="4403" w:name="_Toc115149772"/>
      <w:bookmarkStart w:id="4404" w:name="_Toc115244815"/>
      <w:bookmarkStart w:id="4405" w:name="_Toc116794136"/>
      <w:bookmarkStart w:id="4406" w:name="_Toc116794515"/>
      <w:bookmarkStart w:id="4407" w:name="_Toc116869248"/>
      <w:bookmarkStart w:id="4408" w:name="_Toc116874853"/>
      <w:bookmarkStart w:id="4409" w:name="_Toc116960655"/>
      <w:bookmarkStart w:id="4410" w:name="_Toc116961318"/>
      <w:bookmarkStart w:id="4411" w:name="_Toc116961436"/>
      <w:bookmarkStart w:id="4412" w:name="_Toc116961554"/>
      <w:bookmarkStart w:id="4413" w:name="_Toc116961672"/>
      <w:bookmarkStart w:id="4414" w:name="_Toc116961790"/>
      <w:bookmarkStart w:id="4415" w:name="_Toc116961908"/>
      <w:bookmarkStart w:id="4416" w:name="_Toc116962026"/>
      <w:bookmarkStart w:id="4417" w:name="_Toc116962144"/>
      <w:bookmarkStart w:id="4418" w:name="_Toc116962262"/>
      <w:bookmarkStart w:id="4419" w:name="_Toc116962380"/>
      <w:bookmarkStart w:id="4420" w:name="_Toc116962498"/>
      <w:bookmarkStart w:id="4421" w:name="_Toc116962621"/>
      <w:bookmarkStart w:id="4422" w:name="_Toc116962739"/>
      <w:bookmarkStart w:id="4423" w:name="_Toc116962908"/>
      <w:bookmarkStart w:id="4424" w:name="_Toc116971149"/>
      <w:bookmarkStart w:id="4425" w:name="_Toc116979968"/>
      <w:bookmarkStart w:id="4426" w:name="_Toc117039793"/>
      <w:bookmarkStart w:id="4427" w:name="_Toc117065546"/>
      <w:bookmarkStart w:id="4428" w:name="_Toc117067038"/>
      <w:bookmarkStart w:id="4429" w:name="_Toc117301066"/>
      <w:bookmarkStart w:id="4430" w:name="_Toc117301199"/>
      <w:bookmarkStart w:id="4431" w:name="_Toc117302197"/>
      <w:bookmarkStart w:id="4432" w:name="_Toc117305670"/>
      <w:bookmarkStart w:id="4433" w:name="_Toc117311648"/>
      <w:bookmarkStart w:id="4434" w:name="_Toc117313251"/>
      <w:bookmarkStart w:id="4435" w:name="_Toc117315737"/>
      <w:bookmarkStart w:id="4436" w:name="_Toc117315900"/>
      <w:bookmarkStart w:id="4437" w:name="_Toc117323229"/>
      <w:bookmarkStart w:id="4438" w:name="_Toc117326018"/>
      <w:bookmarkStart w:id="4439" w:name="_Toc117387651"/>
      <w:bookmarkStart w:id="4440" w:name="_Toc117392755"/>
      <w:bookmarkStart w:id="4441" w:name="_Toc117397116"/>
      <w:bookmarkStart w:id="4442" w:name="_Toc117403526"/>
      <w:bookmarkStart w:id="4443" w:name="_Toc117407678"/>
      <w:bookmarkStart w:id="4444" w:name="_Toc117408183"/>
      <w:bookmarkStart w:id="4445" w:name="_Toc117411342"/>
      <w:bookmarkStart w:id="4446" w:name="_Toc117472243"/>
      <w:bookmarkStart w:id="4447" w:name="_Toc117478588"/>
      <w:bookmarkStart w:id="4448" w:name="_Toc117483526"/>
      <w:bookmarkStart w:id="4449" w:name="_Toc117485390"/>
      <w:bookmarkStart w:id="4450" w:name="_Toc117498916"/>
      <w:bookmarkStart w:id="4451" w:name="_Toc117584654"/>
      <w:bookmarkStart w:id="4452" w:name="_Toc117649390"/>
      <w:bookmarkStart w:id="4453" w:name="_Toc117655263"/>
      <w:bookmarkStart w:id="4454" w:name="_Toc117655639"/>
      <w:bookmarkStart w:id="4455" w:name="_Toc117655927"/>
      <w:bookmarkStart w:id="4456" w:name="_Toc117658112"/>
      <w:bookmarkStart w:id="4457" w:name="_Toc117671088"/>
      <w:bookmarkStart w:id="4458" w:name="_Toc117930418"/>
      <w:bookmarkStart w:id="4459" w:name="_Toc118096628"/>
      <w:bookmarkStart w:id="4460" w:name="_Toc118189675"/>
      <w:bookmarkStart w:id="4461" w:name="_Toc118251300"/>
      <w:bookmarkStart w:id="4462" w:name="_Toc118253692"/>
      <w:bookmarkStart w:id="4463" w:name="_Toc118254997"/>
      <w:bookmarkStart w:id="4464" w:name="_Toc118255229"/>
      <w:bookmarkStart w:id="4465" w:name="_Toc118256478"/>
      <w:bookmarkStart w:id="4466" w:name="_Toc118260318"/>
      <w:bookmarkStart w:id="4467" w:name="_Toc118261851"/>
      <w:bookmarkStart w:id="4468" w:name="_Toc118262624"/>
      <w:bookmarkStart w:id="4469" w:name="_Toc118263334"/>
      <w:bookmarkStart w:id="4470" w:name="_Toc118263590"/>
      <w:bookmarkStart w:id="4471" w:name="_Toc118267249"/>
      <w:bookmarkStart w:id="4472" w:name="_Toc118267680"/>
      <w:bookmarkStart w:id="4473" w:name="_Toc118275852"/>
      <w:bookmarkStart w:id="4474" w:name="_Toc118519808"/>
      <w:bookmarkStart w:id="4475" w:name="_Toc118520243"/>
      <w:bookmarkStart w:id="4476" w:name="_Toc118520374"/>
      <w:bookmarkStart w:id="4477" w:name="_Toc118520505"/>
      <w:bookmarkStart w:id="4478" w:name="_Toc118521916"/>
      <w:bookmarkStart w:id="4479" w:name="_Toc118528876"/>
      <w:bookmarkStart w:id="4480" w:name="_Toc118529007"/>
      <w:bookmarkStart w:id="4481" w:name="_Toc118786407"/>
      <w:bookmarkStart w:id="4482" w:name="_Toc118794354"/>
      <w:bookmarkStart w:id="4483" w:name="_Toc118873016"/>
      <w:bookmarkStart w:id="4484" w:name="_Toc118874239"/>
      <w:bookmarkStart w:id="4485" w:name="_Toc118875610"/>
      <w:bookmarkStart w:id="4486" w:name="_Toc118878932"/>
      <w:bookmarkStart w:id="4487" w:name="_Toc118880825"/>
      <w:bookmarkStart w:id="4488" w:name="_Toc118881193"/>
      <w:bookmarkStart w:id="4489" w:name="_Toc119200806"/>
      <w:bookmarkStart w:id="4490" w:name="_Toc119207730"/>
      <w:bookmarkStart w:id="4491" w:name="_Toc119209271"/>
      <w:bookmarkStart w:id="4492" w:name="_Toc119226156"/>
      <w:bookmarkStart w:id="4493" w:name="_Toc119305175"/>
      <w:bookmarkStart w:id="4494" w:name="_Toc119310376"/>
      <w:bookmarkStart w:id="4495" w:name="_Toc119312668"/>
      <w:bookmarkStart w:id="4496" w:name="_Toc119478861"/>
      <w:bookmarkStart w:id="4497" w:name="_Toc119484651"/>
      <w:bookmarkStart w:id="4498" w:name="_Toc119484962"/>
      <w:bookmarkStart w:id="4499" w:name="_Toc119721763"/>
      <w:bookmarkStart w:id="4500" w:name="_Toc119739956"/>
      <w:bookmarkStart w:id="4501" w:name="_Toc119741546"/>
      <w:bookmarkStart w:id="4502" w:name="_Toc119742358"/>
      <w:bookmarkStart w:id="4503" w:name="_Toc119742685"/>
      <w:bookmarkStart w:id="4504" w:name="_Toc119742835"/>
      <w:bookmarkStart w:id="4505" w:name="_Toc119742965"/>
      <w:bookmarkStart w:id="4506" w:name="_Toc119743559"/>
      <w:bookmarkStart w:id="4507" w:name="_Toc119743765"/>
      <w:bookmarkStart w:id="4508" w:name="_Toc119744592"/>
      <w:bookmarkStart w:id="4509" w:name="_Toc119824766"/>
      <w:bookmarkStart w:id="4510" w:name="_Toc119830066"/>
      <w:bookmarkStart w:id="4511" w:name="_Toc119830198"/>
      <w:bookmarkStart w:id="4512" w:name="_Toc119895588"/>
      <w:bookmarkStart w:id="4513" w:name="_Toc119908840"/>
      <w:bookmarkStart w:id="4514" w:name="_Toc119912808"/>
      <w:bookmarkStart w:id="4515" w:name="_Toc119913058"/>
      <w:bookmarkStart w:id="4516" w:name="_Toc119917509"/>
      <w:bookmarkStart w:id="4517" w:name="_Toc119982461"/>
      <w:bookmarkStart w:id="4518" w:name="_Toc119987021"/>
      <w:bookmarkStart w:id="4519" w:name="_Toc120063549"/>
      <w:bookmarkStart w:id="4520" w:name="_Toc120064065"/>
      <w:bookmarkStart w:id="4521" w:name="_Toc120064407"/>
      <w:bookmarkStart w:id="4522" w:name="_Toc120064539"/>
      <w:bookmarkStart w:id="4523" w:name="_Toc120072238"/>
      <w:bookmarkStart w:id="4524" w:name="_Toc120080601"/>
      <w:bookmarkStart w:id="4525" w:name="_Toc120082380"/>
      <w:bookmarkStart w:id="4526" w:name="_Toc120089171"/>
      <w:bookmarkStart w:id="4527" w:name="_Toc120096393"/>
      <w:bookmarkStart w:id="4528" w:name="_Toc120328494"/>
      <w:bookmarkStart w:id="4529" w:name="_Toc120328626"/>
      <w:bookmarkStart w:id="4530" w:name="_Toc120341263"/>
      <w:bookmarkStart w:id="4531" w:name="_Toc120343911"/>
      <w:bookmarkStart w:id="4532" w:name="_Toc120344191"/>
      <w:bookmarkStart w:id="4533" w:name="_Toc120355199"/>
      <w:bookmarkStart w:id="4534" w:name="_Toc120355331"/>
      <w:bookmarkStart w:id="4535" w:name="_Toc120439358"/>
      <w:bookmarkStart w:id="4536" w:name="_Toc120439490"/>
      <w:bookmarkStart w:id="4537" w:name="_Toc120494482"/>
      <w:bookmarkStart w:id="4538" w:name="_Toc120933151"/>
      <w:bookmarkStart w:id="4539" w:name="_Toc120933283"/>
      <w:bookmarkStart w:id="4540" w:name="_Toc120933415"/>
      <w:bookmarkStart w:id="4541" w:name="_Toc122159561"/>
      <w:bookmarkStart w:id="4542" w:name="_Toc122251220"/>
      <w:bookmarkStart w:id="4543" w:name="_Toc122325215"/>
      <w:bookmarkStart w:id="4544" w:name="_Toc122331250"/>
      <w:bookmarkStart w:id="4545" w:name="_Toc122331376"/>
      <w:bookmarkStart w:id="4546" w:name="_Toc122332114"/>
      <w:bookmarkStart w:id="4547" w:name="_Toc122332240"/>
      <w:bookmarkStart w:id="4548" w:name="_Toc122332676"/>
      <w:bookmarkStart w:id="4549" w:name="_Toc122333211"/>
      <w:bookmarkStart w:id="4550" w:name="_Toc122333797"/>
      <w:bookmarkStart w:id="4551" w:name="_Toc122334325"/>
      <w:bookmarkStart w:id="4552" w:name="_Toc122335715"/>
      <w:bookmarkStart w:id="4553" w:name="_Toc122336837"/>
      <w:bookmarkStart w:id="4554" w:name="_Toc122409939"/>
      <w:bookmarkStart w:id="4555" w:name="_Toc122410064"/>
      <w:bookmarkStart w:id="4556" w:name="_Toc122423096"/>
      <w:bookmarkStart w:id="4557" w:name="_Toc122483865"/>
      <w:bookmarkStart w:id="4558" w:name="_Toc122484129"/>
      <w:bookmarkStart w:id="4559" w:name="_Toc122486343"/>
      <w:bookmarkStart w:id="4560" w:name="_Toc122487356"/>
      <w:bookmarkStart w:id="4561" w:name="_Toc122487621"/>
      <w:bookmarkStart w:id="4562" w:name="_Toc122489216"/>
      <w:bookmarkStart w:id="4563" w:name="_Toc122490726"/>
      <w:bookmarkStart w:id="4564" w:name="_Toc122490852"/>
      <w:bookmarkStart w:id="4565" w:name="_Toc122756376"/>
      <w:bookmarkStart w:id="4566" w:name="_Toc122756502"/>
      <w:bookmarkStart w:id="4567" w:name="_Toc122756628"/>
      <w:bookmarkStart w:id="4568" w:name="_Toc122756754"/>
      <w:bookmarkStart w:id="4569" w:name="_Toc122759732"/>
      <w:bookmarkStart w:id="4570" w:name="_Toc122761085"/>
      <w:bookmarkStart w:id="4571" w:name="_Toc122937085"/>
      <w:bookmarkStart w:id="4572" w:name="_Toc122937332"/>
      <w:bookmarkStart w:id="4573" w:name="_Toc123519313"/>
      <w:bookmarkStart w:id="4574" w:name="_Toc123524680"/>
      <w:bookmarkStart w:id="4575" w:name="_Toc123525170"/>
      <w:bookmarkStart w:id="4576" w:name="_Toc123526562"/>
      <w:bookmarkStart w:id="4577" w:name="_Toc123529253"/>
      <w:bookmarkStart w:id="4578" w:name="_Toc123529775"/>
      <w:bookmarkStart w:id="4579" w:name="_Toc123529901"/>
      <w:bookmarkStart w:id="4580" w:name="_Toc123530907"/>
      <w:bookmarkStart w:id="4581" w:name="_Toc123531033"/>
      <w:bookmarkStart w:id="4582" w:name="_Toc123544957"/>
      <w:bookmarkStart w:id="4583" w:name="_Toc123623846"/>
      <w:bookmarkStart w:id="4584" w:name="_Toc123626706"/>
      <w:bookmarkStart w:id="4585" w:name="_Toc123626832"/>
      <w:bookmarkStart w:id="4586" w:name="_Toc123626958"/>
      <w:bookmarkStart w:id="4587" w:name="_Toc123627084"/>
      <w:bookmarkStart w:id="4588" w:name="_Toc124049689"/>
      <w:bookmarkStart w:id="4589" w:name="_Toc124050232"/>
      <w:bookmarkStart w:id="4590" w:name="_Toc124060851"/>
      <w:bookmarkStart w:id="4591" w:name="_Toc124210535"/>
      <w:bookmarkStart w:id="4592" w:name="_Toc124211301"/>
      <w:bookmarkStart w:id="4593" w:name="_Toc124212743"/>
      <w:bookmarkStart w:id="4594" w:name="_Toc124212869"/>
      <w:bookmarkStart w:id="4595" w:name="_Toc124212995"/>
      <w:bookmarkStart w:id="4596" w:name="_Toc124242950"/>
      <w:bookmarkStart w:id="4597" w:name="_Toc124297473"/>
      <w:bookmarkStart w:id="4598" w:name="_Toc124297807"/>
      <w:bookmarkStart w:id="4599" w:name="_Toc128284815"/>
      <w:bookmarkStart w:id="4600" w:name="_Toc128362065"/>
      <w:bookmarkStart w:id="4601" w:name="_Toc129067428"/>
      <w:bookmarkStart w:id="4602" w:name="_Toc129075423"/>
      <w:bookmarkStart w:id="4603" w:name="_Toc131498751"/>
      <w:bookmarkStart w:id="4604" w:name="_Toc131564606"/>
      <w:bookmarkStart w:id="4605" w:name="_Toc131565494"/>
      <w:bookmarkStart w:id="4606" w:name="_Toc132597463"/>
      <w:bookmarkStart w:id="4607" w:name="_Toc133117184"/>
      <w:bookmarkStart w:id="4608" w:name="_Toc133117314"/>
      <w:bookmarkStart w:id="4609" w:name="_Toc133227944"/>
      <w:bookmarkStart w:id="4610" w:name="_Toc135208280"/>
      <w:bookmarkStart w:id="4611" w:name="_Toc153255745"/>
      <w:bookmarkStart w:id="4612" w:name="_Toc153260530"/>
      <w:bookmarkStart w:id="4613" w:name="_Toc153274414"/>
      <w:bookmarkStart w:id="4614" w:name="_Toc156095902"/>
      <w:bookmarkStart w:id="4615" w:name="_Toc156097647"/>
      <w:bookmarkStart w:id="4616" w:name="_Toc156381358"/>
      <w:bookmarkStart w:id="4617" w:name="_Toc158432500"/>
      <w:r>
        <w:rPr>
          <w:rStyle w:val="CharDivNo"/>
        </w:rPr>
        <w:t>Division 4</w:t>
      </w:r>
      <w:r>
        <w:t> — </w:t>
      </w:r>
      <w:r>
        <w:rPr>
          <w:rStyle w:val="CharDivText"/>
        </w:rPr>
        <w:t>Excursions</w:t>
      </w:r>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p>
    <w:p>
      <w:pPr>
        <w:pStyle w:val="Heading5"/>
      </w:pPr>
      <w:bookmarkStart w:id="4618" w:name="_Toc124297808"/>
      <w:bookmarkStart w:id="4619" w:name="_Toc135208281"/>
      <w:bookmarkStart w:id="4620" w:name="_Toc158432501"/>
      <w:bookmarkStart w:id="4621" w:name="_Toc153274415"/>
      <w:r>
        <w:rPr>
          <w:rStyle w:val="CharSectno"/>
        </w:rPr>
        <w:t>86</w:t>
      </w:r>
      <w:r>
        <w:t>.</w:t>
      </w:r>
      <w:r>
        <w:tab/>
        <w:t>Excursions</w:t>
      </w:r>
      <w:bookmarkEnd w:id="4618"/>
      <w:bookmarkEnd w:id="4619"/>
      <w:bookmarkEnd w:id="4620"/>
      <w:bookmarkEnd w:id="4621"/>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88;</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4622" w:name="_Toc124297809"/>
      <w:bookmarkStart w:id="4623" w:name="_Toc135208282"/>
      <w:bookmarkStart w:id="4624" w:name="_Toc158432502"/>
      <w:bookmarkStart w:id="4625" w:name="_Toc153274416"/>
      <w:r>
        <w:rPr>
          <w:rStyle w:val="CharSectno"/>
        </w:rPr>
        <w:t>87</w:t>
      </w:r>
      <w:r>
        <w:t>.</w:t>
      </w:r>
      <w:r>
        <w:tab/>
        <w:t>First aid kit on excursions</w:t>
      </w:r>
      <w:bookmarkEnd w:id="4622"/>
      <w:bookmarkEnd w:id="4623"/>
      <w:bookmarkEnd w:id="4624"/>
      <w:bookmarkEnd w:id="4625"/>
    </w:p>
    <w:p>
      <w:pPr>
        <w:pStyle w:val="Subsection"/>
      </w:pPr>
      <w:r>
        <w:tab/>
        <w:t>(1)</w:t>
      </w:r>
      <w:r>
        <w:tab/>
        <w:t>A licensee must ensure that a fully equipped and properly maintained first aid kit containing at least the items listed in regulation 53(2) is taken on all excursions from the place.</w:t>
      </w:r>
    </w:p>
    <w:p>
      <w:pPr>
        <w:pStyle w:val="Subsection"/>
      </w:pPr>
      <w:r>
        <w:tab/>
        <w:t>(2)</w:t>
      </w:r>
      <w:r>
        <w:tab/>
        <w:t>Subregulation (1) does not apply to an excursion referred to in regulation 86(3).</w:t>
      </w:r>
    </w:p>
    <w:p>
      <w:pPr>
        <w:pStyle w:val="Subsection"/>
      </w:pPr>
      <w:r>
        <w:tab/>
        <w:t>(3)</w:t>
      </w:r>
      <w:r>
        <w:tab/>
        <w:t>A first aid kit kept at the place under regulation 53(1) may be taken on an excursion if no enrolled child remains at the place during the period of the excursion.</w:t>
      </w:r>
    </w:p>
    <w:p>
      <w:pPr>
        <w:pStyle w:val="Penstart"/>
      </w:pPr>
      <w:r>
        <w:tab/>
        <w:t>Penalty: a fine of $2 000.</w:t>
      </w:r>
    </w:p>
    <w:p>
      <w:pPr>
        <w:pStyle w:val="Heading5"/>
      </w:pPr>
      <w:bookmarkStart w:id="4626" w:name="_Toc124297810"/>
      <w:bookmarkStart w:id="4627" w:name="_Toc135208283"/>
      <w:bookmarkStart w:id="4628" w:name="_Toc158432503"/>
      <w:bookmarkStart w:id="4629" w:name="_Toc153274417"/>
      <w:r>
        <w:rPr>
          <w:rStyle w:val="CharSectno"/>
        </w:rPr>
        <w:t>88</w:t>
      </w:r>
      <w:r>
        <w:t>.</w:t>
      </w:r>
      <w:r>
        <w:tab/>
        <w:t>Excursion plans</w:t>
      </w:r>
      <w:bookmarkEnd w:id="4626"/>
      <w:bookmarkEnd w:id="4627"/>
      <w:bookmarkEnd w:id="4628"/>
      <w:bookmarkEnd w:id="4629"/>
    </w:p>
    <w:p>
      <w:pPr>
        <w:pStyle w:val="Subsection"/>
      </w:pPr>
      <w:r>
        <w:tab/>
      </w:r>
      <w:r>
        <w:tab/>
        <w:t xml:space="preserve">A licensee must ensure that an excursion plan for the purposes of regulation 86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4630" w:name="_Toc124297811"/>
      <w:bookmarkStart w:id="4631" w:name="_Toc135208284"/>
      <w:bookmarkStart w:id="4632" w:name="_Toc158432504"/>
      <w:bookmarkStart w:id="4633" w:name="_Toc153274418"/>
      <w:r>
        <w:rPr>
          <w:rStyle w:val="CharSectno"/>
        </w:rPr>
        <w:t>89</w:t>
      </w:r>
      <w:r>
        <w:t>.</w:t>
      </w:r>
      <w:r>
        <w:tab/>
        <w:t>Contact staff requirements for excursions</w:t>
      </w:r>
      <w:bookmarkEnd w:id="4630"/>
      <w:bookmarkEnd w:id="4631"/>
      <w:bookmarkEnd w:id="4632"/>
      <w:bookmarkEnd w:id="4633"/>
    </w:p>
    <w:p>
      <w:pPr>
        <w:pStyle w:val="Subsection"/>
        <w:spacing w:before="120"/>
      </w:pPr>
      <w:r>
        <w:tab/>
        <w:t>(1)</w:t>
      </w:r>
      <w:r>
        <w:tab/>
        <w:t xml:space="preserve">A licensee must ensure that on an excursion from the place — </w:t>
      </w:r>
    </w:p>
    <w:p>
      <w:pPr>
        <w:pStyle w:val="Indenta"/>
      </w:pPr>
      <w:r>
        <w:tab/>
        <w:t>(a)</w:t>
      </w:r>
      <w:r>
        <w:tab/>
        <w:t>a contact staff member who has reached 18 years of age is in charge of the children; and</w:t>
      </w:r>
    </w:p>
    <w:p>
      <w:pPr>
        <w:pStyle w:val="Indenta"/>
      </w:pPr>
      <w:r>
        <w:tab/>
        <w:t>(b)</w:t>
      </w:r>
      <w:r>
        <w:tab/>
        <w:t>unless the children are travelling in a C class motor vehicle as referred to in regulation 89(2), the children are accompanied by enough contact staff members or volunteers to ensure that there is at least one staff member or volunteer for each multiple of 4 children and for any remainder of fewer than 4.</w:t>
      </w:r>
    </w:p>
    <w:p>
      <w:pPr>
        <w:pStyle w:val="Subsection"/>
        <w:spacing w:before="120"/>
      </w:pPr>
      <w:r>
        <w:tab/>
        <w:t>(2)</w:t>
      </w:r>
      <w:r>
        <w:tab/>
        <w:t xml:space="preserve">If enrolled children are travelling in a C class motor vehicle seating no more than 12 people and fitted with seat belts for each person — </w:t>
      </w:r>
    </w:p>
    <w:p>
      <w:pPr>
        <w:pStyle w:val="Indenta"/>
      </w:pPr>
      <w:r>
        <w:tab/>
        <w:t>(a)</w:t>
      </w:r>
      <w:r>
        <w:tab/>
        <w:t xml:space="preserve">7 enrolled children may travel under the supervision of the person referred to in subregulation (1)(a); and </w:t>
      </w:r>
    </w:p>
    <w:p>
      <w:pPr>
        <w:pStyle w:val="Indenta"/>
      </w:pPr>
      <w:r>
        <w:tab/>
        <w:t>(b)</w:t>
      </w:r>
      <w:r>
        <w:tab/>
        <w:t>8 or more enrolled children may travel under the supervision of the person referred to subregulation (1)(a) and a contact staff member or volunteer.</w:t>
      </w:r>
    </w:p>
    <w:p>
      <w:pPr>
        <w:pStyle w:val="Penstart"/>
      </w:pPr>
      <w:r>
        <w:tab/>
        <w:t>Penalty: a fine of $3 000.</w:t>
      </w:r>
    </w:p>
    <w:p>
      <w:pPr>
        <w:pStyle w:val="Heading5"/>
        <w:spacing w:before="180"/>
      </w:pPr>
      <w:bookmarkStart w:id="4634" w:name="_Toc124297812"/>
      <w:bookmarkStart w:id="4635" w:name="_Toc135208285"/>
      <w:bookmarkStart w:id="4636" w:name="_Toc158432505"/>
      <w:bookmarkStart w:id="4637" w:name="_Toc153274419"/>
      <w:r>
        <w:rPr>
          <w:rStyle w:val="CharSectno"/>
        </w:rPr>
        <w:t>90</w:t>
      </w:r>
      <w:r>
        <w:t>.</w:t>
      </w:r>
      <w:r>
        <w:tab/>
        <w:t>Mobile telephones for excursions</w:t>
      </w:r>
      <w:bookmarkEnd w:id="4634"/>
      <w:bookmarkEnd w:id="4635"/>
      <w:bookmarkEnd w:id="4636"/>
      <w:bookmarkEnd w:id="4637"/>
    </w:p>
    <w:p>
      <w:pPr>
        <w:pStyle w:val="Subsection"/>
        <w:spacing w:before="120"/>
      </w:pPr>
      <w:r>
        <w:tab/>
      </w:r>
      <w:r>
        <w:tab/>
        <w:t>A licensee must ensure that the contact staff member in charge of an excursion has a mobile telephone and can be contacted on that telephone at all times during the excursion.</w:t>
      </w:r>
    </w:p>
    <w:p>
      <w:pPr>
        <w:pStyle w:val="Penstart"/>
      </w:pPr>
      <w:r>
        <w:tab/>
        <w:t>Penalty: a fine of $2 000.</w:t>
      </w:r>
    </w:p>
    <w:p>
      <w:pPr>
        <w:pStyle w:val="Heading5"/>
      </w:pPr>
      <w:bookmarkStart w:id="4638" w:name="_Toc124297813"/>
      <w:bookmarkStart w:id="4639" w:name="_Toc135208286"/>
      <w:bookmarkStart w:id="4640" w:name="_Toc158432506"/>
      <w:bookmarkStart w:id="4641" w:name="_Toc153274420"/>
      <w:r>
        <w:rPr>
          <w:rStyle w:val="CharSectno"/>
        </w:rPr>
        <w:t>91</w:t>
      </w:r>
      <w:r>
        <w:t>.</w:t>
      </w:r>
      <w:r>
        <w:tab/>
        <w:t>Transport of enrolled children</w:t>
      </w:r>
      <w:bookmarkEnd w:id="4638"/>
      <w:bookmarkEnd w:id="4639"/>
      <w:bookmarkEnd w:id="4640"/>
      <w:bookmarkEnd w:id="4641"/>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4642" w:name="_Toc116962271"/>
      <w:bookmarkStart w:id="4643" w:name="_Toc116962389"/>
      <w:bookmarkStart w:id="4644" w:name="_Toc116962507"/>
      <w:bookmarkStart w:id="4645" w:name="_Toc116962630"/>
      <w:bookmarkStart w:id="4646" w:name="_Toc116962748"/>
      <w:bookmarkStart w:id="4647" w:name="_Toc116962917"/>
      <w:bookmarkStart w:id="4648" w:name="_Toc116971158"/>
      <w:bookmarkStart w:id="4649" w:name="_Toc116979977"/>
      <w:bookmarkStart w:id="4650" w:name="_Toc117039802"/>
      <w:bookmarkStart w:id="4651" w:name="_Toc117065555"/>
      <w:bookmarkStart w:id="4652" w:name="_Toc117067047"/>
      <w:bookmarkStart w:id="4653" w:name="_Toc117301075"/>
      <w:bookmarkStart w:id="4654" w:name="_Toc117301208"/>
      <w:bookmarkStart w:id="4655" w:name="_Toc117302206"/>
      <w:bookmarkStart w:id="4656" w:name="_Toc117305679"/>
      <w:bookmarkStart w:id="4657" w:name="_Toc117311657"/>
      <w:bookmarkStart w:id="4658" w:name="_Toc117313260"/>
      <w:bookmarkStart w:id="4659" w:name="_Toc117315746"/>
      <w:bookmarkStart w:id="4660" w:name="_Toc117315909"/>
      <w:bookmarkStart w:id="4661" w:name="_Toc117323242"/>
      <w:bookmarkStart w:id="4662" w:name="_Toc117326031"/>
      <w:bookmarkStart w:id="4663" w:name="_Toc117387664"/>
      <w:bookmarkStart w:id="4664" w:name="_Toc117392768"/>
      <w:bookmarkStart w:id="4665" w:name="_Toc117397129"/>
      <w:bookmarkStart w:id="4666" w:name="_Toc117403539"/>
      <w:bookmarkStart w:id="4667" w:name="_Toc117407691"/>
      <w:bookmarkStart w:id="4668" w:name="_Toc117408196"/>
      <w:bookmarkStart w:id="4669" w:name="_Toc117411355"/>
      <w:bookmarkStart w:id="4670" w:name="_Toc117472256"/>
      <w:bookmarkStart w:id="4671" w:name="_Toc117478601"/>
      <w:bookmarkStart w:id="4672" w:name="_Toc117483539"/>
      <w:bookmarkStart w:id="4673" w:name="_Toc117485403"/>
      <w:bookmarkStart w:id="4674" w:name="_Toc117498929"/>
      <w:bookmarkStart w:id="4675" w:name="_Toc117584667"/>
      <w:bookmarkStart w:id="4676" w:name="_Toc117649403"/>
      <w:bookmarkStart w:id="4677" w:name="_Toc117655271"/>
      <w:bookmarkStart w:id="4678" w:name="_Toc117655647"/>
      <w:bookmarkStart w:id="4679" w:name="_Toc117655935"/>
      <w:bookmarkStart w:id="4680" w:name="_Toc117658120"/>
      <w:bookmarkStart w:id="4681" w:name="_Toc117671096"/>
      <w:bookmarkStart w:id="4682" w:name="_Toc117930426"/>
      <w:bookmarkStart w:id="4683" w:name="_Toc118096636"/>
      <w:bookmarkStart w:id="4684" w:name="_Toc118189683"/>
      <w:bookmarkStart w:id="4685" w:name="_Toc118251308"/>
      <w:bookmarkStart w:id="4686" w:name="_Toc118253700"/>
      <w:bookmarkStart w:id="4687" w:name="_Toc118255005"/>
      <w:bookmarkStart w:id="4688" w:name="_Toc118255237"/>
      <w:bookmarkStart w:id="4689" w:name="_Toc118256486"/>
      <w:bookmarkStart w:id="4690" w:name="_Toc118260326"/>
      <w:bookmarkStart w:id="4691" w:name="_Toc118261859"/>
      <w:bookmarkStart w:id="4692" w:name="_Toc118262632"/>
      <w:bookmarkStart w:id="4693" w:name="_Toc118263342"/>
      <w:bookmarkStart w:id="4694" w:name="_Toc118263598"/>
      <w:bookmarkStart w:id="4695" w:name="_Toc118267257"/>
      <w:bookmarkStart w:id="4696" w:name="_Toc118267688"/>
      <w:bookmarkStart w:id="4697" w:name="_Toc118275860"/>
      <w:bookmarkStart w:id="4698" w:name="_Toc118519816"/>
      <w:bookmarkStart w:id="4699" w:name="_Toc118520251"/>
      <w:bookmarkStart w:id="4700" w:name="_Toc118520382"/>
      <w:bookmarkStart w:id="4701" w:name="_Toc118520513"/>
      <w:bookmarkStart w:id="4702" w:name="_Toc118521924"/>
      <w:bookmarkStart w:id="4703" w:name="_Toc118528884"/>
      <w:bookmarkStart w:id="4704" w:name="_Toc118529015"/>
      <w:bookmarkStart w:id="4705" w:name="_Toc118786415"/>
      <w:bookmarkStart w:id="4706" w:name="_Toc118794362"/>
      <w:bookmarkStart w:id="4707" w:name="_Toc118873024"/>
      <w:bookmarkStart w:id="4708" w:name="_Toc118874247"/>
      <w:bookmarkStart w:id="4709" w:name="_Toc118875618"/>
      <w:bookmarkStart w:id="4710" w:name="_Toc118878940"/>
      <w:bookmarkStart w:id="4711" w:name="_Toc118880833"/>
      <w:bookmarkStart w:id="4712" w:name="_Toc118881201"/>
      <w:bookmarkStart w:id="4713" w:name="_Toc119200814"/>
      <w:bookmarkStart w:id="4714" w:name="_Toc119207738"/>
      <w:bookmarkStart w:id="4715" w:name="_Toc119209279"/>
      <w:bookmarkStart w:id="4716" w:name="_Toc119226164"/>
      <w:bookmarkStart w:id="4717" w:name="_Toc119305183"/>
      <w:bookmarkStart w:id="4718" w:name="_Toc119310385"/>
      <w:bookmarkStart w:id="4719" w:name="_Toc119312677"/>
      <w:bookmarkStart w:id="4720" w:name="_Toc119478870"/>
      <w:bookmarkStart w:id="4721" w:name="_Toc119484660"/>
      <w:bookmarkStart w:id="4722" w:name="_Toc119484971"/>
      <w:bookmarkStart w:id="4723" w:name="_Toc119721772"/>
      <w:bookmarkStart w:id="4724" w:name="_Toc119739965"/>
      <w:bookmarkStart w:id="4725" w:name="_Toc119741555"/>
      <w:bookmarkStart w:id="4726" w:name="_Toc119742367"/>
      <w:bookmarkStart w:id="4727" w:name="_Toc119742694"/>
      <w:bookmarkStart w:id="4728" w:name="_Toc119742844"/>
      <w:bookmarkStart w:id="4729" w:name="_Toc119742974"/>
      <w:bookmarkStart w:id="4730" w:name="_Toc119743568"/>
      <w:bookmarkStart w:id="4731" w:name="_Toc119743774"/>
      <w:bookmarkStart w:id="4732" w:name="_Toc119744601"/>
      <w:bookmarkStart w:id="4733" w:name="_Toc119824775"/>
      <w:bookmarkStart w:id="4734" w:name="_Toc119830075"/>
      <w:bookmarkStart w:id="4735" w:name="_Toc119830207"/>
      <w:bookmarkStart w:id="4736" w:name="_Toc119895597"/>
      <w:bookmarkStart w:id="4737" w:name="_Toc119908849"/>
      <w:bookmarkStart w:id="4738" w:name="_Toc119912817"/>
      <w:bookmarkStart w:id="4739" w:name="_Toc119913067"/>
      <w:bookmarkStart w:id="4740" w:name="_Toc119917518"/>
      <w:bookmarkStart w:id="4741" w:name="_Toc119982470"/>
      <w:bookmarkStart w:id="4742" w:name="_Toc119987030"/>
      <w:bookmarkStart w:id="4743" w:name="_Toc120063558"/>
      <w:bookmarkStart w:id="4744" w:name="_Toc120064074"/>
      <w:bookmarkStart w:id="4745" w:name="_Toc120064416"/>
      <w:bookmarkStart w:id="4746" w:name="_Toc120064548"/>
      <w:bookmarkStart w:id="4747" w:name="_Toc120072247"/>
      <w:bookmarkStart w:id="4748" w:name="_Toc120080610"/>
      <w:bookmarkStart w:id="4749" w:name="_Toc120082389"/>
      <w:bookmarkStart w:id="4750" w:name="_Toc120089180"/>
      <w:bookmarkStart w:id="4751" w:name="_Toc120096402"/>
      <w:bookmarkStart w:id="4752" w:name="_Toc120328503"/>
      <w:bookmarkStart w:id="4753" w:name="_Toc120328635"/>
      <w:bookmarkStart w:id="4754" w:name="_Toc120341272"/>
      <w:bookmarkStart w:id="4755" w:name="_Toc120343920"/>
      <w:bookmarkStart w:id="4756" w:name="_Toc120344200"/>
      <w:bookmarkStart w:id="4757" w:name="_Toc120355208"/>
      <w:bookmarkStart w:id="4758" w:name="_Toc120355340"/>
      <w:bookmarkStart w:id="4759" w:name="_Toc120439367"/>
      <w:bookmarkStart w:id="4760" w:name="_Toc120439499"/>
      <w:bookmarkStart w:id="4761" w:name="_Toc120494491"/>
      <w:bookmarkStart w:id="4762" w:name="_Toc120933160"/>
      <w:bookmarkStart w:id="4763" w:name="_Toc120933292"/>
      <w:bookmarkStart w:id="4764" w:name="_Toc120933424"/>
      <w:bookmarkStart w:id="4765" w:name="_Toc122159570"/>
      <w:bookmarkStart w:id="4766" w:name="_Toc122251228"/>
      <w:bookmarkStart w:id="4767" w:name="_Toc122325223"/>
      <w:bookmarkStart w:id="4768" w:name="_Toc122331258"/>
      <w:bookmarkStart w:id="4769" w:name="_Toc122331384"/>
      <w:bookmarkStart w:id="4770" w:name="_Toc122332122"/>
      <w:bookmarkStart w:id="4771" w:name="_Toc122332248"/>
      <w:bookmarkStart w:id="4772" w:name="_Toc122332684"/>
      <w:bookmarkStart w:id="4773" w:name="_Toc122333219"/>
      <w:bookmarkStart w:id="4774" w:name="_Toc122333805"/>
      <w:bookmarkStart w:id="4775" w:name="_Toc122334333"/>
      <w:bookmarkStart w:id="4776" w:name="_Toc122335722"/>
      <w:bookmarkStart w:id="4777" w:name="_Toc122336844"/>
      <w:bookmarkStart w:id="4778" w:name="_Toc122409946"/>
      <w:bookmarkStart w:id="4779" w:name="_Toc122410071"/>
      <w:bookmarkStart w:id="4780" w:name="_Toc122423103"/>
      <w:bookmarkStart w:id="4781" w:name="_Toc122483872"/>
      <w:bookmarkStart w:id="4782" w:name="_Toc122484136"/>
      <w:bookmarkStart w:id="4783" w:name="_Toc122486350"/>
      <w:bookmarkStart w:id="4784" w:name="_Toc122487363"/>
      <w:bookmarkStart w:id="4785" w:name="_Toc122487628"/>
      <w:bookmarkStart w:id="4786" w:name="_Toc122489223"/>
      <w:bookmarkStart w:id="4787" w:name="_Toc122490733"/>
      <w:bookmarkStart w:id="4788" w:name="_Toc122490859"/>
      <w:bookmarkStart w:id="4789" w:name="_Toc122756383"/>
      <w:bookmarkStart w:id="4790" w:name="_Toc122756509"/>
      <w:bookmarkStart w:id="4791" w:name="_Toc122756635"/>
      <w:bookmarkStart w:id="4792" w:name="_Toc122756761"/>
      <w:bookmarkStart w:id="4793" w:name="_Toc122759739"/>
      <w:bookmarkStart w:id="4794" w:name="_Toc122761092"/>
      <w:bookmarkStart w:id="4795" w:name="_Toc122937092"/>
      <w:bookmarkStart w:id="4796" w:name="_Toc122937339"/>
      <w:bookmarkStart w:id="4797" w:name="_Toc123519320"/>
      <w:bookmarkStart w:id="4798" w:name="_Toc123524687"/>
      <w:bookmarkStart w:id="4799" w:name="_Toc123525177"/>
      <w:bookmarkStart w:id="4800" w:name="_Toc123526569"/>
      <w:bookmarkStart w:id="4801" w:name="_Toc123529260"/>
      <w:bookmarkStart w:id="4802" w:name="_Toc123529782"/>
      <w:bookmarkStart w:id="4803" w:name="_Toc123529908"/>
      <w:bookmarkStart w:id="4804" w:name="_Toc123530914"/>
      <w:bookmarkStart w:id="4805" w:name="_Toc123531040"/>
      <w:bookmarkStart w:id="4806" w:name="_Toc123544964"/>
      <w:bookmarkStart w:id="4807" w:name="_Toc123623853"/>
      <w:bookmarkStart w:id="4808" w:name="_Toc123626713"/>
      <w:bookmarkStart w:id="4809" w:name="_Toc123626839"/>
      <w:bookmarkStart w:id="4810" w:name="_Toc123626965"/>
      <w:bookmarkStart w:id="4811" w:name="_Toc123627091"/>
      <w:bookmarkStart w:id="4812" w:name="_Toc124049696"/>
      <w:bookmarkStart w:id="4813" w:name="_Toc124050239"/>
      <w:bookmarkStart w:id="4814" w:name="_Toc124060858"/>
      <w:bookmarkStart w:id="4815" w:name="_Toc124210542"/>
      <w:bookmarkStart w:id="4816" w:name="_Toc124211308"/>
      <w:bookmarkStart w:id="4817" w:name="_Toc124212750"/>
      <w:bookmarkStart w:id="4818" w:name="_Toc124212876"/>
      <w:bookmarkStart w:id="4819" w:name="_Toc124213002"/>
      <w:bookmarkStart w:id="4820" w:name="_Toc124242957"/>
      <w:bookmarkStart w:id="4821" w:name="_Toc124297480"/>
      <w:bookmarkStart w:id="4822" w:name="_Toc124297814"/>
      <w:bookmarkStart w:id="4823" w:name="_Toc128284822"/>
      <w:bookmarkStart w:id="4824" w:name="_Toc128362072"/>
      <w:bookmarkStart w:id="4825" w:name="_Toc129067435"/>
      <w:bookmarkStart w:id="4826" w:name="_Toc129075430"/>
      <w:bookmarkStart w:id="4827" w:name="_Toc131498758"/>
      <w:bookmarkStart w:id="4828" w:name="_Toc131564613"/>
      <w:bookmarkStart w:id="4829" w:name="_Toc131565501"/>
      <w:bookmarkStart w:id="4830" w:name="_Toc132597470"/>
      <w:bookmarkStart w:id="4831" w:name="_Toc133117191"/>
      <w:bookmarkStart w:id="4832" w:name="_Toc133117321"/>
      <w:bookmarkStart w:id="4833" w:name="_Toc133227951"/>
      <w:bookmarkStart w:id="4834" w:name="_Toc135208287"/>
      <w:bookmarkStart w:id="4835" w:name="_Toc153255752"/>
      <w:bookmarkStart w:id="4836" w:name="_Toc153260537"/>
      <w:bookmarkStart w:id="4837" w:name="_Toc153274421"/>
      <w:bookmarkStart w:id="4838" w:name="_Toc156095909"/>
      <w:bookmarkStart w:id="4839" w:name="_Toc156097654"/>
      <w:bookmarkStart w:id="4840" w:name="_Toc156381365"/>
      <w:bookmarkStart w:id="4841" w:name="_Toc158432507"/>
      <w:bookmarkStart w:id="4842" w:name="_Toc111608617"/>
      <w:bookmarkStart w:id="4843" w:name="_Toc111608748"/>
      <w:bookmarkStart w:id="4844" w:name="_Toc111609264"/>
      <w:bookmarkStart w:id="4845" w:name="_Toc111610057"/>
      <w:bookmarkStart w:id="4846" w:name="_Toc112573504"/>
      <w:bookmarkStart w:id="4847" w:name="_Toc112636905"/>
      <w:bookmarkStart w:id="4848" w:name="_Toc113263262"/>
      <w:bookmarkStart w:id="4849" w:name="_Toc113264644"/>
      <w:bookmarkStart w:id="4850" w:name="_Toc113335477"/>
      <w:bookmarkStart w:id="4851" w:name="_Toc113335655"/>
      <w:bookmarkStart w:id="4852" w:name="_Toc113338527"/>
      <w:bookmarkStart w:id="4853" w:name="_Toc113343911"/>
      <w:bookmarkStart w:id="4854" w:name="_Toc113345114"/>
      <w:bookmarkStart w:id="4855" w:name="_Toc113345515"/>
      <w:bookmarkStart w:id="4856" w:name="_Toc113345707"/>
      <w:bookmarkStart w:id="4857" w:name="_Toc113346385"/>
      <w:bookmarkStart w:id="4858" w:name="_Toc113351405"/>
      <w:bookmarkStart w:id="4859" w:name="_Toc113427949"/>
      <w:bookmarkStart w:id="4860" w:name="_Toc113430031"/>
      <w:bookmarkStart w:id="4861" w:name="_Toc114278473"/>
      <w:bookmarkStart w:id="4862" w:name="_Toc114301499"/>
      <w:bookmarkStart w:id="4863" w:name="_Toc114535041"/>
      <w:bookmarkStart w:id="4864" w:name="_Toc114984201"/>
      <w:bookmarkStart w:id="4865" w:name="_Toc115058294"/>
      <w:bookmarkStart w:id="4866" w:name="_Toc115059366"/>
      <w:bookmarkStart w:id="4867" w:name="_Toc115061126"/>
      <w:bookmarkStart w:id="4868" w:name="_Toc115072377"/>
      <w:bookmarkStart w:id="4869" w:name="_Toc115072643"/>
      <w:bookmarkStart w:id="4870" w:name="_Toc115074032"/>
      <w:bookmarkStart w:id="4871" w:name="_Toc115074755"/>
      <w:bookmarkStart w:id="4872" w:name="_Toc115076050"/>
      <w:bookmarkStart w:id="4873" w:name="_Toc115076974"/>
      <w:bookmarkStart w:id="4874" w:name="_Toc115077088"/>
      <w:bookmarkStart w:id="4875" w:name="_Toc115140261"/>
      <w:bookmarkStart w:id="4876" w:name="_Toc115141193"/>
      <w:bookmarkStart w:id="4877" w:name="_Toc115141416"/>
      <w:bookmarkStart w:id="4878" w:name="_Toc115144459"/>
      <w:bookmarkStart w:id="4879" w:name="_Toc115144765"/>
      <w:bookmarkStart w:id="4880" w:name="_Toc115149781"/>
      <w:bookmarkStart w:id="4881" w:name="_Toc115244824"/>
      <w:bookmarkStart w:id="4882" w:name="_Toc116794145"/>
      <w:bookmarkStart w:id="4883" w:name="_Toc116794524"/>
      <w:bookmarkStart w:id="4884" w:name="_Toc116869257"/>
      <w:bookmarkStart w:id="4885" w:name="_Toc116874862"/>
      <w:bookmarkStart w:id="4886" w:name="_Toc116960664"/>
      <w:bookmarkStart w:id="4887" w:name="_Toc116961327"/>
      <w:bookmarkStart w:id="4888" w:name="_Toc116961445"/>
      <w:bookmarkStart w:id="4889" w:name="_Toc116961563"/>
      <w:bookmarkStart w:id="4890" w:name="_Toc116961681"/>
      <w:bookmarkStart w:id="4891" w:name="_Toc116961799"/>
      <w:bookmarkStart w:id="4892" w:name="_Toc116961917"/>
      <w:bookmarkStart w:id="4893" w:name="_Toc116962035"/>
      <w:bookmarkStart w:id="4894" w:name="_Toc116962153"/>
      <w:r>
        <w:rPr>
          <w:rStyle w:val="CharDivNo"/>
        </w:rPr>
        <w:t>Division 5</w:t>
      </w:r>
      <w:r>
        <w:t> — </w:t>
      </w:r>
      <w:r>
        <w:rPr>
          <w:rStyle w:val="CharDivText"/>
        </w:rPr>
        <w:t>Water activities</w:t>
      </w:r>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p>
    <w:p>
      <w:pPr>
        <w:pStyle w:val="Heading5"/>
      </w:pPr>
      <w:bookmarkStart w:id="4895" w:name="_Toc124297815"/>
      <w:bookmarkStart w:id="4896" w:name="_Toc135208288"/>
      <w:bookmarkStart w:id="4897" w:name="_Toc158432508"/>
      <w:bookmarkStart w:id="4898" w:name="_Toc153274422"/>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r>
        <w:rPr>
          <w:rStyle w:val="CharSectno"/>
        </w:rPr>
        <w:t>92</w:t>
      </w:r>
      <w:r>
        <w:t>.</w:t>
      </w:r>
      <w:r>
        <w:tab/>
        <w:t>Wading or paddling pools at the place</w:t>
      </w:r>
      <w:bookmarkEnd w:id="4895"/>
      <w:bookmarkEnd w:id="4896"/>
      <w:bookmarkEnd w:id="4897"/>
      <w:bookmarkEnd w:id="4898"/>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4899" w:name="_Toc124297816"/>
      <w:bookmarkStart w:id="4900" w:name="_Toc135208289"/>
      <w:bookmarkStart w:id="4901" w:name="_Toc158432509"/>
      <w:bookmarkStart w:id="4902" w:name="_Toc153274423"/>
      <w:r>
        <w:rPr>
          <w:rStyle w:val="CharSectno"/>
        </w:rPr>
        <w:t>93</w:t>
      </w:r>
      <w:r>
        <w:t>.</w:t>
      </w:r>
      <w:r>
        <w:tab/>
        <w:t>Contact staff requirements for water play</w:t>
      </w:r>
      <w:bookmarkEnd w:id="4899"/>
      <w:bookmarkEnd w:id="4900"/>
      <w:bookmarkEnd w:id="4901"/>
      <w:bookmarkEnd w:id="4902"/>
    </w:p>
    <w:p>
      <w:pPr>
        <w:pStyle w:val="Subsection"/>
      </w:pPr>
      <w:r>
        <w:tab/>
      </w:r>
      <w:r>
        <w:tab/>
        <w:t xml:space="preserve">A licensee must ensure that any enrolled child engaged in water play such as wading, paddling, vortex or water trolley at the place is directly supervised by at least one contact staff member who — </w:t>
      </w:r>
    </w:p>
    <w:p>
      <w:pPr>
        <w:pStyle w:val="Indenta"/>
      </w:pPr>
      <w:r>
        <w:tab/>
        <w:t>(a)</w:t>
      </w:r>
      <w:r>
        <w:tab/>
        <w:t>has reached 18 years of age; or</w:t>
      </w:r>
    </w:p>
    <w:p>
      <w:pPr>
        <w:pStyle w:val="Indenta"/>
      </w:pPr>
      <w:r>
        <w:tab/>
        <w:t>(b)</w:t>
      </w:r>
      <w:r>
        <w:tab/>
        <w:t>is under 18 years of age but has a first aid certificate or is a qualified rescuer.</w:t>
      </w:r>
    </w:p>
    <w:p>
      <w:pPr>
        <w:pStyle w:val="Penstart"/>
      </w:pPr>
      <w:r>
        <w:tab/>
        <w:t>Penalty: a fine of $3 000.</w:t>
      </w:r>
    </w:p>
    <w:p>
      <w:pPr>
        <w:pStyle w:val="Footnotesection"/>
      </w:pPr>
      <w:r>
        <w:tab/>
        <w:t>[Regulation 93 amended in Gazette 8 Dec 2006 p. 5379.]</w:t>
      </w:r>
    </w:p>
    <w:p>
      <w:pPr>
        <w:pStyle w:val="Heading5"/>
      </w:pPr>
      <w:bookmarkStart w:id="4903" w:name="_Toc124297817"/>
      <w:bookmarkStart w:id="4904" w:name="_Toc135208290"/>
      <w:bookmarkStart w:id="4905" w:name="_Toc158432510"/>
      <w:bookmarkStart w:id="4906" w:name="_Toc153274424"/>
      <w:r>
        <w:rPr>
          <w:rStyle w:val="CharSectno"/>
        </w:rPr>
        <w:t>94</w:t>
      </w:r>
      <w:r>
        <w:t>.</w:t>
      </w:r>
      <w:r>
        <w:tab/>
        <w:t>Contact staff requirements for water activity excursion</w:t>
      </w:r>
      <w:bookmarkEnd w:id="4903"/>
      <w:bookmarkEnd w:id="4904"/>
      <w:bookmarkEnd w:id="4905"/>
      <w:bookmarkEnd w:id="4906"/>
    </w:p>
    <w:p>
      <w:pPr>
        <w:pStyle w:val="Subsection"/>
      </w:pPr>
      <w:r>
        <w:tab/>
        <w:t>(1)</w:t>
      </w:r>
      <w:r>
        <w:tab/>
        <w:t>A licensee must ensure that enrolled children taken on an excursion for a water activity are supervised by one contact staff member or volunteer for each enrolled child who is under 3 years of age and one contact staff member or volunteer for each multiple of 2 enrolled children who have reached 3 years of age and for any remainder.</w:t>
      </w:r>
    </w:p>
    <w:p>
      <w:pPr>
        <w:pStyle w:val="Subsection"/>
      </w:pPr>
      <w:r>
        <w:tab/>
        <w:t>(2)</w:t>
      </w:r>
      <w:r>
        <w:tab/>
        <w:t>A licensee must ensure that at least one of the contact staff members supervising enrolled children engaged in a water activity on an excursion has a current basic rescue certificate and a resuscitation certificate or its equivalent.</w:t>
      </w:r>
    </w:p>
    <w:p>
      <w:pPr>
        <w:pStyle w:val="Subsection"/>
      </w:pPr>
      <w:r>
        <w:tab/>
        <w:t>(3)</w:t>
      </w:r>
      <w:r>
        <w:tab/>
        <w:t>The requirements of this regulation are additional to the requirements of regulation 81 or 81A.</w:t>
      </w:r>
    </w:p>
    <w:p>
      <w:pPr>
        <w:pStyle w:val="Penstart"/>
      </w:pPr>
      <w:r>
        <w:tab/>
        <w:t>Penalty: a fine of $4 000.</w:t>
      </w:r>
    </w:p>
    <w:p>
      <w:pPr>
        <w:pStyle w:val="Footnotesection"/>
      </w:pPr>
      <w:r>
        <w:tab/>
        <w:t>[Regulation 94 amended in Gazette 8 Dec 2006 p. 5379.]</w:t>
      </w:r>
    </w:p>
    <w:p>
      <w:pPr>
        <w:pStyle w:val="Heading3"/>
      </w:pPr>
      <w:bookmarkStart w:id="4907" w:name="_Toc111608623"/>
      <w:bookmarkStart w:id="4908" w:name="_Toc111608754"/>
      <w:bookmarkStart w:id="4909" w:name="_Toc111609270"/>
      <w:bookmarkStart w:id="4910" w:name="_Toc111610063"/>
      <w:bookmarkStart w:id="4911" w:name="_Toc112573510"/>
      <w:bookmarkStart w:id="4912" w:name="_Toc112636911"/>
      <w:bookmarkStart w:id="4913" w:name="_Toc113263268"/>
      <w:bookmarkStart w:id="4914" w:name="_Toc113264650"/>
      <w:bookmarkStart w:id="4915" w:name="_Toc113335483"/>
      <w:bookmarkStart w:id="4916" w:name="_Toc113335661"/>
      <w:bookmarkStart w:id="4917" w:name="_Toc113338533"/>
      <w:bookmarkStart w:id="4918" w:name="_Toc113343917"/>
      <w:bookmarkStart w:id="4919" w:name="_Toc113345119"/>
      <w:bookmarkStart w:id="4920" w:name="_Toc113345520"/>
      <w:bookmarkStart w:id="4921" w:name="_Toc113345712"/>
      <w:bookmarkStart w:id="4922" w:name="_Toc113346390"/>
      <w:bookmarkStart w:id="4923" w:name="_Toc113351410"/>
      <w:bookmarkStart w:id="4924" w:name="_Toc113427954"/>
      <w:bookmarkStart w:id="4925" w:name="_Toc113430036"/>
      <w:bookmarkStart w:id="4926" w:name="_Toc114278478"/>
      <w:bookmarkStart w:id="4927" w:name="_Toc114301504"/>
      <w:bookmarkStart w:id="4928" w:name="_Toc114535046"/>
      <w:bookmarkStart w:id="4929" w:name="_Toc114984206"/>
      <w:bookmarkStart w:id="4930" w:name="_Toc115058299"/>
      <w:bookmarkStart w:id="4931" w:name="_Toc115059371"/>
      <w:bookmarkStart w:id="4932" w:name="_Toc115061131"/>
      <w:bookmarkStart w:id="4933" w:name="_Toc115072382"/>
      <w:bookmarkStart w:id="4934" w:name="_Toc115072648"/>
      <w:bookmarkStart w:id="4935" w:name="_Toc115074037"/>
      <w:bookmarkStart w:id="4936" w:name="_Toc115074760"/>
      <w:bookmarkStart w:id="4937" w:name="_Toc115076055"/>
      <w:bookmarkStart w:id="4938" w:name="_Toc115076979"/>
      <w:bookmarkStart w:id="4939" w:name="_Toc115077093"/>
      <w:bookmarkStart w:id="4940" w:name="_Toc115140266"/>
      <w:bookmarkStart w:id="4941" w:name="_Toc115141198"/>
      <w:bookmarkStart w:id="4942" w:name="_Toc115141421"/>
      <w:bookmarkStart w:id="4943" w:name="_Toc115144464"/>
      <w:bookmarkStart w:id="4944" w:name="_Toc115144770"/>
      <w:bookmarkStart w:id="4945" w:name="_Toc115149786"/>
      <w:bookmarkStart w:id="4946" w:name="_Toc115244829"/>
      <w:bookmarkStart w:id="4947" w:name="_Toc116794150"/>
      <w:bookmarkStart w:id="4948" w:name="_Toc116794529"/>
      <w:bookmarkStart w:id="4949" w:name="_Toc116869262"/>
      <w:bookmarkStart w:id="4950" w:name="_Toc116874867"/>
      <w:bookmarkStart w:id="4951" w:name="_Toc116960669"/>
      <w:bookmarkStart w:id="4952" w:name="_Toc116961332"/>
      <w:bookmarkStart w:id="4953" w:name="_Toc116961450"/>
      <w:bookmarkStart w:id="4954" w:name="_Toc116961568"/>
      <w:bookmarkStart w:id="4955" w:name="_Toc116961686"/>
      <w:bookmarkStart w:id="4956" w:name="_Toc116961804"/>
      <w:bookmarkStart w:id="4957" w:name="_Toc116961922"/>
      <w:bookmarkStart w:id="4958" w:name="_Toc116962040"/>
      <w:bookmarkStart w:id="4959" w:name="_Toc116962158"/>
      <w:bookmarkStart w:id="4960" w:name="_Toc116962276"/>
      <w:bookmarkStart w:id="4961" w:name="_Toc116962394"/>
      <w:bookmarkStart w:id="4962" w:name="_Toc116962512"/>
      <w:bookmarkStart w:id="4963" w:name="_Toc116962635"/>
      <w:bookmarkStart w:id="4964" w:name="_Toc116962753"/>
      <w:bookmarkStart w:id="4965" w:name="_Toc116962922"/>
      <w:bookmarkStart w:id="4966" w:name="_Toc116971163"/>
      <w:bookmarkStart w:id="4967" w:name="_Toc116979982"/>
      <w:bookmarkStart w:id="4968" w:name="_Toc117039807"/>
      <w:bookmarkStart w:id="4969" w:name="_Toc117065560"/>
      <w:bookmarkStart w:id="4970" w:name="_Toc117067052"/>
      <w:bookmarkStart w:id="4971" w:name="_Toc117301080"/>
      <w:bookmarkStart w:id="4972" w:name="_Toc117301213"/>
      <w:bookmarkStart w:id="4973" w:name="_Toc117302211"/>
      <w:bookmarkStart w:id="4974" w:name="_Toc117305684"/>
      <w:bookmarkStart w:id="4975" w:name="_Toc117311662"/>
      <w:bookmarkStart w:id="4976" w:name="_Toc117313265"/>
      <w:bookmarkStart w:id="4977" w:name="_Toc117315751"/>
      <w:bookmarkStart w:id="4978" w:name="_Toc117315914"/>
      <w:bookmarkStart w:id="4979" w:name="_Toc117323247"/>
      <w:bookmarkStart w:id="4980" w:name="_Toc117326038"/>
      <w:bookmarkStart w:id="4981" w:name="_Toc117387668"/>
      <w:bookmarkStart w:id="4982" w:name="_Toc117392772"/>
      <w:bookmarkStart w:id="4983" w:name="_Toc117397133"/>
      <w:bookmarkStart w:id="4984" w:name="_Toc117403543"/>
      <w:bookmarkStart w:id="4985" w:name="_Toc117407695"/>
      <w:bookmarkStart w:id="4986" w:name="_Toc117408200"/>
      <w:bookmarkStart w:id="4987" w:name="_Toc117411359"/>
      <w:bookmarkStart w:id="4988" w:name="_Toc117472260"/>
      <w:bookmarkStart w:id="4989" w:name="_Toc117478605"/>
      <w:bookmarkStart w:id="4990" w:name="_Toc117483543"/>
      <w:bookmarkStart w:id="4991" w:name="_Toc117485407"/>
      <w:bookmarkStart w:id="4992" w:name="_Toc117498933"/>
      <w:bookmarkStart w:id="4993" w:name="_Toc117584671"/>
      <w:bookmarkStart w:id="4994" w:name="_Toc117649407"/>
      <w:bookmarkStart w:id="4995" w:name="_Toc117655275"/>
      <w:bookmarkStart w:id="4996" w:name="_Toc117655651"/>
      <w:bookmarkStart w:id="4997" w:name="_Toc117655939"/>
      <w:bookmarkStart w:id="4998" w:name="_Toc117658124"/>
      <w:bookmarkStart w:id="4999" w:name="_Toc117671100"/>
      <w:bookmarkStart w:id="5000" w:name="_Toc117930430"/>
      <w:bookmarkStart w:id="5001" w:name="_Toc118096640"/>
      <w:bookmarkStart w:id="5002" w:name="_Toc118189687"/>
      <w:bookmarkStart w:id="5003" w:name="_Toc118251312"/>
      <w:bookmarkStart w:id="5004" w:name="_Toc118253704"/>
      <w:bookmarkStart w:id="5005" w:name="_Toc118255009"/>
      <w:bookmarkStart w:id="5006" w:name="_Toc118255241"/>
      <w:bookmarkStart w:id="5007" w:name="_Toc118256490"/>
      <w:bookmarkStart w:id="5008" w:name="_Toc118260330"/>
      <w:bookmarkStart w:id="5009" w:name="_Toc118261863"/>
      <w:bookmarkStart w:id="5010" w:name="_Toc118262636"/>
      <w:bookmarkStart w:id="5011" w:name="_Toc118263346"/>
      <w:bookmarkStart w:id="5012" w:name="_Toc118263602"/>
      <w:bookmarkStart w:id="5013" w:name="_Toc118267261"/>
      <w:bookmarkStart w:id="5014" w:name="_Toc118267692"/>
      <w:bookmarkStart w:id="5015" w:name="_Toc118275864"/>
      <w:bookmarkStart w:id="5016" w:name="_Toc118519820"/>
      <w:bookmarkStart w:id="5017" w:name="_Toc118520255"/>
      <w:bookmarkStart w:id="5018" w:name="_Toc118520386"/>
      <w:bookmarkStart w:id="5019" w:name="_Toc118520517"/>
      <w:bookmarkStart w:id="5020" w:name="_Toc118521928"/>
      <w:bookmarkStart w:id="5021" w:name="_Toc118528888"/>
      <w:bookmarkStart w:id="5022" w:name="_Toc118529019"/>
      <w:bookmarkStart w:id="5023" w:name="_Toc118786419"/>
      <w:bookmarkStart w:id="5024" w:name="_Toc118794366"/>
      <w:bookmarkStart w:id="5025" w:name="_Toc118873028"/>
      <w:bookmarkStart w:id="5026" w:name="_Toc118874251"/>
      <w:bookmarkStart w:id="5027" w:name="_Toc118875622"/>
      <w:bookmarkStart w:id="5028" w:name="_Toc118878944"/>
      <w:bookmarkStart w:id="5029" w:name="_Toc118880837"/>
      <w:bookmarkStart w:id="5030" w:name="_Toc118881205"/>
      <w:bookmarkStart w:id="5031" w:name="_Toc119200818"/>
      <w:bookmarkStart w:id="5032" w:name="_Toc119207742"/>
      <w:bookmarkStart w:id="5033" w:name="_Toc119209283"/>
      <w:bookmarkStart w:id="5034" w:name="_Toc119226168"/>
      <w:bookmarkStart w:id="5035" w:name="_Toc119305187"/>
      <w:bookmarkStart w:id="5036" w:name="_Toc119310389"/>
      <w:bookmarkStart w:id="5037" w:name="_Toc119312681"/>
      <w:bookmarkStart w:id="5038" w:name="_Toc119478874"/>
      <w:bookmarkStart w:id="5039" w:name="_Toc119484664"/>
      <w:bookmarkStart w:id="5040" w:name="_Toc119484975"/>
      <w:bookmarkStart w:id="5041" w:name="_Toc119721776"/>
      <w:bookmarkStart w:id="5042" w:name="_Toc119739969"/>
      <w:bookmarkStart w:id="5043" w:name="_Toc119741559"/>
      <w:bookmarkStart w:id="5044" w:name="_Toc119742371"/>
      <w:bookmarkStart w:id="5045" w:name="_Toc119742698"/>
      <w:bookmarkStart w:id="5046" w:name="_Toc119742848"/>
      <w:bookmarkStart w:id="5047" w:name="_Toc119742978"/>
      <w:bookmarkStart w:id="5048" w:name="_Toc119743572"/>
      <w:bookmarkStart w:id="5049" w:name="_Toc119743778"/>
      <w:bookmarkStart w:id="5050" w:name="_Toc119744605"/>
      <w:bookmarkStart w:id="5051" w:name="_Toc119824779"/>
      <w:bookmarkStart w:id="5052" w:name="_Toc119830079"/>
      <w:bookmarkStart w:id="5053" w:name="_Toc119830211"/>
      <w:bookmarkStart w:id="5054" w:name="_Toc119895601"/>
      <w:bookmarkStart w:id="5055" w:name="_Toc119908853"/>
      <w:bookmarkStart w:id="5056" w:name="_Toc119912821"/>
      <w:bookmarkStart w:id="5057" w:name="_Toc119913071"/>
      <w:bookmarkStart w:id="5058" w:name="_Toc119917522"/>
      <w:bookmarkStart w:id="5059" w:name="_Toc119982474"/>
      <w:bookmarkStart w:id="5060" w:name="_Toc119987034"/>
      <w:bookmarkStart w:id="5061" w:name="_Toc120063562"/>
      <w:bookmarkStart w:id="5062" w:name="_Toc120064078"/>
      <w:bookmarkStart w:id="5063" w:name="_Toc120064420"/>
      <w:bookmarkStart w:id="5064" w:name="_Toc120064552"/>
      <w:bookmarkStart w:id="5065" w:name="_Toc120072251"/>
      <w:bookmarkStart w:id="5066" w:name="_Toc120080614"/>
      <w:bookmarkStart w:id="5067" w:name="_Toc120082393"/>
      <w:bookmarkStart w:id="5068" w:name="_Toc120089184"/>
      <w:bookmarkStart w:id="5069" w:name="_Toc120096406"/>
      <w:bookmarkStart w:id="5070" w:name="_Toc120328507"/>
      <w:bookmarkStart w:id="5071" w:name="_Toc120328639"/>
      <w:bookmarkStart w:id="5072" w:name="_Toc120341276"/>
      <w:bookmarkStart w:id="5073" w:name="_Toc120343924"/>
      <w:bookmarkStart w:id="5074" w:name="_Toc120344204"/>
      <w:bookmarkStart w:id="5075" w:name="_Toc120355212"/>
      <w:bookmarkStart w:id="5076" w:name="_Toc120355344"/>
      <w:bookmarkStart w:id="5077" w:name="_Toc120439371"/>
      <w:bookmarkStart w:id="5078" w:name="_Toc120439503"/>
      <w:bookmarkStart w:id="5079" w:name="_Toc120494495"/>
      <w:bookmarkStart w:id="5080" w:name="_Toc120933164"/>
      <w:bookmarkStart w:id="5081" w:name="_Toc120933296"/>
      <w:bookmarkStart w:id="5082" w:name="_Toc120933428"/>
      <w:bookmarkStart w:id="5083" w:name="_Toc122159574"/>
      <w:bookmarkStart w:id="5084" w:name="_Toc122251232"/>
      <w:bookmarkStart w:id="5085" w:name="_Toc122325227"/>
      <w:bookmarkStart w:id="5086" w:name="_Toc122331262"/>
      <w:bookmarkStart w:id="5087" w:name="_Toc122331388"/>
      <w:bookmarkStart w:id="5088" w:name="_Toc122332126"/>
      <w:bookmarkStart w:id="5089" w:name="_Toc122332252"/>
      <w:bookmarkStart w:id="5090" w:name="_Toc122332688"/>
      <w:bookmarkStart w:id="5091" w:name="_Toc122333223"/>
      <w:bookmarkStart w:id="5092" w:name="_Toc122333809"/>
      <w:bookmarkStart w:id="5093" w:name="_Toc122334337"/>
      <w:bookmarkStart w:id="5094" w:name="_Toc122335726"/>
      <w:bookmarkStart w:id="5095" w:name="_Toc122336848"/>
      <w:bookmarkStart w:id="5096" w:name="_Toc122409950"/>
      <w:bookmarkStart w:id="5097" w:name="_Toc122410075"/>
      <w:bookmarkStart w:id="5098" w:name="_Toc122423107"/>
      <w:bookmarkStart w:id="5099" w:name="_Toc122483876"/>
      <w:bookmarkStart w:id="5100" w:name="_Toc122484140"/>
      <w:bookmarkStart w:id="5101" w:name="_Toc122486354"/>
      <w:bookmarkStart w:id="5102" w:name="_Toc122487367"/>
      <w:bookmarkStart w:id="5103" w:name="_Toc122487632"/>
      <w:bookmarkStart w:id="5104" w:name="_Toc122489227"/>
      <w:bookmarkStart w:id="5105" w:name="_Toc122490737"/>
      <w:bookmarkStart w:id="5106" w:name="_Toc122490863"/>
      <w:bookmarkStart w:id="5107" w:name="_Toc122756387"/>
      <w:bookmarkStart w:id="5108" w:name="_Toc122756513"/>
      <w:bookmarkStart w:id="5109" w:name="_Toc122756639"/>
      <w:bookmarkStart w:id="5110" w:name="_Toc122756765"/>
      <w:bookmarkStart w:id="5111" w:name="_Toc122759743"/>
      <w:bookmarkStart w:id="5112" w:name="_Toc122761096"/>
      <w:bookmarkStart w:id="5113" w:name="_Toc122937096"/>
      <w:bookmarkStart w:id="5114" w:name="_Toc122937343"/>
      <w:bookmarkStart w:id="5115" w:name="_Toc123519324"/>
      <w:bookmarkStart w:id="5116" w:name="_Toc123524691"/>
      <w:bookmarkStart w:id="5117" w:name="_Toc123525181"/>
      <w:bookmarkStart w:id="5118" w:name="_Toc123526573"/>
      <w:bookmarkStart w:id="5119" w:name="_Toc123529264"/>
      <w:bookmarkStart w:id="5120" w:name="_Toc123529786"/>
      <w:bookmarkStart w:id="5121" w:name="_Toc123529912"/>
      <w:bookmarkStart w:id="5122" w:name="_Toc123530918"/>
      <w:bookmarkStart w:id="5123" w:name="_Toc123531044"/>
      <w:bookmarkStart w:id="5124" w:name="_Toc123544968"/>
      <w:bookmarkStart w:id="5125" w:name="_Toc123623857"/>
      <w:bookmarkStart w:id="5126" w:name="_Toc123626717"/>
      <w:bookmarkStart w:id="5127" w:name="_Toc123626843"/>
      <w:bookmarkStart w:id="5128" w:name="_Toc123626969"/>
      <w:bookmarkStart w:id="5129" w:name="_Toc123627095"/>
      <w:bookmarkStart w:id="5130" w:name="_Toc124049700"/>
      <w:bookmarkStart w:id="5131" w:name="_Toc124050243"/>
      <w:bookmarkStart w:id="5132" w:name="_Toc124060862"/>
      <w:bookmarkStart w:id="5133" w:name="_Toc124210546"/>
      <w:bookmarkStart w:id="5134" w:name="_Toc124211312"/>
      <w:bookmarkStart w:id="5135" w:name="_Toc124212754"/>
      <w:bookmarkStart w:id="5136" w:name="_Toc124212880"/>
      <w:bookmarkStart w:id="5137" w:name="_Toc124213006"/>
      <w:bookmarkStart w:id="5138" w:name="_Toc124242961"/>
      <w:bookmarkStart w:id="5139" w:name="_Toc124297484"/>
      <w:bookmarkStart w:id="5140" w:name="_Toc124297818"/>
      <w:bookmarkStart w:id="5141" w:name="_Toc128284826"/>
      <w:bookmarkStart w:id="5142" w:name="_Toc128362076"/>
      <w:bookmarkStart w:id="5143" w:name="_Toc129067439"/>
      <w:bookmarkStart w:id="5144" w:name="_Toc129075434"/>
      <w:bookmarkStart w:id="5145" w:name="_Toc131498762"/>
      <w:bookmarkStart w:id="5146" w:name="_Toc131564617"/>
      <w:bookmarkStart w:id="5147" w:name="_Toc131565505"/>
      <w:bookmarkStart w:id="5148" w:name="_Toc132597474"/>
      <w:bookmarkStart w:id="5149" w:name="_Toc133117195"/>
      <w:bookmarkStart w:id="5150" w:name="_Toc133117325"/>
      <w:bookmarkStart w:id="5151" w:name="_Toc133227955"/>
      <w:bookmarkStart w:id="5152" w:name="_Toc135208291"/>
      <w:bookmarkStart w:id="5153" w:name="_Toc153255756"/>
      <w:bookmarkStart w:id="5154" w:name="_Toc153260541"/>
      <w:bookmarkStart w:id="5155" w:name="_Toc153274425"/>
      <w:bookmarkStart w:id="5156" w:name="_Toc156095913"/>
      <w:bookmarkStart w:id="5157" w:name="_Toc156097658"/>
      <w:bookmarkStart w:id="5158" w:name="_Toc156381369"/>
      <w:bookmarkStart w:id="5159" w:name="_Toc158432511"/>
      <w:r>
        <w:rPr>
          <w:rStyle w:val="CharDivNo"/>
        </w:rPr>
        <w:t>Division 6 </w:t>
      </w:r>
      <w:r>
        <w:t>—</w:t>
      </w:r>
      <w:r>
        <w:rPr>
          <w:rStyle w:val="CharDivText"/>
        </w:rPr>
        <w:t> Safety and health of enrolled children</w:t>
      </w:r>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p>
    <w:p>
      <w:pPr>
        <w:pStyle w:val="Heading5"/>
      </w:pPr>
      <w:bookmarkStart w:id="5160" w:name="_Toc124297819"/>
      <w:bookmarkStart w:id="5161" w:name="_Toc135208292"/>
      <w:bookmarkStart w:id="5162" w:name="_Toc158432512"/>
      <w:bookmarkStart w:id="5163" w:name="_Toc153274426"/>
      <w:r>
        <w:rPr>
          <w:rStyle w:val="CharSectno"/>
        </w:rPr>
        <w:t>95</w:t>
      </w:r>
      <w:r>
        <w:t>.</w:t>
      </w:r>
      <w:r>
        <w:tab/>
        <w:t>Long attendance of enrolled child</w:t>
      </w:r>
      <w:bookmarkEnd w:id="5160"/>
      <w:bookmarkEnd w:id="5161"/>
      <w:bookmarkEnd w:id="5162"/>
      <w:bookmarkEnd w:id="5163"/>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5164" w:name="_Toc124297820"/>
      <w:bookmarkStart w:id="5165" w:name="_Toc135208293"/>
      <w:bookmarkStart w:id="5166" w:name="_Toc158432513"/>
      <w:bookmarkStart w:id="5167" w:name="_Toc153274427"/>
      <w:r>
        <w:rPr>
          <w:rStyle w:val="CharSectno"/>
        </w:rPr>
        <w:t>96</w:t>
      </w:r>
      <w:r>
        <w:t>.</w:t>
      </w:r>
      <w:r>
        <w:tab/>
        <w:t>Protection of enrolled children leaving the place</w:t>
      </w:r>
      <w:bookmarkEnd w:id="5164"/>
      <w:bookmarkEnd w:id="5165"/>
      <w:bookmarkEnd w:id="5166"/>
      <w:bookmarkEnd w:id="5167"/>
    </w:p>
    <w:p>
      <w:pPr>
        <w:pStyle w:val="Subsection"/>
      </w:pPr>
      <w:r>
        <w:tab/>
        <w:t>(1)</w:t>
      </w:r>
      <w:r>
        <w:tab/>
        <w:t xml:space="preserve">A licensee must ensure that an enrolled child is not permitted to leave the place during or at the end of a care session unless the child is in the care of — </w:t>
      </w:r>
    </w:p>
    <w:p>
      <w:pPr>
        <w:pStyle w:val="Indenta"/>
      </w:pPr>
      <w:r>
        <w:tab/>
        <w:t>(a)</w:t>
      </w:r>
      <w:r>
        <w:tab/>
        <w:t>the child’s parent or a person authorised by the child’s parent; or</w:t>
      </w:r>
    </w:p>
    <w:p>
      <w:pPr>
        <w:pStyle w:val="Indenta"/>
      </w:pPr>
      <w:r>
        <w:tab/>
        <w:t>(b)</w:t>
      </w:r>
      <w:r>
        <w:tab/>
        <w:t>in the case of an emergency, when a person referred to in paragraph (a) is not available to take charge of the child, a person authorised by the licensee or supervising officer, having due regard to the wellbeing of the child.</w:t>
      </w:r>
    </w:p>
    <w:p>
      <w:pPr>
        <w:pStyle w:val="Subsection"/>
      </w:pPr>
      <w:r>
        <w:tab/>
        <w:t>(2)</w:t>
      </w:r>
      <w:r>
        <w:tab/>
        <w:t>A licensee must ensure that the CEO is notified as soon as practicable if an enrolled child leaves the place in the circumstances referred to in subregulation (1)(b).</w:t>
      </w:r>
    </w:p>
    <w:p>
      <w:pPr>
        <w:pStyle w:val="Penstart"/>
      </w:pPr>
      <w:r>
        <w:tab/>
        <w:t>Penalty: a fine of $3 000.</w:t>
      </w:r>
    </w:p>
    <w:p>
      <w:pPr>
        <w:pStyle w:val="Heading5"/>
      </w:pPr>
      <w:bookmarkStart w:id="5168" w:name="_Toc124297821"/>
      <w:bookmarkStart w:id="5169" w:name="_Toc135208294"/>
      <w:bookmarkStart w:id="5170" w:name="_Toc158432514"/>
      <w:bookmarkStart w:id="5171" w:name="_Toc153274428"/>
      <w:r>
        <w:rPr>
          <w:rStyle w:val="CharSectno"/>
        </w:rPr>
        <w:t>97</w:t>
      </w:r>
      <w:r>
        <w:t>.</w:t>
      </w:r>
      <w:r>
        <w:tab/>
        <w:t>Illness or accident to enrolled child</w:t>
      </w:r>
      <w:bookmarkEnd w:id="5168"/>
      <w:bookmarkEnd w:id="5169"/>
      <w:bookmarkEnd w:id="5170"/>
      <w:bookmarkEnd w:id="5171"/>
    </w:p>
    <w:p>
      <w:pPr>
        <w:pStyle w:val="Subsection"/>
      </w:pPr>
      <w:r>
        <w:tab/>
        <w:t>(1)</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(2)</w:t>
      </w:r>
      <w:r>
        <w:tab/>
        <w:t>Subregulation (1) does not apply to the self</w:t>
      </w:r>
      <w:r>
        <w:noBreakHyphen/>
        <w:t>administration of a non</w:t>
      </w:r>
      <w:r>
        <w:noBreakHyphen/>
        <w:t>prescription asthma inhaler.</w:t>
      </w:r>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(5)</w:t>
      </w:r>
      <w:r>
        <w:tab/>
        <w:t>A licensee must ensure that all reasonable measures are taken to notify staff members,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pPr>
      <w:bookmarkStart w:id="5172" w:name="_Toc124297822"/>
      <w:bookmarkStart w:id="5173" w:name="_Toc135208295"/>
      <w:bookmarkStart w:id="5174" w:name="_Toc158432515"/>
      <w:bookmarkStart w:id="5175" w:name="_Toc153274429"/>
      <w:r>
        <w:rPr>
          <w:rStyle w:val="CharSectno"/>
        </w:rPr>
        <w:t>98</w:t>
      </w:r>
      <w:r>
        <w:t>.</w:t>
      </w:r>
      <w:r>
        <w:tab/>
        <w:t>Nutrition and food service</w:t>
      </w:r>
      <w:bookmarkEnd w:id="5172"/>
      <w:bookmarkEnd w:id="5173"/>
      <w:bookmarkEnd w:id="5174"/>
      <w:bookmarkEnd w:id="5175"/>
    </w:p>
    <w:p>
      <w:pPr>
        <w:pStyle w:val="Subsection"/>
      </w:pPr>
      <w:r>
        <w:tab/>
      </w:r>
      <w:r>
        <w:tab/>
        <w:t xml:space="preserve">A licensee must ensure that — </w:t>
      </w:r>
    </w:p>
    <w:p>
      <w:pPr>
        <w:pStyle w:val="Indenta"/>
      </w:pPr>
      <w:r>
        <w:tab/>
        <w:t>(a)</w:t>
      </w:r>
      <w:r>
        <w:tab/>
        <w:t>the food provided by the service to enrolled children is nutritious and varied;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and the food preparation hours are prominently displayed at the place.</w:t>
      </w:r>
    </w:p>
    <w:p>
      <w:pPr>
        <w:pStyle w:val="Penstart"/>
      </w:pPr>
      <w:r>
        <w:tab/>
        <w:t>Penalty: a fine of $4 000.</w:t>
      </w:r>
    </w:p>
    <w:p>
      <w:pPr>
        <w:pStyle w:val="Footnotesection"/>
      </w:pPr>
      <w:r>
        <w:tab/>
        <w:t>[Regulation 98 amended in Gazette 1 Mar 2006 p. 933.]</w:t>
      </w:r>
    </w:p>
    <w:p>
      <w:pPr>
        <w:pStyle w:val="Heading5"/>
      </w:pPr>
      <w:bookmarkStart w:id="5176" w:name="_Toc124297823"/>
      <w:bookmarkStart w:id="5177" w:name="_Toc135208296"/>
      <w:bookmarkStart w:id="5178" w:name="_Toc158432516"/>
      <w:bookmarkStart w:id="5179" w:name="_Toc153274430"/>
      <w:r>
        <w:rPr>
          <w:rStyle w:val="CharSectno"/>
        </w:rPr>
        <w:t>99</w:t>
      </w:r>
      <w:r>
        <w:t>.</w:t>
      </w:r>
      <w:r>
        <w:tab/>
        <w:t>Hygiene standards</w:t>
      </w:r>
      <w:bookmarkEnd w:id="5176"/>
      <w:bookmarkEnd w:id="5177"/>
      <w:bookmarkEnd w:id="5178"/>
      <w:bookmarkEnd w:id="5179"/>
    </w:p>
    <w:p>
      <w:pPr>
        <w:pStyle w:val="Subsection"/>
      </w:pPr>
      <w:r>
        <w:tab/>
      </w:r>
      <w:r>
        <w:tab/>
        <w:t>A licensee must ensure that staff members observe and maintain reasonable standards of hygiene in the provision of the service.</w:t>
      </w:r>
    </w:p>
    <w:p>
      <w:pPr>
        <w:pStyle w:val="Penstart"/>
      </w:pPr>
      <w:r>
        <w:tab/>
        <w:t>Penalty: a fine of $2 000.</w:t>
      </w:r>
    </w:p>
    <w:p>
      <w:pPr>
        <w:pStyle w:val="Footnotesection"/>
      </w:pPr>
      <w:r>
        <w:tab/>
        <w:t>[Regulation 99 amended in Gazette 1 Mar 2006 p. 933.]</w:t>
      </w:r>
    </w:p>
    <w:p>
      <w:pPr>
        <w:pStyle w:val="Heading5"/>
      </w:pPr>
      <w:bookmarkStart w:id="5180" w:name="_Toc124297824"/>
      <w:bookmarkStart w:id="5181" w:name="_Toc135208297"/>
      <w:bookmarkStart w:id="5182" w:name="_Toc158432517"/>
      <w:bookmarkStart w:id="5183" w:name="_Toc153274431"/>
      <w:r>
        <w:rPr>
          <w:rStyle w:val="CharSectno"/>
        </w:rPr>
        <w:t>100</w:t>
      </w:r>
      <w:r>
        <w:t>.</w:t>
      </w:r>
      <w:r>
        <w:tab/>
        <w:t>Alcohol and drugs</w:t>
      </w:r>
      <w:bookmarkEnd w:id="5180"/>
      <w:bookmarkEnd w:id="5181"/>
      <w:bookmarkEnd w:id="5182"/>
      <w:bookmarkEnd w:id="5183"/>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5184" w:name="_Toc124297825"/>
      <w:bookmarkStart w:id="5185" w:name="_Toc135208298"/>
      <w:bookmarkStart w:id="5186" w:name="_Toc158432518"/>
      <w:bookmarkStart w:id="5187" w:name="_Toc153274432"/>
      <w:r>
        <w:rPr>
          <w:rStyle w:val="CharSectno"/>
        </w:rPr>
        <w:t>101</w:t>
      </w:r>
      <w:r>
        <w:t>.</w:t>
      </w:r>
      <w:r>
        <w:tab/>
        <w:t>Smoking</w:t>
      </w:r>
      <w:bookmarkEnd w:id="5184"/>
      <w:bookmarkEnd w:id="5185"/>
      <w:bookmarkEnd w:id="5186"/>
      <w:bookmarkEnd w:id="5187"/>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5188" w:name="_Toc124297826"/>
      <w:bookmarkStart w:id="5189" w:name="_Toc135208299"/>
      <w:bookmarkStart w:id="5190" w:name="_Toc158432519"/>
      <w:bookmarkStart w:id="5191" w:name="_Toc153274433"/>
      <w:r>
        <w:rPr>
          <w:rStyle w:val="CharSectno"/>
        </w:rPr>
        <w:t>102</w:t>
      </w:r>
      <w:r>
        <w:t>.</w:t>
      </w:r>
      <w:r>
        <w:tab/>
        <w:t>Trampolines</w:t>
      </w:r>
      <w:bookmarkEnd w:id="5188"/>
      <w:bookmarkEnd w:id="5189"/>
      <w:bookmarkEnd w:id="5190"/>
      <w:bookmarkEnd w:id="5191"/>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5192" w:name="_Toc116962401"/>
      <w:bookmarkStart w:id="5193" w:name="_Toc116962519"/>
      <w:bookmarkStart w:id="5194" w:name="_Toc116962642"/>
      <w:bookmarkStart w:id="5195" w:name="_Toc116962760"/>
      <w:bookmarkStart w:id="5196" w:name="_Toc116962929"/>
      <w:bookmarkStart w:id="5197" w:name="_Toc116971170"/>
      <w:bookmarkStart w:id="5198" w:name="_Toc116979989"/>
      <w:bookmarkStart w:id="5199" w:name="_Toc117039814"/>
      <w:bookmarkStart w:id="5200" w:name="_Toc117065567"/>
      <w:bookmarkStart w:id="5201" w:name="_Toc117067059"/>
      <w:bookmarkStart w:id="5202" w:name="_Toc117301087"/>
      <w:bookmarkStart w:id="5203" w:name="_Toc117301220"/>
      <w:bookmarkStart w:id="5204" w:name="_Toc117302218"/>
      <w:bookmarkStart w:id="5205" w:name="_Toc117305692"/>
      <w:bookmarkStart w:id="5206" w:name="_Toc117311670"/>
      <w:bookmarkStart w:id="5207" w:name="_Toc117313274"/>
      <w:bookmarkStart w:id="5208" w:name="_Toc117315761"/>
      <w:bookmarkStart w:id="5209" w:name="_Toc117315924"/>
      <w:bookmarkStart w:id="5210" w:name="_Toc117323257"/>
      <w:bookmarkStart w:id="5211" w:name="_Toc117326048"/>
      <w:bookmarkStart w:id="5212" w:name="_Toc117387678"/>
      <w:bookmarkStart w:id="5213" w:name="_Toc117392782"/>
      <w:bookmarkStart w:id="5214" w:name="_Toc117397143"/>
      <w:bookmarkStart w:id="5215" w:name="_Toc117403553"/>
      <w:bookmarkStart w:id="5216" w:name="_Toc117407705"/>
      <w:bookmarkStart w:id="5217" w:name="_Toc117408210"/>
      <w:bookmarkStart w:id="5218" w:name="_Toc117411369"/>
      <w:bookmarkStart w:id="5219" w:name="_Toc117472270"/>
      <w:bookmarkStart w:id="5220" w:name="_Toc117478615"/>
      <w:bookmarkStart w:id="5221" w:name="_Toc117483553"/>
      <w:bookmarkStart w:id="5222" w:name="_Toc117485417"/>
      <w:bookmarkStart w:id="5223" w:name="_Toc117498943"/>
      <w:bookmarkStart w:id="5224" w:name="_Toc117584681"/>
      <w:bookmarkStart w:id="5225" w:name="_Toc117649417"/>
      <w:bookmarkStart w:id="5226" w:name="_Toc117655285"/>
      <w:bookmarkStart w:id="5227" w:name="_Toc117655661"/>
      <w:bookmarkStart w:id="5228" w:name="_Toc117655949"/>
      <w:bookmarkStart w:id="5229" w:name="_Toc117658134"/>
      <w:bookmarkStart w:id="5230" w:name="_Toc117671110"/>
      <w:bookmarkStart w:id="5231" w:name="_Toc117930440"/>
      <w:bookmarkStart w:id="5232" w:name="_Toc118096650"/>
      <w:bookmarkStart w:id="5233" w:name="_Toc118189697"/>
      <w:bookmarkStart w:id="5234" w:name="_Toc118251322"/>
      <w:bookmarkStart w:id="5235" w:name="_Toc118253714"/>
      <w:bookmarkStart w:id="5236" w:name="_Toc118255019"/>
      <w:bookmarkStart w:id="5237" w:name="_Toc118255251"/>
      <w:bookmarkStart w:id="5238" w:name="_Toc118256500"/>
      <w:bookmarkStart w:id="5239" w:name="_Toc118260341"/>
      <w:bookmarkStart w:id="5240" w:name="_Toc118261874"/>
      <w:bookmarkStart w:id="5241" w:name="_Toc118262647"/>
      <w:bookmarkStart w:id="5242" w:name="_Toc118263357"/>
      <w:bookmarkStart w:id="5243" w:name="_Toc118263613"/>
      <w:bookmarkStart w:id="5244" w:name="_Toc118267272"/>
      <w:bookmarkStart w:id="5245" w:name="_Toc118267703"/>
      <w:bookmarkStart w:id="5246" w:name="_Toc118275875"/>
      <w:bookmarkStart w:id="5247" w:name="_Toc118519831"/>
      <w:bookmarkStart w:id="5248" w:name="_Toc118520266"/>
      <w:bookmarkStart w:id="5249" w:name="_Toc118520397"/>
      <w:bookmarkStart w:id="5250" w:name="_Toc118520528"/>
      <w:bookmarkStart w:id="5251" w:name="_Toc118521939"/>
      <w:bookmarkStart w:id="5252" w:name="_Toc118528899"/>
      <w:bookmarkStart w:id="5253" w:name="_Toc118529030"/>
      <w:bookmarkStart w:id="5254" w:name="_Toc118786430"/>
      <w:bookmarkStart w:id="5255" w:name="_Toc118794377"/>
      <w:bookmarkStart w:id="5256" w:name="_Toc118873039"/>
      <w:bookmarkStart w:id="5257" w:name="_Toc118874262"/>
      <w:bookmarkStart w:id="5258" w:name="_Toc118875633"/>
      <w:bookmarkStart w:id="5259" w:name="_Toc118878955"/>
      <w:bookmarkStart w:id="5260" w:name="_Toc118880848"/>
      <w:bookmarkStart w:id="5261" w:name="_Toc118881216"/>
      <w:bookmarkStart w:id="5262" w:name="_Toc119200829"/>
      <w:bookmarkStart w:id="5263" w:name="_Toc119207753"/>
      <w:bookmarkStart w:id="5264" w:name="_Toc119209294"/>
      <w:bookmarkStart w:id="5265" w:name="_Toc119226179"/>
      <w:bookmarkStart w:id="5266" w:name="_Toc119305198"/>
      <w:bookmarkStart w:id="5267" w:name="_Toc119310398"/>
      <w:bookmarkStart w:id="5268" w:name="_Toc119312690"/>
      <w:bookmarkStart w:id="5269" w:name="_Toc119478883"/>
      <w:bookmarkStart w:id="5270" w:name="_Toc119484673"/>
      <w:bookmarkStart w:id="5271" w:name="_Toc119484984"/>
      <w:bookmarkStart w:id="5272" w:name="_Toc119721785"/>
      <w:bookmarkStart w:id="5273" w:name="_Toc119739978"/>
      <w:bookmarkStart w:id="5274" w:name="_Toc119741568"/>
      <w:bookmarkStart w:id="5275" w:name="_Toc119742380"/>
      <w:bookmarkStart w:id="5276" w:name="_Toc119742707"/>
      <w:bookmarkStart w:id="5277" w:name="_Toc119742857"/>
      <w:bookmarkStart w:id="5278" w:name="_Toc119742987"/>
      <w:bookmarkStart w:id="5279" w:name="_Toc119743581"/>
      <w:bookmarkStart w:id="5280" w:name="_Toc119743787"/>
      <w:bookmarkStart w:id="5281" w:name="_Toc119744614"/>
      <w:bookmarkStart w:id="5282" w:name="_Toc119824788"/>
      <w:bookmarkStart w:id="5283" w:name="_Toc119830088"/>
      <w:bookmarkStart w:id="5284" w:name="_Toc119830220"/>
      <w:bookmarkStart w:id="5285" w:name="_Toc119895610"/>
      <w:bookmarkStart w:id="5286" w:name="_Toc119908862"/>
      <w:bookmarkStart w:id="5287" w:name="_Toc119912830"/>
      <w:bookmarkStart w:id="5288" w:name="_Toc119913080"/>
      <w:bookmarkStart w:id="5289" w:name="_Toc119917531"/>
      <w:bookmarkStart w:id="5290" w:name="_Toc119982483"/>
      <w:bookmarkStart w:id="5291" w:name="_Toc119987043"/>
      <w:bookmarkStart w:id="5292" w:name="_Toc120063571"/>
      <w:bookmarkStart w:id="5293" w:name="_Toc120064087"/>
      <w:bookmarkStart w:id="5294" w:name="_Toc120064429"/>
      <w:bookmarkStart w:id="5295" w:name="_Toc120064561"/>
      <w:bookmarkStart w:id="5296" w:name="_Toc120072260"/>
      <w:bookmarkStart w:id="5297" w:name="_Toc120080623"/>
      <w:bookmarkStart w:id="5298" w:name="_Toc120082402"/>
      <w:bookmarkStart w:id="5299" w:name="_Toc120089193"/>
      <w:bookmarkStart w:id="5300" w:name="_Toc120096415"/>
      <w:bookmarkStart w:id="5301" w:name="_Toc120328516"/>
      <w:bookmarkStart w:id="5302" w:name="_Toc120328648"/>
      <w:bookmarkStart w:id="5303" w:name="_Toc120341285"/>
      <w:bookmarkStart w:id="5304" w:name="_Toc120343933"/>
      <w:bookmarkStart w:id="5305" w:name="_Toc120344213"/>
      <w:bookmarkStart w:id="5306" w:name="_Toc120355221"/>
      <w:bookmarkStart w:id="5307" w:name="_Toc120355353"/>
      <w:bookmarkStart w:id="5308" w:name="_Toc120439380"/>
      <w:bookmarkStart w:id="5309" w:name="_Toc120439512"/>
      <w:bookmarkStart w:id="5310" w:name="_Toc120494504"/>
      <w:bookmarkStart w:id="5311" w:name="_Toc120933173"/>
      <w:bookmarkStart w:id="5312" w:name="_Toc120933305"/>
      <w:bookmarkStart w:id="5313" w:name="_Toc120933437"/>
      <w:bookmarkStart w:id="5314" w:name="_Toc122159583"/>
      <w:bookmarkStart w:id="5315" w:name="_Toc122251241"/>
      <w:bookmarkStart w:id="5316" w:name="_Toc122325236"/>
      <w:bookmarkStart w:id="5317" w:name="_Toc122331271"/>
      <w:bookmarkStart w:id="5318" w:name="_Toc122331397"/>
      <w:bookmarkStart w:id="5319" w:name="_Toc122332135"/>
      <w:bookmarkStart w:id="5320" w:name="_Toc122332261"/>
      <w:bookmarkStart w:id="5321" w:name="_Toc122332697"/>
      <w:bookmarkStart w:id="5322" w:name="_Toc122333232"/>
      <w:bookmarkStart w:id="5323" w:name="_Toc122333818"/>
      <w:bookmarkStart w:id="5324" w:name="_Toc122334346"/>
      <w:bookmarkStart w:id="5325" w:name="_Toc122335735"/>
      <w:bookmarkStart w:id="5326" w:name="_Toc122336857"/>
      <w:bookmarkStart w:id="5327" w:name="_Toc122409959"/>
      <w:bookmarkStart w:id="5328" w:name="_Toc122410084"/>
      <w:bookmarkStart w:id="5329" w:name="_Toc122423116"/>
      <w:bookmarkStart w:id="5330" w:name="_Toc122483885"/>
      <w:bookmarkStart w:id="5331" w:name="_Toc122484149"/>
      <w:bookmarkStart w:id="5332" w:name="_Toc122486363"/>
      <w:bookmarkStart w:id="5333" w:name="_Toc122487376"/>
      <w:bookmarkStart w:id="5334" w:name="_Toc122487641"/>
      <w:bookmarkStart w:id="5335" w:name="_Toc122489236"/>
      <w:bookmarkStart w:id="5336" w:name="_Toc122490746"/>
      <w:bookmarkStart w:id="5337" w:name="_Toc122490872"/>
      <w:bookmarkStart w:id="5338" w:name="_Toc122756396"/>
      <w:bookmarkStart w:id="5339" w:name="_Toc122756522"/>
      <w:bookmarkStart w:id="5340" w:name="_Toc122756648"/>
      <w:bookmarkStart w:id="5341" w:name="_Toc122756774"/>
      <w:bookmarkStart w:id="5342" w:name="_Toc122759752"/>
      <w:bookmarkStart w:id="5343" w:name="_Toc122761105"/>
      <w:bookmarkStart w:id="5344" w:name="_Toc122937105"/>
      <w:bookmarkStart w:id="5345" w:name="_Toc122937352"/>
      <w:bookmarkStart w:id="5346" w:name="_Toc123519333"/>
      <w:bookmarkStart w:id="5347" w:name="_Toc123524700"/>
      <w:bookmarkStart w:id="5348" w:name="_Toc123525190"/>
      <w:bookmarkStart w:id="5349" w:name="_Toc123526582"/>
      <w:bookmarkStart w:id="5350" w:name="_Toc123529273"/>
      <w:bookmarkStart w:id="5351" w:name="_Toc123529795"/>
      <w:bookmarkStart w:id="5352" w:name="_Toc123529921"/>
      <w:bookmarkStart w:id="5353" w:name="_Toc123530927"/>
      <w:bookmarkStart w:id="5354" w:name="_Toc123531053"/>
      <w:bookmarkStart w:id="5355" w:name="_Toc123544977"/>
      <w:bookmarkStart w:id="5356" w:name="_Toc123623866"/>
      <w:bookmarkStart w:id="5357" w:name="_Toc123626726"/>
      <w:bookmarkStart w:id="5358" w:name="_Toc123626852"/>
      <w:bookmarkStart w:id="5359" w:name="_Toc123626978"/>
      <w:bookmarkStart w:id="5360" w:name="_Toc123627104"/>
      <w:bookmarkStart w:id="5361" w:name="_Toc124049709"/>
      <w:bookmarkStart w:id="5362" w:name="_Toc124050252"/>
      <w:bookmarkStart w:id="5363" w:name="_Toc124060871"/>
      <w:bookmarkStart w:id="5364" w:name="_Toc124210555"/>
      <w:bookmarkStart w:id="5365" w:name="_Toc124211321"/>
      <w:bookmarkStart w:id="5366" w:name="_Toc124212763"/>
      <w:bookmarkStart w:id="5367" w:name="_Toc124212889"/>
      <w:bookmarkStart w:id="5368" w:name="_Toc124213015"/>
      <w:bookmarkStart w:id="5369" w:name="_Toc124242970"/>
      <w:bookmarkStart w:id="5370" w:name="_Toc124297493"/>
      <w:bookmarkStart w:id="5371" w:name="_Toc124297827"/>
      <w:bookmarkStart w:id="5372" w:name="_Toc128284835"/>
      <w:bookmarkStart w:id="5373" w:name="_Toc128362085"/>
      <w:bookmarkStart w:id="5374" w:name="_Toc129067448"/>
      <w:bookmarkStart w:id="5375" w:name="_Toc129075443"/>
      <w:bookmarkStart w:id="5376" w:name="_Toc131498771"/>
      <w:bookmarkStart w:id="5377" w:name="_Toc131564626"/>
      <w:bookmarkStart w:id="5378" w:name="_Toc131565514"/>
      <w:bookmarkStart w:id="5379" w:name="_Toc132597483"/>
      <w:bookmarkStart w:id="5380" w:name="_Toc133117204"/>
      <w:bookmarkStart w:id="5381" w:name="_Toc133117334"/>
      <w:bookmarkStart w:id="5382" w:name="_Toc133227964"/>
      <w:bookmarkStart w:id="5383" w:name="_Toc135208300"/>
      <w:bookmarkStart w:id="5384" w:name="_Toc153255765"/>
      <w:bookmarkStart w:id="5385" w:name="_Toc153260550"/>
      <w:bookmarkStart w:id="5386" w:name="_Toc153274434"/>
      <w:bookmarkStart w:id="5387" w:name="_Toc156095922"/>
      <w:bookmarkStart w:id="5388" w:name="_Toc156097667"/>
      <w:bookmarkStart w:id="5389" w:name="_Toc156381378"/>
      <w:bookmarkStart w:id="5390" w:name="_Toc158432520"/>
      <w:bookmarkStart w:id="5391" w:name="_Toc111608629"/>
      <w:bookmarkStart w:id="5392" w:name="_Toc111608760"/>
      <w:bookmarkStart w:id="5393" w:name="_Toc111609276"/>
      <w:bookmarkStart w:id="5394" w:name="_Toc111610069"/>
      <w:bookmarkStart w:id="5395" w:name="_Toc112573516"/>
      <w:bookmarkStart w:id="5396" w:name="_Toc112636917"/>
      <w:bookmarkStart w:id="5397" w:name="_Toc113263274"/>
      <w:bookmarkStart w:id="5398" w:name="_Toc113264656"/>
      <w:bookmarkStart w:id="5399" w:name="_Toc113335489"/>
      <w:bookmarkStart w:id="5400" w:name="_Toc113335667"/>
      <w:bookmarkStart w:id="5401" w:name="_Toc113338539"/>
      <w:bookmarkStart w:id="5402" w:name="_Toc113343923"/>
      <w:bookmarkStart w:id="5403" w:name="_Toc113345126"/>
      <w:bookmarkStart w:id="5404" w:name="_Toc113345527"/>
      <w:bookmarkStart w:id="5405" w:name="_Toc113345719"/>
      <w:bookmarkStart w:id="5406" w:name="_Toc113346397"/>
      <w:bookmarkStart w:id="5407" w:name="_Toc113351417"/>
      <w:bookmarkStart w:id="5408" w:name="_Toc113427961"/>
      <w:bookmarkStart w:id="5409" w:name="_Toc113430043"/>
      <w:bookmarkStart w:id="5410" w:name="_Toc114278485"/>
      <w:bookmarkStart w:id="5411" w:name="_Toc114301511"/>
      <w:bookmarkStart w:id="5412" w:name="_Toc114535053"/>
      <w:bookmarkStart w:id="5413" w:name="_Toc114984213"/>
      <w:bookmarkStart w:id="5414" w:name="_Toc115058306"/>
      <w:bookmarkStart w:id="5415" w:name="_Toc115059378"/>
      <w:bookmarkStart w:id="5416" w:name="_Toc115061138"/>
      <w:bookmarkStart w:id="5417" w:name="_Toc115072389"/>
      <w:bookmarkStart w:id="5418" w:name="_Toc115072655"/>
      <w:bookmarkStart w:id="5419" w:name="_Toc115074044"/>
      <w:bookmarkStart w:id="5420" w:name="_Toc115074767"/>
      <w:bookmarkStart w:id="5421" w:name="_Toc115076062"/>
      <w:bookmarkStart w:id="5422" w:name="_Toc115076986"/>
      <w:bookmarkStart w:id="5423" w:name="_Toc115077100"/>
      <w:bookmarkStart w:id="5424" w:name="_Toc115140273"/>
      <w:bookmarkStart w:id="5425" w:name="_Toc115141205"/>
      <w:bookmarkStart w:id="5426" w:name="_Toc115141428"/>
      <w:bookmarkStart w:id="5427" w:name="_Toc115144471"/>
      <w:bookmarkStart w:id="5428" w:name="_Toc115144777"/>
      <w:bookmarkStart w:id="5429" w:name="_Toc115149793"/>
      <w:bookmarkStart w:id="5430" w:name="_Toc115244836"/>
      <w:bookmarkStart w:id="5431" w:name="_Toc116794157"/>
      <w:bookmarkStart w:id="5432" w:name="_Toc116794536"/>
      <w:bookmarkStart w:id="5433" w:name="_Toc116869269"/>
      <w:bookmarkStart w:id="5434" w:name="_Toc116874874"/>
      <w:bookmarkStart w:id="5435" w:name="_Toc116960676"/>
      <w:bookmarkStart w:id="5436" w:name="_Toc116961339"/>
      <w:bookmarkStart w:id="5437" w:name="_Toc116961457"/>
      <w:bookmarkStart w:id="5438" w:name="_Toc116961575"/>
      <w:bookmarkStart w:id="5439" w:name="_Toc116961693"/>
      <w:bookmarkStart w:id="5440" w:name="_Toc116961811"/>
      <w:bookmarkStart w:id="5441" w:name="_Toc116961929"/>
      <w:bookmarkStart w:id="5442" w:name="_Toc116962047"/>
      <w:bookmarkStart w:id="5443" w:name="_Toc116962165"/>
      <w:bookmarkStart w:id="5444" w:name="_Toc116962283"/>
      <w:r>
        <w:rPr>
          <w:rStyle w:val="CharPartNo"/>
        </w:rPr>
        <w:t>Part 5</w:t>
      </w:r>
      <w:r>
        <w:rPr>
          <w:rStyle w:val="CharDivNo"/>
        </w:rPr>
        <w:t> </w:t>
      </w:r>
      <w:r>
        <w:t>—</w:t>
      </w:r>
      <w:r>
        <w:rPr>
          <w:rStyle w:val="CharDivText"/>
        </w:rPr>
        <w:t> </w:t>
      </w:r>
      <w:r>
        <w:rPr>
          <w:rStyle w:val="CharPartText"/>
        </w:rPr>
        <w:t>Other matters</w:t>
      </w:r>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p>
    <w:p>
      <w:pPr>
        <w:pStyle w:val="Heading5"/>
      </w:pPr>
      <w:bookmarkStart w:id="5445" w:name="_Toc124297828"/>
      <w:bookmarkStart w:id="5446" w:name="_Toc135208301"/>
      <w:bookmarkStart w:id="5447" w:name="_Toc158432521"/>
      <w:bookmarkStart w:id="5448" w:name="_Toc153274435"/>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r>
        <w:rPr>
          <w:rStyle w:val="CharSectno"/>
        </w:rPr>
        <w:t>103</w:t>
      </w:r>
      <w:r>
        <w:t>.</w:t>
      </w:r>
      <w:r>
        <w:tab/>
        <w:t>Medical examination</w:t>
      </w:r>
      <w:bookmarkEnd w:id="5445"/>
      <w:bookmarkEnd w:id="5446"/>
      <w:bookmarkEnd w:id="5447"/>
      <w:bookmarkEnd w:id="5448"/>
    </w:p>
    <w:p>
      <w:pPr>
        <w:pStyle w:val="Subsection"/>
        <w:spacing w:before="180"/>
      </w:pPr>
      <w:r>
        <w:tab/>
        <w:t>(1)</w:t>
      </w:r>
      <w:r>
        <w:tab/>
        <w:t>The CEO may, by written notice, require a licensee or supervising officer to undergo a medical examination within the time specified in the notice.</w:t>
      </w:r>
    </w:p>
    <w:p>
      <w:pPr>
        <w:pStyle w:val="Subsection"/>
        <w:spacing w:before="180"/>
      </w:pPr>
      <w:r>
        <w:tab/>
        <w:t>(2)</w:t>
      </w:r>
      <w:r>
        <w:tab/>
        <w:t>The CEO is to set out in the notice the purpose of the medical examination.</w:t>
      </w:r>
    </w:p>
    <w:p>
      <w:pPr>
        <w:pStyle w:val="Subsection"/>
        <w:spacing w:before="180"/>
      </w:pPr>
      <w:r>
        <w:tab/>
        <w:t>(3)</w:t>
      </w:r>
      <w:r>
        <w:tab/>
        <w:t>A licensee or supervising officer must comply with a requirement under subregulation (1).</w:t>
      </w:r>
    </w:p>
    <w:p>
      <w:pPr>
        <w:pStyle w:val="Subsection"/>
        <w:spacing w:before="180"/>
      </w:pPr>
      <w:r>
        <w:tab/>
        <w:t>(4)</w:t>
      </w:r>
      <w:r>
        <w:tab/>
        <w:t xml:space="preserve">A licensee or supervising officer who undergoes a medical examination in compliance with a requirement under subregulation (1) must — </w:t>
      </w:r>
    </w:p>
    <w:p>
      <w:pPr>
        <w:pStyle w:val="Indenta"/>
        <w:spacing w:before="100"/>
      </w:pPr>
      <w:r>
        <w:tab/>
        <w:t>(a)</w:t>
      </w:r>
      <w:r>
        <w:tab/>
        <w:t>obtain a report on the examination in a form approved by the CEO; and</w:t>
      </w:r>
    </w:p>
    <w:p>
      <w:pPr>
        <w:pStyle w:val="Indenta"/>
        <w:spacing w:before="100"/>
      </w:pPr>
      <w:r>
        <w:tab/>
        <w:t>(b)</w:t>
      </w:r>
      <w:r>
        <w:tab/>
        <w:t>give a copy of the report to the CEO.</w:t>
      </w:r>
    </w:p>
    <w:p>
      <w:pPr>
        <w:pStyle w:val="Penstart"/>
        <w:spacing w:before="100"/>
      </w:pPr>
      <w:r>
        <w:tab/>
        <w:t>Penalty: a fine of $2 000.</w:t>
      </w:r>
    </w:p>
    <w:p>
      <w:pPr>
        <w:pStyle w:val="Heading5"/>
      </w:pPr>
      <w:bookmarkStart w:id="5449" w:name="_Toc124297829"/>
      <w:bookmarkStart w:id="5450" w:name="_Toc135208302"/>
      <w:bookmarkStart w:id="5451" w:name="_Toc158432522"/>
      <w:bookmarkStart w:id="5452" w:name="_Toc153274436"/>
      <w:r>
        <w:rPr>
          <w:rStyle w:val="CharSectno"/>
        </w:rPr>
        <w:t>104</w:t>
      </w:r>
      <w:r>
        <w:t>.</w:t>
      </w:r>
      <w:r>
        <w:tab/>
        <w:t>Notification of convictions</w:t>
      </w:r>
      <w:bookmarkEnd w:id="5449"/>
      <w:bookmarkEnd w:id="5450"/>
      <w:bookmarkEnd w:id="5451"/>
      <w:bookmarkEnd w:id="5452"/>
    </w:p>
    <w:p>
      <w:pPr>
        <w:pStyle w:val="Subsection"/>
        <w:spacing w:before="180"/>
      </w:pPr>
      <w:r>
        <w:tab/>
        <w:t>(1)</w:t>
      </w:r>
      <w:r>
        <w:tab/>
        <w:t xml:space="preserve">For the purpose of the Act section 232(r), a conviction of a licensee for an offence against the Act Part 8 or these regulations (an </w:t>
      </w:r>
      <w:r>
        <w:rPr>
          <w:b/>
        </w:rPr>
        <w:t>“</w:t>
      </w:r>
      <w:r>
        <w:rPr>
          <w:rStyle w:val="CharDefText"/>
        </w:rPr>
        <w:t>offence</w:t>
      </w:r>
      <w:r>
        <w:rPr>
          <w:b/>
        </w:rPr>
        <w:t>”</w:t>
      </w:r>
      <w:r>
        <w:t>) is a prescribed matter.</w:t>
      </w:r>
    </w:p>
    <w:p>
      <w:pPr>
        <w:pStyle w:val="Subsection"/>
        <w:spacing w:before="180"/>
      </w:pPr>
      <w:r>
        <w:tab/>
        <w:t>(2)</w:t>
      </w:r>
      <w:r>
        <w:tab/>
        <w:t>If a licensee is convicted of an offence, the CEO must notify the parents of children for whom the service is provided that the licensee has been convicted of that offence.</w:t>
      </w:r>
    </w:p>
    <w:p>
      <w:pPr>
        <w:pStyle w:val="Subsection"/>
        <w:spacing w:before="180"/>
      </w:pPr>
      <w:r>
        <w:tab/>
        <w:t>(3)</w:t>
      </w:r>
      <w:r>
        <w:tab/>
        <w:t>For the purposes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Footnotesection"/>
        <w:keepNext/>
      </w:pPr>
      <w:r>
        <w:tab/>
        <w:t>[Regulation 104 amended in Gazette 1 Mar 2006 p. 932.]</w:t>
      </w:r>
    </w:p>
    <w:p>
      <w:pPr>
        <w:pStyle w:val="Heading5"/>
      </w:pPr>
      <w:bookmarkStart w:id="5453" w:name="_Toc135208303"/>
      <w:bookmarkStart w:id="5454" w:name="_Toc158432523"/>
      <w:bookmarkStart w:id="5455" w:name="_Toc153274437"/>
      <w:bookmarkStart w:id="5456" w:name="_Toc128284838"/>
      <w:r>
        <w:rPr>
          <w:rStyle w:val="CharSectno"/>
        </w:rPr>
        <w:t>105</w:t>
      </w:r>
      <w:r>
        <w:t>.</w:t>
      </w:r>
      <w:r>
        <w:tab/>
        <w:t>Continued operation of service in certain circumstances</w:t>
      </w:r>
      <w:bookmarkEnd w:id="5453"/>
      <w:bookmarkEnd w:id="5454"/>
      <w:bookmarkEnd w:id="5455"/>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105 inserted in Gazette 1 Mar 2006 p. 932.]</w:t>
      </w:r>
    </w:p>
    <w:p>
      <w:pPr>
        <w:pStyle w:val="yEdnoteschedule"/>
      </w:pPr>
      <w:r>
        <w:t>[Schedule 1 repealed in Gazette 8 Dec 2006 p. 5379.]</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457" w:name="_Toc113695922"/>
      <w:bookmarkStart w:id="5458" w:name="_Toc125367548"/>
      <w:bookmarkStart w:id="5459" w:name="_Toc125431821"/>
      <w:bookmarkStart w:id="5460" w:name="_Toc128284839"/>
      <w:bookmarkStart w:id="5461" w:name="_Toc128362089"/>
      <w:bookmarkStart w:id="5462" w:name="_Toc129067453"/>
      <w:bookmarkStart w:id="5463" w:name="_Toc129075448"/>
      <w:bookmarkStart w:id="5464" w:name="_Toc131498776"/>
      <w:bookmarkStart w:id="5465" w:name="_Toc131564631"/>
      <w:bookmarkStart w:id="5466" w:name="_Toc131565519"/>
      <w:bookmarkStart w:id="5467" w:name="_Toc132597488"/>
      <w:bookmarkStart w:id="5468" w:name="_Toc133117209"/>
      <w:bookmarkStart w:id="5469" w:name="_Toc133117339"/>
      <w:bookmarkStart w:id="5470" w:name="_Toc133227969"/>
      <w:bookmarkStart w:id="5471" w:name="_Toc135208305"/>
      <w:bookmarkStart w:id="5472" w:name="_Toc153255770"/>
      <w:bookmarkStart w:id="5473" w:name="_Toc153260555"/>
      <w:bookmarkStart w:id="5474" w:name="_Toc153274438"/>
      <w:bookmarkStart w:id="5475" w:name="_Toc156095926"/>
      <w:bookmarkStart w:id="5476" w:name="_Toc156097671"/>
      <w:bookmarkStart w:id="5477" w:name="_Toc156381382"/>
      <w:bookmarkStart w:id="5478" w:name="_Toc158432524"/>
      <w:bookmarkEnd w:id="5456"/>
      <w:r>
        <w:t>Notes</w:t>
      </w:r>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p>
    <w:p>
      <w:pPr>
        <w:pStyle w:val="nSubsection"/>
        <w:rPr>
          <w:snapToGrid w:val="0"/>
        </w:rPr>
      </w:pPr>
      <w:r>
        <w:rPr>
          <w:snapToGrid w:val="0"/>
          <w:vertAlign w:val="superscript"/>
        </w:rPr>
        <w:t>1</w:t>
      </w:r>
      <w:r>
        <w:rPr>
          <w:snapToGrid w:val="0"/>
        </w:rPr>
        <w:tab/>
        <w:t xml:space="preserve">This </w:t>
      </w:r>
      <w:ins w:id="5479" w:author="Master Repository Process" w:date="2021-07-31T17:17:00Z">
        <w:r>
          <w:rPr>
            <w:snapToGrid w:val="0"/>
          </w:rPr>
          <w:t xml:space="preserve">reprint </w:t>
        </w:r>
      </w:ins>
      <w:r>
        <w:rPr>
          <w:snapToGrid w:val="0"/>
        </w:rPr>
        <w:t>is a compilation</w:t>
      </w:r>
      <w:ins w:id="5480" w:author="Master Repository Process" w:date="2021-07-31T17:17:00Z">
        <w:r>
          <w:rPr>
            <w:snapToGrid w:val="0"/>
          </w:rPr>
          <w:t xml:space="preserve"> as at 19 January 2007</w:t>
        </w:r>
      </w:ins>
      <w:r>
        <w:rPr>
          <w:snapToGrid w:val="0"/>
        </w:rPr>
        <w:t xml:space="preserve"> of the </w:t>
      </w:r>
      <w:r>
        <w:rPr>
          <w:i/>
          <w:noProof/>
          <w:snapToGrid w:val="0"/>
        </w:rPr>
        <w:t>Children and Community Services (Child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5481" w:name="_Toc158432525"/>
      <w:bookmarkStart w:id="5482" w:name="_Toc135208306"/>
      <w:bookmarkStart w:id="5483" w:name="_Toc153274439"/>
      <w:r>
        <w:t>Compilation table</w:t>
      </w:r>
      <w:bookmarkEnd w:id="5481"/>
      <w:bookmarkEnd w:id="5482"/>
      <w:bookmarkEnd w:id="54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sz w:val="19"/>
              </w:rPr>
              <w:t>Children and Community Services (Early Childhood Care) Regulations 2006</w:t>
            </w:r>
            <w:r>
              <w:rPr>
                <w:iCs/>
                <w:sz w:val="19"/>
              </w:rPr>
              <w:t> </w:t>
            </w:r>
            <w:r>
              <w:rPr>
                <w:iCs/>
                <w:sz w:val="19"/>
                <w:vertAlign w:val="superscript"/>
              </w:rPr>
              <w:t>2</w:t>
            </w:r>
          </w:p>
        </w:tc>
        <w:tc>
          <w:tcPr>
            <w:tcW w:w="1276" w:type="dxa"/>
            <w:tcBorders>
              <w:top w:val="single" w:sz="8" w:space="0" w:color="auto"/>
            </w:tcBorders>
          </w:tcPr>
          <w:p>
            <w:pPr>
              <w:pStyle w:val="nTable"/>
              <w:spacing w:after="40"/>
              <w:rPr>
                <w:sz w:val="19"/>
              </w:rPr>
            </w:pPr>
            <w:r>
              <w:rPr>
                <w:sz w:val="19"/>
              </w:rPr>
              <w:t>18 Jan 2006 p. 125</w:t>
            </w:r>
            <w:r>
              <w:rPr>
                <w:sz w:val="19"/>
              </w:rPr>
              <w:noBreakHyphen/>
              <w:t>90</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Children and Community Services (Early Childhood Care) Amendment Regulations 2006</w:t>
            </w:r>
          </w:p>
        </w:tc>
        <w:tc>
          <w:tcPr>
            <w:tcW w:w="1276" w:type="dxa"/>
          </w:tcPr>
          <w:p>
            <w:pPr>
              <w:pStyle w:val="nTable"/>
              <w:spacing w:after="40"/>
              <w:rPr>
                <w:sz w:val="19"/>
              </w:rPr>
            </w:pPr>
            <w:r>
              <w:rPr>
                <w:sz w:val="19"/>
              </w:rPr>
              <w:t>1 Mar 2006 p. 930</w:t>
            </w:r>
            <w:r>
              <w:rPr>
                <w:sz w:val="19"/>
              </w:rPr>
              <w:noBreakHyphen/>
              <w:t>3</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Children and Community Services (Child Care) Regulations 2006</w:t>
            </w:r>
            <w:r>
              <w:rPr>
                <w:b/>
                <w:bCs/>
                <w:i/>
                <w:snapToGrid w:val="0"/>
                <w:sz w:val="19"/>
              </w:rPr>
              <w:t xml:space="preserve"> </w:t>
            </w:r>
            <w:r>
              <w:rPr>
                <w:b/>
                <w:bCs/>
                <w:sz w:val="19"/>
              </w:rPr>
              <w:t>as at 21 Apr 2006</w:t>
            </w:r>
            <w:r>
              <w:rPr>
                <w:sz w:val="19"/>
              </w:rPr>
              <w:t xml:space="preserve"> (includes amendments listed above)</w:t>
            </w:r>
          </w:p>
        </w:tc>
      </w:tr>
      <w:tr>
        <w:tc>
          <w:tcPr>
            <w:tcW w:w="3118" w:type="dxa"/>
          </w:tcPr>
          <w:p>
            <w:pPr>
              <w:pStyle w:val="nTable"/>
              <w:spacing w:after="40"/>
              <w:rPr>
                <w:i/>
                <w:sz w:val="19"/>
              </w:rPr>
            </w:pPr>
            <w:r>
              <w:rPr>
                <w:i/>
                <w:sz w:val="19"/>
              </w:rPr>
              <w:t>Children and Community Services (Child Care) Amendment Regulations 2006</w:t>
            </w:r>
          </w:p>
        </w:tc>
        <w:tc>
          <w:tcPr>
            <w:tcW w:w="1276" w:type="dxa"/>
          </w:tcPr>
          <w:p>
            <w:pPr>
              <w:pStyle w:val="nTable"/>
              <w:spacing w:after="40"/>
              <w:rPr>
                <w:sz w:val="19"/>
              </w:rPr>
            </w:pPr>
            <w:r>
              <w:rPr>
                <w:sz w:val="19"/>
              </w:rPr>
              <w:t>8 Dec 2006 p. 5370-9</w:t>
            </w:r>
          </w:p>
        </w:tc>
        <w:tc>
          <w:tcPr>
            <w:tcW w:w="2693" w:type="dxa"/>
          </w:tcPr>
          <w:p>
            <w:pPr>
              <w:pStyle w:val="nTable"/>
              <w:spacing w:after="40"/>
              <w:rPr>
                <w:sz w:val="19"/>
              </w:rPr>
            </w:pPr>
            <w:r>
              <w:rPr>
                <w:sz w:val="19"/>
              </w:rPr>
              <w:t>8 Dec 2006</w:t>
            </w:r>
          </w:p>
        </w:tc>
      </w:tr>
      <w:tr>
        <w:trPr>
          <w:cantSplit/>
          <w:ins w:id="5484" w:author="Master Repository Process" w:date="2021-07-31T17:17:00Z"/>
        </w:trPr>
        <w:tc>
          <w:tcPr>
            <w:tcW w:w="7087" w:type="dxa"/>
            <w:gridSpan w:val="3"/>
            <w:tcBorders>
              <w:bottom w:val="single" w:sz="8" w:space="0" w:color="auto"/>
            </w:tcBorders>
          </w:tcPr>
          <w:p>
            <w:pPr>
              <w:pStyle w:val="nTable"/>
              <w:spacing w:after="40"/>
              <w:rPr>
                <w:ins w:id="5485" w:author="Master Repository Process" w:date="2021-07-31T17:17:00Z"/>
                <w:sz w:val="19"/>
              </w:rPr>
            </w:pPr>
            <w:ins w:id="5486" w:author="Master Repository Process" w:date="2021-07-31T17:17:00Z">
              <w:r>
                <w:rPr>
                  <w:b/>
                  <w:bCs/>
                  <w:sz w:val="19"/>
                </w:rPr>
                <w:t xml:space="preserve">Reprint 2:  The </w:t>
              </w:r>
              <w:r>
                <w:rPr>
                  <w:b/>
                  <w:bCs/>
                  <w:i/>
                  <w:noProof/>
                  <w:snapToGrid w:val="0"/>
                  <w:sz w:val="19"/>
                </w:rPr>
                <w:t>Children and Community Services (Child Care) Regulations 2006</w:t>
              </w:r>
              <w:r>
                <w:rPr>
                  <w:b/>
                  <w:bCs/>
                  <w:i/>
                  <w:snapToGrid w:val="0"/>
                  <w:sz w:val="19"/>
                </w:rPr>
                <w:t xml:space="preserve"> </w:t>
              </w:r>
              <w:r>
                <w:rPr>
                  <w:b/>
                  <w:bCs/>
                  <w:sz w:val="19"/>
                </w:rPr>
                <w:t>as at 19 Jan 2007</w:t>
              </w:r>
              <w:r>
                <w:rPr>
                  <w:sz w:val="19"/>
                </w:rPr>
                <w:t xml:space="preserve"> (includes amendments listed above)</w:t>
              </w:r>
            </w:ins>
          </w:p>
        </w:tc>
      </w:tr>
    </w:tbl>
    <w:p>
      <w:pPr>
        <w:pStyle w:val="nSubsection"/>
      </w:pPr>
      <w:r>
        <w:rPr>
          <w:vertAlign w:val="superscript"/>
        </w:rPr>
        <w:t>2</w:t>
      </w:r>
      <w:r>
        <w:tab/>
        <w:t xml:space="preserve">Now known as </w:t>
      </w:r>
      <w:r>
        <w:rPr>
          <w:snapToGrid w:val="0"/>
        </w:rPr>
        <w:t xml:space="preserve">the </w:t>
      </w:r>
      <w:r>
        <w:rPr>
          <w:i/>
          <w:noProof/>
          <w:snapToGrid w:val="0"/>
        </w:rPr>
        <w:t>Children and Community Services (Child Care) Regulations 2006</w:t>
      </w:r>
      <w:r>
        <w:rPr>
          <w:iCs/>
          <w:noProof/>
          <w:snapToGrid w:val="0"/>
        </w:rPr>
        <w:t>;</w:t>
      </w:r>
      <w:r>
        <w:rPr>
          <w:i/>
          <w:noProof/>
          <w:snapToGrid w:val="0"/>
        </w:rPr>
        <w:t xml:space="preserve"> </w:t>
      </w:r>
      <w:r>
        <w:rPr>
          <w:iCs/>
          <w:noProof/>
          <w:snapToGrid w:val="0"/>
        </w:rPr>
        <w:t>citation changed (see note under r. 1).</w:t>
      </w:r>
    </w:p>
    <w:p/>
    <w:p>
      <w:pPr>
        <w:sectPr>
          <w:headerReference w:type="even" r:id="rId21"/>
          <w:headerReference w:type="default" r:id="rId22"/>
          <w:headerReference w:type="first" r:id="rId23"/>
          <w:endnotePr>
            <w:numFmt w:val="decimal"/>
          </w:endnotePr>
          <w:pgSz w:w="11906" w:h="16838" w:code="9"/>
          <w:pgMar w:top="2376" w:right="2404" w:bottom="3544" w:left="2404" w:header="720" w:footer="3380" w:gutter="0"/>
          <w:cols w:space="720"/>
          <w:noEndnote/>
          <w:docGrid w:linePitch="326"/>
        </w:sectPr>
      </w:pPr>
    </w:p>
    <w:p/>
    <w:sectPr>
      <w:headerReference w:type="even" r:id="rId2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(Child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456"/>
          </w:pPr>
          <w:fldSimple w:instr=" Styleref &quot;Name of Act/Reg&quot; ">
            <w:r>
              <w:rPr>
                <w:noProof/>
              </w:rPr>
              <w:t>Children and Community Services (Child Care) Regulations 2006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left="567" w:right="17"/>
          </w:pPr>
          <w:fldSimple w:instr=" Styleref &quot;Name of Act/Reg&quot; ">
            <w:r>
              <w:rPr>
                <w:noProof/>
              </w:rPr>
              <w:t>Children and Community Services (Child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(Child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(Child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0833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F442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2C72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B2A5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BC05C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8A0B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3CE1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225E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00DD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F818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DBDC0C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6E2AB33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3810"/>
    <w:docVar w:name="WAFER_20151208093810" w:val="RemoveTrackChanges"/>
    <w:docVar w:name="WAFER_20151208093810_GUID" w:val="47be7892-764d-4ddd-8571-55675ec6b2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A18CFC-EC71-47B4-8E2C-3FDA9FF0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7"/>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14208</Words>
  <Characters>66924</Characters>
  <Application>Microsoft Office Word</Application>
  <DocSecurity>0</DocSecurity>
  <Lines>1808</Lines>
  <Paragraphs>1096</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Staffing requirements</vt:lpstr>
      <vt:lpstr>        Division 3 — Requirements for place</vt:lpstr>
      <vt:lpstr>        Division 4 — Other obligations relating to the place</vt:lpstr>
      <vt:lpstr>        Division 5 — Operating procedures</vt:lpstr>
      <vt:lpstr>        Division 6 — Administration of service</vt:lpstr>
      <vt:lpstr>    Part 4 — Operating the service</vt:lpstr>
      <vt:lpstr>        Division 1 — Children at care session</vt:lpstr>
      <vt:lpstr>        Division 2 — Contact staff requirements</vt:lpstr>
      <vt:lpstr>        Division 3 — Programmes and behaviour management</vt:lpstr>
      <vt:lpstr>        Division 4 — Excursions</vt:lpstr>
      <vt:lpstr>        Division 5 — Water activities</vt:lpstr>
      <vt:lpstr>        Division 6 — Safety and health of enrolled children</vt:lpstr>
      <vt:lpstr>    Part 5 — Other matters</vt:lpstr>
      <vt:lpstr>    Notes</vt:lpstr>
    </vt:vector>
  </TitlesOfParts>
  <Manager/>
  <Company/>
  <LinksUpToDate>false</LinksUpToDate>
  <CharactersWithSpaces>80036</CharactersWithSpaces>
  <SharedDoc>false</SharedDoc>
  <HLinks>
    <vt:vector size="12" baseType="variant">
      <vt:variant>
        <vt:i4>3014716</vt:i4>
      </vt:variant>
      <vt:variant>
        <vt:i4>9162</vt:i4>
      </vt:variant>
      <vt:variant>
        <vt:i4>1025</vt:i4>
      </vt:variant>
      <vt:variant>
        <vt:i4>1</vt:i4>
      </vt:variant>
      <vt:variant>
        <vt:lpwstr>C:\Program Files\PCO DLL\Support\Crest.wpg</vt:lpwstr>
      </vt:variant>
      <vt:variant>
        <vt:lpwstr/>
      </vt: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(Child Care) Regulations 2006 01-b0-03 - 02-a0-05</dc:title>
  <dc:subject/>
  <dc:creator/>
  <cp:keywords/>
  <dc:description/>
  <cp:lastModifiedBy>Master Repository Process</cp:lastModifiedBy>
  <cp:revision>2</cp:revision>
  <cp:lastPrinted>2007-01-12T08:06:00Z</cp:lastPrinted>
  <dcterms:created xsi:type="dcterms:W3CDTF">2021-07-31T09:17:00Z</dcterms:created>
  <dcterms:modified xsi:type="dcterms:W3CDTF">2021-07-31T09:17:00Z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125-190</vt:lpwstr>
  </property>
  <property fmtid="{D5CDD505-2E9C-101B-9397-08002B2CF9AE}" pid="3" name="CommencementDate">
    <vt:lpwstr>20070119</vt:lpwstr>
  </property>
  <property fmtid="{D5CDD505-2E9C-101B-9397-08002B2CF9AE}" pid="4" name="DocumentType">
    <vt:lpwstr>Reg</vt:lpwstr>
  </property>
  <property fmtid="{D5CDD505-2E9C-101B-9397-08002B2CF9AE}" pid="5" name="OwlsUID">
    <vt:i4>37903</vt:i4>
  </property>
  <property fmtid="{D5CDD505-2E9C-101B-9397-08002B2CF9AE}" pid="6" name="ReprintNo">
    <vt:lpwstr>2</vt:lpwstr>
  </property>
  <property fmtid="{D5CDD505-2E9C-101B-9397-08002B2CF9AE}" pid="7" name="ReprintedAsAt">
    <vt:filetime>2006-04-20T16:00:00Z</vt:filetime>
  </property>
  <property fmtid="{D5CDD505-2E9C-101B-9397-08002B2CF9AE}" pid="8" name="FromSuffix">
    <vt:lpwstr>01-b0-03</vt:lpwstr>
  </property>
  <property fmtid="{D5CDD505-2E9C-101B-9397-08002B2CF9AE}" pid="9" name="FromAsAtDate">
    <vt:lpwstr>08 Dec 2006</vt:lpwstr>
  </property>
  <property fmtid="{D5CDD505-2E9C-101B-9397-08002B2CF9AE}" pid="10" name="ToSuffix">
    <vt:lpwstr>02-a0-05</vt:lpwstr>
  </property>
  <property fmtid="{D5CDD505-2E9C-101B-9397-08002B2CF9AE}" pid="11" name="ToAsAtDate">
    <vt:lpwstr>19 Jan 2007</vt:lpwstr>
  </property>
</Properties>
</file>