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Sep 2014</w:t>
      </w:r>
      <w:r>
        <w:fldChar w:fldCharType="end"/>
      </w:r>
      <w:r>
        <w:t xml:space="preserve">, </w:t>
      </w:r>
      <w:r>
        <w:fldChar w:fldCharType="begin"/>
      </w:r>
      <w:r>
        <w:instrText xml:space="preserve"> DocProperty FromSuffix </w:instrText>
      </w:r>
      <w:r>
        <w:fldChar w:fldCharType="separate"/>
      </w:r>
      <w:r>
        <w:t>03-h0-01</w:t>
      </w:r>
      <w:r>
        <w:fldChar w:fldCharType="end"/>
      </w:r>
      <w:r>
        <w:t>] and [</w:t>
      </w:r>
      <w:r>
        <w:fldChar w:fldCharType="begin"/>
      </w:r>
      <w:r>
        <w:instrText xml:space="preserve"> DocProperty ToAsAtDate</w:instrText>
      </w:r>
      <w:r>
        <w:fldChar w:fldCharType="separate"/>
      </w:r>
      <w:r>
        <w:t>03 Mar 2015</w:t>
      </w:r>
      <w:r>
        <w:fldChar w:fldCharType="end"/>
      </w:r>
      <w:r>
        <w:t xml:space="preserve">, </w:t>
      </w:r>
      <w:r>
        <w:fldChar w:fldCharType="begin"/>
      </w:r>
      <w:r>
        <w:instrText xml:space="preserve"> DocProperty ToSuffix</w:instrText>
      </w:r>
      <w:r>
        <w:fldChar w:fldCharType="separate"/>
      </w:r>
      <w:r>
        <w:t>03-i0-00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w:t>
      </w:r>
      <w:bookmarkStart w:id="1" w:name="_GoBack"/>
      <w:bookmarkEnd w:id="1"/>
      <w:r>
        <w:rPr>
          <w:snapToGrid w:val="0"/>
        </w:rPr>
        <w:t>n Act —</w:t>
      </w:r>
    </w:p>
    <w:p>
      <w:pPr>
        <w:pStyle w:val="LongTitle"/>
        <w:numPr>
          <w:ilvl w:val="0"/>
          <w:numId w:val="1"/>
        </w:numPr>
        <w:suppressLineNumbers/>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ind w:left="357" w:hanging="357"/>
        <w:rPr>
          <w:snapToGrid w:val="0"/>
        </w:rPr>
      </w:pPr>
      <w:r>
        <w:rPr>
          <w:snapToGrid w:val="0"/>
        </w:rPr>
        <w:t>to make provisions about the protection and care of children and the employment of children;</w:t>
      </w:r>
    </w:p>
    <w:p>
      <w:pPr>
        <w:pStyle w:val="LongTitle"/>
        <w:numPr>
          <w:ilvl w:val="0"/>
          <w:numId w:val="1"/>
        </w:numPr>
        <w:suppressLineNumbers/>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rPr>
          <w:snapToGrid w:val="0"/>
        </w:rPr>
      </w:pPr>
      <w:r>
        <w:rPr>
          <w:snapToGrid w:val="0"/>
        </w:rPr>
        <w:t>to amend certain Acts</w:t>
      </w:r>
      <w:r>
        <w:rPr>
          <w:b w:val="0"/>
          <w:snapToGrid w:val="0"/>
          <w:vertAlign w:val="superscript"/>
        </w:rPr>
        <w:t> 2</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by No. 19 of 2007 s. 63.]</w:t>
      </w:r>
    </w:p>
    <w:p>
      <w:pPr>
        <w:pStyle w:val="Heading2"/>
      </w:pPr>
      <w:bookmarkStart w:id="2" w:name="_Toc375052179"/>
      <w:bookmarkStart w:id="3" w:name="_Toc392495592"/>
      <w:bookmarkStart w:id="4" w:name="_Toc397947123"/>
      <w:bookmarkStart w:id="5" w:name="_Toc413243721"/>
      <w:bookmarkStart w:id="6" w:name="_Toc413320725"/>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p>
    <w:p>
      <w:pPr>
        <w:pStyle w:val="Heading5"/>
        <w:spacing w:before="180"/>
        <w:rPr>
          <w:snapToGrid w:val="0"/>
        </w:rPr>
      </w:pPr>
      <w:bookmarkStart w:id="7" w:name="_Toc397947124"/>
      <w:bookmarkStart w:id="8" w:name="_Toc413320726"/>
      <w:bookmarkStart w:id="9" w:name="_Toc413243722"/>
      <w:r>
        <w:rPr>
          <w:rStyle w:val="CharSectno"/>
        </w:rPr>
        <w:t>1</w:t>
      </w:r>
      <w:r>
        <w:rPr>
          <w:snapToGrid w:val="0"/>
        </w:rPr>
        <w:t>.</w:t>
      </w:r>
      <w:r>
        <w:rPr>
          <w:snapToGrid w:val="0"/>
        </w:rPr>
        <w:tab/>
        <w:t>Short title</w:t>
      </w:r>
      <w:bookmarkEnd w:id="7"/>
      <w:bookmarkEnd w:id="8"/>
      <w:bookmarkEnd w:id="9"/>
    </w:p>
    <w:p>
      <w:pPr>
        <w:pStyle w:val="Subsection"/>
        <w:spacing w:before="140"/>
        <w:ind w:right="284"/>
        <w:rPr>
          <w:snapToGrid w:val="0"/>
        </w:rPr>
      </w:pPr>
      <w:r>
        <w:rPr>
          <w:snapToGrid w:val="0"/>
        </w:rPr>
        <w:tab/>
      </w:r>
      <w:r>
        <w:rPr>
          <w:snapToGrid w:val="0"/>
        </w:rPr>
        <w:tab/>
        <w:t>This Act may be cited as the</w:t>
      </w:r>
      <w:r>
        <w:rPr>
          <w:i/>
          <w:snapToGrid w:val="0"/>
        </w:rPr>
        <w:t xml:space="preserve"> Children and Community Services Act 2004</w:t>
      </w:r>
      <w:r>
        <w:rPr>
          <w:snapToGrid w:val="0"/>
          <w:vertAlign w:val="superscript"/>
        </w:rPr>
        <w:t> 1</w:t>
      </w:r>
      <w:r>
        <w:rPr>
          <w:snapToGrid w:val="0"/>
        </w:rPr>
        <w:t>.</w:t>
      </w:r>
    </w:p>
    <w:p>
      <w:pPr>
        <w:pStyle w:val="Heading5"/>
        <w:spacing w:before="200"/>
        <w:rPr>
          <w:snapToGrid w:val="0"/>
        </w:rPr>
      </w:pPr>
      <w:bookmarkStart w:id="10" w:name="_Toc397947125"/>
      <w:bookmarkStart w:id="11" w:name="_Toc413320727"/>
      <w:bookmarkStart w:id="12" w:name="_Toc413243723"/>
      <w:r>
        <w:rPr>
          <w:rStyle w:val="CharSectno"/>
        </w:rPr>
        <w:t>2</w:t>
      </w:r>
      <w:r>
        <w:rPr>
          <w:snapToGrid w:val="0"/>
        </w:rPr>
        <w:t>.</w:t>
      </w:r>
      <w:r>
        <w:rPr>
          <w:snapToGrid w:val="0"/>
        </w:rPr>
        <w:tab/>
        <w:t>Commencement</w:t>
      </w:r>
      <w:bookmarkEnd w:id="10"/>
      <w:bookmarkEnd w:id="11"/>
      <w:bookmarkEnd w:id="12"/>
    </w:p>
    <w:p>
      <w:pPr>
        <w:pStyle w:val="Subsection"/>
        <w:spacing w:before="140"/>
      </w:pPr>
      <w:r>
        <w:tab/>
        <w:t>(1)</w:t>
      </w:r>
      <w:r>
        <w:tab/>
        <w:t>This Act comes into operation on a day fixed by proclamation</w:t>
      </w:r>
      <w:r>
        <w:rPr>
          <w:vertAlign w:val="superscript"/>
        </w:rPr>
        <w:t> 1</w:t>
      </w:r>
      <w:r>
        <w:t>.</w:t>
      </w:r>
    </w:p>
    <w:p>
      <w:pPr>
        <w:pStyle w:val="Subsection"/>
        <w:spacing w:before="140"/>
      </w:pPr>
      <w:r>
        <w:tab/>
        <w:t>(2)</w:t>
      </w:r>
      <w:r>
        <w:tab/>
        <w:t>Different days may be fixed under subsection (1) for different provisions.</w:t>
      </w:r>
    </w:p>
    <w:p>
      <w:pPr>
        <w:pStyle w:val="Heading5"/>
        <w:spacing w:before="200"/>
      </w:pPr>
      <w:bookmarkStart w:id="13" w:name="_Toc397947126"/>
      <w:bookmarkStart w:id="14" w:name="_Toc413320728"/>
      <w:bookmarkStart w:id="15" w:name="_Toc413243724"/>
      <w:r>
        <w:rPr>
          <w:rStyle w:val="CharSectno"/>
        </w:rPr>
        <w:t>3</w:t>
      </w:r>
      <w:r>
        <w:t>.</w:t>
      </w:r>
      <w:r>
        <w:tab/>
        <w:t>Terms used</w:t>
      </w:r>
      <w:bookmarkEnd w:id="13"/>
      <w:bookmarkEnd w:id="14"/>
      <w:bookmarkEnd w:id="15"/>
    </w:p>
    <w:p>
      <w:pPr>
        <w:pStyle w:val="Subsection"/>
        <w:spacing w:before="140"/>
      </w:pPr>
      <w:r>
        <w:tab/>
      </w:r>
      <w:r>
        <w:tab/>
        <w:t>In this Act, unless the contrary intention appears —</w:t>
      </w:r>
    </w:p>
    <w:p>
      <w:pPr>
        <w:pStyle w:val="Defstart"/>
        <w:spacing w:before="60"/>
      </w:pPr>
      <w:r>
        <w:tab/>
      </w:r>
      <w:r>
        <w:rPr>
          <w:rStyle w:val="CharDefText"/>
        </w:rPr>
        <w:t>Aboriginal person</w:t>
      </w:r>
      <w:r>
        <w:t xml:space="preserve"> means a person who is a descendant of Aboriginal people of </w:t>
      </w:r>
      <w:smartTag w:uri="urn:schemas-microsoft-com:office:smarttags" w:element="place">
        <w:smartTag w:uri="urn:schemas-microsoft-com:office:smarttags" w:element="country-region">
          <w:r>
            <w:t>Australia</w:t>
          </w:r>
        </w:smartTag>
      </w:smartTag>
      <w:r>
        <w:t xml:space="preserve">, and </w:t>
      </w:r>
      <w:r>
        <w:rPr>
          <w:rStyle w:val="CharDefText"/>
        </w:rPr>
        <w:t>Aboriginal child</w:t>
      </w:r>
      <w:r>
        <w:t xml:space="preserve"> has a corresponding meaning;</w:t>
      </w:r>
    </w:p>
    <w:p>
      <w:pPr>
        <w:pStyle w:val="Defstart"/>
        <w:spacing w:before="60"/>
      </w:pPr>
      <w:r>
        <w:rPr>
          <w:b/>
        </w:rPr>
        <w:tab/>
      </w:r>
      <w:r>
        <w:rPr>
          <w:rStyle w:val="CharDefText"/>
        </w:rPr>
        <w:t>adult</w:t>
      </w:r>
      <w:r>
        <w:t xml:space="preserve"> means a person who has reached 18 years of age;</w:t>
      </w:r>
    </w:p>
    <w:p>
      <w:pPr>
        <w:pStyle w:val="Defstart"/>
      </w:pPr>
      <w:r>
        <w:tab/>
      </w:r>
      <w:r>
        <w:rPr>
          <w:rStyle w:val="CharDefText"/>
        </w:rPr>
        <w:t>assessor</w:t>
      </w:r>
      <w:r>
        <w:t xml:space="preserve"> means a person appointed to be an assessor under section 125A(2);</w:t>
      </w:r>
    </w:p>
    <w:p>
      <w:pPr>
        <w:pStyle w:val="Defstart"/>
        <w:spacing w:before="60"/>
      </w:pPr>
      <w:r>
        <w:rPr>
          <w:b/>
        </w:rPr>
        <w:tab/>
      </w:r>
      <w:r>
        <w:rPr>
          <w:rStyle w:val="CharDefText"/>
        </w:rPr>
        <w:t>authorised officer</w:t>
      </w:r>
      <w:r>
        <w:t xml:space="preserve"> means an officer designated under section 25 for the purposes of this Act or for the purposes of the provision in which the term is used;</w:t>
      </w:r>
    </w:p>
    <w:p>
      <w:pPr>
        <w:pStyle w:val="Defstart"/>
        <w:spacing w:before="60"/>
      </w:pPr>
      <w:r>
        <w:tab/>
      </w:r>
      <w:r>
        <w:rPr>
          <w:rStyle w:val="CharDefText"/>
        </w:rPr>
        <w:t>carer</w:t>
      </w:r>
      <w:r>
        <w:rPr>
          <w:b/>
        </w:rPr>
        <w:t xml:space="preserve"> </w:t>
      </w:r>
      <w:r>
        <w:t>means a person who provides care for a child under a placement arrangement;</w:t>
      </w:r>
    </w:p>
    <w:p>
      <w:pPr>
        <w:pStyle w:val="Defstart"/>
        <w:spacing w:before="60"/>
      </w:pPr>
      <w:r>
        <w:rPr>
          <w:b/>
        </w:rPr>
        <w:tab/>
      </w:r>
      <w:r>
        <w:rPr>
          <w:rStyle w:val="CharDefText"/>
        </w:rPr>
        <w:t>CEO</w:t>
      </w:r>
      <w:r>
        <w:t xml:space="preserve"> means the chief executive officer of the Department;</w:t>
      </w:r>
    </w:p>
    <w:p>
      <w:pPr>
        <w:pStyle w:val="Defstart"/>
        <w:spacing w:before="60"/>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child care services</w:t>
      </w:r>
      <w:r>
        <w:t xml:space="preserve"> means — </w:t>
      </w:r>
    </w:p>
    <w:p>
      <w:pPr>
        <w:pStyle w:val="Defpara"/>
      </w:pPr>
      <w:r>
        <w:tab/>
        <w:t>(a)</w:t>
      </w:r>
      <w:r>
        <w:tab/>
        <w:t xml:space="preserve">any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spacing w:before="60"/>
      </w:pPr>
      <w:r>
        <w:tab/>
      </w:r>
      <w:r>
        <w:rPr>
          <w:rStyle w:val="CharDefText"/>
        </w:rPr>
        <w:t>Court</w:t>
      </w:r>
      <w:r>
        <w:t xml:space="preserve"> means the Children’s Court;</w:t>
      </w:r>
    </w:p>
    <w:p>
      <w:pPr>
        <w:pStyle w:val="Defstart"/>
        <w:spacing w:before="60"/>
      </w:pPr>
      <w:r>
        <w:tab/>
      </w:r>
      <w:r>
        <w:rPr>
          <w:rStyle w:val="CharDefText"/>
        </w:rPr>
        <w:t>Department</w:t>
      </w:r>
      <w:r>
        <w:t xml:space="preserve"> means the department of the Public Service principally assisting the Minister in the administration of this Act;</w:t>
      </w:r>
    </w:p>
    <w:p>
      <w:pPr>
        <w:pStyle w:val="Defstart"/>
        <w:keepNext/>
        <w:spacing w:before="60"/>
      </w:pPr>
      <w:r>
        <w:rPr>
          <w:b/>
        </w:rPr>
        <w:tab/>
      </w:r>
      <w:r>
        <w:rPr>
          <w:rStyle w:val="CharDefText"/>
        </w:rPr>
        <w:t>disability</w:t>
      </w:r>
      <w:r>
        <w:t xml:space="preserve"> means a disability — </w:t>
      </w:r>
    </w:p>
    <w:p>
      <w:pPr>
        <w:pStyle w:val="Defpara"/>
        <w:spacing w:before="60"/>
      </w:pPr>
      <w:r>
        <w:tab/>
        <w:t>(a)</w:t>
      </w:r>
      <w:r>
        <w:tab/>
        <w:t>that is attributable to an intellectual, psychiatric, cognitive, neurological, sensory, or physical impairment or a combination of those impairments; and</w:t>
      </w:r>
    </w:p>
    <w:p>
      <w:pPr>
        <w:pStyle w:val="Defpara"/>
      </w:pPr>
      <w:r>
        <w:tab/>
        <w:t>(b)</w:t>
      </w:r>
      <w:r>
        <w:tab/>
        <w:t>that is permanent or likely to be permanent; and</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pPr>
      <w:r>
        <w:tab/>
        <w:t>(ii)</w:t>
      </w:r>
      <w:r>
        <w:tab/>
        <w:t>a need for continuing support services;</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30;</w:t>
      </w:r>
    </w:p>
    <w:p>
      <w:pPr>
        <w:pStyle w:val="Defstart"/>
      </w:pPr>
      <w:r>
        <w:tab/>
      </w:r>
      <w:r>
        <w:rPr>
          <w:rStyle w:val="CharDefText"/>
        </w:rPr>
        <w:t>interim order</w:t>
      </w:r>
      <w:r>
        <w:t>, except in Part 6, means an order made under section 133;</w:t>
      </w:r>
    </w:p>
    <w:p>
      <w:pPr>
        <w:pStyle w:val="Defstart"/>
      </w:pPr>
      <w:r>
        <w:tab/>
      </w:r>
      <w:r>
        <w:rPr>
          <w:rStyle w:val="CharDefText"/>
        </w:rPr>
        <w:t>interim order (secure care)</w:t>
      </w:r>
      <w:r>
        <w:t xml:space="preserve"> means an order under section 133(2)(ca);</w:t>
      </w:r>
    </w:p>
    <w:p>
      <w:pPr>
        <w:pStyle w:val="Defstart"/>
      </w:pPr>
      <w:r>
        <w:rPr>
          <w:b/>
        </w:rPr>
        <w:tab/>
      </w:r>
      <w:r>
        <w:rPr>
          <w:rStyle w:val="CharDefText"/>
        </w:rPr>
        <w:t>judge</w:t>
      </w:r>
      <w:r>
        <w:t xml:space="preserve"> means a judge of the Court;</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rStyle w:val="CharDefText"/>
        </w:rPr>
        <w:t>parent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147;</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placement arrangement</w:t>
      </w:r>
      <w:r>
        <w:t xml:space="preserve"> means an arrangement under section 79(2) for the placement of a child;</w:t>
      </w:r>
    </w:p>
    <w:p>
      <w:pPr>
        <w:pStyle w:val="Defstart"/>
      </w:pPr>
      <w:r>
        <w:rPr>
          <w:b/>
        </w:rPr>
        <w:tab/>
      </w:r>
      <w:r>
        <w:rPr>
          <w:rStyle w:val="CharDefText"/>
        </w:rPr>
        <w:t>police officer</w:t>
      </w:r>
      <w:r>
        <w:t xml:space="preserve"> has the meaning given to that term in the </w:t>
      </w:r>
      <w:r>
        <w:rPr>
          <w:i/>
        </w:rPr>
        <w:t>Protective Custody Act 2000</w:t>
      </w:r>
      <w:r>
        <w:t xml:space="preserve"> section 3;</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w:t>
      </w:r>
    </w:p>
    <w:p>
      <w:pPr>
        <w:pStyle w:val="Defstart"/>
      </w:pPr>
      <w:r>
        <w:tab/>
      </w:r>
      <w:r>
        <w:rPr>
          <w:rStyle w:val="CharDefText"/>
        </w:rPr>
        <w:t>protection order</w:t>
      </w:r>
      <w:r>
        <w:t xml:space="preserve"> has the meaning given to that term in section 43;</w:t>
      </w:r>
    </w:p>
    <w:p>
      <w:pPr>
        <w:pStyle w:val="Defstart"/>
      </w:pPr>
      <w:r>
        <w:tab/>
      </w:r>
      <w:r>
        <w:rPr>
          <w:rStyle w:val="CharDefText"/>
        </w:rPr>
        <w:t xml:space="preserve">protection order (special guardianship) </w:t>
      </w:r>
      <w:r>
        <w:t>has the meaning given in section 60;</w:t>
      </w:r>
    </w:p>
    <w:p>
      <w:pPr>
        <w:pStyle w:val="Defstart"/>
      </w:pPr>
      <w:r>
        <w:tab/>
      </w:r>
      <w:r>
        <w:rPr>
          <w:rStyle w:val="CharDefText"/>
        </w:rPr>
        <w:t>protection order (supervision)</w:t>
      </w:r>
      <w:r>
        <w:t xml:space="preserve"> has the meaning given to that term in section 47;</w:t>
      </w:r>
    </w:p>
    <w:p>
      <w:pPr>
        <w:pStyle w:val="Defstart"/>
      </w:pPr>
      <w:r>
        <w:tab/>
      </w:r>
      <w:r>
        <w:rPr>
          <w:rStyle w:val="CharDefText"/>
        </w:rPr>
        <w:t>protection order (time</w:t>
      </w:r>
      <w:r>
        <w:rPr>
          <w:rStyle w:val="CharDefText"/>
        </w:rPr>
        <w:noBreakHyphen/>
        <w:t>limited)</w:t>
      </w:r>
      <w:r>
        <w:t xml:space="preserve"> has the meaning given to that term in section 54;</w:t>
      </w:r>
    </w:p>
    <w:p>
      <w:pPr>
        <w:pStyle w:val="Defstart"/>
      </w:pPr>
      <w:r>
        <w:tab/>
      </w:r>
      <w:r>
        <w:rPr>
          <w:rStyle w:val="CharDefText"/>
        </w:rPr>
        <w:t>protection order (until 18)</w:t>
      </w:r>
      <w:r>
        <w:t xml:space="preserve"> has the meaning given to that term in section 57;</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65, 73 or 126);</w:t>
      </w:r>
    </w:p>
    <w:p>
      <w:pPr>
        <w:pStyle w:val="Defstart"/>
      </w:pPr>
      <w:r>
        <w:tab/>
      </w:r>
      <w:r>
        <w:rPr>
          <w:rStyle w:val="CharDefText"/>
        </w:rPr>
        <w:t>provisional protection and care</w:t>
      </w:r>
      <w:r>
        <w:t xml:space="preserve"> has the meaning given to that term in section 29(1);</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relative</w:t>
      </w:r>
      <w:r>
        <w:t>, in relation to a child, means each of the following people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keepNext/>
      </w:pPr>
      <w:r>
        <w:tab/>
      </w:r>
      <w:r>
        <w:rPr>
          <w:rStyle w:val="CharDefText"/>
        </w:rPr>
        <w:t>residential facility</w:t>
      </w:r>
      <w:r>
        <w:t xml:space="preserve"> means a place that — </w:t>
      </w:r>
    </w:p>
    <w:p>
      <w:pPr>
        <w:pStyle w:val="Defpara"/>
      </w:pPr>
      <w:r>
        <w:tab/>
        <w:t>(a)</w:t>
      </w:r>
      <w:r>
        <w:tab/>
        <w:t>is used to provide accommodation for children in the CEO’s care; and</w:t>
      </w:r>
    </w:p>
    <w:p>
      <w:pPr>
        <w:pStyle w:val="Defpara"/>
      </w:pPr>
      <w:r>
        <w:tab/>
        <w:t>(b)</w:t>
      </w:r>
      <w:r>
        <w:tab/>
        <w:t xml:space="preserve">is operated or managed by — </w:t>
      </w:r>
    </w:p>
    <w:p>
      <w:pPr>
        <w:pStyle w:val="Defsubpara"/>
      </w:pPr>
      <w:r>
        <w:tab/>
        <w:t>(i)</w:t>
      </w:r>
      <w:r>
        <w:tab/>
        <w:t>the Department; or</w:t>
      </w:r>
    </w:p>
    <w:p>
      <w:pPr>
        <w:pStyle w:val="Defsubpara"/>
      </w:pPr>
      <w:r>
        <w:tab/>
        <w:t>(ii)</w:t>
      </w:r>
      <w:r>
        <w:tab/>
        <w:t>another public authority; or</w:t>
      </w:r>
    </w:p>
    <w:p>
      <w:pPr>
        <w:pStyle w:val="Defsubpara"/>
      </w:pPr>
      <w:r>
        <w:tab/>
        <w:t>(iii)</w:t>
      </w:r>
      <w:r>
        <w:tab/>
        <w:t>a person who has entered into an agreement under section 15(1) for the provision of placement services,</w:t>
      </w:r>
    </w:p>
    <w:p>
      <w:pPr>
        <w:pStyle w:val="Defstart"/>
      </w:pPr>
      <w:r>
        <w:tab/>
        <w:t>but does not include a secure care facility;</w:t>
      </w:r>
    </w:p>
    <w:p>
      <w:pPr>
        <w:pStyle w:val="Defstart"/>
      </w:pPr>
      <w:r>
        <w:tab/>
      </w:r>
      <w:r>
        <w:rPr>
          <w:rStyle w:val="CharDefText"/>
        </w:rPr>
        <w:t>secure care arrangement</w:t>
      </w:r>
      <w:r>
        <w:t xml:space="preserve"> has the meaning given in section 88C(1);</w:t>
      </w:r>
    </w:p>
    <w:p>
      <w:pPr>
        <w:pStyle w:val="Defstart"/>
      </w:pPr>
      <w:r>
        <w:tab/>
      </w:r>
      <w:r>
        <w:rPr>
          <w:rStyle w:val="CharDefText"/>
        </w:rPr>
        <w:t>secure care facility</w:t>
      </w:r>
      <w:r>
        <w:t xml:space="preserve"> means a place declared to be a secure care facility under section 88B(1);</w:t>
      </w:r>
    </w:p>
    <w:p>
      <w:pPr>
        <w:pStyle w:val="Defstart"/>
      </w:pPr>
      <w:r>
        <w:rPr>
          <w:b/>
        </w:rPr>
        <w:tab/>
      </w:r>
      <w:r>
        <w:rPr>
          <w:rStyle w:val="CharDefText"/>
        </w:rPr>
        <w:t>service provider</w:t>
      </w:r>
      <w:r>
        <w:t xml:space="preserve"> means a person who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15(1);</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rStyle w:val="CharDefText"/>
        </w:rPr>
        <w:t>Torres Strait Islander</w:t>
      </w:r>
      <w:r>
        <w:t xml:space="preserve"> means a person who is a descendant of the indigenous inhabitants of the </w:t>
      </w:r>
      <w:smartTag w:uri="urn:schemas-microsoft-com:office:smarttags" w:element="PlaceName">
        <w:r>
          <w:t>Torres Strait</w:t>
        </w:r>
      </w:smartTag>
      <w:r>
        <w:t xml:space="preserve"> </w:t>
      </w:r>
      <w:smartTag w:uri="urn:schemas-microsoft-com:office:smarttags" w:element="PlaceType">
        <w:r>
          <w:t>Islands</w:t>
        </w:r>
      </w:smartTag>
      <w:r>
        <w:t xml:space="preserve">, and </w:t>
      </w:r>
      <w:smartTag w:uri="urn:schemas-microsoft-com:office:smarttags" w:element="place">
        <w:r>
          <w:rPr>
            <w:rStyle w:val="CharDefText"/>
          </w:rPr>
          <w:t>Torres Strait</w:t>
        </w:r>
      </w:smartTag>
      <w:r>
        <w:rPr>
          <w:rStyle w:val="CharDefText"/>
        </w:rPr>
        <w:t xml:space="preserve"> Islander child</w:t>
      </w:r>
      <w:r>
        <w:t xml:space="preserve"> has a corresponding meaning;</w:t>
      </w:r>
    </w:p>
    <w:p>
      <w:pPr>
        <w:pStyle w:val="Defstart"/>
      </w:pPr>
      <w:r>
        <w:rPr>
          <w:b/>
        </w:rPr>
        <w:tab/>
      </w:r>
      <w:r>
        <w:rPr>
          <w:rStyle w:val="CharDefText"/>
        </w:rPr>
        <w:t>wellbeing</w:t>
      </w:r>
      <w:r>
        <w:t xml:space="preserve"> of a child includes the care, development, health and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by No. 8 of 2009 s. 32(2); No. 49 of 2010 s. 4, 24 and 37; No. 11 of 2012 s. 27.]</w:t>
      </w:r>
    </w:p>
    <w:p>
      <w:pPr>
        <w:pStyle w:val="Heading5"/>
      </w:pPr>
      <w:bookmarkStart w:id="16" w:name="_Toc397947127"/>
      <w:bookmarkStart w:id="17" w:name="_Toc413320729"/>
      <w:bookmarkStart w:id="18" w:name="_Toc413243725"/>
      <w:r>
        <w:rPr>
          <w:rStyle w:val="CharSectno"/>
        </w:rPr>
        <w:t>4</w:t>
      </w:r>
      <w:r>
        <w:t>.</w:t>
      </w:r>
      <w:r>
        <w:tab/>
        <w:t>Presumptions of parentage</w:t>
      </w:r>
      <w:bookmarkEnd w:id="16"/>
      <w:bookmarkEnd w:id="17"/>
      <w:bookmarkEnd w:id="18"/>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19" w:name="_Toc397947128"/>
      <w:bookmarkStart w:id="20" w:name="_Toc413320730"/>
      <w:bookmarkStart w:id="21" w:name="_Toc413243726"/>
      <w:r>
        <w:rPr>
          <w:rStyle w:val="CharSectno"/>
        </w:rPr>
        <w:t>5</w:t>
      </w:r>
      <w:r>
        <w:t>.</w:t>
      </w:r>
      <w:r>
        <w:tab/>
        <w:t>Status of notes</w:t>
      </w:r>
      <w:bookmarkEnd w:id="19"/>
      <w:bookmarkEnd w:id="20"/>
      <w:bookmarkEnd w:id="21"/>
    </w:p>
    <w:p>
      <w:pPr>
        <w:pStyle w:val="Subsection"/>
      </w:pPr>
      <w:r>
        <w:tab/>
      </w:r>
      <w:r>
        <w:tab/>
        <w:t>Notes in this Act are provided to assist understanding and do not form part of this Act.</w:t>
      </w:r>
    </w:p>
    <w:p>
      <w:pPr>
        <w:pStyle w:val="Heading2"/>
      </w:pPr>
      <w:bookmarkStart w:id="22" w:name="_Toc375052185"/>
      <w:bookmarkStart w:id="23" w:name="_Toc392495598"/>
      <w:bookmarkStart w:id="24" w:name="_Toc397947129"/>
      <w:bookmarkStart w:id="25" w:name="_Toc413243727"/>
      <w:bookmarkStart w:id="26" w:name="_Toc413320731"/>
      <w:r>
        <w:rPr>
          <w:rStyle w:val="CharPartNo"/>
        </w:rPr>
        <w:t>Part 2</w:t>
      </w:r>
      <w:r>
        <w:t> — </w:t>
      </w:r>
      <w:r>
        <w:rPr>
          <w:rStyle w:val="CharPartText"/>
        </w:rPr>
        <w:t>Objects and principles</w:t>
      </w:r>
      <w:bookmarkEnd w:id="22"/>
      <w:bookmarkEnd w:id="23"/>
      <w:bookmarkEnd w:id="24"/>
      <w:bookmarkEnd w:id="25"/>
      <w:bookmarkEnd w:id="26"/>
    </w:p>
    <w:p>
      <w:pPr>
        <w:pStyle w:val="Heading3"/>
      </w:pPr>
      <w:bookmarkStart w:id="27" w:name="_Toc375052186"/>
      <w:bookmarkStart w:id="28" w:name="_Toc392495599"/>
      <w:bookmarkStart w:id="29" w:name="_Toc397947130"/>
      <w:bookmarkStart w:id="30" w:name="_Toc413243728"/>
      <w:bookmarkStart w:id="31" w:name="_Toc413320732"/>
      <w:r>
        <w:rPr>
          <w:rStyle w:val="CharDivNo"/>
        </w:rPr>
        <w:t>Division 1</w:t>
      </w:r>
      <w:r>
        <w:t> — </w:t>
      </w:r>
      <w:r>
        <w:rPr>
          <w:rStyle w:val="CharDivText"/>
        </w:rPr>
        <w:t>Objects</w:t>
      </w:r>
      <w:bookmarkEnd w:id="27"/>
      <w:bookmarkEnd w:id="28"/>
      <w:bookmarkEnd w:id="29"/>
      <w:bookmarkEnd w:id="30"/>
      <w:bookmarkEnd w:id="31"/>
    </w:p>
    <w:p>
      <w:pPr>
        <w:pStyle w:val="Heading5"/>
      </w:pPr>
      <w:bookmarkStart w:id="32" w:name="_Toc397947131"/>
      <w:bookmarkStart w:id="33" w:name="_Toc413320733"/>
      <w:bookmarkStart w:id="34" w:name="_Toc413243729"/>
      <w:r>
        <w:rPr>
          <w:rStyle w:val="CharSectno"/>
        </w:rPr>
        <w:t>6</w:t>
      </w:r>
      <w:r>
        <w:t>.</w:t>
      </w:r>
      <w:r>
        <w:tab/>
        <w:t>Objects</w:t>
      </w:r>
      <w:bookmarkEnd w:id="32"/>
      <w:bookmarkEnd w:id="33"/>
      <w:bookmarkEnd w:id="34"/>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by No. 19 of 2007 s. 64.]</w:t>
      </w:r>
    </w:p>
    <w:p>
      <w:pPr>
        <w:pStyle w:val="Heading3"/>
      </w:pPr>
      <w:bookmarkStart w:id="35" w:name="_Toc375052188"/>
      <w:bookmarkStart w:id="36" w:name="_Toc392495601"/>
      <w:bookmarkStart w:id="37" w:name="_Toc397947132"/>
      <w:bookmarkStart w:id="38" w:name="_Toc413243730"/>
      <w:bookmarkStart w:id="39" w:name="_Toc413320734"/>
      <w:r>
        <w:rPr>
          <w:rStyle w:val="CharDivNo"/>
        </w:rPr>
        <w:t>Division 2</w:t>
      </w:r>
      <w:r>
        <w:t> — </w:t>
      </w:r>
      <w:r>
        <w:rPr>
          <w:rStyle w:val="CharDivText"/>
        </w:rPr>
        <w:t>General principles relating to children</w:t>
      </w:r>
      <w:bookmarkEnd w:id="35"/>
      <w:bookmarkEnd w:id="36"/>
      <w:bookmarkEnd w:id="37"/>
      <w:bookmarkEnd w:id="38"/>
      <w:bookmarkEnd w:id="39"/>
    </w:p>
    <w:p>
      <w:pPr>
        <w:pStyle w:val="Heading5"/>
      </w:pPr>
      <w:bookmarkStart w:id="40" w:name="_Toc397947133"/>
      <w:bookmarkStart w:id="41" w:name="_Toc413320735"/>
      <w:bookmarkStart w:id="42" w:name="_Toc413243731"/>
      <w:r>
        <w:rPr>
          <w:rStyle w:val="CharSectno"/>
        </w:rPr>
        <w:t>7</w:t>
      </w:r>
      <w:r>
        <w:t>.</w:t>
      </w:r>
      <w:r>
        <w:tab/>
        <w:t>Best interests of child are paramount consideration</w:t>
      </w:r>
      <w:bookmarkEnd w:id="40"/>
      <w:bookmarkEnd w:id="41"/>
      <w:bookmarkEnd w:id="42"/>
    </w:p>
    <w:p>
      <w:pPr>
        <w:pStyle w:val="Subsection"/>
      </w:pPr>
      <w:r>
        <w:tab/>
      </w:r>
      <w:r>
        <w:tab/>
        <w:t>In performing a function or exercising a power under this Act in relation to a child, a person, the Court or the State Administrative Tribunal must regard the best interests of the child as the paramount consideration.</w:t>
      </w:r>
    </w:p>
    <w:p>
      <w:pPr>
        <w:pStyle w:val="Footnotesection"/>
      </w:pPr>
      <w:r>
        <w:tab/>
        <w:t>[Section 7 amended by No. 49 of 2010 s. 38.]</w:t>
      </w:r>
    </w:p>
    <w:p>
      <w:pPr>
        <w:pStyle w:val="Heading5"/>
      </w:pPr>
      <w:bookmarkStart w:id="43" w:name="_Toc397947134"/>
      <w:bookmarkStart w:id="44" w:name="_Toc413320736"/>
      <w:bookmarkStart w:id="45" w:name="_Toc413243732"/>
      <w:r>
        <w:rPr>
          <w:rStyle w:val="CharSectno"/>
        </w:rPr>
        <w:t>8</w:t>
      </w:r>
      <w:r>
        <w:t>.</w:t>
      </w:r>
      <w:r>
        <w:tab/>
        <w:t>Determining the best interests of a child</w:t>
      </w:r>
      <w:bookmarkEnd w:id="43"/>
      <w:bookmarkEnd w:id="44"/>
      <w:bookmarkEnd w:id="45"/>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 or</w:t>
      </w:r>
    </w:p>
    <w:p>
      <w:pPr>
        <w:pStyle w:val="Indenti"/>
      </w:pPr>
      <w:r>
        <w:tab/>
        <w:t>(ii)</w:t>
      </w:r>
      <w:r>
        <w:tab/>
        <w:t>a sibling or other relative of the child; or</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keepNext/>
      </w:pPr>
      <w:r>
        <w:tab/>
        <w:t>(k)</w:t>
      </w:r>
      <w:r>
        <w:tab/>
        <w:t>the child’s physical, emotional, intellectual, spiritual, developmental and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Heading5"/>
      </w:pPr>
      <w:bookmarkStart w:id="46" w:name="_Toc397947135"/>
      <w:bookmarkStart w:id="47" w:name="_Toc413320737"/>
      <w:bookmarkStart w:id="48" w:name="_Toc413243733"/>
      <w:r>
        <w:rPr>
          <w:rStyle w:val="CharSectno"/>
        </w:rPr>
        <w:t>9</w:t>
      </w:r>
      <w:r>
        <w:t>.</w:t>
      </w:r>
      <w:r>
        <w:tab/>
        <w:t>Principles to be observed</w:t>
      </w:r>
      <w:bookmarkEnd w:id="46"/>
      <w:bookmarkEnd w:id="47"/>
      <w:bookmarkEnd w:id="48"/>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pPr>
      <w:r>
        <w:tab/>
        <w:t>(ha)</w:t>
      </w:r>
      <w:r>
        <w:tab/>
        <w:t>the principle that if a child is removed from the child’s family then, so far as is consistent with the child’s best interests, planning for the child’s care should occur as soon as possible in order to ensure long</w:t>
      </w:r>
      <w:r>
        <w:noBreakHyphen/>
        <w:t>term stability for the child;</w:t>
      </w:r>
    </w:p>
    <w:p>
      <w:pPr>
        <w:pStyle w:val="Indenta"/>
        <w:keepNext/>
      </w:pPr>
      <w:r>
        <w:tab/>
        <w:t>(h)</w:t>
      </w:r>
      <w:r>
        <w:tab/>
        <w:t>the principle that decisions about a child should be made promptly having regard to the age, characteristics, circumstances and needs of the child;</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 and</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Footnotesection"/>
      </w:pPr>
      <w:r>
        <w:tab/>
        <w:t>[Section 9 amended by No. 49 of 2010 s. 39.]</w:t>
      </w:r>
    </w:p>
    <w:p>
      <w:pPr>
        <w:pStyle w:val="Heading5"/>
      </w:pPr>
      <w:bookmarkStart w:id="49" w:name="_Toc397947136"/>
      <w:bookmarkStart w:id="50" w:name="_Toc413320738"/>
      <w:bookmarkStart w:id="51" w:name="_Toc413243734"/>
      <w:r>
        <w:rPr>
          <w:rStyle w:val="CharSectno"/>
        </w:rPr>
        <w:t>10</w:t>
      </w:r>
      <w:r>
        <w:t>.</w:t>
      </w:r>
      <w:r>
        <w:tab/>
        <w:t>Principle of child participation</w:t>
      </w:r>
      <w:bookmarkEnd w:id="49"/>
      <w:bookmarkEnd w:id="50"/>
      <w:bookmarkEnd w:id="51"/>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 and</w:t>
      </w:r>
    </w:p>
    <w:p>
      <w:pPr>
        <w:pStyle w:val="Indenti"/>
      </w:pPr>
      <w:r>
        <w:tab/>
        <w:t>(ii)</w:t>
      </w:r>
      <w:r>
        <w:tab/>
        <w:t>the reasons for the Department’s involvement; and</w:t>
      </w:r>
    </w:p>
    <w:p>
      <w:pPr>
        <w:pStyle w:val="Indenti"/>
        <w:keepNext/>
      </w:pPr>
      <w:r>
        <w:tab/>
        <w:t>(iii)</w:t>
      </w:r>
      <w:r>
        <w:tab/>
        <w:t>the ways in which the child can participate in the decision</w:t>
      </w:r>
      <w:r>
        <w:noBreakHyphen/>
        <w:t>making process; and</w:t>
      </w:r>
    </w:p>
    <w:p>
      <w:pPr>
        <w:pStyle w:val="Indenti"/>
        <w:keepNext/>
      </w:pPr>
      <w:r>
        <w:tab/>
        <w:t>(iv)</w:t>
      </w:r>
      <w:r>
        <w:tab/>
        <w:t>any relevant complaint or review procedures;</w:t>
      </w:r>
    </w:p>
    <w:p>
      <w:pPr>
        <w:pStyle w:val="Indenta"/>
      </w:pPr>
      <w:r>
        <w:tab/>
      </w:r>
      <w:r>
        <w:tab/>
        <w:t>and</w:t>
      </w:r>
    </w:p>
    <w:p>
      <w:pPr>
        <w:pStyle w:val="Indenta"/>
      </w:pPr>
      <w:r>
        <w:tab/>
        <w:t>(b)</w:t>
      </w:r>
      <w:r>
        <w:tab/>
        <w:t>the opportunity to express the child’s wishes and views freely, according to the child’s abilities; and</w:t>
      </w:r>
    </w:p>
    <w:p>
      <w:pPr>
        <w:pStyle w:val="Indenta"/>
      </w:pPr>
      <w:r>
        <w:tab/>
        <w:t>(c)</w:t>
      </w:r>
      <w:r>
        <w:tab/>
        <w:t>any assistance that is necessary for the child to express those wishes and views; and</w:t>
      </w:r>
    </w:p>
    <w:p>
      <w:pPr>
        <w:pStyle w:val="Indenta"/>
      </w:pPr>
      <w:r>
        <w:tab/>
        <w:t>(d)</w:t>
      </w:r>
      <w:r>
        <w:tab/>
        <w:t>adequate information as to how the child’s wishes and views will be recorded and taken into account; and</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placement arrangements or secure care arrangements in respect of the child; and</w:t>
      </w:r>
    </w:p>
    <w:p>
      <w:pPr>
        <w:pStyle w:val="Indenta"/>
      </w:pPr>
      <w:r>
        <w:tab/>
        <w:t>(b)</w:t>
      </w:r>
      <w:r>
        <w:tab/>
        <w:t>decisions in the course of preparing, modifying or reviewing care plans or provisional care plans for the child; and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(3)(b)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Footnotesection"/>
      </w:pPr>
      <w:r>
        <w:tab/>
        <w:t>[Section 10 amended by No. 49 of 2010 s. 5.]</w:t>
      </w:r>
    </w:p>
    <w:p>
      <w:pPr>
        <w:pStyle w:val="Heading3"/>
      </w:pPr>
      <w:bookmarkStart w:id="52" w:name="_Toc375052193"/>
      <w:bookmarkStart w:id="53" w:name="_Toc392495606"/>
      <w:bookmarkStart w:id="54" w:name="_Toc397947137"/>
      <w:bookmarkStart w:id="55" w:name="_Toc413243735"/>
      <w:bookmarkStart w:id="56" w:name="_Toc413320739"/>
      <w:r>
        <w:rPr>
          <w:rStyle w:val="CharDivNo"/>
        </w:rPr>
        <w:t>Division 3</w:t>
      </w:r>
      <w:r>
        <w:t> — </w:t>
      </w:r>
      <w:r>
        <w:rPr>
          <w:rStyle w:val="CharDivText"/>
        </w:rPr>
        <w:t xml:space="preserve">Principles relating to Aboriginal and </w:t>
      </w:r>
      <w:smartTag w:uri="urn:schemas-microsoft-com:office:smarttags" w:element="place">
        <w:r>
          <w:rPr>
            <w:rStyle w:val="CharDivText"/>
          </w:rPr>
          <w:t>Torres Strait</w:t>
        </w:r>
      </w:smartTag>
      <w:r>
        <w:rPr>
          <w:rStyle w:val="CharDivText"/>
        </w:rPr>
        <w:t xml:space="preserve"> Islander children</w:t>
      </w:r>
      <w:bookmarkEnd w:id="52"/>
      <w:bookmarkEnd w:id="53"/>
      <w:bookmarkEnd w:id="54"/>
      <w:bookmarkEnd w:id="55"/>
      <w:bookmarkEnd w:id="56"/>
    </w:p>
    <w:p>
      <w:pPr>
        <w:pStyle w:val="Heading5"/>
        <w:spacing w:before="240"/>
      </w:pPr>
      <w:bookmarkStart w:id="57" w:name="_Toc397947138"/>
      <w:bookmarkStart w:id="58" w:name="_Toc413320740"/>
      <w:bookmarkStart w:id="59" w:name="_Toc413243736"/>
      <w:r>
        <w:rPr>
          <w:rStyle w:val="CharSectno"/>
        </w:rPr>
        <w:t>11</w:t>
      </w:r>
      <w:r>
        <w:t>.</w:t>
      </w:r>
      <w:r>
        <w:tab/>
        <w:t>Relationship with principles in Division 2</w:t>
      </w:r>
      <w:bookmarkEnd w:id="57"/>
      <w:bookmarkEnd w:id="58"/>
      <w:bookmarkEnd w:id="59"/>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60" w:name="_Toc397947139"/>
      <w:bookmarkStart w:id="61" w:name="_Toc413320741"/>
      <w:bookmarkStart w:id="62" w:name="_Toc413243737"/>
      <w:r>
        <w:rPr>
          <w:rStyle w:val="CharSectno"/>
        </w:rPr>
        <w:t>12</w:t>
      </w:r>
      <w:r>
        <w:t>.</w:t>
      </w:r>
      <w:r>
        <w:tab/>
        <w:t xml:space="preserve">Aboriginal and </w:t>
      </w:r>
      <w:smartTag w:uri="urn:schemas-microsoft-com:office:smarttags" w:element="place">
        <w:r>
          <w:t>Torres Strait</w:t>
        </w:r>
      </w:smartTag>
      <w:r>
        <w:t xml:space="preserve"> Islander child placement principle</w:t>
      </w:r>
      <w:bookmarkEnd w:id="60"/>
      <w:bookmarkEnd w:id="61"/>
      <w:bookmarkEnd w:id="62"/>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under a placement arrangement of an Aboriginal child or a Torres Strait Islander child, a principle to be observed is that any placement of the child must, so far as is consistent with the child’s best interests and is otherwise practicable, be in accordance with the following order of priority — </w:t>
      </w:r>
    </w:p>
    <w:p>
      <w:pPr>
        <w:pStyle w:val="Indenta"/>
      </w:pPr>
      <w:r>
        <w:tab/>
        <w:t>(a)</w:t>
      </w:r>
      <w:r>
        <w:tab/>
        <w:t>placement with a member of the child’s family;</w:t>
      </w:r>
    </w:p>
    <w:p>
      <w:pPr>
        <w:pStyle w:val="Indenta"/>
      </w:pPr>
      <w:r>
        <w:tab/>
        <w:t>(b)</w:t>
      </w:r>
      <w:r>
        <w:tab/>
        <w:t>placement with a person who is an Aboriginal person or a Torres Strait Islander in the child’s community in accordance with local customary practice;</w:t>
      </w:r>
    </w:p>
    <w:p>
      <w:pPr>
        <w:pStyle w:val="Indenta"/>
      </w:pPr>
      <w:r>
        <w:tab/>
        <w:t>(c)</w:t>
      </w:r>
      <w:r>
        <w:tab/>
        <w:t>placement with a person who is an Aboriginal person or a Torres Strait Islander;</w:t>
      </w:r>
    </w:p>
    <w:p>
      <w:pPr>
        <w:pStyle w:val="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Footnotesection"/>
      </w:pPr>
      <w:r>
        <w:tab/>
        <w:t>[Section 12 amended by No. 49 of 2010 s. 40.]</w:t>
      </w:r>
    </w:p>
    <w:p>
      <w:pPr>
        <w:pStyle w:val="Heading5"/>
        <w:spacing w:before="240"/>
      </w:pPr>
      <w:bookmarkStart w:id="63" w:name="_Toc397947140"/>
      <w:bookmarkStart w:id="64" w:name="_Toc413320742"/>
      <w:bookmarkStart w:id="65" w:name="_Toc413243738"/>
      <w:r>
        <w:rPr>
          <w:rStyle w:val="CharSectno"/>
        </w:rPr>
        <w:t>13</w:t>
      </w:r>
      <w:r>
        <w:t>.</w:t>
      </w:r>
      <w:r>
        <w:tab/>
        <w:t>Principle of self</w:t>
      </w:r>
      <w:r>
        <w:noBreakHyphen/>
        <w:t>determination</w:t>
      </w:r>
      <w:bookmarkEnd w:id="63"/>
      <w:bookmarkEnd w:id="64"/>
      <w:bookmarkEnd w:id="65"/>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66" w:name="_Toc397947141"/>
      <w:bookmarkStart w:id="67" w:name="_Toc413320743"/>
      <w:bookmarkStart w:id="68" w:name="_Toc413243739"/>
      <w:r>
        <w:rPr>
          <w:rStyle w:val="CharSectno"/>
        </w:rPr>
        <w:t>14</w:t>
      </w:r>
      <w:r>
        <w:t>.</w:t>
      </w:r>
      <w:r>
        <w:tab/>
        <w:t>Principle of community participation</w:t>
      </w:r>
      <w:bookmarkEnd w:id="66"/>
      <w:bookmarkEnd w:id="67"/>
      <w:bookmarkEnd w:id="68"/>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69" w:name="_Toc375052198"/>
      <w:bookmarkStart w:id="70" w:name="_Toc392495611"/>
      <w:bookmarkStart w:id="71" w:name="_Toc397947142"/>
      <w:bookmarkStart w:id="72" w:name="_Toc413243740"/>
      <w:bookmarkStart w:id="73" w:name="_Toc413320744"/>
      <w:r>
        <w:rPr>
          <w:rStyle w:val="CharPartNo"/>
        </w:rPr>
        <w:t>Part 3</w:t>
      </w:r>
      <w:r>
        <w:t xml:space="preserve"> — </w:t>
      </w:r>
      <w:r>
        <w:rPr>
          <w:rStyle w:val="CharPartText"/>
        </w:rPr>
        <w:t>Administrative matters</w:t>
      </w:r>
      <w:bookmarkEnd w:id="69"/>
      <w:bookmarkEnd w:id="70"/>
      <w:bookmarkEnd w:id="71"/>
      <w:bookmarkEnd w:id="72"/>
      <w:bookmarkEnd w:id="73"/>
    </w:p>
    <w:p>
      <w:pPr>
        <w:pStyle w:val="Heading3"/>
      </w:pPr>
      <w:bookmarkStart w:id="74" w:name="_Toc375052199"/>
      <w:bookmarkStart w:id="75" w:name="_Toc392495612"/>
      <w:bookmarkStart w:id="76" w:name="_Toc397947143"/>
      <w:bookmarkStart w:id="77" w:name="_Toc413243741"/>
      <w:bookmarkStart w:id="78" w:name="_Toc413320745"/>
      <w:r>
        <w:rPr>
          <w:rStyle w:val="CharDivNo"/>
        </w:rPr>
        <w:t>Division 1</w:t>
      </w:r>
      <w:r>
        <w:t> — </w:t>
      </w:r>
      <w:r>
        <w:rPr>
          <w:rStyle w:val="CharDivText"/>
        </w:rPr>
        <w:t>The Minister</w:t>
      </w:r>
      <w:bookmarkEnd w:id="74"/>
      <w:bookmarkEnd w:id="75"/>
      <w:bookmarkEnd w:id="76"/>
      <w:bookmarkEnd w:id="77"/>
      <w:bookmarkEnd w:id="78"/>
    </w:p>
    <w:p>
      <w:pPr>
        <w:pStyle w:val="Heading5"/>
      </w:pPr>
      <w:bookmarkStart w:id="79" w:name="_Toc397947144"/>
      <w:bookmarkStart w:id="80" w:name="_Toc413320746"/>
      <w:bookmarkStart w:id="81" w:name="_Toc413243742"/>
      <w:r>
        <w:rPr>
          <w:rStyle w:val="CharSectno"/>
        </w:rPr>
        <w:t>15</w:t>
      </w:r>
      <w:r>
        <w:t>.</w:t>
      </w:r>
      <w:r>
        <w:tab/>
        <w:t>Agreements in respect of social services</w:t>
      </w:r>
      <w:bookmarkEnd w:id="79"/>
      <w:bookmarkEnd w:id="80"/>
      <w:bookmarkEnd w:id="81"/>
    </w:p>
    <w:p>
      <w:pPr>
        <w:pStyle w:val="Subsection"/>
      </w:pPr>
      <w:r>
        <w:tab/>
        <w:t>(1)</w:t>
      </w:r>
      <w:r>
        <w:tab/>
        <w:t xml:space="preserve">The Minister may, on behalf of the State, enter into an agreement with a person for — </w:t>
      </w:r>
    </w:p>
    <w:p>
      <w:pPr>
        <w:pStyle w:val="Indenta"/>
      </w:pPr>
      <w:r>
        <w:tab/>
        <w:t>(a)</w:t>
      </w:r>
      <w:r>
        <w:tab/>
        <w:t>the provision or promotion of social services by that person; or</w:t>
      </w:r>
    </w:p>
    <w:p>
      <w:pPr>
        <w:pStyle w:val="Indenta"/>
      </w:pPr>
      <w:r>
        <w:tab/>
        <w:t>(b)</w:t>
      </w:r>
      <w:r>
        <w:tab/>
        <w:t>the conduct of research and development by that person in relation to the provision of social services.</w:t>
      </w:r>
    </w:p>
    <w:p>
      <w:pPr>
        <w:pStyle w:val="Subsection"/>
      </w:pPr>
      <w:r>
        <w:tab/>
        <w:t>(2)</w:t>
      </w:r>
      <w:r>
        <w:tab/>
        <w:t>An agreement under subsection (1) may contain any provisions that the Minister considers appropriate.</w:t>
      </w:r>
    </w:p>
    <w:p>
      <w:pPr>
        <w:pStyle w:val="Subsection"/>
      </w:pPr>
      <w:r>
        <w:tab/>
        <w:t>(3)</w:t>
      </w:r>
      <w:r>
        <w:tab/>
        <w:t>Nothing in this section limits any power that the Minister has, apart from this section, to enter into an agreement or other arrangement.</w:t>
      </w:r>
    </w:p>
    <w:p>
      <w:pPr>
        <w:pStyle w:val="Footnotesection"/>
      </w:pPr>
      <w:r>
        <w:tab/>
        <w:t>[Section 15 amended by No. 49 of 2010 s. 41.]</w:t>
      </w:r>
    </w:p>
    <w:p>
      <w:pPr>
        <w:pStyle w:val="Heading5"/>
      </w:pPr>
      <w:bookmarkStart w:id="82" w:name="_Toc397947145"/>
      <w:bookmarkStart w:id="83" w:name="_Toc413320747"/>
      <w:bookmarkStart w:id="84" w:name="_Toc413243743"/>
      <w:r>
        <w:rPr>
          <w:rStyle w:val="CharSectno"/>
        </w:rPr>
        <w:t>16</w:t>
      </w:r>
      <w:r>
        <w:t>.</w:t>
      </w:r>
      <w:r>
        <w:tab/>
        <w:t>Delegation by Minister</w:t>
      </w:r>
      <w:bookmarkEnd w:id="82"/>
      <w:bookmarkEnd w:id="83"/>
      <w:bookmarkEnd w:id="84"/>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Footnotesection"/>
      </w:pPr>
      <w:r>
        <w:tab/>
        <w:t>[Section 16 amended by No. 49 of 2010 s. 42.]</w:t>
      </w:r>
    </w:p>
    <w:p>
      <w:pPr>
        <w:pStyle w:val="Heading3"/>
      </w:pPr>
      <w:bookmarkStart w:id="85" w:name="_Toc375052202"/>
      <w:bookmarkStart w:id="86" w:name="_Toc392495615"/>
      <w:bookmarkStart w:id="87" w:name="_Toc397947146"/>
      <w:bookmarkStart w:id="88" w:name="_Toc413243744"/>
      <w:bookmarkStart w:id="89" w:name="_Toc413320748"/>
      <w:r>
        <w:rPr>
          <w:rStyle w:val="CharDivNo"/>
        </w:rPr>
        <w:t>Division 2</w:t>
      </w:r>
      <w:r>
        <w:t xml:space="preserve"> — </w:t>
      </w:r>
      <w:r>
        <w:rPr>
          <w:rStyle w:val="CharDivText"/>
        </w:rPr>
        <w:t>The Children and Community Services Ministerial Body</w:t>
      </w:r>
      <w:bookmarkEnd w:id="85"/>
      <w:bookmarkEnd w:id="86"/>
      <w:bookmarkEnd w:id="87"/>
      <w:bookmarkEnd w:id="88"/>
      <w:bookmarkEnd w:id="89"/>
      <w:r>
        <w:rPr>
          <w:rStyle w:val="CharDivText"/>
        </w:rPr>
        <w:t xml:space="preserve"> </w:t>
      </w:r>
    </w:p>
    <w:p>
      <w:pPr>
        <w:pStyle w:val="Footnoteheading"/>
      </w:pPr>
      <w:r>
        <w:tab/>
        <w:t>[Heading amended by No. 49 of 2010 s. 43.]</w:t>
      </w:r>
    </w:p>
    <w:p>
      <w:pPr>
        <w:pStyle w:val="Heading5"/>
      </w:pPr>
      <w:bookmarkStart w:id="90" w:name="_Toc397947147"/>
      <w:bookmarkStart w:id="91" w:name="_Toc413320749"/>
      <w:bookmarkStart w:id="92" w:name="_Toc413243745"/>
      <w:r>
        <w:rPr>
          <w:rStyle w:val="CharSectno"/>
        </w:rPr>
        <w:t>17</w:t>
      </w:r>
      <w:r>
        <w:t>.</w:t>
      </w:r>
      <w:r>
        <w:tab/>
        <w:t>Term used: Ministerial Body</w:t>
      </w:r>
      <w:bookmarkEnd w:id="90"/>
      <w:bookmarkEnd w:id="91"/>
      <w:bookmarkEnd w:id="92"/>
    </w:p>
    <w:p>
      <w:pPr>
        <w:pStyle w:val="Subsection"/>
      </w:pPr>
      <w:r>
        <w:tab/>
      </w:r>
      <w:r>
        <w:tab/>
        <w:t xml:space="preserve">In this Division — </w:t>
      </w:r>
    </w:p>
    <w:p>
      <w:pPr>
        <w:pStyle w:val="Defstart"/>
      </w:pPr>
      <w:r>
        <w:tab/>
      </w:r>
      <w:r>
        <w:rPr>
          <w:rStyle w:val="CharDefText"/>
        </w:rPr>
        <w:t>Ministerial Body</w:t>
      </w:r>
      <w:r>
        <w:t xml:space="preserve"> means the body referred to in section 18(1).</w:t>
      </w:r>
    </w:p>
    <w:p>
      <w:pPr>
        <w:pStyle w:val="Footnotesection"/>
      </w:pPr>
      <w:r>
        <w:tab/>
        <w:t>[Section 17 amended by No. 49 of 2010 s. 44.]</w:t>
      </w:r>
    </w:p>
    <w:p>
      <w:pPr>
        <w:pStyle w:val="Heading5"/>
      </w:pPr>
      <w:bookmarkStart w:id="93" w:name="_Toc397947148"/>
      <w:bookmarkStart w:id="94" w:name="_Toc413320750"/>
      <w:bookmarkStart w:id="95" w:name="_Toc413243746"/>
      <w:r>
        <w:rPr>
          <w:rStyle w:val="CharSectno"/>
        </w:rPr>
        <w:t>18</w:t>
      </w:r>
      <w:r>
        <w:t>.</w:t>
      </w:r>
      <w:r>
        <w:tab/>
        <w:t>Children and Community Services Ministerial Body</w:t>
      </w:r>
      <w:bookmarkEnd w:id="93"/>
      <w:bookmarkEnd w:id="94"/>
      <w:bookmarkEnd w:id="95"/>
    </w:p>
    <w:p>
      <w:pPr>
        <w:pStyle w:val="Subsection"/>
      </w:pPr>
      <w:r>
        <w:tab/>
        <w:t>(1)</w:t>
      </w:r>
      <w:r>
        <w:tab/>
        <w:t>The body previously established by this section as the Community Development Ministerial Body is renamed the Children and Community Services Ministerial Body.</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18 amended by No. 49 of 2010 s. 45.]</w:t>
      </w:r>
    </w:p>
    <w:p>
      <w:pPr>
        <w:pStyle w:val="Heading5"/>
      </w:pPr>
      <w:bookmarkStart w:id="96" w:name="_Toc397947149"/>
      <w:bookmarkStart w:id="97" w:name="_Toc413320751"/>
      <w:bookmarkStart w:id="98" w:name="_Toc413243747"/>
      <w:r>
        <w:rPr>
          <w:rStyle w:val="CharSectno"/>
        </w:rPr>
        <w:t>19</w:t>
      </w:r>
      <w:r>
        <w:t>.</w:t>
      </w:r>
      <w:r>
        <w:tab/>
        <w:t>Purpose and nature of Ministerial Body</w:t>
      </w:r>
      <w:bookmarkEnd w:id="96"/>
      <w:bookmarkEnd w:id="97"/>
      <w:bookmarkEnd w:id="98"/>
    </w:p>
    <w:p>
      <w:pPr>
        <w:pStyle w:val="Subsection"/>
      </w:pPr>
      <w:r>
        <w:tab/>
        <w:t>(1)</w:t>
      </w:r>
      <w:r>
        <w:tab/>
        <w:t>The Ministerial Body is established to provide a body corporate through which the Minister can perform any of the Minister’s functions under or for the purposes of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19 amended by No. 49 of 2010 s. 46.]</w:t>
      </w:r>
    </w:p>
    <w:p>
      <w:pPr>
        <w:pStyle w:val="Heading5"/>
      </w:pPr>
      <w:bookmarkStart w:id="99" w:name="_Toc397947150"/>
      <w:bookmarkStart w:id="100" w:name="_Toc413320752"/>
      <w:bookmarkStart w:id="101" w:name="_Toc413243748"/>
      <w:r>
        <w:rPr>
          <w:rStyle w:val="CharSectno"/>
        </w:rPr>
        <w:t>20</w:t>
      </w:r>
      <w:r>
        <w:t>.</w:t>
      </w:r>
      <w:r>
        <w:tab/>
        <w:t>Execution of documents by Ministerial Body</w:t>
      </w:r>
      <w:bookmarkEnd w:id="99"/>
      <w:bookmarkEnd w:id="100"/>
      <w:bookmarkEnd w:id="101"/>
    </w:p>
    <w:p>
      <w:pPr>
        <w:pStyle w:val="Subsection"/>
        <w:spacing w:before="140"/>
      </w:pPr>
      <w:r>
        <w:tab/>
        <w:t>(1)</w:t>
      </w:r>
      <w:r>
        <w:tab/>
        <w:t>The Ministerial Body is to have a common seal.</w:t>
      </w:r>
    </w:p>
    <w:p>
      <w:pPr>
        <w:pStyle w:val="Subsection"/>
        <w:spacing w:before="140"/>
      </w:pPr>
      <w:r>
        <w:tab/>
        <w:t>(2)</w:t>
      </w:r>
      <w:r>
        <w:tab/>
        <w:t xml:space="preserve">A document is duly executed by the Ministerial Body if — </w:t>
      </w:r>
    </w:p>
    <w:p>
      <w:pPr>
        <w:pStyle w:val="Indenta"/>
        <w:spacing w:before="60"/>
      </w:pPr>
      <w:r>
        <w:tab/>
        <w:t>(a)</w:t>
      </w:r>
      <w:r>
        <w:tab/>
        <w:t>the common seal of the Ministerial Body is affixed to it in accordance with subsections (3) and (4); or</w:t>
      </w:r>
    </w:p>
    <w:p>
      <w:pPr>
        <w:pStyle w:val="Indenta"/>
        <w:spacing w:before="60"/>
      </w:pPr>
      <w:r>
        <w:tab/>
        <w:t>(b)</w:t>
      </w:r>
      <w:r>
        <w:tab/>
        <w:t>it is signed on behalf of the Ministerial Body by the Minister; or</w:t>
      </w:r>
    </w:p>
    <w:p>
      <w:pPr>
        <w:pStyle w:val="Indenta"/>
        <w:spacing w:before="60"/>
      </w:pPr>
      <w:r>
        <w:tab/>
        <w:t>(c)</w:t>
      </w:r>
      <w:r>
        <w:tab/>
        <w:t>it is signed on behalf of the Ministerial Body, as authorised under subsection (5), by the CEO or another person.</w:t>
      </w:r>
    </w:p>
    <w:p>
      <w:pPr>
        <w:pStyle w:val="Subsection"/>
        <w:spacing w:before="140"/>
      </w:pPr>
      <w:r>
        <w:tab/>
        <w:t>(3)</w:t>
      </w:r>
      <w:r>
        <w:tab/>
        <w:t>The common seal of the Ministerial Body is not to be affixed to a document except as authorised by the Ministerial Body.</w:t>
      </w:r>
    </w:p>
    <w:p>
      <w:pPr>
        <w:pStyle w:val="Subsection"/>
        <w:spacing w:before="140"/>
      </w:pPr>
      <w:r>
        <w:tab/>
        <w:t>(4)</w:t>
      </w:r>
      <w:r>
        <w:tab/>
        <w:t>The common seal of the Ministerial Body is to be affixed to a document in the presence of the Minister, and the Minister is to sign the document to attest that the common seal was so affixed.</w:t>
      </w:r>
    </w:p>
    <w:p>
      <w:pPr>
        <w:pStyle w:val="Subsection"/>
        <w:spacing w:before="140"/>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spacing w:before="140"/>
      </w:pPr>
      <w:r>
        <w:tab/>
        <w:t>(6)</w:t>
      </w:r>
      <w:r>
        <w:tab/>
        <w:t>A document purporting to be executed in accordance with this section is to be presumed to be duly executed until the contrary is shown.</w:t>
      </w:r>
    </w:p>
    <w:p>
      <w:pPr>
        <w:pStyle w:val="Subsection"/>
        <w:spacing w:before="140"/>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102" w:name="_Toc375052207"/>
      <w:bookmarkStart w:id="103" w:name="_Toc392495620"/>
      <w:bookmarkStart w:id="104" w:name="_Toc397947151"/>
      <w:bookmarkStart w:id="105" w:name="_Toc413243749"/>
      <w:bookmarkStart w:id="106" w:name="_Toc413320753"/>
      <w:r>
        <w:rPr>
          <w:rStyle w:val="CharDivNo"/>
        </w:rPr>
        <w:t>Division 3</w:t>
      </w:r>
      <w:r>
        <w:t xml:space="preserve"> — </w:t>
      </w:r>
      <w:r>
        <w:rPr>
          <w:rStyle w:val="CharDivText"/>
        </w:rPr>
        <w:t>The CEO</w:t>
      </w:r>
      <w:bookmarkEnd w:id="102"/>
      <w:bookmarkEnd w:id="103"/>
      <w:bookmarkEnd w:id="104"/>
      <w:bookmarkEnd w:id="105"/>
      <w:bookmarkEnd w:id="106"/>
    </w:p>
    <w:p>
      <w:pPr>
        <w:pStyle w:val="Heading5"/>
      </w:pPr>
      <w:bookmarkStart w:id="107" w:name="_Toc397947152"/>
      <w:bookmarkStart w:id="108" w:name="_Toc413320754"/>
      <w:bookmarkStart w:id="109" w:name="_Toc413243750"/>
      <w:r>
        <w:rPr>
          <w:rStyle w:val="CharSectno"/>
        </w:rPr>
        <w:t>21</w:t>
      </w:r>
      <w:r>
        <w:t>.</w:t>
      </w:r>
      <w:r>
        <w:tab/>
        <w:t>Functions of CEO</w:t>
      </w:r>
      <w:bookmarkEnd w:id="107"/>
      <w:bookmarkEnd w:id="108"/>
      <w:bookmarkEnd w:id="109"/>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 and</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 and</w:t>
      </w:r>
    </w:p>
    <w:p>
      <w:pPr>
        <w:pStyle w:val="Indenta"/>
      </w:pPr>
      <w:r>
        <w:tab/>
        <w:t>(ca)</w:t>
      </w:r>
      <w:r>
        <w:tab/>
        <w:t>to control and manage the property of children who are the subject of a protection order (time</w:t>
      </w:r>
      <w:r>
        <w:noBreakHyphen/>
        <w:t>limited) or protection order (until 18); and</w:t>
      </w:r>
    </w:p>
    <w:p>
      <w:pPr>
        <w:pStyle w:val="Indenta"/>
      </w:pPr>
      <w:r>
        <w:tab/>
        <w:t>(c)</w:t>
      </w:r>
      <w:r>
        <w:tab/>
        <w:t>to provide, and where appropriate, manage facilities (including land, buildings and other property) for purposes consistent with the objects of this Act; and</w:t>
      </w:r>
    </w:p>
    <w:p>
      <w:pPr>
        <w:pStyle w:val="Indenta"/>
      </w:pPr>
      <w:r>
        <w:tab/>
        <w:t>(d)</w:t>
      </w:r>
      <w:r>
        <w:tab/>
        <w:t>to establish procedures for dealing with complaints about social services provided under this Act or otherwise relating to the administration of this Act; and</w:t>
      </w:r>
    </w:p>
    <w:p>
      <w:pPr>
        <w:pStyle w:val="Indenta"/>
      </w:pPr>
      <w:r>
        <w:tab/>
        <w:t>(e)</w:t>
      </w:r>
      <w:r>
        <w:tab/>
        <w:t>to promote, encourage, conduct and publish research on matters relating to the objects of this Act; and</w:t>
      </w:r>
    </w:p>
    <w:p>
      <w:pPr>
        <w:pStyle w:val="Indenta"/>
        <w:spacing w:before="60"/>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spacing w:before="60"/>
      </w:pPr>
      <w:r>
        <w:tab/>
        <w:t>(a)</w:t>
      </w:r>
      <w:r>
        <w:tab/>
        <w:t>the need to promote the wellbeing of children, other individuals, families and communities;</w:t>
      </w:r>
    </w:p>
    <w:p>
      <w:pPr>
        <w:pStyle w:val="Indenta"/>
        <w:spacing w:before="60"/>
      </w:pPr>
      <w:r>
        <w:tab/>
        <w:t>(b)</w:t>
      </w:r>
      <w:r>
        <w:tab/>
        <w:t>the need to encourage a collaborative approach between public authorities, non</w:t>
      </w:r>
      <w:r>
        <w:noBreakHyphen/>
        <w:t xml:space="preserve">government agencies and families — </w:t>
      </w:r>
    </w:p>
    <w:p>
      <w:pPr>
        <w:pStyle w:val="Indenti"/>
        <w:spacing w:before="60"/>
      </w:pPr>
      <w:r>
        <w:tab/>
        <w:t>(i)</w:t>
      </w:r>
      <w:r>
        <w:tab/>
        <w:t>in the provision of social services directed towards strengthening families and communities and maximising the wellbeing of children and other individuals; and</w:t>
      </w:r>
    </w:p>
    <w:p>
      <w:pPr>
        <w:pStyle w:val="Indenti"/>
        <w:spacing w:before="60"/>
      </w:pPr>
      <w:r>
        <w:tab/>
        <w:t>(ii)</w:t>
      </w:r>
      <w:r>
        <w:tab/>
        <w:t>in responding to child abuse and neglect;</w:t>
      </w:r>
    </w:p>
    <w:p>
      <w:pPr>
        <w:pStyle w:val="Indenta"/>
        <w:spacing w:before="60"/>
      </w:pPr>
      <w:r>
        <w:tab/>
        <w:t>(c)</w:t>
      </w:r>
      <w:r>
        <w:tab/>
        <w:t xml:space="preserve">the need to promote diversity and increased participation in community life, giving particular consideration to the interests and aspirations of — </w:t>
      </w:r>
    </w:p>
    <w:p>
      <w:pPr>
        <w:pStyle w:val="Indenti"/>
        <w:spacing w:before="60"/>
      </w:pPr>
      <w:r>
        <w:tab/>
        <w:t>(i)</w:t>
      </w:r>
      <w:r>
        <w:tab/>
        <w:t>children and other young people; and</w:t>
      </w:r>
    </w:p>
    <w:p>
      <w:pPr>
        <w:pStyle w:val="Indenti"/>
        <w:spacing w:before="60"/>
      </w:pPr>
      <w:r>
        <w:tab/>
        <w:t>(ii)</w:t>
      </w:r>
      <w:r>
        <w:tab/>
        <w:t>Aboriginal people and Torres Strait Islanders; and</w:t>
      </w:r>
    </w:p>
    <w:p>
      <w:pPr>
        <w:pStyle w:val="Indenti"/>
        <w:spacing w:before="60"/>
      </w:pPr>
      <w:r>
        <w:tab/>
        <w:t>(iii)</w:t>
      </w:r>
      <w:r>
        <w:tab/>
        <w:t>people from culturally or linguistically diverse backgrounds; and</w:t>
      </w:r>
    </w:p>
    <w:p>
      <w:pPr>
        <w:pStyle w:val="Indenti"/>
        <w:spacing w:before="60"/>
      </w:pPr>
      <w:r>
        <w:tab/>
        <w:t>(iv)</w:t>
      </w:r>
      <w:r>
        <w:tab/>
        <w:t>people with disabilities; and</w:t>
      </w:r>
    </w:p>
    <w:p>
      <w:pPr>
        <w:pStyle w:val="Indenti"/>
        <w:spacing w:before="60"/>
      </w:pPr>
      <w:r>
        <w:tab/>
        <w:t>(v)</w:t>
      </w:r>
      <w:r>
        <w:tab/>
        <w:t>women and men of all ages as distinct groups within society;</w:t>
      </w:r>
    </w:p>
    <w:p>
      <w:pPr>
        <w:pStyle w:val="Indenta"/>
        <w:spacing w:before="60"/>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Footnotesection"/>
        <w:spacing w:before="100"/>
        <w:ind w:left="890" w:hanging="890"/>
      </w:pPr>
      <w:r>
        <w:tab/>
        <w:t>[Section 21 amended by No. 49 of 2010 s. 47.]</w:t>
      </w:r>
    </w:p>
    <w:p>
      <w:pPr>
        <w:pStyle w:val="Heading5"/>
      </w:pPr>
      <w:bookmarkStart w:id="110" w:name="_Toc397947153"/>
      <w:bookmarkStart w:id="111" w:name="_Toc413320755"/>
      <w:bookmarkStart w:id="112" w:name="_Toc413243751"/>
      <w:r>
        <w:rPr>
          <w:rStyle w:val="CharSectno"/>
        </w:rPr>
        <w:t>22</w:t>
      </w:r>
      <w:r>
        <w:t>.</w:t>
      </w:r>
      <w:r>
        <w:tab/>
        <w:t>Cooperation and assistance</w:t>
      </w:r>
      <w:bookmarkEnd w:id="110"/>
      <w:bookmarkEnd w:id="111"/>
      <w:bookmarkEnd w:id="112"/>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assist in the performance of functions under this Act, the CEO may request the assistance of that authority or provider, specifying the assistance that is sought.</w:t>
      </w:r>
    </w:p>
    <w:p>
      <w:pPr>
        <w:pStyle w:val="Subsection"/>
      </w:pPr>
      <w:r>
        <w:tab/>
        <w:t>(4A)</w:t>
      </w:r>
      <w:r>
        <w:tab/>
        <w:t xml:space="preserve">In subsection (3) — </w:t>
      </w:r>
    </w:p>
    <w:p>
      <w:pPr>
        <w:pStyle w:val="Defstart"/>
      </w:pPr>
      <w:r>
        <w:tab/>
      </w:r>
      <w:r>
        <w:rPr>
          <w:rStyle w:val="CharDefText"/>
        </w:rPr>
        <w:t>assistance</w:t>
      </w:r>
      <w:r>
        <w:t xml:space="preserve"> includes the provision of advice, facilities and services.</w:t>
      </w:r>
    </w:p>
    <w:p>
      <w:pPr>
        <w:pStyle w:val="Subsection"/>
      </w:pPr>
      <w:r>
        <w:tab/>
        <w:t>(4)</w:t>
      </w:r>
      <w:r>
        <w:tab/>
        <w:t>A public authority or service provider must endeavour to comply with a request under subsection (3) promptly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Footnotesection"/>
      </w:pPr>
      <w:r>
        <w:tab/>
        <w:t>[Section 22 amended by No. 49 of 2010 s. 48.]</w:t>
      </w:r>
    </w:p>
    <w:p>
      <w:pPr>
        <w:pStyle w:val="Heading5"/>
      </w:pPr>
      <w:bookmarkStart w:id="113" w:name="_Toc397947154"/>
      <w:bookmarkStart w:id="114" w:name="_Toc413320756"/>
      <w:bookmarkStart w:id="115" w:name="_Toc413243752"/>
      <w:r>
        <w:rPr>
          <w:rStyle w:val="CharSectno"/>
        </w:rPr>
        <w:t>23</w:t>
      </w:r>
      <w:r>
        <w:t>.</w:t>
      </w:r>
      <w:r>
        <w:tab/>
        <w:t>CEO etc. may disclose or request relevant information</w:t>
      </w:r>
      <w:bookmarkEnd w:id="113"/>
      <w:bookmarkEnd w:id="114"/>
      <w:bookmarkEnd w:id="115"/>
    </w:p>
    <w:p>
      <w:pPr>
        <w:pStyle w:val="Subsection"/>
      </w:pPr>
      <w:r>
        <w:tab/>
        <w:t>(1)</w:t>
      </w:r>
      <w:r>
        <w:tab/>
        <w:t>In this section —</w:t>
      </w:r>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in another State or a Territory, or another country, who has functions corresponding to those of the CEO under this Act;</w:t>
      </w:r>
    </w:p>
    <w:p>
      <w:pPr>
        <w:pStyle w:val="Defstart"/>
      </w:pPr>
      <w:r>
        <w:tab/>
      </w:r>
      <w:r>
        <w:rPr>
          <w:rStyle w:val="CharDefText"/>
        </w:rPr>
        <w:t>interested person</w:t>
      </w:r>
      <w:r>
        <w:t xml:space="preserve"> means a person who,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pPr>
      <w:r>
        <w:tab/>
        <w:t>(2)</w:t>
      </w:r>
      <w:r>
        <w:tab/>
        <w:t>The CEO or an authorised officer may disclose relevant information to a public authority, a Commonwealth agency, a corresponding authority, a service provider or an interested person.</w:t>
      </w:r>
    </w:p>
    <w:p>
      <w:pPr>
        <w:pStyle w:val="Subsection"/>
        <w:keepLines/>
      </w:pPr>
      <w:r>
        <w:tab/>
        <w:t>(3)</w:t>
      </w:r>
      <w:r>
        <w:tab/>
        <w:t>The CEO or an authorised officer may request a public authority, a Commonwealth agency, a corresponding authority, a service provider or an interested person</w:t>
      </w:r>
      <w:r>
        <w:rPr>
          <w:b/>
          <w:i/>
          <w:sz w:val="20"/>
        </w:rPr>
        <w:t xml:space="preserve"> </w:t>
      </w:r>
      <w:r>
        <w:t>who or which holds relevant information to disclose the information to the CEO or authorised officer, as the case requires.</w:t>
      </w:r>
    </w:p>
    <w:p>
      <w:pPr>
        <w:pStyle w:val="Subsection"/>
      </w:pPr>
      <w:r>
        <w:tab/>
        <w:t>(4)</w:t>
      </w:r>
      <w:r>
        <w:tab/>
        <w:t>Information may be disclosed under subsection (2), or in compliance with a request under subsection (3), despite any written law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by No. 26 of 2008 s. 4; No. 49 of 2010 s. 49.]</w:t>
      </w:r>
    </w:p>
    <w:p>
      <w:pPr>
        <w:pStyle w:val="Heading5"/>
      </w:pPr>
      <w:bookmarkStart w:id="116" w:name="_Toc397947155"/>
      <w:bookmarkStart w:id="117" w:name="_Toc413320757"/>
      <w:bookmarkStart w:id="118" w:name="_Toc413243753"/>
      <w:r>
        <w:rPr>
          <w:rStyle w:val="CharSectno"/>
        </w:rPr>
        <w:t>24A</w:t>
      </w:r>
      <w:r>
        <w:t>.</w:t>
      </w:r>
      <w:r>
        <w:tab/>
        <w:t>Authorities other than the Department may disclose or request information</w:t>
      </w:r>
      <w:bookmarkEnd w:id="116"/>
      <w:bookmarkEnd w:id="117"/>
      <w:bookmarkEnd w:id="118"/>
    </w:p>
    <w:p>
      <w:pPr>
        <w:pStyle w:val="Subsection"/>
      </w:pPr>
      <w:r>
        <w:tab/>
        <w:t>(1)</w:t>
      </w:r>
      <w:r>
        <w:tab/>
        <w:t xml:space="preserve">In this section — </w:t>
      </w:r>
    </w:p>
    <w:p>
      <w:pPr>
        <w:pStyle w:val="Defstart"/>
      </w:pPr>
      <w:r>
        <w:tab/>
      </w:r>
      <w:r>
        <w:rPr>
          <w:rStyle w:val="CharDefText"/>
        </w:rPr>
        <w:t>CEO</w:t>
      </w:r>
      <w:r>
        <w:t xml:space="preserve">, of a prescribed authority, means — </w:t>
      </w:r>
    </w:p>
    <w:p>
      <w:pPr>
        <w:pStyle w:val="Defpara"/>
      </w:pPr>
      <w:r>
        <w:tab/>
        <w:t>(a)</w:t>
      </w:r>
      <w:r>
        <w:tab/>
        <w:t xml:space="preserve">for an entity referred to in paragraph (a), (b) or (c) of the definition of </w:t>
      </w:r>
      <w:r>
        <w:rPr>
          <w:b/>
          <w:bCs/>
          <w:i/>
          <w:iCs/>
        </w:rPr>
        <w:t>public authority</w:t>
      </w:r>
      <w:r>
        <w:t xml:space="preserve"> in section 3 — the principal officer (however described) of that entity; or</w:t>
      </w:r>
    </w:p>
    <w:p>
      <w:pPr>
        <w:pStyle w:val="Defpara"/>
      </w:pPr>
      <w:r>
        <w:tab/>
        <w:t>(b)</w:t>
      </w:r>
      <w:r>
        <w:tab/>
        <w:t xml:space="preserve">for a body referred to in paragraph (d) of the definition of </w:t>
      </w:r>
      <w:r>
        <w:rPr>
          <w:b/>
          <w:bCs/>
          <w:i/>
          <w:iCs/>
        </w:rPr>
        <w:t>public authority</w:t>
      </w:r>
      <w:r>
        <w:t xml:space="preserve"> in section 3 — the principal officer (however described) of that body; or</w:t>
      </w:r>
    </w:p>
    <w:p>
      <w:pPr>
        <w:pStyle w:val="Defpara"/>
      </w:pPr>
      <w:r>
        <w:tab/>
        <w:t>(c)</w:t>
      </w:r>
      <w:r>
        <w:tab/>
        <w:t xml:space="preserve">for the holder of an office, post or position referred to in paragraph (d) of the definition of </w:t>
      </w:r>
      <w:r>
        <w:rPr>
          <w:b/>
          <w:bCs/>
          <w:i/>
          <w:iCs/>
        </w:rPr>
        <w:t>public authority</w:t>
      </w:r>
      <w:r>
        <w:t xml:space="preserve"> in section 3 — that holder;</w:t>
      </w:r>
    </w:p>
    <w:p>
      <w:pPr>
        <w:pStyle w:val="Defstart"/>
      </w:pPr>
      <w:r>
        <w:tab/>
      </w:r>
      <w:r>
        <w:rPr>
          <w:rStyle w:val="CharDefText"/>
        </w:rPr>
        <w:t>prescribed authority</w:t>
      </w:r>
      <w:r>
        <w:t xml:space="preserve"> means a public authority, other than the Department, prescribed for the purposes of this definition.</w:t>
      </w:r>
    </w:p>
    <w:p>
      <w:pPr>
        <w:pStyle w:val="Subsection"/>
      </w:pPr>
      <w:r>
        <w:tab/>
        <w:t>(2)</w:t>
      </w:r>
      <w:r>
        <w:tab/>
        <w:t xml:space="preserve">The CEO of a prescribed authority (the </w:t>
      </w:r>
      <w:r>
        <w:rPr>
          <w:rStyle w:val="CharDefText"/>
        </w:rPr>
        <w:t>disclosing CEO</w:t>
      </w:r>
      <w:r>
        <w:t>) may disclose information to the CEO of another prescribed authority if, in the opinion of the disclosing CEO, the information is, or is likely to be, relevant to the wellbeing of a child or a class or group of children.</w:t>
      </w:r>
    </w:p>
    <w:p>
      <w:pPr>
        <w:pStyle w:val="Subsection"/>
      </w:pPr>
      <w:r>
        <w:tab/>
        <w:t>(3)</w:t>
      </w:r>
      <w:r>
        <w:tab/>
        <w:t xml:space="preserve">The CEO of a prescribed authority (the </w:t>
      </w:r>
      <w:r>
        <w:rPr>
          <w:rStyle w:val="CharDefText"/>
        </w:rPr>
        <w:t>requesting CEO</w:t>
      </w:r>
      <w:r>
        <w:t>) may request the CEO of another prescribed authority to disclose information to the requesting CEO if, in the opinion of the requesting CEO, the information is, or is likely to be, relevant to the wellbeing of a child or a class or group of children.</w:t>
      </w:r>
    </w:p>
    <w:p>
      <w:pPr>
        <w:pStyle w:val="Subsection"/>
      </w:pPr>
      <w:r>
        <w:tab/>
        <w:t>(4)</w:t>
      </w:r>
      <w:r>
        <w:tab/>
        <w:t>Information may be disclosed under subsection (2), or in compliance with a request under subsection (3), despite any written law relating to secrecy or confidentiality.</w:t>
      </w:r>
    </w:p>
    <w:p>
      <w:pPr>
        <w:pStyle w:val="Subsection"/>
      </w:pPr>
      <w:r>
        <w:tab/>
        <w:t>(5)</w:t>
      </w:r>
      <w:r>
        <w:tab/>
        <w:t xml:space="preserve">If information is disclosed, in good faith, under subsection (2) or in compliance with a request under subsection (3)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a person’s employment or as unprofessional conduct.</w:t>
      </w:r>
    </w:p>
    <w:p>
      <w:pPr>
        <w:pStyle w:val="Subsection"/>
      </w:pPr>
      <w:r>
        <w:tab/>
        <w:t>(6)</w:t>
      </w:r>
      <w:r>
        <w:tab/>
        <w:t>The CEO of a prescribed authority may, in writing, delegate to an officer or employee of the prescribed authority the powers in subsections (2) and (3).</w:t>
      </w:r>
    </w:p>
    <w:p>
      <w:pPr>
        <w:pStyle w:val="Footnotesection"/>
      </w:pPr>
      <w:r>
        <w:tab/>
        <w:t>[Section 24A inserted by No. 49 of 2010 s. 50.]</w:t>
      </w:r>
    </w:p>
    <w:p>
      <w:pPr>
        <w:pStyle w:val="Heading5"/>
      </w:pPr>
      <w:bookmarkStart w:id="119" w:name="_Toc397947156"/>
      <w:bookmarkStart w:id="120" w:name="_Toc413320758"/>
      <w:bookmarkStart w:id="121" w:name="_Toc413243754"/>
      <w:r>
        <w:rPr>
          <w:rStyle w:val="CharSectno"/>
        </w:rPr>
        <w:t>24</w:t>
      </w:r>
      <w:r>
        <w:t>.</w:t>
      </w:r>
      <w:r>
        <w:tab/>
        <w:t>Delegation by CEO</w:t>
      </w:r>
      <w:bookmarkEnd w:id="119"/>
      <w:bookmarkEnd w:id="120"/>
      <w:bookmarkEnd w:id="121"/>
    </w:p>
    <w:p>
      <w:pPr>
        <w:pStyle w:val="Subsection"/>
      </w:pPr>
      <w:r>
        <w:tab/>
        <w:t>(1)</w:t>
      </w:r>
      <w:r>
        <w:tab/>
        <w:t>The CEO may delegate to an officer, a service provider or another person any power or duty of the CEO under another provision of this Act.</w:t>
      </w:r>
    </w:p>
    <w:p>
      <w:pPr>
        <w:pStyle w:val="Subsection"/>
      </w:pPr>
      <w:r>
        <w:tab/>
        <w:t>(2)</w:t>
      </w:r>
      <w:r>
        <w:tab/>
        <w:t>The delegation must be in writing signed by the CEO.</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24 amended by No. 49 of 2010 s. 51.]</w:t>
      </w:r>
    </w:p>
    <w:p>
      <w:pPr>
        <w:pStyle w:val="Heading3"/>
      </w:pPr>
      <w:bookmarkStart w:id="122" w:name="_Toc375052213"/>
      <w:bookmarkStart w:id="123" w:name="_Toc392495626"/>
      <w:bookmarkStart w:id="124" w:name="_Toc397947157"/>
      <w:bookmarkStart w:id="125" w:name="_Toc413243755"/>
      <w:bookmarkStart w:id="126" w:name="_Toc413320759"/>
      <w:r>
        <w:rPr>
          <w:rStyle w:val="CharDivNo"/>
        </w:rPr>
        <w:t>Division 4</w:t>
      </w:r>
      <w:r>
        <w:t xml:space="preserve"> — </w:t>
      </w:r>
      <w:r>
        <w:rPr>
          <w:rStyle w:val="CharDivText"/>
        </w:rPr>
        <w:t>Authorised officers</w:t>
      </w:r>
      <w:bookmarkEnd w:id="122"/>
      <w:bookmarkEnd w:id="123"/>
      <w:bookmarkEnd w:id="124"/>
      <w:bookmarkEnd w:id="125"/>
      <w:bookmarkEnd w:id="126"/>
    </w:p>
    <w:p>
      <w:pPr>
        <w:pStyle w:val="Heading5"/>
      </w:pPr>
      <w:bookmarkStart w:id="127" w:name="_Toc397947158"/>
      <w:bookmarkStart w:id="128" w:name="_Toc413320760"/>
      <w:bookmarkStart w:id="129" w:name="_Toc413243756"/>
      <w:r>
        <w:rPr>
          <w:rStyle w:val="CharSectno"/>
        </w:rPr>
        <w:t>25</w:t>
      </w:r>
      <w:r>
        <w:t>.</w:t>
      </w:r>
      <w:r>
        <w:tab/>
        <w:t>Designation of authorised officers</w:t>
      </w:r>
      <w:bookmarkEnd w:id="127"/>
      <w:bookmarkEnd w:id="128"/>
      <w:bookmarkEnd w:id="129"/>
    </w:p>
    <w:p>
      <w:pPr>
        <w:pStyle w:val="Subsection"/>
      </w:pPr>
      <w:r>
        <w:tab/>
      </w:r>
      <w:r>
        <w:tab/>
        <w:t xml:space="preserve">The CEO may, in writing, designate officers to be authorised officers — </w:t>
      </w:r>
    </w:p>
    <w:p>
      <w:pPr>
        <w:pStyle w:val="Indenta"/>
      </w:pPr>
      <w:r>
        <w:tab/>
        <w:t>(a)</w:t>
      </w:r>
      <w:r>
        <w:tab/>
        <w:t>generally for the purposes of this Act; or</w:t>
      </w:r>
    </w:p>
    <w:p>
      <w:pPr>
        <w:pStyle w:val="Indenta"/>
      </w:pPr>
      <w:r>
        <w:tab/>
        <w:t>(b)</w:t>
      </w:r>
      <w:r>
        <w:tab/>
        <w:t>for the purposes of a provision of this Act specified in the designation.</w:t>
      </w:r>
    </w:p>
    <w:p>
      <w:pPr>
        <w:pStyle w:val="Footnotesection"/>
      </w:pPr>
      <w:r>
        <w:tab/>
        <w:t>[Section 25 inserted by No. 49 of 2010 s. 52.]</w:t>
      </w:r>
    </w:p>
    <w:p>
      <w:pPr>
        <w:pStyle w:val="Heading5"/>
      </w:pPr>
      <w:bookmarkStart w:id="130" w:name="_Toc397947159"/>
      <w:bookmarkStart w:id="131" w:name="_Toc413320761"/>
      <w:bookmarkStart w:id="132" w:name="_Toc413243757"/>
      <w:r>
        <w:rPr>
          <w:rStyle w:val="CharSectno"/>
        </w:rPr>
        <w:t>26</w:t>
      </w:r>
      <w:r>
        <w:t>.</w:t>
      </w:r>
      <w:r>
        <w:tab/>
        <w:t>Identity cards</w:t>
      </w:r>
      <w:bookmarkEnd w:id="130"/>
      <w:bookmarkEnd w:id="131"/>
      <w:bookmarkEnd w:id="132"/>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designation under section 25.</w:t>
      </w:r>
    </w:p>
    <w:p>
      <w:pPr>
        <w:pStyle w:val="Footnotesection"/>
      </w:pPr>
      <w:r>
        <w:tab/>
        <w:t>[Section 26 amended by No. 49 of 2010 s. 53.]</w:t>
      </w:r>
    </w:p>
    <w:p>
      <w:pPr>
        <w:pStyle w:val="Heading3"/>
      </w:pPr>
      <w:bookmarkStart w:id="133" w:name="_Toc375052216"/>
      <w:bookmarkStart w:id="134" w:name="_Toc392495629"/>
      <w:bookmarkStart w:id="135" w:name="_Toc397947160"/>
      <w:bookmarkStart w:id="136" w:name="_Toc413243758"/>
      <w:bookmarkStart w:id="137" w:name="_Toc413320762"/>
      <w:r>
        <w:rPr>
          <w:rStyle w:val="CharDivNo"/>
        </w:rPr>
        <w:t>Division 5</w:t>
      </w:r>
      <w:r>
        <w:t xml:space="preserve"> — </w:t>
      </w:r>
      <w:r>
        <w:rPr>
          <w:rStyle w:val="CharDivText"/>
        </w:rPr>
        <w:t>Advisory bodies</w:t>
      </w:r>
      <w:bookmarkEnd w:id="133"/>
      <w:bookmarkEnd w:id="134"/>
      <w:bookmarkEnd w:id="135"/>
      <w:bookmarkEnd w:id="136"/>
      <w:bookmarkEnd w:id="137"/>
    </w:p>
    <w:p>
      <w:pPr>
        <w:pStyle w:val="Heading5"/>
      </w:pPr>
      <w:bookmarkStart w:id="138" w:name="_Toc397947161"/>
      <w:bookmarkStart w:id="139" w:name="_Toc413320763"/>
      <w:bookmarkStart w:id="140" w:name="_Toc413243759"/>
      <w:r>
        <w:rPr>
          <w:rStyle w:val="CharSectno"/>
        </w:rPr>
        <w:t>27</w:t>
      </w:r>
      <w:r>
        <w:t>.</w:t>
      </w:r>
      <w:r>
        <w:tab/>
        <w:t>Establishment of advisory bodies</w:t>
      </w:r>
      <w:bookmarkEnd w:id="138"/>
      <w:bookmarkEnd w:id="139"/>
      <w:bookmarkEnd w:id="140"/>
    </w:p>
    <w:p>
      <w:pPr>
        <w:pStyle w:val="Subsection"/>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Public Sector Commissioner.</w:t>
      </w:r>
    </w:p>
    <w:p>
      <w:pPr>
        <w:pStyle w:val="Footnotesection"/>
      </w:pPr>
      <w:r>
        <w:tab/>
        <w:t>[Section 27 amended by No. 39 of 2010 s. 89.]</w:t>
      </w:r>
    </w:p>
    <w:p>
      <w:pPr>
        <w:pStyle w:val="Heading2"/>
      </w:pPr>
      <w:bookmarkStart w:id="141" w:name="_Toc375052218"/>
      <w:bookmarkStart w:id="142" w:name="_Toc392495631"/>
      <w:bookmarkStart w:id="143" w:name="_Toc397947162"/>
      <w:bookmarkStart w:id="144" w:name="_Toc413243760"/>
      <w:bookmarkStart w:id="145" w:name="_Toc413320764"/>
      <w:r>
        <w:rPr>
          <w:rStyle w:val="CharPartNo"/>
        </w:rPr>
        <w:t>Part 4</w:t>
      </w:r>
      <w:r>
        <w:t xml:space="preserve"> — </w:t>
      </w:r>
      <w:r>
        <w:rPr>
          <w:rStyle w:val="CharPartText"/>
        </w:rPr>
        <w:t>Protection and care of children</w:t>
      </w:r>
      <w:bookmarkEnd w:id="141"/>
      <w:bookmarkEnd w:id="142"/>
      <w:bookmarkEnd w:id="143"/>
      <w:bookmarkEnd w:id="144"/>
      <w:bookmarkEnd w:id="145"/>
    </w:p>
    <w:p>
      <w:pPr>
        <w:pStyle w:val="Heading3"/>
      </w:pPr>
      <w:bookmarkStart w:id="146" w:name="_Toc375052219"/>
      <w:bookmarkStart w:id="147" w:name="_Toc392495632"/>
      <w:bookmarkStart w:id="148" w:name="_Toc397947163"/>
      <w:bookmarkStart w:id="149" w:name="_Toc413243761"/>
      <w:bookmarkStart w:id="150" w:name="_Toc413320765"/>
      <w:r>
        <w:rPr>
          <w:rStyle w:val="CharDivNo"/>
        </w:rPr>
        <w:t>Division 1</w:t>
      </w:r>
      <w:r>
        <w:t xml:space="preserve"> — </w:t>
      </w:r>
      <w:r>
        <w:rPr>
          <w:rStyle w:val="CharDivText"/>
        </w:rPr>
        <w:t>Introductory matters</w:t>
      </w:r>
      <w:bookmarkEnd w:id="146"/>
      <w:bookmarkEnd w:id="147"/>
      <w:bookmarkEnd w:id="148"/>
      <w:bookmarkEnd w:id="149"/>
      <w:bookmarkEnd w:id="150"/>
    </w:p>
    <w:p>
      <w:pPr>
        <w:pStyle w:val="Heading5"/>
      </w:pPr>
      <w:bookmarkStart w:id="151" w:name="_Toc397947164"/>
      <w:bookmarkStart w:id="152" w:name="_Toc413320766"/>
      <w:bookmarkStart w:id="153" w:name="_Toc413243762"/>
      <w:r>
        <w:rPr>
          <w:rStyle w:val="CharSectno"/>
        </w:rPr>
        <w:t>28</w:t>
      </w:r>
      <w:r>
        <w:t>.</w:t>
      </w:r>
      <w:r>
        <w:tab/>
        <w:t>When child is in need of protection</w:t>
      </w:r>
      <w:bookmarkEnd w:id="151"/>
      <w:bookmarkEnd w:id="152"/>
      <w:bookmarkEnd w:id="153"/>
    </w:p>
    <w:p>
      <w:pPr>
        <w:pStyle w:val="Subsection"/>
      </w:pPr>
      <w:r>
        <w:tab/>
        <w:t>(1)</w:t>
      </w:r>
      <w:r>
        <w:tab/>
        <w:t xml:space="preserve">In this section — </w:t>
      </w:r>
    </w:p>
    <w:p>
      <w:pPr>
        <w:pStyle w:val="Defstart"/>
        <w:rPr>
          <w:b/>
        </w:rPr>
      </w:pPr>
      <w:r>
        <w:tab/>
      </w:r>
      <w:r>
        <w:rPr>
          <w:rStyle w:val="CharDefText"/>
        </w:rPr>
        <w:t>harm</w:t>
      </w:r>
      <w:r>
        <w:t>, in relation to a child, means any detrimental effect of a significant nature on the child’s wellbeing;</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r>
        <w:tab/>
        <w:t>(b)</w:t>
      </w:r>
      <w:r>
        <w:tab/>
        <w:t>effective medical, therapeutic or remedial treatment for the child.</w:t>
      </w:r>
    </w:p>
    <w:p>
      <w:pPr>
        <w:pStyle w:val="Subsection"/>
      </w:pPr>
      <w:r>
        <w:tab/>
        <w:t>(2)</w:t>
      </w:r>
      <w:r>
        <w:tab/>
        <w:t xml:space="preserve">For the purposes of this Part a child is </w:t>
      </w:r>
      <w:r>
        <w:rPr>
          <w:rStyle w:val="CharDefText"/>
        </w:rPr>
        <w:t>in need of protection</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r>
      <w:r>
        <w:tab/>
        <w:t>or</w:t>
      </w:r>
    </w:p>
    <w:p>
      <w:pPr>
        <w:pStyle w:val="Indenta"/>
      </w:pPr>
      <w:r>
        <w:tab/>
        <w:t>(b)</w:t>
      </w:r>
      <w:r>
        <w:tab/>
        <w:t>the child’s parents are dead or incapacitated and, after reasonable inquiries, no suitable adult relative or other suitable adult can be found who is willing and able to care for the child; or</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pPr>
      <w:r>
        <w:tab/>
        <w:t>(iv)</w:t>
      </w:r>
      <w:r>
        <w:tab/>
        <w:t>psychological abuse;</w:t>
      </w:r>
    </w:p>
    <w:p>
      <w:pPr>
        <w:pStyle w:val="Indenti"/>
        <w:keepNext/>
      </w:pPr>
      <w:r>
        <w:tab/>
        <w:t>(v)</w:t>
      </w:r>
      <w:r>
        <w:tab/>
        <w:t>neglect,</w:t>
      </w:r>
    </w:p>
    <w:p>
      <w:pPr>
        <w:pStyle w:val="Indenta"/>
        <w:spacing w:before="60"/>
      </w:pPr>
      <w:r>
        <w:tab/>
      </w:r>
      <w:r>
        <w:tab/>
        <w:t>and the child’s parents have not protected, or are unlikely or unable to protect, the child from harm, or further harm, of that kind; or</w:t>
      </w:r>
    </w:p>
    <w:p>
      <w:pPr>
        <w:pStyle w:val="Indenta"/>
        <w:spacing w:before="60"/>
      </w:pPr>
      <w:r>
        <w:tab/>
        <w:t>(d)</w:t>
      </w:r>
      <w:r>
        <w:tab/>
        <w:t xml:space="preserve">the child has suffered, or is likely to suffer, harm as a result of — </w:t>
      </w:r>
    </w:p>
    <w:p>
      <w:pPr>
        <w:pStyle w:val="Indenti"/>
        <w:spacing w:before="60"/>
      </w:pPr>
      <w:r>
        <w:tab/>
        <w:t>(i)</w:t>
      </w:r>
      <w:r>
        <w:tab/>
        <w:t>the child’s parents being unable to provide, or arrange the provision of, adequate care for the child; or</w:t>
      </w:r>
    </w:p>
    <w:p>
      <w:pPr>
        <w:pStyle w:val="Indenti"/>
        <w:spacing w:before="60"/>
      </w:pPr>
      <w:r>
        <w:tab/>
        <w:t>(ii)</w:t>
      </w:r>
      <w:r>
        <w:tab/>
        <w:t>the child’s parents being unable to provide, or arrange the provision of, effective medical, therapeutic or other remedial treatment for the child.</w:t>
      </w:r>
    </w:p>
    <w:p>
      <w:pPr>
        <w:pStyle w:val="Heading5"/>
        <w:spacing w:before="180"/>
      </w:pPr>
      <w:bookmarkStart w:id="154" w:name="_Toc397947165"/>
      <w:bookmarkStart w:id="155" w:name="_Toc413320767"/>
      <w:bookmarkStart w:id="156" w:name="_Toc413243763"/>
      <w:r>
        <w:rPr>
          <w:rStyle w:val="CharSectno"/>
        </w:rPr>
        <w:t>29</w:t>
      </w:r>
      <w:r>
        <w:t>.</w:t>
      </w:r>
      <w:r>
        <w:tab/>
        <w:t>Provisional protection and care, meaning and effect of</w:t>
      </w:r>
      <w:bookmarkEnd w:id="154"/>
      <w:bookmarkEnd w:id="155"/>
      <w:bookmarkEnd w:id="156"/>
    </w:p>
    <w:p>
      <w:pPr>
        <w:pStyle w:val="Subsection"/>
      </w:pPr>
      <w:r>
        <w:tab/>
        <w:t>(1)</w:t>
      </w:r>
      <w:r>
        <w:tab/>
        <w:t>A reference in this Part to a child being in, taken into, or placed in, provisional protection and care is a reference to the child being in, taken into, or placed in, the care of the CEO.</w:t>
      </w:r>
    </w:p>
    <w:p>
      <w:pPr>
        <w:pStyle w:val="Subsection"/>
      </w:pPr>
      <w:r>
        <w:tab/>
        <w:t>(2)</w:t>
      </w:r>
      <w:r>
        <w:tab/>
        <w:t>If a child is in provisional protection and care, the CEO, subject to any interim order in respect of the child, has responsibility for the day</w:t>
      </w:r>
      <w:r>
        <w:noBreakHyphen/>
        <w:t>to</w:t>
      </w:r>
      <w:r>
        <w:noBreakHyphen/>
        <w:t>day care, welfare and development of the child to the exclusion of any other person.</w:t>
      </w:r>
    </w:p>
    <w:p>
      <w:pPr>
        <w:pStyle w:val="Subsection"/>
      </w:pPr>
      <w:r>
        <w:tab/>
        <w:t>(3A)</w:t>
      </w:r>
      <w:r>
        <w:tab/>
        <w:t>Without limiting subsection (2), the responsibility conferred by that subsection includes responsibility for making decisions about any medical or dental examination, treatment or procedure in respect of the child.</w:t>
      </w:r>
    </w:p>
    <w:p>
      <w:pPr>
        <w:pStyle w:val="Subsection"/>
        <w:keepNext/>
      </w:pPr>
      <w:r>
        <w:tab/>
        <w:t>(3)</w:t>
      </w:r>
      <w:r>
        <w:tab/>
        <w:t>A child ceases to be in provisional protection and care if —</w:t>
      </w:r>
    </w:p>
    <w:p>
      <w:pPr>
        <w:pStyle w:val="Indenta"/>
        <w:spacing w:before="60"/>
      </w:pPr>
      <w:r>
        <w:tab/>
        <w:t>(a)</w:t>
      </w:r>
      <w:r>
        <w:tab/>
        <w:t>the child is returned to or placed in the care of a person under section 38(2) or (3)(b); or</w:t>
      </w:r>
    </w:p>
    <w:p>
      <w:pPr>
        <w:pStyle w:val="Indenta"/>
        <w:spacing w:before="60"/>
      </w:pPr>
      <w:r>
        <w:tab/>
        <w:t>(b)</w:t>
      </w:r>
      <w:r>
        <w:tab/>
        <w:t>the Court makes an interim order under section 133(2)(a) that the child be returned to or placed with a parent of the child; or</w:t>
      </w:r>
    </w:p>
    <w:p>
      <w:pPr>
        <w:pStyle w:val="Indenta"/>
        <w:spacing w:before="60"/>
      </w:pPr>
      <w:r>
        <w:tab/>
        <w:t>(c)</w:t>
      </w:r>
      <w:r>
        <w:tab/>
        <w:t>the Court makes an interim order under section 133(2)(c); or</w:t>
      </w:r>
    </w:p>
    <w:p>
      <w:pPr>
        <w:pStyle w:val="Indenta"/>
      </w:pPr>
      <w:r>
        <w:tab/>
        <w:t>(d)</w:t>
      </w:r>
      <w:r>
        <w:tab/>
        <w:t>the Court makes a protection order in respect of the child or refuses to make such an order.</w:t>
      </w:r>
    </w:p>
    <w:p>
      <w:pPr>
        <w:pStyle w:val="Footnotesection"/>
        <w:spacing w:before="100"/>
        <w:ind w:left="890" w:hanging="890"/>
      </w:pPr>
      <w:r>
        <w:tab/>
        <w:t>[Section 29 amended by No. 49 of 2010 s. 54.]</w:t>
      </w:r>
    </w:p>
    <w:p>
      <w:pPr>
        <w:pStyle w:val="Heading5"/>
        <w:spacing w:before="120"/>
      </w:pPr>
      <w:bookmarkStart w:id="157" w:name="_Toc397947166"/>
      <w:bookmarkStart w:id="158" w:name="_Toc413320768"/>
      <w:bookmarkStart w:id="159" w:name="_Toc413243764"/>
      <w:r>
        <w:rPr>
          <w:rStyle w:val="CharSectno"/>
        </w:rPr>
        <w:t>30</w:t>
      </w:r>
      <w:r>
        <w:t>.</w:t>
      </w:r>
      <w:r>
        <w:tab/>
        <w:t>When child is in the CEO’s care</w:t>
      </w:r>
      <w:bookmarkEnd w:id="157"/>
      <w:bookmarkEnd w:id="158"/>
      <w:bookmarkEnd w:id="159"/>
    </w:p>
    <w:p>
      <w:pPr>
        <w:pStyle w:val="Subsection"/>
        <w:spacing w:before="140"/>
      </w:pPr>
      <w:r>
        <w:tab/>
      </w:r>
      <w:r>
        <w:tab/>
        <w:t xml:space="preserve">For the purposes of this Part a child is </w:t>
      </w:r>
      <w:r>
        <w:rPr>
          <w:rStyle w:val="CharDefText"/>
        </w:rPr>
        <w:t>in the CEO’s care</w:t>
      </w:r>
      <w:r>
        <w:t xml:space="preserve"> if the child — </w:t>
      </w:r>
    </w:p>
    <w:p>
      <w:pPr>
        <w:pStyle w:val="Indenta"/>
        <w:spacing w:before="60"/>
      </w:pPr>
      <w:r>
        <w:tab/>
        <w:t>(a)</w:t>
      </w:r>
      <w:r>
        <w:tab/>
        <w:t>is in provisional protection and care; or</w:t>
      </w:r>
    </w:p>
    <w:p>
      <w:pPr>
        <w:pStyle w:val="Indenta"/>
        <w:spacing w:before="60"/>
      </w:pPr>
      <w:r>
        <w:tab/>
        <w:t>(b)</w:t>
      </w:r>
      <w:r>
        <w:tab/>
        <w:t>is the subject of a protection order (time</w:t>
      </w:r>
      <w:r>
        <w:noBreakHyphen/>
        <w:t>limited) or protection order (until 18); or</w:t>
      </w:r>
    </w:p>
    <w:p>
      <w:pPr>
        <w:pStyle w:val="Indenta"/>
        <w:spacing w:before="60"/>
      </w:pPr>
      <w:r>
        <w:tab/>
        <w:t>(c)</w:t>
      </w:r>
      <w:r>
        <w:tab/>
        <w:t>is the subject of a negotiated placement agreement; or</w:t>
      </w:r>
    </w:p>
    <w:p>
      <w:pPr>
        <w:pStyle w:val="Indenta"/>
        <w:spacing w:before="60"/>
      </w:pPr>
      <w:r>
        <w:tab/>
        <w:t>(d)</w:t>
      </w:r>
      <w:r>
        <w:tab/>
        <w:t>is provided with placement services under section 32(1)(a).</w:t>
      </w:r>
    </w:p>
    <w:p>
      <w:pPr>
        <w:pStyle w:val="Heading3"/>
        <w:spacing w:before="120"/>
      </w:pPr>
      <w:bookmarkStart w:id="160" w:name="_Toc375052223"/>
      <w:bookmarkStart w:id="161" w:name="_Toc392495636"/>
      <w:bookmarkStart w:id="162" w:name="_Toc397947167"/>
      <w:bookmarkStart w:id="163" w:name="_Toc413243765"/>
      <w:bookmarkStart w:id="164" w:name="_Toc413320769"/>
      <w:r>
        <w:rPr>
          <w:rStyle w:val="CharDivNo"/>
        </w:rPr>
        <w:t>Division 2</w:t>
      </w:r>
      <w:r>
        <w:t> — </w:t>
      </w:r>
      <w:r>
        <w:rPr>
          <w:rStyle w:val="CharDivText"/>
        </w:rPr>
        <w:t>Measures to safeguard or promote child’s wellbeing</w:t>
      </w:r>
      <w:bookmarkEnd w:id="160"/>
      <w:bookmarkEnd w:id="161"/>
      <w:bookmarkEnd w:id="162"/>
      <w:bookmarkEnd w:id="163"/>
      <w:bookmarkEnd w:id="164"/>
    </w:p>
    <w:p>
      <w:pPr>
        <w:pStyle w:val="Footnoteheading"/>
        <w:spacing w:before="100"/>
      </w:pPr>
      <w:r>
        <w:tab/>
        <w:t>[Heading amended by No. 49 of 2010 s. 55.]</w:t>
      </w:r>
    </w:p>
    <w:p>
      <w:pPr>
        <w:pStyle w:val="Heading4"/>
        <w:spacing w:before="120"/>
      </w:pPr>
      <w:bookmarkStart w:id="165" w:name="_Toc375052224"/>
      <w:bookmarkStart w:id="166" w:name="_Toc392495637"/>
      <w:bookmarkStart w:id="167" w:name="_Toc397947168"/>
      <w:bookmarkStart w:id="168" w:name="_Toc413243766"/>
      <w:bookmarkStart w:id="169" w:name="_Toc413320770"/>
      <w:r>
        <w:t>Subdivision 1 — General powers and duties of CEO</w:t>
      </w:r>
      <w:bookmarkEnd w:id="165"/>
      <w:bookmarkEnd w:id="166"/>
      <w:bookmarkEnd w:id="167"/>
      <w:bookmarkEnd w:id="168"/>
      <w:bookmarkEnd w:id="169"/>
    </w:p>
    <w:p>
      <w:pPr>
        <w:pStyle w:val="Footnoteheading"/>
        <w:spacing w:before="100"/>
      </w:pPr>
      <w:r>
        <w:tab/>
        <w:t>[Heading amended by No. 49 of 2010 s. 56.]</w:t>
      </w:r>
    </w:p>
    <w:p>
      <w:pPr>
        <w:pStyle w:val="Heading5"/>
        <w:spacing w:before="120"/>
      </w:pPr>
      <w:bookmarkStart w:id="170" w:name="_Toc397947169"/>
      <w:bookmarkStart w:id="171" w:name="_Toc413320771"/>
      <w:bookmarkStart w:id="172" w:name="_Toc413243767"/>
      <w:r>
        <w:rPr>
          <w:rStyle w:val="CharSectno"/>
        </w:rPr>
        <w:t>31</w:t>
      </w:r>
      <w:r>
        <w:t>.</w:t>
      </w:r>
      <w:r>
        <w:tab/>
        <w:t>CEO may cause inquiries to be made about child</w:t>
      </w:r>
      <w:bookmarkEnd w:id="170"/>
      <w:bookmarkEnd w:id="171"/>
      <w:bookmarkEnd w:id="172"/>
    </w:p>
    <w:p>
      <w:pPr>
        <w:pStyle w:val="Subsection"/>
        <w:spacing w:before="140"/>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spacing w:before="120"/>
      </w:pPr>
      <w:bookmarkStart w:id="173" w:name="_Toc397947170"/>
      <w:bookmarkStart w:id="174" w:name="_Toc413320772"/>
      <w:bookmarkStart w:id="175" w:name="_Toc413243768"/>
      <w:r>
        <w:rPr>
          <w:rStyle w:val="CharSectno"/>
        </w:rPr>
        <w:t>32</w:t>
      </w:r>
      <w:r>
        <w:t>.</w:t>
      </w:r>
      <w:r>
        <w:tab/>
        <w:t>CEO’s duties if action needed to safeguard etc. child’s wellbeing</w:t>
      </w:r>
      <w:bookmarkEnd w:id="173"/>
      <w:bookmarkEnd w:id="174"/>
      <w:bookmarkEnd w:id="175"/>
    </w:p>
    <w:p>
      <w:pPr>
        <w:pStyle w:val="Subsection"/>
        <w:spacing w:before="140"/>
      </w:pPr>
      <w:r>
        <w:tab/>
        <w:t>(1)</w:t>
      </w:r>
      <w:r>
        <w:tab/>
        <w:t xml:space="preserve">If the CEO determines that action should be taken to safeguard or promote a child’s wellbeing, the CEO must do one or more of the following — </w:t>
      </w:r>
    </w:p>
    <w:p>
      <w:pPr>
        <w:pStyle w:val="Indenta"/>
        <w:spacing w:before="60"/>
      </w:pPr>
      <w:r>
        <w:tab/>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w:t>
      </w:r>
      <w:r>
        <w:tab/>
        <w:t>enter into a negotiated placement agreement in respect of the child;</w:t>
      </w:r>
    </w:p>
    <w:p>
      <w:pPr>
        <w:pStyle w:val="Indenta"/>
      </w:pPr>
      <w:r>
        <w:tab/>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35; or</w:t>
      </w:r>
    </w:p>
    <w:p>
      <w:pPr>
        <w:pStyle w:val="Defpara"/>
      </w:pPr>
      <w:r>
        <w:tab/>
        <w:t>(b)</w:t>
      </w:r>
      <w:r>
        <w:tab/>
        <w:t>taking the child into provisional protection and care under section 37; or</w:t>
      </w:r>
    </w:p>
    <w:p>
      <w:pPr>
        <w:pStyle w:val="Defpara"/>
      </w:pPr>
      <w:r>
        <w:tab/>
        <w:t>(c)</w:t>
      </w:r>
      <w:r>
        <w:tab/>
        <w:t>making a protection application.</w:t>
      </w:r>
    </w:p>
    <w:p>
      <w:pPr>
        <w:pStyle w:val="Footnotesection"/>
      </w:pPr>
      <w:r>
        <w:tab/>
        <w:t>[Section 32 amended by No. 49 of 2010 s. 57.]</w:t>
      </w:r>
    </w:p>
    <w:p>
      <w:pPr>
        <w:pStyle w:val="Heading5"/>
      </w:pPr>
      <w:bookmarkStart w:id="176" w:name="_Toc397947171"/>
      <w:bookmarkStart w:id="177" w:name="_Toc413320773"/>
      <w:bookmarkStart w:id="178" w:name="_Toc413243769"/>
      <w:r>
        <w:rPr>
          <w:rStyle w:val="CharSectno"/>
        </w:rPr>
        <w:t>33A</w:t>
      </w:r>
      <w:r>
        <w:t>.</w:t>
      </w:r>
      <w:r>
        <w:tab/>
        <w:t>CEO may cause inquiries to be made before child is born</w:t>
      </w:r>
      <w:bookmarkEnd w:id="176"/>
      <w:bookmarkEnd w:id="177"/>
      <w:bookmarkEnd w:id="178"/>
    </w:p>
    <w:p>
      <w:pPr>
        <w:pStyle w:val="Subsection"/>
      </w:pPr>
      <w:r>
        <w:tab/>
      </w:r>
      <w:r>
        <w:tab/>
        <w:t>If, before a child is born, the CEO receives information that raises concerns about the child’s wellbeing after the child is born, the CEO may cause any inquiries to be made that the CEO considers reasonably necessary for the purpose of determining whether action should be taken to safeguard or promote the child’s wellbeing after the child is born.</w:t>
      </w:r>
    </w:p>
    <w:p>
      <w:pPr>
        <w:pStyle w:val="Footnotesection"/>
      </w:pPr>
      <w:r>
        <w:tab/>
        <w:t>[Section 33A inserted by No. 49 of 2010 s. 58.]</w:t>
      </w:r>
    </w:p>
    <w:p>
      <w:pPr>
        <w:pStyle w:val="Heading5"/>
        <w:spacing w:before="120"/>
      </w:pPr>
      <w:bookmarkStart w:id="179" w:name="_Toc397947172"/>
      <w:bookmarkStart w:id="180" w:name="_Toc413320774"/>
      <w:bookmarkStart w:id="181" w:name="_Toc413243770"/>
      <w:r>
        <w:rPr>
          <w:rStyle w:val="CharSectno"/>
        </w:rPr>
        <w:t>33B</w:t>
      </w:r>
      <w:r>
        <w:t>.</w:t>
      </w:r>
      <w:r>
        <w:tab/>
        <w:t>CEO’s duties if action needed before child born to safeguard etc. child after birth</w:t>
      </w:r>
      <w:bookmarkEnd w:id="179"/>
      <w:bookmarkEnd w:id="180"/>
      <w:bookmarkEnd w:id="181"/>
    </w:p>
    <w:p>
      <w:pPr>
        <w:pStyle w:val="Subsection"/>
      </w:pPr>
      <w:r>
        <w:tab/>
      </w:r>
      <w:r>
        <w:tab/>
        <w:t xml:space="preserve">If the CEO determines that action should be taken before a child is born to safeguard or promote the child’s wellbeing after the child is born, the CEO must do one or more of the following — </w:t>
      </w:r>
    </w:p>
    <w:p>
      <w:pPr>
        <w:pStyle w:val="Indenta"/>
        <w:spacing w:before="60"/>
      </w:pPr>
      <w:r>
        <w:tab/>
        <w:t>(a)</w:t>
      </w:r>
      <w:r>
        <w:tab/>
        <w:t>provide, or arrange for the provision of, social services to the pregnant woman;</w:t>
      </w:r>
    </w:p>
    <w:p>
      <w:pPr>
        <w:pStyle w:val="Indenta"/>
        <w:spacing w:before="60"/>
      </w:pPr>
      <w:r>
        <w:tab/>
        <w:t>(b)</w:t>
      </w:r>
      <w:r>
        <w:tab/>
        <w:t xml:space="preserve">arrange or facilitate a meeting between an officer and any one or more of the following people — </w:t>
      </w:r>
    </w:p>
    <w:p>
      <w:pPr>
        <w:pStyle w:val="Indenti"/>
        <w:spacing w:before="60"/>
      </w:pPr>
      <w:r>
        <w:tab/>
        <w:t>(i)</w:t>
      </w:r>
      <w:r>
        <w:tab/>
        <w:t>the pregnant woman;</w:t>
      </w:r>
    </w:p>
    <w:p>
      <w:pPr>
        <w:pStyle w:val="Indenti"/>
        <w:spacing w:before="60"/>
      </w:pPr>
      <w:r>
        <w:tab/>
        <w:t>(ii)</w:t>
      </w:r>
      <w:r>
        <w:tab/>
        <w:t>a representative of a service provider;</w:t>
      </w:r>
    </w:p>
    <w:p>
      <w:pPr>
        <w:pStyle w:val="Indenti"/>
        <w:spacing w:before="60"/>
      </w:pPr>
      <w:r>
        <w:tab/>
        <w:t>(iii)</w:t>
      </w:r>
      <w:r>
        <w:tab/>
        <w:t>a representative of a public authority;</w:t>
      </w:r>
    </w:p>
    <w:p>
      <w:pPr>
        <w:pStyle w:val="Indenti"/>
        <w:spacing w:before="60"/>
      </w:pPr>
      <w:r>
        <w:tab/>
        <w:t>(iv)</w:t>
      </w:r>
      <w:r>
        <w:tab/>
        <w:t>any other person the CEO considers appropriate,</w:t>
      </w:r>
    </w:p>
    <w:p>
      <w:pPr>
        <w:pStyle w:val="Indenta"/>
        <w:spacing w:before="60"/>
      </w:pPr>
      <w:r>
        <w:tab/>
      </w:r>
      <w:r>
        <w:tab/>
        <w:t>for the purpose of developing a plan to address the needs of the child after the child is born in a way that ensures the best outcome for the child;</w:t>
      </w:r>
    </w:p>
    <w:p>
      <w:pPr>
        <w:pStyle w:val="Indenta"/>
        <w:spacing w:before="60"/>
      </w:pPr>
      <w:r>
        <w:tab/>
        <w:t>(c)</w:t>
      </w:r>
      <w:r>
        <w:tab/>
        <w:t>cause an investigation to be conducted by an authorised officer for the purpose of assessing the likelihood that the child will be in need of protection after the child is born.</w:t>
      </w:r>
    </w:p>
    <w:p>
      <w:pPr>
        <w:pStyle w:val="Footnotesection"/>
      </w:pPr>
      <w:r>
        <w:tab/>
        <w:t>[Section 33B inserted by No. 49 of 2010 s. 58.]</w:t>
      </w:r>
    </w:p>
    <w:p>
      <w:pPr>
        <w:pStyle w:val="Heading4"/>
        <w:spacing w:before="120"/>
      </w:pPr>
      <w:bookmarkStart w:id="182" w:name="_Toc375052229"/>
      <w:bookmarkStart w:id="183" w:name="_Toc392495642"/>
      <w:bookmarkStart w:id="184" w:name="_Toc397947173"/>
      <w:bookmarkStart w:id="185" w:name="_Toc413243771"/>
      <w:bookmarkStart w:id="186" w:name="_Toc413320775"/>
      <w:r>
        <w:t>Subdivision 2 — Powers relating to investigation</w:t>
      </w:r>
      <w:bookmarkEnd w:id="182"/>
      <w:bookmarkEnd w:id="183"/>
      <w:bookmarkEnd w:id="184"/>
      <w:bookmarkEnd w:id="185"/>
      <w:bookmarkEnd w:id="186"/>
    </w:p>
    <w:p>
      <w:pPr>
        <w:pStyle w:val="Heading5"/>
        <w:keepLines w:val="0"/>
        <w:spacing w:before="120"/>
      </w:pPr>
      <w:bookmarkStart w:id="187" w:name="_Toc397947174"/>
      <w:bookmarkStart w:id="188" w:name="_Toc413320776"/>
      <w:bookmarkStart w:id="189" w:name="_Toc413243772"/>
      <w:r>
        <w:rPr>
          <w:rStyle w:val="CharSectno"/>
        </w:rPr>
        <w:t>33</w:t>
      </w:r>
      <w:r>
        <w:t>.</w:t>
      </w:r>
      <w:r>
        <w:tab/>
        <w:t>Access to child for purposes of investigation</w:t>
      </w:r>
      <w:bookmarkEnd w:id="187"/>
      <w:bookmarkEnd w:id="188"/>
      <w:bookmarkEnd w:id="189"/>
    </w:p>
    <w:p>
      <w:pPr>
        <w:pStyle w:val="Subsection"/>
      </w:pPr>
      <w:r>
        <w:tab/>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 or</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Lines w:val="0"/>
        <w:spacing w:before="180"/>
      </w:pPr>
      <w:bookmarkStart w:id="190" w:name="_Toc397947175"/>
      <w:bookmarkStart w:id="191" w:name="_Toc413320777"/>
      <w:bookmarkStart w:id="192" w:name="_Toc413243773"/>
      <w:r>
        <w:rPr>
          <w:rStyle w:val="CharSectno"/>
        </w:rPr>
        <w:t>34</w:t>
      </w:r>
      <w:r>
        <w:t>.</w:t>
      </w:r>
      <w:r>
        <w:tab/>
        <w:t>Warrant (access), application for and issue of</w:t>
      </w:r>
      <w:bookmarkEnd w:id="190"/>
      <w:bookmarkEnd w:id="191"/>
      <w:bookmarkEnd w:id="192"/>
    </w:p>
    <w:p>
      <w:pPr>
        <w:pStyle w:val="Subsection"/>
        <w:spacing w:before="120"/>
      </w:pPr>
      <w:r>
        <w:tab/>
        <w:t>(1)</w:t>
      </w:r>
      <w:r>
        <w:tab/>
        <w:t>An authorised officer may apply to a judge or magistrate for a warrant (access) if, in the course of an investigation referred to in section 32(1)(d), the officer —</w:t>
      </w:r>
    </w:p>
    <w:p>
      <w:pPr>
        <w:pStyle w:val="Indenta"/>
      </w:pPr>
      <w:r>
        <w:tab/>
        <w:t>(a)</w:t>
      </w:r>
      <w:r>
        <w:tab/>
        <w:t>is denied access to a child; or</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spacing w:before="180"/>
      </w:pPr>
      <w:r>
        <w:tab/>
        <w:t>(2)</w:t>
      </w:r>
      <w:r>
        <w:tab/>
        <w:t>An application under subsection (1) must be made in accordance with section 120.</w:t>
      </w:r>
    </w:p>
    <w:p>
      <w:pPr>
        <w:pStyle w:val="Subsection"/>
        <w:spacing w:before="180"/>
      </w:pPr>
      <w:r>
        <w:tab/>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NotesPerm"/>
        <w:ind w:left="839" w:firstLine="0"/>
      </w:pPr>
      <w:r>
        <w:t>Note: Section 121 contains provisions about the effect of a warrant (access).</w:t>
      </w:r>
    </w:p>
    <w:p>
      <w:pPr>
        <w:pStyle w:val="Footnotesection"/>
      </w:pPr>
      <w:r>
        <w:tab/>
        <w:t>[Section 34 amended by No. 8 of 2009 s. 32(3).]</w:t>
      </w:r>
    </w:p>
    <w:p>
      <w:pPr>
        <w:pStyle w:val="Heading4"/>
      </w:pPr>
      <w:bookmarkStart w:id="193" w:name="_Toc375052232"/>
      <w:bookmarkStart w:id="194" w:name="_Toc392495645"/>
      <w:bookmarkStart w:id="195" w:name="_Toc397947176"/>
      <w:bookmarkStart w:id="196" w:name="_Toc413243774"/>
      <w:bookmarkStart w:id="197" w:name="_Toc413320778"/>
      <w:r>
        <w:t>Subdivision 3 — Provisional protection and care</w:t>
      </w:r>
      <w:bookmarkEnd w:id="193"/>
      <w:bookmarkEnd w:id="194"/>
      <w:bookmarkEnd w:id="195"/>
      <w:bookmarkEnd w:id="196"/>
      <w:bookmarkEnd w:id="197"/>
    </w:p>
    <w:p>
      <w:pPr>
        <w:pStyle w:val="Heading5"/>
        <w:spacing w:before="240"/>
      </w:pPr>
      <w:bookmarkStart w:id="198" w:name="_Toc397947177"/>
      <w:bookmarkStart w:id="199" w:name="_Toc413320779"/>
      <w:bookmarkStart w:id="200" w:name="_Toc413243775"/>
      <w:r>
        <w:rPr>
          <w:rStyle w:val="CharSectno"/>
        </w:rPr>
        <w:t>35</w:t>
      </w:r>
      <w:r>
        <w:t>.</w:t>
      </w:r>
      <w:r>
        <w:tab/>
        <w:t>Warrant (provisional protection and care), application for and issue of</w:t>
      </w:r>
      <w:bookmarkEnd w:id="198"/>
      <w:bookmarkEnd w:id="199"/>
      <w:bookmarkEnd w:id="200"/>
    </w:p>
    <w:p>
      <w:pPr>
        <w:pStyle w:val="Subsection"/>
        <w:spacing w:before="180"/>
      </w:pPr>
      <w:r>
        <w:tab/>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 or</w:t>
      </w:r>
    </w:p>
    <w:p>
      <w:pPr>
        <w:pStyle w:val="Indenta"/>
      </w:pPr>
      <w:r>
        <w:tab/>
        <w:t>(b)</w:t>
      </w:r>
      <w:r>
        <w:tab/>
        <w:t>believes that leaving the child at the place where the child is living poses an unacceptable risk to the child’s wellbeing; or</w:t>
      </w:r>
    </w:p>
    <w:p>
      <w:pPr>
        <w:pStyle w:val="Indenta"/>
      </w:pPr>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spacing w:before="180"/>
      </w:pPr>
      <w:r>
        <w:tab/>
        <w:t>(2)</w:t>
      </w:r>
      <w:r>
        <w:tab/>
        <w:t>An application under subsection (1) must be made in accordance with section 120.</w:t>
      </w:r>
    </w:p>
    <w:p>
      <w:pPr>
        <w:pStyle w:val="Subsection"/>
        <w:keepNext/>
        <w:spacing w:before="180"/>
      </w:pPr>
      <w:r>
        <w:tab/>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or (c).</w:t>
      </w:r>
    </w:p>
    <w:p>
      <w:pPr>
        <w:pStyle w:val="NotesPerm"/>
        <w:tabs>
          <w:tab w:val="clear" w:pos="879"/>
          <w:tab w:val="left" w:pos="851"/>
        </w:tabs>
        <w:spacing w:before="100"/>
        <w:ind w:left="1418" w:hanging="1418"/>
      </w:pPr>
      <w:r>
        <w:tab/>
        <w:t>Note:</w:t>
      </w:r>
      <w:r>
        <w:tab/>
        <w:t>Section 123 contains provisions about the effect of a warrant (provisional protection and care).</w:t>
      </w:r>
    </w:p>
    <w:p>
      <w:pPr>
        <w:pStyle w:val="Footnotesection"/>
      </w:pPr>
      <w:r>
        <w:tab/>
        <w:t>[Section 35 amended by No. 8 of 2009 s. 32(3).]</w:t>
      </w:r>
    </w:p>
    <w:p>
      <w:pPr>
        <w:pStyle w:val="Heading5"/>
      </w:pPr>
      <w:bookmarkStart w:id="201" w:name="_Toc397947178"/>
      <w:bookmarkStart w:id="202" w:name="_Toc413320780"/>
      <w:bookmarkStart w:id="203" w:name="_Toc413243776"/>
      <w:r>
        <w:rPr>
          <w:rStyle w:val="CharSectno"/>
        </w:rPr>
        <w:t>36</w:t>
      </w:r>
      <w:r>
        <w:t>.</w:t>
      </w:r>
      <w:r>
        <w:tab/>
        <w:t>CEO’s duty if child taken into provisional protection and care under warrant</w:t>
      </w:r>
      <w:bookmarkEnd w:id="201"/>
      <w:bookmarkEnd w:id="202"/>
      <w:bookmarkEnd w:id="203"/>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204" w:name="_Toc397947179"/>
      <w:bookmarkStart w:id="205" w:name="_Toc413320781"/>
      <w:bookmarkStart w:id="206" w:name="_Toc413243777"/>
      <w:r>
        <w:rPr>
          <w:rStyle w:val="CharSectno"/>
        </w:rPr>
        <w:t>37</w:t>
      </w:r>
      <w:r>
        <w:t>.</w:t>
      </w:r>
      <w:r>
        <w:tab/>
        <w:t>Taking child into provisional protection and care without warrant in certain circumstances</w:t>
      </w:r>
      <w:bookmarkEnd w:id="204"/>
      <w:bookmarkEnd w:id="205"/>
      <w:bookmarkEnd w:id="206"/>
    </w:p>
    <w:p>
      <w:pPr>
        <w:pStyle w:val="Subsection"/>
        <w:spacing w:before="120"/>
      </w:pPr>
      <w:r>
        <w:tab/>
        <w:t>(1)</w:t>
      </w:r>
      <w:r>
        <w:tab/>
        <w:t xml:space="preserve">In this section — </w:t>
      </w:r>
    </w:p>
    <w:p>
      <w:pPr>
        <w:pStyle w:val="Defstart"/>
        <w:spacing w:before="100"/>
      </w:pPr>
      <w:r>
        <w:tab/>
      </w:r>
      <w:r>
        <w:rPr>
          <w:rStyle w:val="CharDefText"/>
        </w:rPr>
        <w:t>officer</w:t>
      </w:r>
      <w:r>
        <w:t xml:space="preserve"> means an authorised officer or a police officer.</w:t>
      </w:r>
    </w:p>
    <w:p>
      <w:pPr>
        <w:pStyle w:val="Subsection"/>
        <w:spacing w:before="120"/>
      </w:pPr>
      <w:r>
        <w:tab/>
        <w:t>(2)</w:t>
      </w:r>
      <w:r>
        <w:tab/>
        <w:t>An officer may, at any time, take a child into provisional protection and care if the officer suspects on reasonable grounds that there is an immediate and substantial risk to the child’s wellbeing.</w:t>
      </w:r>
    </w:p>
    <w:p>
      <w:pPr>
        <w:pStyle w:val="Subsection"/>
        <w:spacing w:before="120"/>
      </w:pPr>
      <w:r>
        <w:tab/>
        <w:t>(3)</w:t>
      </w:r>
      <w:r>
        <w:tab/>
        <w:t>For the purposes of subsection (2) the officer may —</w:t>
      </w:r>
    </w:p>
    <w:p>
      <w:pPr>
        <w:pStyle w:val="Indenta"/>
        <w:spacing w:before="60"/>
      </w:pPr>
      <w:r>
        <w:tab/>
        <w:t>(a)</w:t>
      </w:r>
      <w:r>
        <w:tab/>
        <w:t>enter, at any time, any place where the officer suspects the child to be; and</w:t>
      </w:r>
    </w:p>
    <w:p>
      <w:pPr>
        <w:pStyle w:val="Indenta"/>
        <w:spacing w:before="60"/>
      </w:pPr>
      <w:r>
        <w:tab/>
        <w:t>(b)</w:t>
      </w:r>
      <w:r>
        <w:tab/>
        <w:t>search the place for the purpose of finding the child.</w:t>
      </w:r>
    </w:p>
    <w:p>
      <w:pPr>
        <w:pStyle w:val="Subsection"/>
        <w:spacing w:before="120"/>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spacing w:before="120"/>
      </w:pPr>
      <w:r>
        <w:tab/>
        <w:t>(5)</w:t>
      </w:r>
      <w:r>
        <w:tab/>
        <w:t>An officer does not need a warrant to exercise the powers in this section.</w:t>
      </w:r>
    </w:p>
    <w:p>
      <w:pPr>
        <w:pStyle w:val="Subsection"/>
        <w:spacing w:before="120"/>
      </w:pPr>
      <w:r>
        <w:tab/>
        <w:t>(6)</w:t>
      </w:r>
      <w:r>
        <w:tab/>
        <w:t>When exercising a power in this section an officer may use reasonable force and assistance.</w:t>
      </w:r>
    </w:p>
    <w:p>
      <w:pPr>
        <w:pStyle w:val="Heading5"/>
      </w:pPr>
      <w:bookmarkStart w:id="207" w:name="_Toc397947180"/>
      <w:bookmarkStart w:id="208" w:name="_Toc413320782"/>
      <w:bookmarkStart w:id="209" w:name="_Toc413243778"/>
      <w:r>
        <w:rPr>
          <w:rStyle w:val="CharSectno"/>
        </w:rPr>
        <w:t>38</w:t>
      </w:r>
      <w:r>
        <w:t>.</w:t>
      </w:r>
      <w:r>
        <w:tab/>
        <w:t>CEO’s duties etc. if child taken into provisional protection and care without warrant</w:t>
      </w:r>
      <w:bookmarkEnd w:id="207"/>
      <w:bookmarkEnd w:id="208"/>
      <w:bookmarkEnd w:id="209"/>
    </w:p>
    <w:p>
      <w:pPr>
        <w:pStyle w:val="Subsection"/>
        <w:spacing w:before="120"/>
      </w:pPr>
      <w:r>
        <w:tab/>
        <w:t>(1)</w:t>
      </w:r>
      <w:r>
        <w:tab/>
        <w:t>This section applies in relation to a child who is taken into provisional protection and care under section 37.</w:t>
      </w:r>
    </w:p>
    <w:p>
      <w:pPr>
        <w:pStyle w:val="Subsection"/>
        <w:spacing w:before="120"/>
      </w:pPr>
      <w:r>
        <w:tab/>
        <w:t>(2)</w:t>
      </w:r>
      <w:r>
        <w:tab/>
        <w:t xml:space="preserve">If the child is not already the subject of protection proceedings when the child is taken into provisional protection and care and the CEO decides not to make a protection application or other application under this Part in respect of the child, then, unless subsection (4A) applies, the CEO must ensure that, as soon as practicable after the child is taken into provisional protection and care, the child is returned to or placed in the care of — </w:t>
      </w:r>
    </w:p>
    <w:p>
      <w:pPr>
        <w:pStyle w:val="Indenta"/>
        <w:spacing w:before="60"/>
      </w:pPr>
      <w:r>
        <w:tab/>
        <w:t>(a)</w:t>
      </w:r>
      <w:r>
        <w:tab/>
        <w:t>a parent of the child; or</w:t>
      </w:r>
    </w:p>
    <w:p>
      <w:pPr>
        <w:pStyle w:val="Indenta"/>
        <w:spacing w:before="60"/>
      </w:pPr>
      <w:r>
        <w:tab/>
        <w:t>(b)</w:t>
      </w:r>
      <w:r>
        <w:tab/>
        <w:t>a person who was providing day</w:t>
      </w:r>
      <w:r>
        <w:noBreakHyphen/>
        <w:t>to</w:t>
      </w:r>
      <w:r>
        <w:noBreakHyphen/>
        <w:t>day care for the child at the time the child was taken into provisional protection and care; or</w:t>
      </w:r>
    </w:p>
    <w:p>
      <w:pPr>
        <w:pStyle w:val="Indenta"/>
        <w:spacing w:before="60"/>
      </w:pPr>
      <w:r>
        <w:tab/>
        <w:t>(c)</w:t>
      </w:r>
      <w:r>
        <w:tab/>
        <w:t>with the consent of a parent of the child, any other person.</w:t>
      </w:r>
    </w:p>
    <w:p>
      <w:pPr>
        <w:pStyle w:val="Subsection"/>
        <w:spacing w:before="120"/>
      </w:pPr>
      <w:r>
        <w:tab/>
        <w:t>(3)</w:t>
      </w:r>
      <w:r>
        <w:tab/>
        <w:t xml:space="preserve">If the child is already the subject of protection proceedings when the child is taken into provisional protection and care, then, unless subsection (4A) applies, the CEO must — </w:t>
      </w:r>
    </w:p>
    <w:p>
      <w:pPr>
        <w:pStyle w:val="Indenta"/>
        <w:spacing w:before="60"/>
      </w:pPr>
      <w:r>
        <w:tab/>
        <w:t>(a)</w:t>
      </w:r>
      <w:r>
        <w:tab/>
        <w:t>make an application for an interim order under section 133(2)(b) that the child is to remain in provisional protection and care; or</w:t>
      </w:r>
    </w:p>
    <w:p>
      <w:pPr>
        <w:pStyle w:val="Indenta"/>
        <w:spacing w:before="60"/>
      </w:pPr>
      <w:r>
        <w:tab/>
        <w:t>(b)</w:t>
      </w:r>
      <w:r>
        <w:tab/>
        <w:t>ensure that the child is returned to or placed in the care of a person referred to in subsection (2)(a), (b) or (c),</w:t>
      </w:r>
    </w:p>
    <w:p>
      <w:pPr>
        <w:pStyle w:val="Subsection"/>
        <w:spacing w:before="80"/>
      </w:pPr>
      <w:r>
        <w:tab/>
      </w:r>
      <w:r>
        <w:tab/>
        <w:t>as soon as practicable, but in any event not more than 2 working days, after the child is taken into provisional protection and care.</w:t>
      </w:r>
    </w:p>
    <w:p>
      <w:pPr>
        <w:pStyle w:val="Subsection"/>
        <w:spacing w:before="120"/>
      </w:pPr>
      <w:r>
        <w:tab/>
        <w:t>(4A)</w:t>
      </w:r>
      <w:r>
        <w:tab/>
        <w:t>If the child is already in the CEO’s care when the child is taken into provisional protection and care, the CEO may make any arrangement for the care of the child that the CEO considers appropriate.</w:t>
      </w:r>
    </w:p>
    <w:p>
      <w:pPr>
        <w:pStyle w:val="Subsection"/>
        <w:spacing w:before="120"/>
      </w:pPr>
      <w:r>
        <w:tab/>
        <w:t>(4)</w:t>
      </w:r>
      <w:r>
        <w:tab/>
        <w:t xml:space="preserve">If the CEO decides to make a protection application or other application under this Part in respect of the child, the CEO must make the application — </w:t>
      </w:r>
    </w:p>
    <w:p>
      <w:pPr>
        <w:pStyle w:val="Indenta"/>
        <w:spacing w:before="60"/>
      </w:pPr>
      <w:r>
        <w:tab/>
        <w:t>(a)</w:t>
      </w:r>
      <w:r>
        <w:tab/>
        <w:t>if the child is taken into provisional protection and care in a prescribed area of the State, as soon as practicable after the child is taken into provisional protection and care; or</w:t>
      </w:r>
    </w:p>
    <w:p>
      <w:pPr>
        <w:pStyle w:val="Indenta"/>
        <w:spacing w:before="60"/>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Footnotesection"/>
        <w:spacing w:before="80"/>
        <w:ind w:left="890" w:hanging="890"/>
      </w:pPr>
      <w:r>
        <w:tab/>
        <w:t>[Section 38 amended by No. 49 of 2010 s. 59.]</w:t>
      </w:r>
    </w:p>
    <w:p>
      <w:pPr>
        <w:pStyle w:val="Heading5"/>
      </w:pPr>
      <w:bookmarkStart w:id="210" w:name="_Toc397947181"/>
      <w:bookmarkStart w:id="211" w:name="_Toc413320783"/>
      <w:bookmarkStart w:id="212" w:name="_Toc413243779"/>
      <w:r>
        <w:rPr>
          <w:rStyle w:val="CharSectno"/>
        </w:rPr>
        <w:t>39</w:t>
      </w:r>
      <w:r>
        <w:t>.</w:t>
      </w:r>
      <w:r>
        <w:tab/>
        <w:t>Provisional care plans, preparation etc. of</w:t>
      </w:r>
      <w:bookmarkEnd w:id="210"/>
      <w:bookmarkEnd w:id="211"/>
      <w:bookmarkEnd w:id="212"/>
    </w:p>
    <w:p>
      <w:pPr>
        <w:pStyle w:val="Subsection"/>
        <w:keepNext/>
      </w:pPr>
      <w:r>
        <w:tab/>
        <w:t>(1)</w:t>
      </w:r>
      <w:r>
        <w:tab/>
        <w:t xml:space="preserve">In this section — </w:t>
      </w:r>
    </w:p>
    <w:p>
      <w:pPr>
        <w:pStyle w:val="Defstart"/>
        <w:keepNext/>
      </w:pPr>
      <w:r>
        <w:rPr>
          <w:b/>
        </w:rPr>
        <w:tab/>
      </w:r>
      <w:r>
        <w:rPr>
          <w:rStyle w:val="CharDefText"/>
        </w:rPr>
        <w:t>provisional care plan</w:t>
      </w:r>
      <w:r>
        <w:t xml:space="preserve"> means a written plan that — </w:t>
      </w:r>
    </w:p>
    <w:p>
      <w:pPr>
        <w:pStyle w:val="Defpara"/>
        <w:spacing w:before="60"/>
      </w:pPr>
      <w:r>
        <w:tab/>
        <w:t>(a)</w:t>
      </w:r>
      <w:r>
        <w:tab/>
        <w:t>identifies the needs of the child while the child is in provisional protection and care; and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spacing w:before="60"/>
      </w:pPr>
      <w:r>
        <w:tab/>
        <w:t>(i)</w:t>
      </w:r>
      <w:r>
        <w:tab/>
        <w:t>decisions about placement arrangements; and</w:t>
      </w:r>
    </w:p>
    <w:p>
      <w:pPr>
        <w:pStyle w:val="Defsubpara"/>
        <w:spacing w:before="60"/>
      </w:pPr>
      <w:r>
        <w:tab/>
        <w:t>(iia)</w:t>
      </w:r>
      <w:r>
        <w:tab/>
        <w:t>decisions about secure care arrangements; and</w:t>
      </w:r>
    </w:p>
    <w:p>
      <w:pPr>
        <w:pStyle w:val="Defsubpara"/>
        <w:spacing w:before="60"/>
      </w:pPr>
      <w:r>
        <w:tab/>
        <w:t>(ii)</w:t>
      </w:r>
      <w:r>
        <w:tab/>
        <w:t>decisions about contact between the child and a parent, sibling or other relative of the child or any other person who is significant in the child’s life.</w:t>
      </w:r>
    </w:p>
    <w:p>
      <w:pPr>
        <w:pStyle w:val="Subsection"/>
      </w:pPr>
      <w:r>
        <w:tab/>
        <w:t>(2)</w:t>
      </w:r>
      <w:r>
        <w:tab/>
        <w:t xml:space="preserve">This section applies if — </w:t>
      </w:r>
    </w:p>
    <w:p>
      <w:pPr>
        <w:pStyle w:val="Indenta"/>
        <w:spacing w:before="60"/>
      </w:pPr>
      <w:r>
        <w:tab/>
        <w:t>(a)</w:t>
      </w:r>
      <w:r>
        <w:tab/>
        <w:t>a child is taken into provisional protection and care under this Division; and</w:t>
      </w:r>
    </w:p>
    <w:p>
      <w:pPr>
        <w:pStyle w:val="Indenta"/>
        <w:spacing w:before="60"/>
      </w:pPr>
      <w:r>
        <w:tab/>
        <w:t>(b)</w:t>
      </w:r>
      <w:r>
        <w:tab/>
        <w:t>the CEO decides, or is required, to make a protection application in respect of the child.</w:t>
      </w:r>
    </w:p>
    <w:p>
      <w:pPr>
        <w:pStyle w:val="Subsection"/>
      </w:pPr>
      <w:r>
        <w:tab/>
        <w:t>(3A)</w:t>
      </w:r>
      <w:r>
        <w:tab/>
        <w:t>The CEO must prepare and implement a provisional care plan for the child.</w:t>
      </w:r>
    </w:p>
    <w:p>
      <w:pPr>
        <w:pStyle w:val="Subsection"/>
      </w:pPr>
      <w:r>
        <w:tab/>
        <w:t>(3B)</w:t>
      </w:r>
      <w:r>
        <w:tab/>
        <w:t>Unless section 88I(2) applies, the CEO must prepare the provisional care plan within 7 working days after the child is taken into provisional protection and care.</w:t>
      </w:r>
    </w:p>
    <w:p>
      <w:pPr>
        <w:pStyle w:val="Subsection"/>
        <w:spacing w:before="140"/>
      </w:pPr>
      <w:r>
        <w:tab/>
        <w:t>(3)</w:t>
      </w:r>
      <w:r>
        <w:tab/>
        <w:t>The CEO may modify a provisional care plan at any time if the CEO considers that it is appropriate to do so.</w:t>
      </w:r>
    </w:p>
    <w:p>
      <w:pPr>
        <w:pStyle w:val="Subsection"/>
        <w:spacing w:before="140"/>
      </w:pPr>
      <w:r>
        <w:tab/>
        <w:t>(4)</w:t>
      </w:r>
      <w:r>
        <w:tab/>
        <w:t xml:space="preserve">As soon as practicable after the CEO prepares or modifies a provisional care plan, whether under this section or section 88I, the CEO must ensure that a copy of the care plan or modification, as the case requires, is given to — </w:t>
      </w:r>
    </w:p>
    <w:p>
      <w:pPr>
        <w:pStyle w:val="Indenta"/>
        <w:spacing w:before="60"/>
      </w:pPr>
      <w:r>
        <w:tab/>
        <w:t>(a)</w:t>
      </w:r>
      <w:r>
        <w:tab/>
        <w:t>the child; and</w:t>
      </w:r>
    </w:p>
    <w:p>
      <w:pPr>
        <w:pStyle w:val="Indenta"/>
        <w:spacing w:before="60"/>
      </w:pPr>
      <w:r>
        <w:tab/>
        <w:t>(b)</w:t>
      </w:r>
      <w:r>
        <w:tab/>
        <w:t>a parent of the child; and</w:t>
      </w:r>
    </w:p>
    <w:p>
      <w:pPr>
        <w:pStyle w:val="Indenta"/>
        <w:spacing w:before="60"/>
      </w:pPr>
      <w:r>
        <w:tab/>
        <w:t>(c)</w:t>
      </w:r>
      <w:r>
        <w:tab/>
        <w:t>any carer of the child; and</w:t>
      </w:r>
    </w:p>
    <w:p>
      <w:pPr>
        <w:pStyle w:val="Indenta"/>
        <w:spacing w:before="60"/>
      </w:pPr>
      <w:r>
        <w:tab/>
        <w:t>(d)</w:t>
      </w:r>
      <w:r>
        <w:tab/>
        <w:t>any other person considered by the CEO to have a direct and significant interest in the wellbeing of the child.</w:t>
      </w:r>
    </w:p>
    <w:p>
      <w:pPr>
        <w:pStyle w:val="Footnotesection"/>
      </w:pPr>
      <w:r>
        <w:tab/>
        <w:t>[Section 39 amended by No. 49 of 2010 s. 6.]</w:t>
      </w:r>
    </w:p>
    <w:p>
      <w:pPr>
        <w:pStyle w:val="Heading4"/>
      </w:pPr>
      <w:bookmarkStart w:id="213" w:name="_Toc375052238"/>
      <w:bookmarkStart w:id="214" w:name="_Toc392495651"/>
      <w:bookmarkStart w:id="215" w:name="_Toc397947182"/>
      <w:bookmarkStart w:id="216" w:name="_Toc413243780"/>
      <w:bookmarkStart w:id="217" w:name="_Toc413320784"/>
      <w:r>
        <w:t>Subdivision 4 — Other powers</w:t>
      </w:r>
      <w:bookmarkEnd w:id="213"/>
      <w:bookmarkEnd w:id="214"/>
      <w:bookmarkEnd w:id="215"/>
      <w:bookmarkEnd w:id="216"/>
      <w:bookmarkEnd w:id="217"/>
    </w:p>
    <w:p>
      <w:pPr>
        <w:pStyle w:val="Heading5"/>
        <w:spacing w:before="200"/>
      </w:pPr>
      <w:bookmarkStart w:id="218" w:name="_Toc397947183"/>
      <w:bookmarkStart w:id="219" w:name="_Toc413320785"/>
      <w:bookmarkStart w:id="220" w:name="_Toc413243781"/>
      <w:r>
        <w:rPr>
          <w:rStyle w:val="CharSectno"/>
        </w:rPr>
        <w:t>40</w:t>
      </w:r>
      <w:r>
        <w:t>.</w:t>
      </w:r>
      <w:r>
        <w:tab/>
        <w:t>Power to keep child under 6 years of age in hospital</w:t>
      </w:r>
      <w:bookmarkEnd w:id="218"/>
      <w:bookmarkEnd w:id="219"/>
      <w:bookmarkEnd w:id="220"/>
    </w:p>
    <w:p>
      <w:pPr>
        <w:pStyle w:val="Subsection"/>
        <w:spacing w:before="140"/>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keepNext/>
      </w:pPr>
      <w:r>
        <w:tab/>
        <w:t>(2)</w:t>
      </w:r>
      <w:r>
        <w:tab/>
        <w:t>If —</w:t>
      </w:r>
    </w:p>
    <w:p>
      <w:pPr>
        <w:pStyle w:val="Indenta"/>
        <w:spacing w:before="70"/>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t>(6)</w:t>
      </w:r>
      <w:r>
        <w:tab/>
        <w:t>The officer in charge may give to the CEO any information relating to the child that the officer in charge reasonably believes is necessary to safeguard or promote the wellbeing of the child.</w:t>
      </w:r>
    </w:p>
    <w:p>
      <w:pPr>
        <w:pStyle w:val="Subsection"/>
      </w:pPr>
      <w:r>
        <w:tab/>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spacing w:before="120"/>
      </w:pPr>
      <w:r>
        <w:tab/>
        <w:t>Penalty: a fine of $12 000 and imprisonment for one year.</w:t>
      </w:r>
    </w:p>
    <w:p>
      <w:pPr>
        <w:pStyle w:val="Subsection"/>
      </w:pPr>
      <w:r>
        <w:tab/>
        <w:t>(9)</w:t>
      </w:r>
      <w:r>
        <w:tab/>
        <w:t>The officer in charge must consult with the CEO before giving consent for the purposes of subsection (8).</w:t>
      </w:r>
    </w:p>
    <w:p>
      <w:pPr>
        <w:pStyle w:val="Subsection"/>
        <w:keepLines/>
      </w:pPr>
      <w:r>
        <w:tab/>
        <w:t>(10)</w:t>
      </w:r>
      <w:r>
        <w:tab/>
        <w:t>It is a defence in proceedings for an offence under subsection (8) to prove that the person charged did not know, and could not reasonably have known, that the child was being kept in the hospital under subsection (2).</w:t>
      </w:r>
    </w:p>
    <w:p>
      <w:pPr>
        <w:pStyle w:val="Footnotesection"/>
      </w:pPr>
      <w:r>
        <w:tab/>
        <w:t>[Section 40 amended by No. 49 of 2010 s. 85.]</w:t>
      </w:r>
    </w:p>
    <w:p>
      <w:pPr>
        <w:pStyle w:val="Heading5"/>
      </w:pPr>
      <w:bookmarkStart w:id="221" w:name="_Toc397947184"/>
      <w:bookmarkStart w:id="222" w:name="_Toc413320786"/>
      <w:bookmarkStart w:id="223" w:name="_Toc413243782"/>
      <w:r>
        <w:rPr>
          <w:rStyle w:val="CharSectno"/>
        </w:rPr>
        <w:t>41</w:t>
      </w:r>
      <w:r>
        <w:t>.</w:t>
      </w:r>
      <w:r>
        <w:tab/>
        <w:t>Power to move child to safe place</w:t>
      </w:r>
      <w:bookmarkEnd w:id="221"/>
      <w:bookmarkEnd w:id="222"/>
      <w:bookmarkEnd w:id="223"/>
    </w:p>
    <w:p>
      <w:pPr>
        <w:pStyle w:val="Subsection"/>
        <w:spacing w:before="120"/>
      </w:pPr>
      <w:r>
        <w:tab/>
        <w:t>(1)</w:t>
      </w:r>
      <w:r>
        <w:tab/>
        <w:t xml:space="preserve">In this section — </w:t>
      </w:r>
    </w:p>
    <w:p>
      <w:pPr>
        <w:pStyle w:val="Defstart"/>
        <w:spacing w:before="50"/>
      </w:pPr>
      <w:r>
        <w:rPr>
          <w:b/>
        </w:rPr>
        <w:tab/>
      </w:r>
      <w:r>
        <w:rPr>
          <w:rStyle w:val="CharDefText"/>
        </w:rPr>
        <w:t>officer</w:t>
      </w:r>
      <w:r>
        <w:t xml:space="preserve"> means an authorised officer or a police officer;</w:t>
      </w:r>
    </w:p>
    <w:p>
      <w:pPr>
        <w:pStyle w:val="Defstart"/>
        <w:spacing w:before="50"/>
      </w:pPr>
      <w:r>
        <w:rPr>
          <w:b/>
        </w:rPr>
        <w:tab/>
      </w:r>
      <w:r>
        <w:rPr>
          <w:rStyle w:val="CharDefText"/>
        </w:rPr>
        <w:t>responsible person</w:t>
      </w:r>
      <w:r>
        <w:t xml:space="preserve">, in relation to a child, means — </w:t>
      </w:r>
    </w:p>
    <w:p>
      <w:pPr>
        <w:pStyle w:val="Defpara"/>
        <w:spacing w:before="50"/>
      </w:pPr>
      <w:r>
        <w:tab/>
        <w:t>(a)</w:t>
      </w:r>
      <w:r>
        <w:tab/>
        <w:t>a parent of the child; or</w:t>
      </w:r>
    </w:p>
    <w:p>
      <w:pPr>
        <w:pStyle w:val="Defpara"/>
        <w:spacing w:before="50"/>
      </w:pPr>
      <w:r>
        <w:tab/>
        <w:t>(b)</w:t>
      </w:r>
      <w:r>
        <w:tab/>
        <w:t>an adult relative of the child; or</w:t>
      </w:r>
    </w:p>
    <w:p>
      <w:pPr>
        <w:pStyle w:val="Defpara"/>
        <w:spacing w:before="50"/>
      </w:pPr>
      <w:r>
        <w:tab/>
        <w:t>(c)</w:t>
      </w:r>
      <w:r>
        <w:tab/>
        <w:t>an adult with whom the child usually lives.</w:t>
      </w:r>
    </w:p>
    <w:p>
      <w:pPr>
        <w:pStyle w:val="Subsection"/>
        <w:spacing w:before="120"/>
      </w:pPr>
      <w:r>
        <w:tab/>
        <w:t>(2)</w:t>
      </w:r>
      <w:r>
        <w:tab/>
        <w:t xml:space="preserve">An officer may move a child to a safe place if the officer finds the child at a place other than the child’s usual place of residence and the officer believes on reasonable grounds — </w:t>
      </w:r>
    </w:p>
    <w:p>
      <w:pPr>
        <w:pStyle w:val="Indenta"/>
        <w:spacing w:before="50"/>
      </w:pPr>
      <w:r>
        <w:tab/>
        <w:t>(a)</w:t>
      </w:r>
      <w:r>
        <w:tab/>
        <w:t>that the child is not under the immediate supervision of a parent of the child or an adult capable of adequately supervising the child; and</w:t>
      </w:r>
    </w:p>
    <w:p>
      <w:pPr>
        <w:pStyle w:val="Indenta"/>
        <w:spacing w:before="50"/>
      </w:pPr>
      <w:r>
        <w:tab/>
        <w:t>(b)</w:t>
      </w:r>
      <w:r>
        <w:tab/>
        <w:t>that —</w:t>
      </w:r>
    </w:p>
    <w:p>
      <w:pPr>
        <w:pStyle w:val="Indenti"/>
        <w:spacing w:before="50"/>
      </w:pPr>
      <w:r>
        <w:tab/>
        <w:t>(i)</w:t>
      </w:r>
      <w:r>
        <w:tab/>
        <w:t>there is a risk to the wellbeing of the child because of the nature of the place where the child is found, the behaviour or vulnerability of the child at that place, or any other circumstance; or</w:t>
      </w:r>
    </w:p>
    <w:p>
      <w:pPr>
        <w:pStyle w:val="Indenti"/>
        <w:spacing w:before="50"/>
      </w:pPr>
      <w:r>
        <w:tab/>
        <w:t>(ii)</w:t>
      </w:r>
      <w:r>
        <w:tab/>
        <w:t xml:space="preserve">the child is an absentee student as defined in the </w:t>
      </w:r>
      <w:r>
        <w:rPr>
          <w:i/>
        </w:rPr>
        <w:t>School Education Act 1999</w:t>
      </w:r>
      <w:r>
        <w:t xml:space="preserve"> section 32.</w:t>
      </w:r>
    </w:p>
    <w:p>
      <w:pPr>
        <w:pStyle w:val="Subsection"/>
      </w:pPr>
      <w:r>
        <w:tab/>
        <w:t>(3)</w:t>
      </w:r>
      <w:r>
        <w:tab/>
        <w:t xml:space="preserve">Subsection (2) does not authorise an officer to move a child to — </w:t>
      </w:r>
    </w:p>
    <w:p>
      <w:pPr>
        <w:pStyle w:val="Indenta"/>
      </w:pPr>
      <w:r>
        <w:tab/>
        <w:t>(a)</w:t>
      </w:r>
      <w:r>
        <w:tab/>
        <w:t>a lock</w:t>
      </w:r>
      <w:r>
        <w:noBreakHyphen/>
        <w:t>up (including a place that is prescribed as a lock</w:t>
      </w:r>
      <w:r>
        <w:noBreakHyphen/>
        <w:t xml:space="preserve">up for the purposes of the </w:t>
      </w:r>
      <w:r>
        <w:rPr>
          <w:i/>
          <w:iCs/>
        </w:rPr>
        <w:t>Court Security and Custodial Services Act 1999</w:t>
      </w:r>
      <w:r>
        <w:t>); or</w:t>
      </w:r>
    </w:p>
    <w:p>
      <w:pPr>
        <w:pStyle w:val="Indenta"/>
      </w:pPr>
      <w:r>
        <w:tab/>
        <w:t>(b)</w:t>
      </w:r>
      <w:r>
        <w:tab/>
        <w:t>a secure care facility.</w:t>
      </w:r>
    </w:p>
    <w:p>
      <w:pPr>
        <w:pStyle w:val="Subsection"/>
      </w:pPr>
      <w:r>
        <w:tab/>
        <w:t>(4)</w:t>
      </w:r>
      <w:r>
        <w:tab/>
        <w:t>An officer does not need a warrant to exercise the power in subsection (2).</w:t>
      </w:r>
    </w:p>
    <w:p>
      <w:pPr>
        <w:pStyle w:val="Subsection"/>
      </w:pPr>
      <w:r>
        <w:tab/>
        <w:t>(5)</w:t>
      </w:r>
      <w:r>
        <w:tab/>
        <w:t>When exercising the power in subsection (2) an officer may use reasonable force and assistance.</w:t>
      </w:r>
    </w:p>
    <w:p>
      <w:pPr>
        <w:pStyle w:val="Subsection"/>
      </w:pPr>
      <w:r>
        <w:tab/>
        <w:t>(6)</w:t>
      </w:r>
      <w:r>
        <w:tab/>
        <w:t xml:space="preserve">If, in the exercise of the power in subsection (2), an officer moves a child to a place other than the child’s usual place of residence or school, the officer must immediately — </w:t>
      </w:r>
    </w:p>
    <w:p>
      <w:pPr>
        <w:pStyle w:val="Indenta"/>
        <w:rPr>
          <w:b/>
          <w:i/>
          <w:sz w:val="20"/>
        </w:rPr>
      </w:pPr>
      <w:r>
        <w:tab/>
        <w:t>(a)</w:t>
      </w:r>
      <w:r>
        <w:tab/>
        <w:t xml:space="preserve">cause reasonable steps to be taken to contact a responsible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pPr>
      <w:r>
        <w:tab/>
        <w:t>(7)</w:t>
      </w:r>
      <w:r>
        <w:tab/>
        <w:t>If a responsible person is contacted under subsection (6), an officer must immediately cause arrangements to be made for the child to be placed in, or returned to, the care of that person.</w:t>
      </w:r>
    </w:p>
    <w:p>
      <w:pPr>
        <w:pStyle w:val="Subsection"/>
      </w:pPr>
      <w:r>
        <w:tab/>
        <w:t>(8)</w:t>
      </w:r>
      <w:r>
        <w:tab/>
        <w:t>If a responsible person cannot be contacted under subsection (6), an officer must immediately cause arrangements to be made for the care of the child until the child is placed in, or returned to, the care of a responsible person or otherwise dealt with under this Part.</w:t>
      </w:r>
    </w:p>
    <w:p>
      <w:pPr>
        <w:pStyle w:val="NotesPerm"/>
        <w:tabs>
          <w:tab w:val="clear" w:pos="879"/>
          <w:tab w:val="left" w:pos="851"/>
        </w:tabs>
        <w:ind w:left="1418" w:hanging="1418"/>
      </w:pPr>
      <w:r>
        <w:tab/>
        <w:t>Note:</w:t>
      </w:r>
      <w:r>
        <w:tab/>
        <w:t>Division 8 confers certain powers on authorised officers and police officers in relation to children moved to a safe place under this section.</w:t>
      </w:r>
    </w:p>
    <w:p>
      <w:pPr>
        <w:pStyle w:val="Footnotesection"/>
      </w:pPr>
      <w:r>
        <w:tab/>
        <w:t>[Section 41 amended by No. 49 of 2010 s. 7.]</w:t>
      </w:r>
    </w:p>
    <w:p>
      <w:pPr>
        <w:pStyle w:val="Heading3"/>
      </w:pPr>
      <w:bookmarkStart w:id="224" w:name="_Toc375052241"/>
      <w:bookmarkStart w:id="225" w:name="_Toc392495654"/>
      <w:bookmarkStart w:id="226" w:name="_Toc397947185"/>
      <w:bookmarkStart w:id="227" w:name="_Toc413243783"/>
      <w:bookmarkStart w:id="228" w:name="_Toc413320787"/>
      <w:r>
        <w:rPr>
          <w:rStyle w:val="CharDivNo"/>
        </w:rPr>
        <w:t>Division 3</w:t>
      </w:r>
      <w:r>
        <w:t xml:space="preserve"> — </w:t>
      </w:r>
      <w:r>
        <w:rPr>
          <w:rStyle w:val="CharDivText"/>
        </w:rPr>
        <w:t>Protection orders</w:t>
      </w:r>
      <w:bookmarkEnd w:id="224"/>
      <w:bookmarkEnd w:id="225"/>
      <w:bookmarkEnd w:id="226"/>
      <w:bookmarkEnd w:id="227"/>
      <w:bookmarkEnd w:id="228"/>
    </w:p>
    <w:p>
      <w:pPr>
        <w:pStyle w:val="Heading4"/>
      </w:pPr>
      <w:bookmarkStart w:id="229" w:name="_Toc375052242"/>
      <w:bookmarkStart w:id="230" w:name="_Toc392495655"/>
      <w:bookmarkStart w:id="231" w:name="_Toc397947186"/>
      <w:bookmarkStart w:id="232" w:name="_Toc413243784"/>
      <w:bookmarkStart w:id="233" w:name="_Toc413320788"/>
      <w:r>
        <w:t>Subdivision 1 — Introductory matters</w:t>
      </w:r>
      <w:bookmarkEnd w:id="229"/>
      <w:bookmarkEnd w:id="230"/>
      <w:bookmarkEnd w:id="231"/>
      <w:bookmarkEnd w:id="232"/>
      <w:bookmarkEnd w:id="233"/>
    </w:p>
    <w:p>
      <w:pPr>
        <w:pStyle w:val="Heading5"/>
      </w:pPr>
      <w:bookmarkStart w:id="234" w:name="_Toc397947187"/>
      <w:bookmarkStart w:id="235" w:name="_Toc413320789"/>
      <w:bookmarkStart w:id="236" w:name="_Toc413243785"/>
      <w:r>
        <w:rPr>
          <w:rStyle w:val="CharSectno"/>
        </w:rPr>
        <w:t>42</w:t>
      </w:r>
      <w:r>
        <w:t>.</w:t>
      </w:r>
      <w:r>
        <w:tab/>
        <w:t>Terms used</w:t>
      </w:r>
      <w:bookmarkEnd w:id="234"/>
      <w:bookmarkEnd w:id="235"/>
      <w:bookmarkEnd w:id="236"/>
    </w:p>
    <w:p>
      <w:pPr>
        <w:pStyle w:val="Subsection"/>
      </w:pPr>
      <w:r>
        <w:tab/>
      </w:r>
      <w:r>
        <w:tab/>
        <w:t>In this Division —</w:t>
      </w:r>
    </w:p>
    <w:p>
      <w:pPr>
        <w:pStyle w:val="Defstart"/>
      </w:pPr>
      <w:r>
        <w:tab/>
      </w:r>
      <w:r>
        <w:rPr>
          <w:rStyle w:val="CharDefText"/>
        </w:rPr>
        <w:t>child</w:t>
      </w:r>
      <w:r>
        <w:t xml:space="preserve"> means — </w:t>
      </w:r>
    </w:p>
    <w:p>
      <w:pPr>
        <w:pStyle w:val="Defpara"/>
      </w:pPr>
      <w:r>
        <w:tab/>
        <w:t>(a)</w:t>
      </w:r>
      <w:r>
        <w:tab/>
        <w:t>in relation to a protection application or other application under this Division — the child to whom the application relates; or</w:t>
      </w:r>
    </w:p>
    <w:p>
      <w:pPr>
        <w:pStyle w:val="Indenta"/>
      </w:pPr>
      <w:r>
        <w:tab/>
        <w:t>(b)</w:t>
      </w:r>
      <w:r>
        <w:tab/>
        <w:t>in relation to a protection order — the child to whom the order relates;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Defstart"/>
      </w:pPr>
      <w:r>
        <w:tab/>
      </w:r>
      <w:r>
        <w:rPr>
          <w:rStyle w:val="CharDefText"/>
        </w:rPr>
        <w:t>special guardian</w:t>
      </w:r>
      <w:r>
        <w:t xml:space="preserve"> means the individual who is given, or the 2 individuals who are jointly given, parental responsibility for a child under a protection order (special guardianship).</w:t>
      </w:r>
    </w:p>
    <w:p>
      <w:pPr>
        <w:pStyle w:val="Footnotesection"/>
      </w:pPr>
      <w:r>
        <w:tab/>
        <w:t>[Section 42 amended by No. 49 of 2010 s. 25.]</w:t>
      </w:r>
    </w:p>
    <w:p>
      <w:pPr>
        <w:pStyle w:val="Heading5"/>
      </w:pPr>
      <w:bookmarkStart w:id="237" w:name="_Toc397947188"/>
      <w:bookmarkStart w:id="238" w:name="_Toc413320790"/>
      <w:bookmarkStart w:id="239" w:name="_Toc413243786"/>
      <w:r>
        <w:rPr>
          <w:rStyle w:val="CharSectno"/>
        </w:rPr>
        <w:t>43</w:t>
      </w:r>
      <w:r>
        <w:t>.</w:t>
      </w:r>
      <w:r>
        <w:tab/>
        <w:t>Term used: protection order</w:t>
      </w:r>
      <w:bookmarkEnd w:id="237"/>
      <w:bookmarkEnd w:id="238"/>
      <w:bookmarkEnd w:id="239"/>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(special guardianship).</w:t>
      </w:r>
    </w:p>
    <w:p>
      <w:pPr>
        <w:pStyle w:val="Footnotesection"/>
        <w:spacing w:before="100"/>
        <w:ind w:left="890" w:hanging="890"/>
      </w:pPr>
      <w:r>
        <w:tab/>
        <w:t>[Section 43 amended by No. 49 of 2010 s. 35.]</w:t>
      </w:r>
    </w:p>
    <w:p>
      <w:pPr>
        <w:pStyle w:val="Heading4"/>
      </w:pPr>
      <w:bookmarkStart w:id="240" w:name="_Toc375052245"/>
      <w:bookmarkStart w:id="241" w:name="_Toc392495658"/>
      <w:bookmarkStart w:id="242" w:name="_Toc397947189"/>
      <w:bookmarkStart w:id="243" w:name="_Toc413243787"/>
      <w:bookmarkStart w:id="244" w:name="_Toc413320791"/>
      <w:r>
        <w:t>Subdivision 2 — Applications for, and making of, protection orders</w:t>
      </w:r>
      <w:bookmarkEnd w:id="240"/>
      <w:bookmarkEnd w:id="241"/>
      <w:bookmarkEnd w:id="242"/>
      <w:bookmarkEnd w:id="243"/>
      <w:bookmarkEnd w:id="244"/>
    </w:p>
    <w:p>
      <w:pPr>
        <w:pStyle w:val="Heading5"/>
      </w:pPr>
      <w:bookmarkStart w:id="245" w:name="_Toc397947190"/>
      <w:bookmarkStart w:id="246" w:name="_Toc413320792"/>
      <w:bookmarkStart w:id="247" w:name="_Toc413243788"/>
      <w:r>
        <w:rPr>
          <w:rStyle w:val="CharSectno"/>
        </w:rPr>
        <w:t>44</w:t>
      </w:r>
      <w:r>
        <w:t>.</w:t>
      </w:r>
      <w:r>
        <w:tab/>
        <w:t>Application for protection order</w:t>
      </w:r>
      <w:bookmarkEnd w:id="245"/>
      <w:bookmarkEnd w:id="246"/>
      <w:bookmarkEnd w:id="247"/>
    </w:p>
    <w:p>
      <w:pPr>
        <w:pStyle w:val="Subsection"/>
      </w:pPr>
      <w:r>
        <w:tab/>
        <w:t>(1)</w:t>
      </w:r>
      <w:r>
        <w:tab/>
        <w:t>A protection application can be made only by the CEO.</w:t>
      </w:r>
    </w:p>
    <w:p>
      <w:pPr>
        <w:pStyle w:val="Subsection"/>
      </w:pPr>
      <w:r>
        <w:tab/>
        <w:t>(2)</w:t>
      </w:r>
      <w:r>
        <w:tab/>
        <w:t>A protection application must —</w:t>
      </w:r>
    </w:p>
    <w:p>
      <w:pPr>
        <w:pStyle w:val="Indenta"/>
      </w:pPr>
      <w:r>
        <w:tab/>
        <w:t>(a)</w:t>
      </w:r>
      <w:r>
        <w:tab/>
        <w:t>be lodged with the Court; and</w:t>
      </w:r>
    </w:p>
    <w:p>
      <w:pPr>
        <w:pStyle w:val="Indenta"/>
      </w:pPr>
      <w:r>
        <w:tab/>
        <w:t>(b)</w:t>
      </w:r>
      <w:r>
        <w:tab/>
        <w:t>specify the type of protection order sought; and</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t>(3)</w:t>
      </w:r>
      <w:r>
        <w:tab/>
        <w:t>If a protection order (special guardianship) is sought, the protection application must nominate the individual or individuals to whom parental responsibility for the child is proposed to be given under the order.</w:t>
      </w:r>
    </w:p>
    <w:p>
      <w:pPr>
        <w:pStyle w:val="Subsection"/>
      </w:pPr>
      <w:r>
        <w:tab/>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 and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Footnotesection"/>
        <w:spacing w:before="100"/>
        <w:ind w:left="890" w:hanging="890"/>
      </w:pPr>
      <w:r>
        <w:tab/>
        <w:t>[Section 44 amended by No. 49 of 2010 s. 26.]</w:t>
      </w:r>
    </w:p>
    <w:p>
      <w:pPr>
        <w:pStyle w:val="Heading5"/>
        <w:spacing w:before="180"/>
      </w:pPr>
      <w:bookmarkStart w:id="248" w:name="_Toc397947191"/>
      <w:bookmarkStart w:id="249" w:name="_Toc413320793"/>
      <w:bookmarkStart w:id="250" w:name="_Toc413243789"/>
      <w:r>
        <w:rPr>
          <w:rStyle w:val="CharSectno"/>
        </w:rPr>
        <w:t>45</w:t>
      </w:r>
      <w:r>
        <w:t>.</w:t>
      </w:r>
      <w:r>
        <w:tab/>
        <w:t>Court may make protection order</w:t>
      </w:r>
      <w:bookmarkEnd w:id="248"/>
      <w:bookmarkEnd w:id="249"/>
      <w:bookmarkEnd w:id="250"/>
    </w:p>
    <w:p>
      <w:pPr>
        <w:pStyle w:val="Subsection"/>
        <w:spacing w:before="120"/>
      </w:pPr>
      <w:r>
        <w:tab/>
      </w:r>
      <w:r>
        <w:tab/>
        <w:t xml:space="preserve">If, on a protection application, the Court finds that the child is in need of protection the Court may, subject to this Part — </w:t>
      </w:r>
    </w:p>
    <w:p>
      <w:pPr>
        <w:pStyle w:val="Indenta"/>
        <w:spacing w:before="60"/>
      </w:pPr>
      <w:r>
        <w:tab/>
        <w:t>(a)</w:t>
      </w:r>
      <w:r>
        <w:tab/>
        <w:t>make the protection order sought in respect of the child; or</w:t>
      </w:r>
    </w:p>
    <w:p>
      <w:pPr>
        <w:pStyle w:val="Indenta"/>
        <w:spacing w:before="60"/>
      </w:pPr>
      <w:r>
        <w:tab/>
        <w:t>(b)</w:t>
      </w:r>
      <w:r>
        <w:tab/>
        <w:t>make another protection order in respect of the child.</w:t>
      </w:r>
    </w:p>
    <w:p>
      <w:pPr>
        <w:pStyle w:val="Heading5"/>
        <w:spacing w:before="180"/>
      </w:pPr>
      <w:bookmarkStart w:id="251" w:name="_Toc397947192"/>
      <w:bookmarkStart w:id="252" w:name="_Toc413320794"/>
      <w:bookmarkStart w:id="253" w:name="_Toc413243790"/>
      <w:r>
        <w:rPr>
          <w:rStyle w:val="CharSectno"/>
        </w:rPr>
        <w:t>46</w:t>
      </w:r>
      <w:r>
        <w:t>.</w:t>
      </w:r>
      <w:r>
        <w:tab/>
        <w:t>No order principle</w:t>
      </w:r>
      <w:bookmarkEnd w:id="251"/>
      <w:bookmarkEnd w:id="252"/>
      <w:bookmarkEnd w:id="253"/>
    </w:p>
    <w:p>
      <w:pPr>
        <w:pStyle w:val="Subsection"/>
        <w:spacing w:before="120"/>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254" w:name="_Toc375052249"/>
      <w:bookmarkStart w:id="255" w:name="_Toc392495662"/>
      <w:bookmarkStart w:id="256" w:name="_Toc397947193"/>
      <w:bookmarkStart w:id="257" w:name="_Toc413243791"/>
      <w:bookmarkStart w:id="258" w:name="_Toc413320795"/>
      <w:r>
        <w:t>Subdivision 3 — Protection orders (supervision)</w:t>
      </w:r>
      <w:bookmarkEnd w:id="254"/>
      <w:bookmarkEnd w:id="255"/>
      <w:bookmarkEnd w:id="256"/>
      <w:bookmarkEnd w:id="257"/>
      <w:bookmarkEnd w:id="258"/>
    </w:p>
    <w:p>
      <w:pPr>
        <w:pStyle w:val="Heading5"/>
        <w:spacing w:before="160"/>
      </w:pPr>
      <w:bookmarkStart w:id="259" w:name="_Toc397947194"/>
      <w:bookmarkStart w:id="260" w:name="_Toc413320796"/>
      <w:bookmarkStart w:id="261" w:name="_Toc413243792"/>
      <w:r>
        <w:rPr>
          <w:rStyle w:val="CharSectno"/>
        </w:rPr>
        <w:t>47</w:t>
      </w:r>
      <w:r>
        <w:t>.</w:t>
      </w:r>
      <w:r>
        <w:tab/>
        <w:t>Protection order (supervision)</w:t>
      </w:r>
      <w:bookmarkEnd w:id="259"/>
      <w:bookmarkEnd w:id="260"/>
      <w:bookmarkEnd w:id="261"/>
    </w:p>
    <w:p>
      <w:pPr>
        <w:pStyle w:val="Subsection"/>
        <w:spacing w:before="120"/>
      </w:pPr>
      <w:r>
        <w:tab/>
        <w:t>(1)</w:t>
      </w:r>
      <w:r>
        <w:tab/>
        <w:t>A protection order (supervision) is an order providing for the supervision of the wellbeing of a child by the CEO for the period specified in the order.</w:t>
      </w:r>
    </w:p>
    <w:p>
      <w:pPr>
        <w:pStyle w:val="Subsection"/>
        <w:spacing w:before="120"/>
      </w:pPr>
      <w:r>
        <w:tab/>
        <w:t>(2)</w:t>
      </w:r>
      <w:r>
        <w:tab/>
        <w:t>A protection order (supervision) does not affect the parental responsibility of any person for the child except to the extent (if any) necessary to give effect to the order.</w:t>
      </w:r>
    </w:p>
    <w:p>
      <w:pPr>
        <w:pStyle w:val="Heading5"/>
        <w:spacing w:before="160"/>
      </w:pPr>
      <w:bookmarkStart w:id="262" w:name="_Toc397947195"/>
      <w:bookmarkStart w:id="263" w:name="_Toc413320797"/>
      <w:bookmarkStart w:id="264" w:name="_Toc413243793"/>
      <w:r>
        <w:rPr>
          <w:rStyle w:val="CharSectno"/>
        </w:rPr>
        <w:t>48</w:t>
      </w:r>
      <w:r>
        <w:t>.</w:t>
      </w:r>
      <w:r>
        <w:tab/>
        <w:t>Duration of protection order (supervision)</w:t>
      </w:r>
      <w:bookmarkEnd w:id="262"/>
      <w:bookmarkEnd w:id="263"/>
      <w:bookmarkEnd w:id="264"/>
    </w:p>
    <w:p>
      <w:pPr>
        <w:pStyle w:val="Subsection"/>
        <w:keepNext/>
        <w:keepLines/>
        <w:spacing w:before="120"/>
      </w:pPr>
      <w:r>
        <w:tab/>
        <w:t>(1)</w:t>
      </w:r>
      <w:r>
        <w:tab/>
        <w:t>A protection order (supervision) remains in force for the period specified in it unless it is extended under section 49 or revoked under Subdivision 7.</w:t>
      </w:r>
    </w:p>
    <w:p>
      <w:pPr>
        <w:pStyle w:val="Subsection"/>
        <w:spacing w:before="120"/>
      </w:pPr>
      <w:r>
        <w:tab/>
        <w:t>(2)</w:t>
      </w:r>
      <w:r>
        <w:tab/>
        <w:t>The period specified in the order must not exceed 2 years and must end before the child reaches 18 years of age.</w:t>
      </w:r>
    </w:p>
    <w:p>
      <w:pPr>
        <w:pStyle w:val="Heading5"/>
        <w:spacing w:before="180"/>
      </w:pPr>
      <w:bookmarkStart w:id="265" w:name="_Toc397947196"/>
      <w:bookmarkStart w:id="266" w:name="_Toc413320798"/>
      <w:bookmarkStart w:id="267" w:name="_Toc413243794"/>
      <w:r>
        <w:rPr>
          <w:rStyle w:val="CharSectno"/>
        </w:rPr>
        <w:t>49</w:t>
      </w:r>
      <w:r>
        <w:t>.</w:t>
      </w:r>
      <w:r>
        <w:tab/>
        <w:t>Extension of protection order (supervision)</w:t>
      </w:r>
      <w:bookmarkEnd w:id="265"/>
      <w:bookmarkEnd w:id="266"/>
      <w:bookmarkEnd w:id="267"/>
    </w:p>
    <w:p>
      <w:pPr>
        <w:pStyle w:val="Subsection"/>
        <w:spacing w:before="120"/>
      </w:pPr>
      <w:r>
        <w:tab/>
        <w:t>(1)</w:t>
      </w:r>
      <w:r>
        <w:tab/>
        <w:t>The CEO may apply to the Court for the extension of a protection order (supervision).</w:t>
      </w:r>
    </w:p>
    <w:p>
      <w:pPr>
        <w:pStyle w:val="Subsection"/>
        <w:spacing w:before="120"/>
      </w:pPr>
      <w:r>
        <w:tab/>
        <w:t>(2)</w:t>
      </w:r>
      <w:r>
        <w:tab/>
        <w:t>If an application under subsection (1) is made but not determined before the end of the period referred to in section 48(1), the order remains in force until the application is determined.</w:t>
      </w:r>
    </w:p>
    <w:p>
      <w:pPr>
        <w:pStyle w:val="Subsection"/>
        <w:spacing w:before="140"/>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spacing w:before="140"/>
      </w:pPr>
      <w:r>
        <w:tab/>
        <w:t>(4)</w:t>
      </w:r>
      <w:r>
        <w:tab/>
        <w:t>A protection order (supervision) must not be extended more than once under this section.</w:t>
      </w:r>
    </w:p>
    <w:p>
      <w:pPr>
        <w:pStyle w:val="Subsection"/>
        <w:spacing w:before="140"/>
      </w:pPr>
      <w:r>
        <w:tab/>
        <w:t>(5)</w:t>
      </w:r>
      <w:r>
        <w:tab/>
        <w:t>If, on an application under subsection (1), the Court is satisfied that each party to the initial proceedings consents to the application, the Court may extend the order in the absence of the parties.</w:t>
      </w:r>
    </w:p>
    <w:p>
      <w:pPr>
        <w:pStyle w:val="Subsection"/>
        <w:spacing w:before="140"/>
      </w:pPr>
      <w:r>
        <w:tab/>
        <w:t>(6)</w:t>
      </w:r>
      <w:r>
        <w:tab/>
        <w:t xml:space="preserve">The reference in subsection (5) to each party to the initial proceedings does not include the child unless — </w:t>
      </w:r>
    </w:p>
    <w:p>
      <w:pPr>
        <w:pStyle w:val="Indenta"/>
        <w:spacing w:before="60"/>
      </w:pPr>
      <w:r>
        <w:tab/>
        <w:t>(a)</w:t>
      </w:r>
      <w:r>
        <w:tab/>
        <w:t>the child has legal representation; or</w:t>
      </w:r>
    </w:p>
    <w:p>
      <w:pPr>
        <w:pStyle w:val="Indenta"/>
        <w:spacing w:before="60"/>
      </w:pPr>
      <w:r>
        <w:tab/>
        <w:t>(b)</w:t>
      </w:r>
      <w:r>
        <w:tab/>
        <w:t>the Court is satisfied that the child has sufficient maturity and understanding to give consent.</w:t>
      </w:r>
    </w:p>
    <w:p>
      <w:pPr>
        <w:pStyle w:val="Heading5"/>
        <w:keepNext w:val="0"/>
        <w:keepLines w:val="0"/>
        <w:spacing w:before="180"/>
      </w:pPr>
      <w:bookmarkStart w:id="268" w:name="_Toc397947197"/>
      <w:bookmarkStart w:id="269" w:name="_Toc413320799"/>
      <w:bookmarkStart w:id="270" w:name="_Toc413243795"/>
      <w:r>
        <w:rPr>
          <w:rStyle w:val="CharSectno"/>
        </w:rPr>
        <w:t>50</w:t>
      </w:r>
      <w:r>
        <w:t>.</w:t>
      </w:r>
      <w:r>
        <w:tab/>
        <w:t>Conditions of protection order (supervision)</w:t>
      </w:r>
      <w:bookmarkEnd w:id="268"/>
      <w:bookmarkEnd w:id="269"/>
      <w:bookmarkEnd w:id="270"/>
    </w:p>
    <w:p>
      <w:pPr>
        <w:pStyle w:val="Subsection"/>
        <w:spacing w:before="140"/>
      </w:pPr>
      <w:r>
        <w:tab/>
        <w:t>(1)</w:t>
      </w:r>
      <w:r>
        <w:tab/>
        <w:t>It is a condition of every protection order (supervision) that a parent of the child keeps the CEO informed about where the child is living.</w:t>
      </w:r>
    </w:p>
    <w:p>
      <w:pPr>
        <w:pStyle w:val="Subsection"/>
        <w:spacing w:before="140"/>
      </w:pPr>
      <w:r>
        <w:tab/>
        <w:t>(2)</w:t>
      </w:r>
      <w:r>
        <w:tab/>
        <w:t>A protection order (supervision) may include conditions to be complied with by —</w:t>
      </w:r>
    </w:p>
    <w:p>
      <w:pPr>
        <w:pStyle w:val="Indenta"/>
        <w:spacing w:before="60"/>
      </w:pPr>
      <w:r>
        <w:tab/>
        <w:t>(a)</w:t>
      </w:r>
      <w:r>
        <w:tab/>
        <w:t>the child if, in the opinion of the Court, the child is able to understand the condition; or</w:t>
      </w:r>
    </w:p>
    <w:p>
      <w:pPr>
        <w:pStyle w:val="Indenta"/>
        <w:spacing w:before="60"/>
      </w:pPr>
      <w:r>
        <w:tab/>
        <w:t>(b)</w:t>
      </w:r>
      <w:r>
        <w:tab/>
        <w:t>a parent of the child; or</w:t>
      </w:r>
    </w:p>
    <w:p>
      <w:pPr>
        <w:pStyle w:val="Indenta"/>
        <w:spacing w:before="60"/>
      </w:pPr>
      <w:r>
        <w:tab/>
        <w:t>(c)</w:t>
      </w:r>
      <w:r>
        <w:tab/>
        <w:t>an adult with whom the child is living.</w:t>
      </w:r>
    </w:p>
    <w:p>
      <w:pPr>
        <w:pStyle w:val="Subsection"/>
        <w:keepNext/>
        <w:spacing w:before="140"/>
      </w:pPr>
      <w:r>
        <w:tab/>
        <w:t>(3)</w:t>
      </w:r>
      <w:r>
        <w:tab/>
        <w:t>A protection order (supervision) must not include a condition about —</w:t>
      </w:r>
    </w:p>
    <w:p>
      <w:pPr>
        <w:pStyle w:val="Indenta"/>
        <w:spacing w:before="60"/>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271" w:name="_Toc397947198"/>
      <w:bookmarkStart w:id="272" w:name="_Toc413320800"/>
      <w:bookmarkStart w:id="273" w:name="_Toc413243796"/>
      <w:r>
        <w:rPr>
          <w:rStyle w:val="CharSectno"/>
        </w:rPr>
        <w:t>51</w:t>
      </w:r>
      <w:r>
        <w:t>.</w:t>
      </w:r>
      <w:r>
        <w:tab/>
        <w:t>Variation of conditions of protection order (supervision)</w:t>
      </w:r>
      <w:bookmarkEnd w:id="271"/>
      <w:bookmarkEnd w:id="272"/>
      <w:bookmarkEnd w:id="273"/>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274" w:name="_Toc397947199"/>
      <w:bookmarkStart w:id="275" w:name="_Toc413320801"/>
      <w:bookmarkStart w:id="276" w:name="_Toc413243797"/>
      <w:r>
        <w:rPr>
          <w:rStyle w:val="CharSectno"/>
        </w:rPr>
        <w:t>52</w:t>
      </w:r>
      <w:r>
        <w:t>.</w:t>
      </w:r>
      <w:r>
        <w:tab/>
        <w:t>Access to child by authorised officer while protection order (supervision) in force</w:t>
      </w:r>
      <w:bookmarkEnd w:id="274"/>
      <w:bookmarkEnd w:id="275"/>
      <w:bookmarkEnd w:id="276"/>
    </w:p>
    <w:p>
      <w:pPr>
        <w:pStyle w:val="Subsection"/>
      </w:pPr>
      <w:r>
        <w:tab/>
        <w:t>(1)</w:t>
      </w:r>
      <w:r>
        <w:tab/>
        <w:t>While a protection order (supervision) is in force in respect of a child, an authorised officer may have access to the child at any reasonable time.</w:t>
      </w:r>
    </w:p>
    <w:p>
      <w:pPr>
        <w:pStyle w:val="Subsection"/>
        <w:keepNext/>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t>(4)</w:t>
      </w:r>
      <w:r>
        <w:tab/>
        <w:t>On an application under subsection (2) a judge or magistrate may issue a warrant (access) if the judge or magistrate is satisfied as to a matter referred to in subsection (2)(a) or (b).</w:t>
      </w:r>
    </w:p>
    <w:p>
      <w:pPr>
        <w:pStyle w:val="NotesPerm"/>
      </w:pPr>
      <w:r>
        <w:tab/>
        <w:t>Note: Section 121 contains provisions about the effect of a warrant (access).</w:t>
      </w:r>
    </w:p>
    <w:p>
      <w:pPr>
        <w:pStyle w:val="Footnotesection"/>
      </w:pPr>
      <w:r>
        <w:tab/>
        <w:t>[Section 52 amended by No. 8 of 2009 s. 32(3).]</w:t>
      </w:r>
    </w:p>
    <w:p>
      <w:pPr>
        <w:pStyle w:val="Heading5"/>
        <w:spacing w:before="180"/>
      </w:pPr>
      <w:bookmarkStart w:id="277" w:name="_Toc397947200"/>
      <w:bookmarkStart w:id="278" w:name="_Toc413320802"/>
      <w:bookmarkStart w:id="279" w:name="_Toc413243798"/>
      <w:r>
        <w:rPr>
          <w:rStyle w:val="CharSectno"/>
        </w:rPr>
        <w:t>53</w:t>
      </w:r>
      <w:r>
        <w:t>.</w:t>
      </w:r>
      <w:r>
        <w:tab/>
        <w:t>Provision of social services</w:t>
      </w:r>
      <w:bookmarkEnd w:id="277"/>
      <w:bookmarkEnd w:id="278"/>
      <w:bookmarkEnd w:id="279"/>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280" w:name="_Toc375052257"/>
      <w:bookmarkStart w:id="281" w:name="_Toc392495670"/>
      <w:bookmarkStart w:id="282" w:name="_Toc397947201"/>
      <w:bookmarkStart w:id="283" w:name="_Toc413243799"/>
      <w:bookmarkStart w:id="284" w:name="_Toc413320803"/>
      <w:r>
        <w:t>Subdivision 4 — Protection orders (time</w:t>
      </w:r>
      <w:r>
        <w:noBreakHyphen/>
        <w:t>limited)</w:t>
      </w:r>
      <w:bookmarkEnd w:id="280"/>
      <w:bookmarkEnd w:id="281"/>
      <w:bookmarkEnd w:id="282"/>
      <w:bookmarkEnd w:id="283"/>
      <w:bookmarkEnd w:id="284"/>
    </w:p>
    <w:p>
      <w:pPr>
        <w:pStyle w:val="Heading5"/>
      </w:pPr>
      <w:bookmarkStart w:id="285" w:name="_Toc397947202"/>
      <w:bookmarkStart w:id="286" w:name="_Toc413320804"/>
      <w:bookmarkStart w:id="287" w:name="_Toc413243800"/>
      <w:r>
        <w:rPr>
          <w:rStyle w:val="CharSectno"/>
        </w:rPr>
        <w:t>54</w:t>
      </w:r>
      <w:r>
        <w:t>.</w:t>
      </w:r>
      <w:r>
        <w:tab/>
        <w:t>Protection order (time</w:t>
      </w:r>
      <w:r>
        <w:noBreakHyphen/>
        <w:t>limited)</w:t>
      </w:r>
      <w:bookmarkEnd w:id="285"/>
      <w:bookmarkEnd w:id="286"/>
      <w:bookmarkEnd w:id="287"/>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288" w:name="_Toc397947203"/>
      <w:bookmarkStart w:id="289" w:name="_Toc413320805"/>
      <w:bookmarkStart w:id="290" w:name="_Toc413243801"/>
      <w:r>
        <w:rPr>
          <w:rStyle w:val="CharSectno"/>
        </w:rPr>
        <w:t>55</w:t>
      </w:r>
      <w:r>
        <w:t>.</w:t>
      </w:r>
      <w:r>
        <w:tab/>
        <w:t>Duration of protection order (time</w:t>
      </w:r>
      <w:r>
        <w:noBreakHyphen/>
        <w:t>limited)</w:t>
      </w:r>
      <w:bookmarkEnd w:id="288"/>
      <w:bookmarkEnd w:id="289"/>
      <w:bookmarkEnd w:id="290"/>
    </w:p>
    <w:p>
      <w:pPr>
        <w:pStyle w:val="Subsection"/>
        <w:spacing w:before="150"/>
      </w:pPr>
      <w:r>
        <w:tab/>
        <w:t>(1)</w:t>
      </w:r>
      <w:r>
        <w:tab/>
        <w:t>A protection order (time</w:t>
      </w:r>
      <w:r>
        <w:noBreakHyphen/>
        <w:t>limited) remains in force for the period specified in the order unless it is extended or revoked under section 56 or revoked under Subdivision 7.</w:t>
      </w:r>
    </w:p>
    <w:p>
      <w:pPr>
        <w:pStyle w:val="Subsection"/>
        <w:spacing w:before="150"/>
      </w:pPr>
      <w:r>
        <w:tab/>
        <w:t>(2)</w:t>
      </w:r>
      <w:r>
        <w:tab/>
        <w:t>The period specified in the order must not exceed 2 years and must end before the child reaches 18 years of age.</w:t>
      </w:r>
    </w:p>
    <w:p>
      <w:pPr>
        <w:pStyle w:val="Heading5"/>
      </w:pPr>
      <w:bookmarkStart w:id="291" w:name="_Toc397947204"/>
      <w:bookmarkStart w:id="292" w:name="_Toc413320806"/>
      <w:bookmarkStart w:id="293" w:name="_Toc413243802"/>
      <w:r>
        <w:rPr>
          <w:rStyle w:val="CharSectno"/>
        </w:rPr>
        <w:t>56</w:t>
      </w:r>
      <w:r>
        <w:t>.</w:t>
      </w:r>
      <w:r>
        <w:tab/>
        <w:t>Extension of protection order (time</w:t>
      </w:r>
      <w:r>
        <w:noBreakHyphen/>
        <w:t>limited)</w:t>
      </w:r>
      <w:bookmarkEnd w:id="291"/>
      <w:bookmarkEnd w:id="292"/>
      <w:bookmarkEnd w:id="293"/>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spacing w:before="60"/>
      </w:pPr>
      <w:r>
        <w:tab/>
        <w:t>(a)</w:t>
      </w:r>
      <w:r>
        <w:tab/>
        <w:t>extend the order for a period not exceeding 2 years that ends before the child reaches 18 years of age; or</w:t>
      </w:r>
    </w:p>
    <w:p>
      <w:pPr>
        <w:pStyle w:val="Indenta"/>
        <w:spacing w:before="60"/>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spacing w:before="60"/>
      </w:pPr>
      <w:r>
        <w:tab/>
        <w:t>(a)</w:t>
      </w:r>
      <w:r>
        <w:tab/>
        <w:t>the child has legal representation; or</w:t>
      </w:r>
    </w:p>
    <w:p>
      <w:pPr>
        <w:pStyle w:val="Indenta"/>
      </w:pPr>
      <w:r>
        <w:tab/>
        <w:t>(b)</w:t>
      </w:r>
      <w:r>
        <w:tab/>
        <w:t>the Court is satisfied that the child has sufficient maturity and understanding to give consent.</w:t>
      </w:r>
    </w:p>
    <w:p>
      <w:pPr>
        <w:pStyle w:val="Heading4"/>
      </w:pPr>
      <w:bookmarkStart w:id="294" w:name="_Toc375052261"/>
      <w:bookmarkStart w:id="295" w:name="_Toc392495674"/>
      <w:bookmarkStart w:id="296" w:name="_Toc397947205"/>
      <w:bookmarkStart w:id="297" w:name="_Toc413243803"/>
      <w:bookmarkStart w:id="298" w:name="_Toc413320807"/>
      <w:r>
        <w:t>Subdivision 5 — Protection orders (until 18)</w:t>
      </w:r>
      <w:bookmarkEnd w:id="294"/>
      <w:bookmarkEnd w:id="295"/>
      <w:bookmarkEnd w:id="296"/>
      <w:bookmarkEnd w:id="297"/>
      <w:bookmarkEnd w:id="298"/>
    </w:p>
    <w:p>
      <w:pPr>
        <w:pStyle w:val="Heading5"/>
      </w:pPr>
      <w:bookmarkStart w:id="299" w:name="_Toc397947206"/>
      <w:bookmarkStart w:id="300" w:name="_Toc413320808"/>
      <w:bookmarkStart w:id="301" w:name="_Toc413243804"/>
      <w:r>
        <w:rPr>
          <w:rStyle w:val="CharSectno"/>
        </w:rPr>
        <w:t>57</w:t>
      </w:r>
      <w:r>
        <w:t>.</w:t>
      </w:r>
      <w:r>
        <w:tab/>
        <w:t>Protection order (until 18)</w:t>
      </w:r>
      <w:bookmarkEnd w:id="299"/>
      <w:bookmarkEnd w:id="300"/>
      <w:bookmarkEnd w:id="301"/>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302" w:name="_Toc397947207"/>
      <w:bookmarkStart w:id="303" w:name="_Toc413320809"/>
      <w:bookmarkStart w:id="304" w:name="_Toc413243805"/>
      <w:r>
        <w:rPr>
          <w:rStyle w:val="CharSectno"/>
        </w:rPr>
        <w:t>58</w:t>
      </w:r>
      <w:r>
        <w:t>.</w:t>
      </w:r>
      <w:r>
        <w:tab/>
        <w:t>Restriction on making protection order (until 18)</w:t>
      </w:r>
      <w:bookmarkEnd w:id="302"/>
      <w:bookmarkEnd w:id="303"/>
      <w:bookmarkEnd w:id="304"/>
    </w:p>
    <w:p>
      <w:pPr>
        <w:pStyle w:val="Subsection"/>
      </w:pPr>
      <w:r>
        <w:tab/>
      </w:r>
      <w:r>
        <w:tab/>
        <w:t>The Court must not make a protection order (until 18) in respect of a child unless the Court is satisfied that long</w:t>
      </w:r>
      <w:r>
        <w:noBreakHyphen/>
        <w:t>term arrangements should be made for the wellbeing of the child.</w:t>
      </w:r>
    </w:p>
    <w:p>
      <w:pPr>
        <w:pStyle w:val="Heading5"/>
      </w:pPr>
      <w:bookmarkStart w:id="305" w:name="_Toc397947208"/>
      <w:bookmarkStart w:id="306" w:name="_Toc413320810"/>
      <w:bookmarkStart w:id="307" w:name="_Toc413243806"/>
      <w:r>
        <w:rPr>
          <w:rStyle w:val="CharSectno"/>
        </w:rPr>
        <w:t>59</w:t>
      </w:r>
      <w:r>
        <w:t>.</w:t>
      </w:r>
      <w:r>
        <w:tab/>
        <w:t>Duration of protection order (until 18)</w:t>
      </w:r>
      <w:bookmarkEnd w:id="305"/>
      <w:bookmarkEnd w:id="306"/>
      <w:bookmarkEnd w:id="307"/>
    </w:p>
    <w:p>
      <w:pPr>
        <w:pStyle w:val="Subsection"/>
      </w:pPr>
      <w:r>
        <w:tab/>
      </w:r>
      <w:r>
        <w:tab/>
        <w:t>A protection order (until 18) remains in force until the child reaches 18 years of age unless it is revoked under Subdivision 7.</w:t>
      </w:r>
    </w:p>
    <w:p>
      <w:pPr>
        <w:pStyle w:val="Heading4"/>
      </w:pPr>
      <w:bookmarkStart w:id="308" w:name="_Toc375052265"/>
      <w:bookmarkStart w:id="309" w:name="_Toc392495678"/>
      <w:bookmarkStart w:id="310" w:name="_Toc397947209"/>
      <w:bookmarkStart w:id="311" w:name="_Toc413243807"/>
      <w:bookmarkStart w:id="312" w:name="_Toc413320811"/>
      <w:r>
        <w:t>Subdivision 6 — Protection orders (special guardianship)</w:t>
      </w:r>
      <w:bookmarkEnd w:id="308"/>
      <w:bookmarkEnd w:id="309"/>
      <w:bookmarkEnd w:id="310"/>
      <w:bookmarkEnd w:id="311"/>
      <w:bookmarkEnd w:id="312"/>
    </w:p>
    <w:p>
      <w:pPr>
        <w:pStyle w:val="Footnoteheading"/>
      </w:pPr>
      <w:r>
        <w:tab/>
        <w:t>[Heading amended by No. 49 of 2010 s. 35.]</w:t>
      </w:r>
    </w:p>
    <w:p>
      <w:pPr>
        <w:pStyle w:val="Heading5"/>
        <w:keepNext w:val="0"/>
        <w:keepLines w:val="0"/>
      </w:pPr>
      <w:bookmarkStart w:id="313" w:name="_Toc397947210"/>
      <w:bookmarkStart w:id="314" w:name="_Toc413320812"/>
      <w:bookmarkStart w:id="315" w:name="_Toc413243808"/>
      <w:r>
        <w:rPr>
          <w:rStyle w:val="CharSectno"/>
        </w:rPr>
        <w:t>60</w:t>
      </w:r>
      <w:r>
        <w:t>.</w:t>
      </w:r>
      <w:r>
        <w:tab/>
        <w:t>Protection order (special guardianship)</w:t>
      </w:r>
      <w:bookmarkEnd w:id="313"/>
      <w:bookmarkEnd w:id="314"/>
      <w:bookmarkEnd w:id="315"/>
    </w:p>
    <w:p>
      <w:pPr>
        <w:pStyle w:val="Subsection"/>
      </w:pPr>
      <w:r>
        <w:tab/>
        <w:t>(1)</w:t>
      </w:r>
      <w:r>
        <w:tab/>
        <w:t>A protection order (special guardianship) is an order giving an individual, or 2 individuals jointly, parental responsibility for a child until the child reaches 18 years of age.</w:t>
      </w:r>
    </w:p>
    <w:p>
      <w:pPr>
        <w:pStyle w:val="Subsection"/>
        <w:spacing w:before="180"/>
      </w:pPr>
      <w:r>
        <w:tab/>
        <w:t>(2)</w:t>
      </w:r>
      <w:r>
        <w:tab/>
        <w:t>A protection order (special guardianship) cannot give parental responsibility for a child to the CEO or a parent of the child.</w:t>
      </w:r>
    </w:p>
    <w:p>
      <w:pPr>
        <w:pStyle w:val="Subsection"/>
        <w:spacing w:before="180"/>
      </w:pPr>
      <w:r>
        <w:tab/>
        <w:t>(3)</w:t>
      </w:r>
      <w:r>
        <w:tab/>
        <w:t>While a protection order (special guardianship) is in force in respect of a child the special guardian has parental responsibility for the child to the exclusion of any other person.</w:t>
      </w:r>
    </w:p>
    <w:p>
      <w:pPr>
        <w:pStyle w:val="Footnotesection"/>
      </w:pPr>
      <w:r>
        <w:tab/>
        <w:t>[Section 60 amended by No. 49 of 2010 s. 27.]</w:t>
      </w:r>
    </w:p>
    <w:p>
      <w:pPr>
        <w:pStyle w:val="Heading5"/>
      </w:pPr>
      <w:bookmarkStart w:id="316" w:name="_Toc397947211"/>
      <w:bookmarkStart w:id="317" w:name="_Toc413320813"/>
      <w:bookmarkStart w:id="318" w:name="_Toc413243809"/>
      <w:r>
        <w:rPr>
          <w:rStyle w:val="CharSectno"/>
        </w:rPr>
        <w:t>61</w:t>
      </w:r>
      <w:r>
        <w:t>.</w:t>
      </w:r>
      <w:r>
        <w:tab/>
        <w:t>Restriction on making protection order (special guardianship)</w:t>
      </w:r>
      <w:bookmarkEnd w:id="316"/>
      <w:bookmarkEnd w:id="317"/>
      <w:bookmarkEnd w:id="318"/>
    </w:p>
    <w:p>
      <w:pPr>
        <w:pStyle w:val="Subsection"/>
      </w:pPr>
      <w:r>
        <w:tab/>
        <w:t>(1)</w:t>
      </w:r>
      <w:r>
        <w:tab/>
        <w:t xml:space="preserve">In this section — </w:t>
      </w:r>
    </w:p>
    <w:p>
      <w:pPr>
        <w:pStyle w:val="Defstart"/>
      </w:pPr>
      <w:r>
        <w:tab/>
      </w:r>
      <w:r>
        <w:rPr>
          <w:rStyle w:val="CharDefText"/>
        </w:rPr>
        <w:t>proposed special guardian</w:t>
      </w:r>
      <w:r>
        <w:t xml:space="preserve"> means the individual or each individual to whom parental responsibility for the child is proposed to be given under the protection order (special guardianship).</w:t>
      </w:r>
    </w:p>
    <w:p>
      <w:pPr>
        <w:pStyle w:val="Subsection"/>
        <w:spacing w:before="180"/>
      </w:pPr>
      <w:r>
        <w:tab/>
        <w:t>(2)</w:t>
      </w:r>
      <w:r>
        <w:tab/>
        <w:t>The Court must not make a protection order (special guardianship)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having regard to the report mentioned in subsection (3), the proposed special guardian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the proposed special guardian for the purposes of subsection (2)(b), have regard to the Aboriginal and Torres Strait Islander child placement principle set out in section 12.</w:t>
      </w:r>
    </w:p>
    <w:p>
      <w:pPr>
        <w:pStyle w:val="Subsection"/>
      </w:pPr>
      <w:r>
        <w:tab/>
        <w:t>(5)</w:t>
      </w:r>
      <w:r>
        <w:tab/>
        <w:t>If the child is from a culturally or linguistically diverse background, the Court must, in assessing the suitability of the proposed special guardian for the purposes of subsection (2)(b), have regard to any guidelines established under section 80.</w:t>
      </w:r>
    </w:p>
    <w:p>
      <w:pPr>
        <w:pStyle w:val="Footnotesection"/>
      </w:pPr>
      <w:r>
        <w:tab/>
        <w:t>[Section 61 amended by No. 49 of 2010 s. 28.]</w:t>
      </w:r>
    </w:p>
    <w:p>
      <w:pPr>
        <w:pStyle w:val="Heading5"/>
        <w:spacing w:before="200"/>
      </w:pPr>
      <w:bookmarkStart w:id="319" w:name="_Toc397947212"/>
      <w:bookmarkStart w:id="320" w:name="_Toc413320814"/>
      <w:bookmarkStart w:id="321" w:name="_Toc413243810"/>
      <w:r>
        <w:rPr>
          <w:rStyle w:val="CharSectno"/>
        </w:rPr>
        <w:t>62</w:t>
      </w:r>
      <w:r>
        <w:t>.</w:t>
      </w:r>
      <w:r>
        <w:tab/>
        <w:t>Duration of protection order (special guardianship)</w:t>
      </w:r>
      <w:bookmarkEnd w:id="319"/>
      <w:bookmarkEnd w:id="320"/>
      <w:bookmarkEnd w:id="321"/>
    </w:p>
    <w:p>
      <w:pPr>
        <w:pStyle w:val="Subsection"/>
        <w:spacing w:before="140"/>
      </w:pPr>
      <w:r>
        <w:tab/>
      </w:r>
      <w:r>
        <w:tab/>
        <w:t>A protection order (special guardianship) remains in force until the child reaches 18 years of age unless it is revoked under Subdivision 7.</w:t>
      </w:r>
    </w:p>
    <w:p>
      <w:pPr>
        <w:pStyle w:val="Footnotesection"/>
      </w:pPr>
      <w:r>
        <w:tab/>
        <w:t>[Section 62 amended by No. 49 of 2010 s. 35.]</w:t>
      </w:r>
    </w:p>
    <w:p>
      <w:pPr>
        <w:pStyle w:val="Heading5"/>
        <w:spacing w:before="200"/>
      </w:pPr>
      <w:bookmarkStart w:id="322" w:name="_Toc397947213"/>
      <w:bookmarkStart w:id="323" w:name="_Toc413320815"/>
      <w:bookmarkStart w:id="324" w:name="_Toc413243811"/>
      <w:r>
        <w:rPr>
          <w:rStyle w:val="CharSectno"/>
        </w:rPr>
        <w:t>63</w:t>
      </w:r>
      <w:r>
        <w:t>.</w:t>
      </w:r>
      <w:r>
        <w:tab/>
        <w:t>Conditions of protection order (special guardianship)</w:t>
      </w:r>
      <w:bookmarkEnd w:id="322"/>
      <w:bookmarkEnd w:id="323"/>
      <w:bookmarkEnd w:id="324"/>
    </w:p>
    <w:p>
      <w:pPr>
        <w:pStyle w:val="Subsection"/>
        <w:spacing w:before="140"/>
      </w:pPr>
      <w:r>
        <w:tab/>
        <w:t>(1)</w:t>
      </w:r>
      <w:r>
        <w:tab/>
        <w:t>A protection order (special guardianship) may include conditions about contact between the child and another person.</w:t>
      </w:r>
    </w:p>
    <w:p>
      <w:pPr>
        <w:pStyle w:val="Subsection"/>
        <w:spacing w:before="140"/>
      </w:pPr>
      <w:r>
        <w:tab/>
        <w:t>(2)</w:t>
      </w:r>
      <w:r>
        <w:tab/>
        <w:t>A protection order (special guardianship) must not include any other conditions.</w:t>
      </w:r>
    </w:p>
    <w:p>
      <w:pPr>
        <w:pStyle w:val="Footnotesection"/>
      </w:pPr>
      <w:r>
        <w:tab/>
        <w:t>[Section 63 amended by No. 49 of 2010 s. 35.]</w:t>
      </w:r>
    </w:p>
    <w:p>
      <w:pPr>
        <w:pStyle w:val="Heading5"/>
        <w:spacing w:before="200"/>
      </w:pPr>
      <w:bookmarkStart w:id="325" w:name="_Toc397947214"/>
      <w:bookmarkStart w:id="326" w:name="_Toc413320816"/>
      <w:bookmarkStart w:id="327" w:name="_Toc413243812"/>
      <w:r>
        <w:rPr>
          <w:rStyle w:val="CharSectno"/>
        </w:rPr>
        <w:t>64</w:t>
      </w:r>
      <w:r>
        <w:t>.</w:t>
      </w:r>
      <w:r>
        <w:tab/>
        <w:t>Variation of conditions</w:t>
      </w:r>
      <w:bookmarkEnd w:id="325"/>
      <w:bookmarkEnd w:id="326"/>
      <w:bookmarkEnd w:id="327"/>
    </w:p>
    <w:p>
      <w:pPr>
        <w:pStyle w:val="Subsection"/>
        <w:spacing w:before="140"/>
      </w:pPr>
      <w:r>
        <w:tab/>
        <w:t>(1)</w:t>
      </w:r>
      <w:r>
        <w:tab/>
        <w:t>In this section —</w:t>
      </w:r>
    </w:p>
    <w:p>
      <w:pPr>
        <w:pStyle w:val="Defstart"/>
      </w:pPr>
      <w:r>
        <w:tab/>
      </w:r>
      <w:r>
        <w:rPr>
          <w:rStyle w:val="CharDefText"/>
        </w:rPr>
        <w:t>condition</w:t>
      </w:r>
      <w:r>
        <w:t xml:space="preserve"> means a condition of a protection order (special guardianship).</w:t>
      </w:r>
    </w:p>
    <w:p>
      <w:pPr>
        <w:pStyle w:val="Subsection"/>
        <w:spacing w:before="140"/>
      </w:pPr>
      <w:r>
        <w:tab/>
        <w:t>(2)</w:t>
      </w:r>
      <w:r>
        <w:tab/>
        <w:t>A party to the initial proceedings may apply to the Court for the variation, addition or substitution of a condition.</w:t>
      </w:r>
    </w:p>
    <w:p>
      <w:pPr>
        <w:pStyle w:val="Subsection"/>
        <w:spacing w:before="140"/>
      </w:pPr>
      <w:r>
        <w:tab/>
        <w:t>(3)</w:t>
      </w:r>
      <w:r>
        <w:tab/>
        <w:t xml:space="preserve">On an application under subsection (2) the Court may — </w:t>
      </w:r>
    </w:p>
    <w:p>
      <w:pPr>
        <w:pStyle w:val="Indenta"/>
        <w:spacing w:before="60"/>
      </w:pPr>
      <w:r>
        <w:tab/>
        <w:t>(a)</w:t>
      </w:r>
      <w:r>
        <w:tab/>
        <w:t>vary a condition in any manner that the Court considers appropriate; or</w:t>
      </w:r>
    </w:p>
    <w:p>
      <w:pPr>
        <w:pStyle w:val="Indenta"/>
        <w:spacing w:before="60"/>
      </w:pPr>
      <w:r>
        <w:tab/>
        <w:t>(b)</w:t>
      </w:r>
      <w:r>
        <w:tab/>
        <w:t>add or substitute a condition.</w:t>
      </w:r>
    </w:p>
    <w:p>
      <w:pPr>
        <w:pStyle w:val="Subsection"/>
        <w:spacing w:before="140"/>
      </w:pPr>
      <w:r>
        <w:tab/>
        <w:t>(4)</w:t>
      </w:r>
      <w:r>
        <w:tab/>
        <w:t>The Court must not grant an application under subsection (2) unless it is satisfied that —</w:t>
      </w:r>
    </w:p>
    <w:p>
      <w:pPr>
        <w:pStyle w:val="Indenta"/>
        <w:spacing w:before="60"/>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64 amended by No. 49 of 2010 s. 29.]</w:t>
      </w:r>
    </w:p>
    <w:p>
      <w:pPr>
        <w:pStyle w:val="Heading5"/>
      </w:pPr>
      <w:bookmarkStart w:id="328" w:name="_Toc397947215"/>
      <w:bookmarkStart w:id="329" w:name="_Toc413320817"/>
      <w:bookmarkStart w:id="330" w:name="_Toc413243813"/>
      <w:r>
        <w:rPr>
          <w:rStyle w:val="CharSectno"/>
        </w:rPr>
        <w:t>65</w:t>
      </w:r>
      <w:r>
        <w:t>.</w:t>
      </w:r>
      <w:r>
        <w:tab/>
        <w:t>Court may order payments to special guardian</w:t>
      </w:r>
      <w:bookmarkEnd w:id="328"/>
      <w:bookmarkEnd w:id="329"/>
      <w:bookmarkEnd w:id="330"/>
    </w:p>
    <w:p>
      <w:pPr>
        <w:pStyle w:val="Subsection"/>
      </w:pPr>
      <w:r>
        <w:tab/>
        <w:t>(1)</w:t>
      </w:r>
      <w:r>
        <w:tab/>
        <w:t>On the making of a protection order (special guardianship), or at any time while such an order is in force, the Court may, on the application of a party to the initial proceedings, order the CEO to pay to the special guardian amounts in accordance with the prescribed scale at such intervals as are prescribed.</w:t>
      </w:r>
    </w:p>
    <w:p>
      <w:pPr>
        <w:pStyle w:val="Subsection"/>
      </w:pPr>
      <w:r>
        <w:tab/>
        <w:t>(2)</w:t>
      </w:r>
      <w:r>
        <w:tab/>
        <w:t>The CEO must give effect to an order made under subsection (1).</w:t>
      </w:r>
    </w:p>
    <w:p>
      <w:pPr>
        <w:pStyle w:val="Subsection"/>
      </w:pPr>
      <w:r>
        <w:tab/>
        <w:t>(3)</w:t>
      </w:r>
      <w:r>
        <w:tab/>
        <w:t>The Court may, on the application of a party to the initial proceedings, revoke an order made under subsection (1).</w:t>
      </w:r>
    </w:p>
    <w:p>
      <w:pPr>
        <w:pStyle w:val="Subsection"/>
      </w:pPr>
      <w:r>
        <w:tab/>
        <w:t>(4)</w:t>
      </w:r>
      <w:r>
        <w:tab/>
        <w:t xml:space="preserve">For the purposes of this section, the regulations — </w:t>
      </w:r>
    </w:p>
    <w:p>
      <w:pPr>
        <w:pStyle w:val="Indenta"/>
      </w:pPr>
      <w:r>
        <w:tab/>
        <w:t>(a)</w:t>
      </w:r>
      <w:r>
        <w:tab/>
        <w:t>are to prescribe the scale of amounts payable; and</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Footnotesection"/>
      </w:pPr>
      <w:r>
        <w:tab/>
        <w:t>[Section 65 amended by No. 49 of 2010 s. 30.]</w:t>
      </w:r>
    </w:p>
    <w:p>
      <w:pPr>
        <w:pStyle w:val="Heading5"/>
      </w:pPr>
      <w:bookmarkStart w:id="331" w:name="_Toc397947216"/>
      <w:bookmarkStart w:id="332" w:name="_Toc413320818"/>
      <w:bookmarkStart w:id="333" w:name="_Toc413243814"/>
      <w:r>
        <w:rPr>
          <w:rStyle w:val="CharSectno"/>
        </w:rPr>
        <w:t>66</w:t>
      </w:r>
      <w:r>
        <w:t>.</w:t>
      </w:r>
      <w:r>
        <w:tab/>
        <w:t>Provision of social services</w:t>
      </w:r>
      <w:bookmarkEnd w:id="331"/>
      <w:bookmarkEnd w:id="332"/>
      <w:bookmarkEnd w:id="333"/>
    </w:p>
    <w:p>
      <w:pPr>
        <w:pStyle w:val="Subsection"/>
      </w:pPr>
      <w:r>
        <w:tab/>
      </w:r>
      <w:r>
        <w:tab/>
        <w:t>Without limiting section 21(1)(a), while a protection order (special guardianship) is in force in respect of a child the CEO may cause the child and the special guardian to be provided with any social services that the CEO considers appropriate.</w:t>
      </w:r>
    </w:p>
    <w:p>
      <w:pPr>
        <w:pStyle w:val="Footnotesection"/>
      </w:pPr>
      <w:r>
        <w:tab/>
        <w:t>[Section 66 amended by No. 49 of 2010 s. 31.]</w:t>
      </w:r>
    </w:p>
    <w:p>
      <w:pPr>
        <w:pStyle w:val="Heading4"/>
      </w:pPr>
      <w:bookmarkStart w:id="334" w:name="_Toc375052273"/>
      <w:bookmarkStart w:id="335" w:name="_Toc392495686"/>
      <w:bookmarkStart w:id="336" w:name="_Toc397947217"/>
      <w:bookmarkStart w:id="337" w:name="_Toc413243815"/>
      <w:bookmarkStart w:id="338" w:name="_Toc413320819"/>
      <w:r>
        <w:t>Subdivision 7 — Revocation and replacement of protection orders</w:t>
      </w:r>
      <w:bookmarkEnd w:id="334"/>
      <w:bookmarkEnd w:id="335"/>
      <w:bookmarkEnd w:id="336"/>
      <w:bookmarkEnd w:id="337"/>
      <w:bookmarkEnd w:id="338"/>
    </w:p>
    <w:p>
      <w:pPr>
        <w:pStyle w:val="Heading5"/>
      </w:pPr>
      <w:bookmarkStart w:id="339" w:name="_Toc397947218"/>
      <w:bookmarkStart w:id="340" w:name="_Toc413320820"/>
      <w:bookmarkStart w:id="341" w:name="_Toc413243816"/>
      <w:r>
        <w:rPr>
          <w:rStyle w:val="CharSectno"/>
        </w:rPr>
        <w:t>67</w:t>
      </w:r>
      <w:r>
        <w:t>.</w:t>
      </w:r>
      <w:r>
        <w:tab/>
        <w:t>Revocation of protection order</w:t>
      </w:r>
      <w:bookmarkEnd w:id="339"/>
      <w:bookmarkEnd w:id="340"/>
      <w:bookmarkEnd w:id="341"/>
    </w:p>
    <w:p>
      <w:pPr>
        <w:pStyle w:val="Subsection"/>
      </w:pPr>
      <w:r>
        <w:tab/>
        <w:t>(1)</w:t>
      </w:r>
      <w:r>
        <w:tab/>
        <w:t>A party to the initial proceedings may apply to the Court for the revocation of a protection order.</w:t>
      </w:r>
    </w:p>
    <w:p>
      <w:pPr>
        <w:pStyle w:val="Subsection"/>
        <w:keepNext/>
      </w:pPr>
      <w:r>
        <w:tab/>
        <w:t>(2)</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342" w:name="_Toc397947219"/>
      <w:bookmarkStart w:id="343" w:name="_Toc413320821"/>
      <w:bookmarkStart w:id="344" w:name="_Toc413243817"/>
      <w:r>
        <w:rPr>
          <w:rStyle w:val="CharSectno"/>
        </w:rPr>
        <w:t>68</w:t>
      </w:r>
      <w:r>
        <w:t>.</w:t>
      </w:r>
      <w:r>
        <w:tab/>
        <w:t>Replacement of protection order: application by CEO</w:t>
      </w:r>
      <w:bookmarkEnd w:id="342"/>
      <w:bookmarkEnd w:id="343"/>
      <w:bookmarkEnd w:id="344"/>
    </w:p>
    <w:p>
      <w:pPr>
        <w:pStyle w:val="Subsection"/>
      </w:pPr>
      <w:r>
        <w:tab/>
        <w:t>(1)</w:t>
      </w:r>
      <w:r>
        <w:tab/>
        <w:t>The CEO may apply to the Court for the revocation of a protection order and the making of another protection order in respect of a child.</w:t>
      </w:r>
    </w:p>
    <w:p>
      <w:pPr>
        <w:pStyle w:val="Subsection"/>
      </w:pPr>
      <w:r>
        <w:tab/>
        <w:t>(2)</w:t>
      </w:r>
      <w:r>
        <w:tab/>
        <w:t>An application under subsection (1) must specify the type of protection order sought.</w:t>
      </w:r>
    </w:p>
    <w:p>
      <w:pPr>
        <w:pStyle w:val="Subsection"/>
      </w:pPr>
      <w:r>
        <w:tab/>
        <w:t>(3)</w:t>
      </w:r>
      <w:r>
        <w:tab/>
        <w:t>If a protection order (special guardianship) is sought, the application must nominate the individual or individuals to whom parental responsibility for the child is proposed to be given under the order.</w:t>
      </w:r>
    </w:p>
    <w:p>
      <w:pPr>
        <w:pStyle w:val="Subsection"/>
      </w:pPr>
      <w:r>
        <w:tab/>
        <w:t>(4)</w:t>
      </w:r>
      <w:r>
        <w:tab/>
        <w:t>If an application under subsection (1) for the revocation of a protection order (supervision) or a protection order (time</w:t>
      </w:r>
      <w:r>
        <w:noBreakHyphen/>
        <w:t>limited) is made but not determined before the day on which the order would otherwise expire, the order remains in force until the application is determined.</w:t>
      </w:r>
    </w:p>
    <w:p>
      <w:pPr>
        <w:pStyle w:val="Subsection"/>
      </w:pPr>
      <w:r>
        <w:tab/>
        <w:t>(5)</w:t>
      </w:r>
      <w:r>
        <w:tab/>
        <w:t>On an application under subsection (1) the Court may, if satisfied that it is in the best interests of the child to do so, revoke the order and, subject to this Part, make the protection order sought or another protection order in respect of the child.</w:t>
      </w:r>
    </w:p>
    <w:p>
      <w:pPr>
        <w:pStyle w:val="Footnotesection"/>
      </w:pPr>
      <w:r>
        <w:tab/>
        <w:t>[Section 68 amended by No. 49 of 2010 s. 32 and 60.]</w:t>
      </w:r>
    </w:p>
    <w:p>
      <w:pPr>
        <w:pStyle w:val="Heading5"/>
      </w:pPr>
      <w:bookmarkStart w:id="345" w:name="_Toc397947220"/>
      <w:bookmarkStart w:id="346" w:name="_Toc413320822"/>
      <w:bookmarkStart w:id="347" w:name="_Toc413243818"/>
      <w:r>
        <w:rPr>
          <w:rStyle w:val="CharSectno"/>
        </w:rPr>
        <w:t>69A</w:t>
      </w:r>
      <w:r>
        <w:t>.</w:t>
      </w:r>
      <w:r>
        <w:tab/>
        <w:t>Replacement of protection order (time</w:t>
      </w:r>
      <w:r>
        <w:noBreakHyphen/>
        <w:t>limited) or protection order (until 18): application by carer</w:t>
      </w:r>
      <w:bookmarkEnd w:id="345"/>
      <w:bookmarkEnd w:id="346"/>
      <w:bookmarkEnd w:id="347"/>
    </w:p>
    <w:p>
      <w:pPr>
        <w:pStyle w:val="Subsection"/>
      </w:pPr>
      <w:r>
        <w:rPr>
          <w:szCs w:val="22"/>
        </w:rPr>
        <w:tab/>
        <w:t>(1)</w:t>
      </w:r>
      <w:r>
        <w:rPr>
          <w:szCs w:val="22"/>
        </w:rPr>
        <w:tab/>
        <w:t xml:space="preserve">An individual is eligible to make an application under subsection (2) in respect of a child if — </w:t>
      </w:r>
    </w:p>
    <w:p>
      <w:pPr>
        <w:pStyle w:val="Indenta"/>
      </w:pPr>
      <w:r>
        <w:rPr>
          <w:szCs w:val="22"/>
        </w:rPr>
        <w:tab/>
        <w:t>(a)</w:t>
      </w:r>
      <w:r>
        <w:rPr>
          <w:szCs w:val="22"/>
        </w:rPr>
        <w:tab/>
        <w:t>the individual has been the carer of the child; and</w:t>
      </w:r>
    </w:p>
    <w:p>
      <w:pPr>
        <w:pStyle w:val="Indenta"/>
      </w:pPr>
      <w:r>
        <w:tab/>
        <w:t>(b)</w:t>
      </w:r>
      <w:r>
        <w:tab/>
        <w:t xml:space="preserve">the child has been the subject of one or more of the following types of protection order — </w:t>
      </w:r>
    </w:p>
    <w:p>
      <w:pPr>
        <w:pStyle w:val="Indenti"/>
      </w:pPr>
      <w:r>
        <w:rPr>
          <w:szCs w:val="22"/>
        </w:rPr>
        <w:tab/>
        <w:t>(i)</w:t>
      </w:r>
      <w:r>
        <w:rPr>
          <w:szCs w:val="22"/>
        </w:rPr>
        <w:tab/>
        <w:t>a protection order (time-limited);</w:t>
      </w:r>
    </w:p>
    <w:p>
      <w:pPr>
        <w:pStyle w:val="Indenti"/>
      </w:pPr>
      <w:r>
        <w:tab/>
        <w:t>(ii)</w:t>
      </w:r>
      <w:r>
        <w:tab/>
        <w:t>a protection order (until 18),</w:t>
      </w:r>
    </w:p>
    <w:p>
      <w:pPr>
        <w:pStyle w:val="Subsection"/>
        <w:spacing w:before="120"/>
      </w:pPr>
      <w:r>
        <w:rPr>
          <w:szCs w:val="22"/>
        </w:rPr>
        <w:tab/>
      </w:r>
      <w:r>
        <w:rPr>
          <w:szCs w:val="22"/>
        </w:rPr>
        <w:tab/>
        <w:t>for at least the period of 2 years immediately preceding the day on which the application is made.</w:t>
      </w:r>
    </w:p>
    <w:p>
      <w:pPr>
        <w:pStyle w:val="Subsection"/>
      </w:pPr>
      <w:r>
        <w:tab/>
        <w:t>(2)</w:t>
      </w:r>
      <w:r>
        <w:tab/>
        <w:t>An individual who is the carer of a child may, if eligible to do so under subsection (1), apply to the Court for the revocation of a protection order (time</w:t>
      </w:r>
      <w:r>
        <w:noBreakHyphen/>
        <w:t>limited) or protection order (until 18) and the making of a protection order (special guardianship) in respect of the child.</w:t>
      </w:r>
    </w:p>
    <w:p>
      <w:pPr>
        <w:pStyle w:val="Subsection"/>
      </w:pPr>
      <w:r>
        <w:tab/>
        <w:t>(3)</w:t>
      </w:r>
      <w:r>
        <w:tab/>
        <w:t>An application under subsection (2) must nominate the individual or individuals to whom parental responsibility for the child is proposed to be given under the protection order (special guardianship).</w:t>
      </w:r>
    </w:p>
    <w:p>
      <w:pPr>
        <w:pStyle w:val="Subsection"/>
      </w:pPr>
      <w:r>
        <w:tab/>
        <w:t>(4)</w:t>
      </w:r>
      <w:r>
        <w:tab/>
        <w:t>The applicant must be the individual or one of the individuals nominated in the application.</w:t>
      </w:r>
    </w:p>
    <w:p>
      <w:pPr>
        <w:pStyle w:val="Subsection"/>
      </w:pPr>
      <w:r>
        <w:tab/>
        <w:t>(5)</w:t>
      </w:r>
      <w:r>
        <w:tab/>
        <w:t>If an application under subsection (2) for the revocation of a protection order (time</w:t>
      </w:r>
      <w:r>
        <w:noBreakHyphen/>
        <w:t>limited) is made but not determined before the day on which the order would otherwise expire, the order remains in force until the application is determined.</w:t>
      </w:r>
    </w:p>
    <w:p>
      <w:pPr>
        <w:pStyle w:val="Subsection"/>
      </w:pPr>
      <w:r>
        <w:tab/>
        <w:t>(6)</w:t>
      </w:r>
      <w:r>
        <w:tab/>
        <w:t>On an application under subsection (2) the Court may, if satisfied that it is in the best interests of the child to do so, revoke the order and, subject to this Part, make a protection order (special guardianship) or another protection order in respect of the child.</w:t>
      </w:r>
    </w:p>
    <w:p>
      <w:pPr>
        <w:pStyle w:val="Footnotesection"/>
      </w:pPr>
      <w:r>
        <w:tab/>
        <w:t>[Section 69A inserted by No. 49 of 2010 s. 33.]</w:t>
      </w:r>
    </w:p>
    <w:p>
      <w:pPr>
        <w:pStyle w:val="Heading4"/>
      </w:pPr>
      <w:bookmarkStart w:id="348" w:name="_Toc375052277"/>
      <w:bookmarkStart w:id="349" w:name="_Toc392495690"/>
      <w:bookmarkStart w:id="350" w:name="_Toc397947221"/>
      <w:bookmarkStart w:id="351" w:name="_Toc413243819"/>
      <w:bookmarkStart w:id="352" w:name="_Toc413320823"/>
      <w:r>
        <w:t>Subdivision 8 — General</w:t>
      </w:r>
      <w:bookmarkEnd w:id="348"/>
      <w:bookmarkEnd w:id="349"/>
      <w:bookmarkEnd w:id="350"/>
      <w:bookmarkEnd w:id="351"/>
      <w:bookmarkEnd w:id="352"/>
    </w:p>
    <w:p>
      <w:pPr>
        <w:pStyle w:val="Heading5"/>
      </w:pPr>
      <w:bookmarkStart w:id="353" w:name="_Toc397947222"/>
      <w:bookmarkStart w:id="354" w:name="_Toc413320824"/>
      <w:bookmarkStart w:id="355" w:name="_Toc413243820"/>
      <w:r>
        <w:rPr>
          <w:rStyle w:val="CharSectno"/>
        </w:rPr>
        <w:t>69</w:t>
      </w:r>
      <w:r>
        <w:t>.</w:t>
      </w:r>
      <w:r>
        <w:tab/>
        <w:t>Applications for extension, variation, revocation or replacement of protection orders</w:t>
      </w:r>
      <w:bookmarkEnd w:id="353"/>
      <w:bookmarkEnd w:id="354"/>
      <w:bookmarkEnd w:id="355"/>
    </w:p>
    <w:p>
      <w:pPr>
        <w:pStyle w:val="Subsection"/>
        <w:spacing w:before="140"/>
      </w:pPr>
      <w:r>
        <w:tab/>
        <w:t>(1)</w:t>
      </w:r>
      <w:r>
        <w:tab/>
        <w:t>This section applies to an application under this Division for the extension, variation, revocation or replacement of a protection order.</w:t>
      </w:r>
    </w:p>
    <w:p>
      <w:pPr>
        <w:pStyle w:val="Subsection"/>
        <w:keepNext/>
        <w:spacing w:before="140"/>
      </w:pPr>
      <w:r>
        <w:tab/>
        <w:t>(2)</w:t>
      </w:r>
      <w:r>
        <w:tab/>
        <w:t>The application must —</w:t>
      </w:r>
    </w:p>
    <w:p>
      <w:pPr>
        <w:pStyle w:val="Indenta"/>
        <w:spacing w:before="60"/>
      </w:pPr>
      <w:r>
        <w:tab/>
        <w:t>(a)</w:t>
      </w:r>
      <w:r>
        <w:tab/>
        <w:t>be lodged with the Court; and</w:t>
      </w:r>
    </w:p>
    <w:p>
      <w:pPr>
        <w:pStyle w:val="Indenta"/>
        <w:spacing w:before="60"/>
      </w:pPr>
      <w:r>
        <w:tab/>
        <w:t>(b)</w:t>
      </w:r>
      <w:r>
        <w:tab/>
        <w:t>comply with any applicable rules of court.</w:t>
      </w:r>
    </w:p>
    <w:p>
      <w:pPr>
        <w:pStyle w:val="Subsection"/>
        <w:spacing w:before="140"/>
      </w:pPr>
      <w:r>
        <w:tab/>
        <w:t>(3)</w:t>
      </w:r>
      <w:r>
        <w:tab/>
        <w:t>When the application is lodged, the Court must fix the day, time and place for the hearing of the application.</w:t>
      </w:r>
    </w:p>
    <w:p>
      <w:pPr>
        <w:pStyle w:val="Subsection"/>
        <w:spacing w:before="140"/>
      </w:pPr>
      <w:r>
        <w:tab/>
        <w:t>(4)</w:t>
      </w:r>
      <w:r>
        <w:tab/>
        <w:t>The applicant must, as soon as practicable after lodging the application, give a copy of it to all other parties to the initial proceedings.</w:t>
      </w:r>
    </w:p>
    <w:p>
      <w:pPr>
        <w:pStyle w:val="Subsection"/>
        <w:spacing w:before="140"/>
      </w:pPr>
      <w:r>
        <w:tab/>
        <w:t>(5)</w:t>
      </w:r>
      <w:r>
        <w:tab/>
        <w:t>Each copy of the application given under subsection (4) must be accompanied by notice of the day, time and place fixed under subsection (3).</w:t>
      </w:r>
    </w:p>
    <w:p>
      <w:pPr>
        <w:pStyle w:val="Heading5"/>
      </w:pPr>
      <w:bookmarkStart w:id="356" w:name="_Toc397947223"/>
      <w:bookmarkStart w:id="357" w:name="_Toc413320825"/>
      <w:bookmarkStart w:id="358" w:name="_Toc413243821"/>
      <w:r>
        <w:rPr>
          <w:rStyle w:val="CharSectno"/>
        </w:rPr>
        <w:t>70</w:t>
      </w:r>
      <w:r>
        <w:t>.</w:t>
      </w:r>
      <w:r>
        <w:tab/>
        <w:t>Form of protection order</w:t>
      </w:r>
      <w:bookmarkEnd w:id="356"/>
      <w:bookmarkEnd w:id="357"/>
      <w:bookmarkEnd w:id="358"/>
    </w:p>
    <w:p>
      <w:pPr>
        <w:pStyle w:val="Subsection"/>
        <w:keepNext/>
        <w:keepLines/>
        <w:spacing w:before="140"/>
      </w:pPr>
      <w:r>
        <w:tab/>
        <w:t>(1)</w:t>
      </w:r>
      <w:r>
        <w:tab/>
        <w:t>A protection order must be in writing and must state the child’s name and date of birth.</w:t>
      </w:r>
    </w:p>
    <w:p>
      <w:pPr>
        <w:pStyle w:val="Subsection"/>
        <w:spacing w:before="140"/>
      </w:pPr>
      <w:r>
        <w:tab/>
        <w:t>(2)</w:t>
      </w:r>
      <w:r>
        <w:tab/>
        <w:t>A protection order, if made on a protection application, must state the basis under section 28 for finding that the child is in need of protection.</w:t>
      </w:r>
    </w:p>
    <w:p>
      <w:pPr>
        <w:pStyle w:val="Heading5"/>
      </w:pPr>
      <w:bookmarkStart w:id="359" w:name="_Toc397947224"/>
      <w:bookmarkStart w:id="360" w:name="_Toc413320826"/>
      <w:bookmarkStart w:id="361" w:name="_Toc413243822"/>
      <w:r>
        <w:rPr>
          <w:rStyle w:val="CharSectno"/>
        </w:rPr>
        <w:t>71</w:t>
      </w:r>
      <w:r>
        <w:t>.</w:t>
      </w:r>
      <w:r>
        <w:tab/>
        <w:t>Child’s date of birth</w:t>
      </w:r>
      <w:bookmarkEnd w:id="359"/>
      <w:bookmarkEnd w:id="360"/>
      <w:bookmarkEnd w:id="361"/>
    </w:p>
    <w:p>
      <w:pPr>
        <w:pStyle w:val="Subsection"/>
        <w:spacing w:before="140"/>
      </w:pPr>
      <w:r>
        <w:tab/>
        <w:t>(1)</w:t>
      </w:r>
      <w:r>
        <w:tab/>
        <w:t>In the absence of evidence of the child’s date of birth, the Court must determine a date of birth for the child for the purposes of section 70(1).</w:t>
      </w:r>
    </w:p>
    <w:p>
      <w:pPr>
        <w:pStyle w:val="Subsection"/>
        <w:spacing w:before="140"/>
      </w:pPr>
      <w:r>
        <w:tab/>
        <w:t>(2)</w:t>
      </w:r>
      <w:r>
        <w:tab/>
        <w:t>The date of birth of a child stated in a protection order is to be taken to be the child’s date of birth for the purposes of this Act unless the Court otherwise determines.</w:t>
      </w:r>
    </w:p>
    <w:p>
      <w:pPr>
        <w:pStyle w:val="Heading5"/>
      </w:pPr>
      <w:bookmarkStart w:id="362" w:name="_Toc397947225"/>
      <w:bookmarkStart w:id="363" w:name="_Toc413320827"/>
      <w:bookmarkStart w:id="364" w:name="_Toc413243823"/>
      <w:r>
        <w:rPr>
          <w:rStyle w:val="CharSectno"/>
        </w:rPr>
        <w:t>72</w:t>
      </w:r>
      <w:r>
        <w:t>.</w:t>
      </w:r>
      <w:r>
        <w:tab/>
        <w:t>Parties to proceedings to be given copy of protection order</w:t>
      </w:r>
      <w:bookmarkEnd w:id="362"/>
      <w:bookmarkEnd w:id="363"/>
      <w:bookmarkEnd w:id="364"/>
    </w:p>
    <w:p>
      <w:pPr>
        <w:pStyle w:val="Subsection"/>
        <w:keepLines/>
      </w:pPr>
      <w:r>
        <w:tab/>
      </w:r>
      <w:r>
        <w:tab/>
        <w:t>If the Court makes a protection order it must take all reasonable steps to ensure that each party is given a copy of the order.</w:t>
      </w:r>
    </w:p>
    <w:p>
      <w:pPr>
        <w:pStyle w:val="Heading5"/>
      </w:pPr>
      <w:bookmarkStart w:id="365" w:name="_Toc397947226"/>
      <w:bookmarkStart w:id="366" w:name="_Toc413320828"/>
      <w:bookmarkStart w:id="367" w:name="_Toc413243824"/>
      <w:r>
        <w:rPr>
          <w:rStyle w:val="CharSectno"/>
        </w:rPr>
        <w:t>73</w:t>
      </w:r>
      <w:r>
        <w:t>.</w:t>
      </w:r>
      <w:r>
        <w:tab/>
        <w:t>Maintenance of children under certain orders</w:t>
      </w:r>
      <w:bookmarkEnd w:id="365"/>
      <w:bookmarkEnd w:id="366"/>
      <w:bookmarkEnd w:id="367"/>
    </w:p>
    <w:p>
      <w:pPr>
        <w:pStyle w:val="Subsection"/>
      </w:pPr>
      <w:r>
        <w:tab/>
        <w:t>(1)</w:t>
      </w:r>
      <w:r>
        <w:tab/>
        <w:t xml:space="preserve">In this section — </w:t>
      </w:r>
    </w:p>
    <w:p>
      <w:pPr>
        <w:pStyle w:val="Defstart"/>
      </w:pPr>
      <w:r>
        <w:rPr>
          <w:b/>
        </w:rPr>
        <w:tab/>
      </w:r>
      <w:r>
        <w:rPr>
          <w:rStyle w:val="CharDefText"/>
        </w:rPr>
        <w:t>relevant person</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(special guardianship), the special guardian.</w:t>
      </w:r>
    </w:p>
    <w:p>
      <w:pPr>
        <w:pStyle w:val="Subsection"/>
        <w:keepLines/>
      </w:pPr>
      <w:r>
        <w:tab/>
        <w:t>(2)</w:t>
      </w:r>
      <w:r>
        <w:tab/>
        <w:t>On the making of a protection order (time</w:t>
      </w:r>
      <w:r>
        <w:noBreakHyphen/>
        <w:t>limited), protection order (until 18) or protection order (special guardianship)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Footnotesection"/>
      </w:pPr>
      <w:r>
        <w:tab/>
        <w:t>[Section 73 amended by No. 49 of 2010 s. 34.]</w:t>
      </w:r>
    </w:p>
    <w:p>
      <w:pPr>
        <w:pStyle w:val="Heading3"/>
      </w:pPr>
      <w:bookmarkStart w:id="368" w:name="_Toc375052283"/>
      <w:bookmarkStart w:id="369" w:name="_Toc392495696"/>
      <w:bookmarkStart w:id="370" w:name="_Toc397947227"/>
      <w:bookmarkStart w:id="371" w:name="_Toc413243825"/>
      <w:bookmarkStart w:id="372" w:name="_Toc413320829"/>
      <w:r>
        <w:rPr>
          <w:rStyle w:val="CharDivNo"/>
        </w:rPr>
        <w:t>Division 4</w:t>
      </w:r>
      <w:r>
        <w:t> — </w:t>
      </w:r>
      <w:r>
        <w:rPr>
          <w:rStyle w:val="CharDivText"/>
        </w:rPr>
        <w:t>Negotiated placement</w:t>
      </w:r>
      <w:bookmarkEnd w:id="368"/>
      <w:bookmarkEnd w:id="369"/>
      <w:bookmarkEnd w:id="370"/>
      <w:bookmarkEnd w:id="371"/>
      <w:bookmarkEnd w:id="372"/>
    </w:p>
    <w:p>
      <w:pPr>
        <w:pStyle w:val="Heading5"/>
      </w:pPr>
      <w:bookmarkStart w:id="373" w:name="_Toc397947228"/>
      <w:bookmarkStart w:id="374" w:name="_Toc413320830"/>
      <w:bookmarkStart w:id="375" w:name="_Toc413243826"/>
      <w:r>
        <w:rPr>
          <w:rStyle w:val="CharSectno"/>
        </w:rPr>
        <w:t>74</w:t>
      </w:r>
      <w:r>
        <w:t>.</w:t>
      </w:r>
      <w:r>
        <w:tab/>
        <w:t>Term used: child</w:t>
      </w:r>
      <w:bookmarkEnd w:id="373"/>
      <w:bookmarkEnd w:id="374"/>
      <w:bookmarkEnd w:id="375"/>
    </w:p>
    <w:p>
      <w:pPr>
        <w:pStyle w:val="Subsection"/>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376" w:name="_Toc397947229"/>
      <w:bookmarkStart w:id="377" w:name="_Toc413320831"/>
      <w:bookmarkStart w:id="378" w:name="_Toc413243827"/>
      <w:r>
        <w:rPr>
          <w:rStyle w:val="CharSectno"/>
        </w:rPr>
        <w:t>75</w:t>
      </w:r>
      <w:r>
        <w:t>.</w:t>
      </w:r>
      <w:r>
        <w:tab/>
        <w:t>Negotiated placement agreement</w:t>
      </w:r>
      <w:bookmarkEnd w:id="376"/>
      <w:bookmarkEnd w:id="377"/>
      <w:bookmarkEnd w:id="378"/>
    </w:p>
    <w:p>
      <w:pPr>
        <w:pStyle w:val="Subsection"/>
      </w:pPr>
      <w:r>
        <w:tab/>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spacing w:before="60"/>
      </w:pPr>
      <w:r>
        <w:tab/>
        <w:t>(a)</w:t>
      </w:r>
      <w:r>
        <w:tab/>
        <w:t>after reasonable inquiries any other parent of the child cannot be found; or</w:t>
      </w:r>
    </w:p>
    <w:p>
      <w:pPr>
        <w:pStyle w:val="Indenta"/>
        <w:spacing w:before="60"/>
      </w:pPr>
      <w:r>
        <w:tab/>
        <w:t>(b)</w:t>
      </w:r>
      <w:r>
        <w:tab/>
        <w:t>any other parent of the child has failed to respond within a reasonable time to a request that he or she enter into or extend a negotiated placement agreement; or</w:t>
      </w:r>
    </w:p>
    <w:p>
      <w:pPr>
        <w:pStyle w:val="Indenta"/>
      </w:pPr>
      <w:r>
        <w:tab/>
        <w:t>(c)</w:t>
      </w:r>
      <w:r>
        <w:tab/>
        <w:t>any other parent of the child does not have ongoing contact with the child; or</w:t>
      </w:r>
    </w:p>
    <w:p>
      <w:pPr>
        <w:pStyle w:val="Indenta"/>
        <w:spacing w:before="60"/>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spacing w:before="70"/>
      </w:pPr>
      <w:r>
        <w:tab/>
        <w:t>(a)</w:t>
      </w:r>
      <w:r>
        <w:tab/>
        <w:t>in writing; and</w:t>
      </w:r>
    </w:p>
    <w:p>
      <w:pPr>
        <w:pStyle w:val="Indenta"/>
        <w:keepNext/>
        <w:spacing w:before="70"/>
      </w:pPr>
      <w:r>
        <w:tab/>
        <w:t>(b)</w:t>
      </w:r>
      <w:r>
        <w:tab/>
        <w:t>signed by —</w:t>
      </w:r>
    </w:p>
    <w:p>
      <w:pPr>
        <w:pStyle w:val="Indenti"/>
        <w:spacing w:before="70"/>
      </w:pPr>
      <w:r>
        <w:tab/>
        <w:t>(i)</w:t>
      </w:r>
      <w:r>
        <w:tab/>
        <w:t>the CEO; and</w:t>
      </w:r>
    </w:p>
    <w:p>
      <w:pPr>
        <w:pStyle w:val="Indenti"/>
        <w:spacing w:before="70"/>
      </w:pPr>
      <w:r>
        <w:tab/>
        <w:t>(ii)</w:t>
      </w:r>
      <w:r>
        <w:tab/>
        <w:t>the parents of the child or, if subsection (3) applies, the parent who is entering into or extending the agreement.</w:t>
      </w:r>
    </w:p>
    <w:p>
      <w:pPr>
        <w:pStyle w:val="Heading5"/>
      </w:pPr>
      <w:bookmarkStart w:id="379" w:name="_Toc397947230"/>
      <w:bookmarkStart w:id="380" w:name="_Toc413320832"/>
      <w:bookmarkStart w:id="381" w:name="_Toc413243828"/>
      <w:r>
        <w:rPr>
          <w:rStyle w:val="CharSectno"/>
        </w:rPr>
        <w:t>76</w:t>
      </w:r>
      <w:r>
        <w:t>.</w:t>
      </w:r>
      <w:r>
        <w:tab/>
        <w:t>Duration of negotiated placement agreement</w:t>
      </w:r>
      <w:bookmarkEnd w:id="379"/>
      <w:bookmarkEnd w:id="380"/>
      <w:bookmarkEnd w:id="381"/>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382" w:name="_Toc397947231"/>
      <w:bookmarkStart w:id="383" w:name="_Toc413320833"/>
      <w:bookmarkStart w:id="384" w:name="_Toc413243829"/>
      <w:r>
        <w:rPr>
          <w:rStyle w:val="CharSectno"/>
        </w:rPr>
        <w:t>77</w:t>
      </w:r>
      <w:r>
        <w:t>.</w:t>
      </w:r>
      <w:r>
        <w:tab/>
        <w:t>Termination of negotiated placement agreement</w:t>
      </w:r>
      <w:bookmarkEnd w:id="382"/>
      <w:bookmarkEnd w:id="383"/>
      <w:bookmarkEnd w:id="384"/>
    </w:p>
    <w:p>
      <w:pPr>
        <w:pStyle w:val="Subsection"/>
      </w:pPr>
      <w:r>
        <w:tab/>
      </w:r>
      <w:r>
        <w:tab/>
        <w:t xml:space="preserve">A negotiated placement agreement may be terminated at any time by — </w:t>
      </w:r>
    </w:p>
    <w:p>
      <w:pPr>
        <w:pStyle w:val="Indenta"/>
        <w:spacing w:before="70"/>
      </w:pPr>
      <w:r>
        <w:tab/>
        <w:t>(a)</w:t>
      </w:r>
      <w:r>
        <w:tab/>
        <w:t>the CEO; or</w:t>
      </w:r>
    </w:p>
    <w:p>
      <w:pPr>
        <w:pStyle w:val="Indenta"/>
        <w:spacing w:before="70"/>
      </w:pPr>
      <w:r>
        <w:tab/>
        <w:t>(b)</w:t>
      </w:r>
      <w:r>
        <w:tab/>
        <w:t>a parent of the child (whether or not the parent is a party to the agreement),</w:t>
      </w:r>
    </w:p>
    <w:p>
      <w:pPr>
        <w:pStyle w:val="Subsection"/>
        <w:spacing w:before="100"/>
      </w:pPr>
      <w:r>
        <w:tab/>
      </w:r>
      <w:r>
        <w:tab/>
        <w:t>by written notice given to the parties, or other parties, to the agreement.</w:t>
      </w:r>
    </w:p>
    <w:p>
      <w:pPr>
        <w:pStyle w:val="Heading3"/>
      </w:pPr>
      <w:bookmarkStart w:id="385" w:name="_Toc375052288"/>
      <w:bookmarkStart w:id="386" w:name="_Toc392495701"/>
      <w:bookmarkStart w:id="387" w:name="_Toc397947232"/>
      <w:bookmarkStart w:id="388" w:name="_Toc413243830"/>
      <w:bookmarkStart w:id="389" w:name="_Toc413320834"/>
      <w:r>
        <w:rPr>
          <w:rStyle w:val="CharDivNo"/>
        </w:rPr>
        <w:t>Division 5</w:t>
      </w:r>
      <w:r>
        <w:t> — </w:t>
      </w:r>
      <w:r>
        <w:rPr>
          <w:rStyle w:val="CharDivText"/>
        </w:rPr>
        <w:t>Children in the CEO’s care</w:t>
      </w:r>
      <w:bookmarkEnd w:id="385"/>
      <w:bookmarkEnd w:id="386"/>
      <w:bookmarkEnd w:id="387"/>
      <w:bookmarkEnd w:id="388"/>
      <w:bookmarkEnd w:id="389"/>
    </w:p>
    <w:p>
      <w:pPr>
        <w:pStyle w:val="Heading4"/>
      </w:pPr>
      <w:bookmarkStart w:id="390" w:name="_Toc375052289"/>
      <w:bookmarkStart w:id="391" w:name="_Toc392495702"/>
      <w:bookmarkStart w:id="392" w:name="_Toc397947233"/>
      <w:bookmarkStart w:id="393" w:name="_Toc413243831"/>
      <w:bookmarkStart w:id="394" w:name="_Toc413320835"/>
      <w:r>
        <w:t>Subdivision 1 — Charter of Rights</w:t>
      </w:r>
      <w:bookmarkEnd w:id="390"/>
      <w:bookmarkEnd w:id="391"/>
      <w:bookmarkEnd w:id="392"/>
      <w:bookmarkEnd w:id="393"/>
      <w:bookmarkEnd w:id="394"/>
    </w:p>
    <w:p>
      <w:pPr>
        <w:pStyle w:val="Heading5"/>
        <w:spacing w:before="180"/>
      </w:pPr>
      <w:bookmarkStart w:id="395" w:name="_Toc397947234"/>
      <w:bookmarkStart w:id="396" w:name="_Toc413320836"/>
      <w:bookmarkStart w:id="397" w:name="_Toc413243832"/>
      <w:r>
        <w:rPr>
          <w:rStyle w:val="CharSectno"/>
        </w:rPr>
        <w:t>78</w:t>
      </w:r>
      <w:r>
        <w:t>.</w:t>
      </w:r>
      <w:r>
        <w:tab/>
        <w:t>Preparation etc. of Charter of Rights</w:t>
      </w:r>
      <w:bookmarkEnd w:id="395"/>
      <w:bookmarkEnd w:id="396"/>
      <w:bookmarkEnd w:id="397"/>
    </w:p>
    <w:p>
      <w:pPr>
        <w:pStyle w:val="Subsection"/>
      </w:pPr>
      <w:r>
        <w:tab/>
        <w:t>(1)</w:t>
      </w:r>
      <w:r>
        <w:tab/>
        <w:t>Within 12 months after the commencement of this Part, the CEO must prepare a Charter of Rights for all children in the CEO’s care.</w:t>
      </w:r>
    </w:p>
    <w:p>
      <w:pPr>
        <w:pStyle w:val="Subsection"/>
      </w:pPr>
      <w:r>
        <w:tab/>
        <w:t>(2)</w:t>
      </w:r>
      <w:r>
        <w:tab/>
        <w:t>The CEO must promote compliance with the Charter of Rights.</w:t>
      </w:r>
    </w:p>
    <w:p>
      <w:pPr>
        <w:pStyle w:val="Subsection"/>
      </w:pPr>
      <w:r>
        <w:tab/>
        <w:t>(3)</w:t>
      </w:r>
      <w:r>
        <w:tab/>
        <w:t>The CEO must ensure that all children in the CEO’s care are given a copy of the Charter of Rights and written information about it.</w:t>
      </w:r>
    </w:p>
    <w:p>
      <w:pPr>
        <w:pStyle w:val="Subsection"/>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398" w:name="_Toc375052291"/>
      <w:bookmarkStart w:id="399" w:name="_Toc392495704"/>
      <w:bookmarkStart w:id="400" w:name="_Toc397947235"/>
      <w:bookmarkStart w:id="401" w:name="_Toc413243833"/>
      <w:bookmarkStart w:id="402" w:name="_Toc413320837"/>
      <w:r>
        <w:t>Subdivision 2 — Placement arrangements</w:t>
      </w:r>
      <w:bookmarkEnd w:id="398"/>
      <w:bookmarkEnd w:id="399"/>
      <w:bookmarkEnd w:id="400"/>
      <w:bookmarkEnd w:id="401"/>
      <w:bookmarkEnd w:id="402"/>
    </w:p>
    <w:p>
      <w:pPr>
        <w:pStyle w:val="Heading5"/>
      </w:pPr>
      <w:bookmarkStart w:id="403" w:name="_Toc397947236"/>
      <w:bookmarkStart w:id="404" w:name="_Toc413320838"/>
      <w:bookmarkStart w:id="405" w:name="_Toc413243834"/>
      <w:r>
        <w:rPr>
          <w:rStyle w:val="CharSectno"/>
        </w:rPr>
        <w:t>79</w:t>
      </w:r>
      <w:r>
        <w:t>.</w:t>
      </w:r>
      <w:r>
        <w:tab/>
        <w:t>CEO may arrange placement of child</w:t>
      </w:r>
      <w:bookmarkEnd w:id="403"/>
      <w:bookmarkEnd w:id="404"/>
      <w:bookmarkEnd w:id="405"/>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 or</w:t>
      </w:r>
    </w:p>
    <w:p>
      <w:pPr>
        <w:pStyle w:val="Indenti"/>
      </w:pPr>
      <w:r>
        <w:tab/>
        <w:t>(ii)</w:t>
      </w:r>
      <w:r>
        <w:tab/>
        <w:t>with a person who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keepNext/>
      </w:pPr>
      <w:r>
        <w:tab/>
      </w:r>
      <w:r>
        <w:tab/>
        <w:t>or</w:t>
      </w:r>
    </w:p>
    <w:p>
      <w:pPr>
        <w:pStyle w:val="Indenta"/>
      </w:pPr>
      <w:r>
        <w:tab/>
        <w:t>(b)</w:t>
      </w:r>
      <w:r>
        <w:tab/>
        <w:t>any other arrangement for the placement of the child that the CEO considers appropriate.</w:t>
      </w:r>
    </w:p>
    <w:p>
      <w:pPr>
        <w:pStyle w:val="Subsection"/>
      </w:pPr>
      <w:r>
        <w:tab/>
        <w:t>(3A)</w:t>
      </w:r>
      <w:r>
        <w:tab/>
        <w:t>Subsection (2) does not authorise the CEO to make an arrangement for the placement of a child in a secure care facility.</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Footnotesection"/>
      </w:pPr>
      <w:r>
        <w:tab/>
        <w:t>[Section 79 amended by No. 49 of 2010 s. 8 and 61.]</w:t>
      </w:r>
    </w:p>
    <w:p>
      <w:pPr>
        <w:pStyle w:val="Heading5"/>
      </w:pPr>
      <w:bookmarkStart w:id="406" w:name="_Toc397947237"/>
      <w:bookmarkStart w:id="407" w:name="_Toc413320839"/>
      <w:bookmarkStart w:id="408" w:name="_Toc413243835"/>
      <w:r>
        <w:rPr>
          <w:rStyle w:val="CharSectno"/>
        </w:rPr>
        <w:t>80</w:t>
      </w:r>
      <w:r>
        <w:t>.</w:t>
      </w:r>
      <w:r>
        <w:tab/>
        <w:t>Guidelines for placement of certain children</w:t>
      </w:r>
      <w:bookmarkEnd w:id="406"/>
      <w:bookmarkEnd w:id="407"/>
      <w:bookmarkEnd w:id="408"/>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NotesPerm"/>
        <w:tabs>
          <w:tab w:val="clear" w:pos="879"/>
          <w:tab w:val="left" w:pos="851"/>
        </w:tabs>
        <w:ind w:left="1418" w:hanging="1418"/>
      </w:pPr>
      <w:r>
        <w:tab/>
        <w:t>Note:</w:t>
      </w:r>
      <w:r>
        <w:tab/>
        <w:t>Section 12 sets out the relevant principle relating to the placement of Aboriginal or Torres Strait Islander children.</w:t>
      </w:r>
    </w:p>
    <w:p>
      <w:pPr>
        <w:pStyle w:val="Heading5"/>
      </w:pPr>
      <w:bookmarkStart w:id="409" w:name="_Toc397947238"/>
      <w:bookmarkStart w:id="410" w:name="_Toc413320840"/>
      <w:bookmarkStart w:id="411" w:name="_Toc413243836"/>
      <w:r>
        <w:rPr>
          <w:rStyle w:val="CharSectno"/>
        </w:rPr>
        <w:t>81</w:t>
      </w:r>
      <w:r>
        <w:t>.</w:t>
      </w:r>
      <w:r>
        <w:tab/>
        <w:t xml:space="preserve">Consultation before placement of Aboriginal or </w:t>
      </w:r>
      <w:smartTag w:uri="urn:schemas-microsoft-com:office:smarttags" w:element="place">
        <w:r>
          <w:t>Torres Strait</w:t>
        </w:r>
      </w:smartTag>
      <w:r>
        <w:t xml:space="preserve"> Islander child</w:t>
      </w:r>
      <w:bookmarkEnd w:id="409"/>
      <w:bookmarkEnd w:id="410"/>
      <w:bookmarkEnd w:id="411"/>
    </w:p>
    <w:p>
      <w:pPr>
        <w:pStyle w:val="Subsection"/>
      </w:pPr>
      <w:r>
        <w:tab/>
      </w:r>
      <w:r>
        <w:tab/>
        <w:t xml:space="preserve">Before making a placement arrangement in respect of an Aboriginal child or a Torres Strait Islander child the CEO must consult with at least one of the following — </w:t>
      </w:r>
    </w:p>
    <w:p>
      <w:pPr>
        <w:pStyle w:val="Indenta"/>
      </w:pPr>
      <w:r>
        <w:tab/>
        <w:t>(a)</w:t>
      </w:r>
      <w:r>
        <w:tab/>
        <w:t>an officer who is an Aboriginal person or a Torres Strait Islander;</w:t>
      </w:r>
    </w:p>
    <w:p>
      <w:pPr>
        <w:pStyle w:val="Indenta"/>
      </w:pPr>
      <w:r>
        <w:tab/>
        <w:t>(b)</w:t>
      </w:r>
      <w:r>
        <w:tab/>
        <w:t>an Aboriginal person or a Torres Strait Islander who, in the opinion of the CEO, has relevant knowledge of the child, the child’s family or the child’s community;</w:t>
      </w:r>
    </w:p>
    <w:p>
      <w:pPr>
        <w:pStyle w:val="Indenta"/>
      </w:pPr>
      <w:r>
        <w:tab/>
        <w:t>(c)</w:t>
      </w:r>
      <w:r>
        <w:tab/>
        <w:t>an Aboriginal or Torres Strait Islander agency that, in the opinion of the CEO, has relevant knowledge of the child, the child’s family or the child’s community.</w:t>
      </w:r>
    </w:p>
    <w:p>
      <w:pPr>
        <w:pStyle w:val="Footnotesection"/>
      </w:pPr>
      <w:r>
        <w:tab/>
        <w:t>[Section 81 inserted by No. 49 of 2010 s. 62.]</w:t>
      </w:r>
    </w:p>
    <w:p>
      <w:pPr>
        <w:pStyle w:val="Heading5"/>
      </w:pPr>
      <w:bookmarkStart w:id="412" w:name="_Toc397947239"/>
      <w:bookmarkStart w:id="413" w:name="_Toc413320841"/>
      <w:bookmarkStart w:id="414" w:name="_Toc413243837"/>
      <w:r>
        <w:rPr>
          <w:rStyle w:val="CharSectno"/>
        </w:rPr>
        <w:t>82</w:t>
      </w:r>
      <w:r>
        <w:t>.</w:t>
      </w:r>
      <w:r>
        <w:tab/>
        <w:t>Payment for care under placement arrangement</w:t>
      </w:r>
      <w:bookmarkEnd w:id="412"/>
      <w:bookmarkEnd w:id="413"/>
      <w:bookmarkEnd w:id="414"/>
    </w:p>
    <w:p>
      <w:pPr>
        <w:pStyle w:val="Subsection"/>
      </w:pPr>
      <w:r>
        <w:tab/>
      </w:r>
      <w:r>
        <w:tab/>
        <w:t>The CEO may make payments to a person for or in relation to the provision of care for a child under a placement arrangement.</w:t>
      </w:r>
    </w:p>
    <w:p>
      <w:pPr>
        <w:pStyle w:val="Heading5"/>
      </w:pPr>
      <w:bookmarkStart w:id="415" w:name="_Toc397947240"/>
      <w:bookmarkStart w:id="416" w:name="_Toc413320842"/>
      <w:bookmarkStart w:id="417" w:name="_Toc413243838"/>
      <w:r>
        <w:rPr>
          <w:rStyle w:val="CharSectno"/>
        </w:rPr>
        <w:t>83</w:t>
      </w:r>
      <w:r>
        <w:t>.</w:t>
      </w:r>
      <w:r>
        <w:tab/>
        <w:t>Inspection of place where child living</w:t>
      </w:r>
      <w:bookmarkEnd w:id="415"/>
      <w:bookmarkEnd w:id="416"/>
      <w:bookmarkEnd w:id="417"/>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418" w:name="_Toc397947241"/>
      <w:bookmarkStart w:id="419" w:name="_Toc413320843"/>
      <w:bookmarkStart w:id="420" w:name="_Toc413243839"/>
      <w:r>
        <w:rPr>
          <w:rStyle w:val="CharSectno"/>
        </w:rPr>
        <w:t>84</w:t>
      </w:r>
      <w:r>
        <w:t>.</w:t>
      </w:r>
      <w:r>
        <w:tab/>
        <w:t>Authorised officer may require person to hand over child</w:t>
      </w:r>
      <w:bookmarkEnd w:id="418"/>
      <w:bookmarkEnd w:id="419"/>
      <w:bookmarkEnd w:id="420"/>
    </w:p>
    <w:p>
      <w:pPr>
        <w:pStyle w:val="Subsection"/>
      </w:pPr>
      <w:r>
        <w:tab/>
        <w:t>(1)</w:t>
      </w:r>
      <w:r>
        <w:tab/>
        <w:t xml:space="preserve">In this section — </w:t>
      </w:r>
    </w:p>
    <w:p>
      <w:pPr>
        <w:pStyle w:val="Defstart"/>
      </w:pPr>
      <w:r>
        <w:tab/>
      </w:r>
      <w:r>
        <w:rPr>
          <w:rStyle w:val="CharDefText"/>
        </w:rPr>
        <w:t>child</w:t>
      </w:r>
      <w:r>
        <w:t xml:space="preserve"> means a child who is the subject of a placement arrangement.</w:t>
      </w:r>
    </w:p>
    <w:p>
      <w:pPr>
        <w:pStyle w:val="Subsection"/>
      </w:pPr>
      <w:r>
        <w:tab/>
        <w:t>(2)</w:t>
      </w:r>
      <w:r>
        <w:tab/>
        <w:t>An authorised officer may at any time require a carer of a child, a parent of a child or any other person who has the care or control of a child to hand the child over to the authorised officer.</w:t>
      </w:r>
    </w:p>
    <w:p>
      <w:pPr>
        <w:pStyle w:val="Subsection"/>
      </w:pPr>
      <w:r>
        <w:tab/>
        <w:t>(3)</w:t>
      </w:r>
      <w:r>
        <w:tab/>
        <w:t>A person who is required to hand over a child under subsection (2) must comply with the requirement.</w:t>
      </w:r>
    </w:p>
    <w:p>
      <w:pPr>
        <w:pStyle w:val="Penstart"/>
      </w:pPr>
      <w:r>
        <w:tab/>
        <w:t>Penalty: a fine of $12 000 and imprisonment for one year.</w:t>
      </w:r>
    </w:p>
    <w:p>
      <w:pPr>
        <w:pStyle w:val="Footnotesection"/>
      </w:pPr>
      <w:r>
        <w:tab/>
        <w:t>[Section 84 inserted by No. 49 of 2010 s. 63.]</w:t>
      </w:r>
    </w:p>
    <w:p>
      <w:pPr>
        <w:pStyle w:val="Heading5"/>
      </w:pPr>
      <w:bookmarkStart w:id="421" w:name="_Toc397947242"/>
      <w:bookmarkStart w:id="422" w:name="_Toc413320844"/>
      <w:bookmarkStart w:id="423" w:name="_Toc413243840"/>
      <w:r>
        <w:rPr>
          <w:rStyle w:val="CharSectno"/>
        </w:rPr>
        <w:t>85</w:t>
      </w:r>
      <w:r>
        <w:t>.</w:t>
      </w:r>
      <w:r>
        <w:tab/>
        <w:t>Warrant (apprehension) where child not handed over</w:t>
      </w:r>
      <w:bookmarkEnd w:id="421"/>
      <w:bookmarkEnd w:id="422"/>
      <w:bookmarkEnd w:id="423"/>
    </w:p>
    <w:p>
      <w:pPr>
        <w:pStyle w:val="Subsection"/>
      </w:pPr>
      <w:r>
        <w:tab/>
        <w:t>(1)</w:t>
      </w:r>
      <w:r>
        <w:tab/>
        <w:t>If a person does not comply with a requirement of an authorised officer under section 84 the officer may apply to a judge or magistrate for a warrant (apprehension).</w:t>
      </w:r>
    </w:p>
    <w:p>
      <w:pPr>
        <w:pStyle w:val="Subsection"/>
      </w:pPr>
      <w:r>
        <w:tab/>
        <w:t>(2)</w:t>
      </w:r>
      <w:r>
        <w:tab/>
        <w:t>An application under subsection (1) must be made in accordance with section 120.</w:t>
      </w:r>
    </w:p>
    <w:p>
      <w:pPr>
        <w:pStyle w:val="Subsection"/>
      </w:pPr>
      <w:r>
        <w:tab/>
        <w:t>(3)</w:t>
      </w:r>
      <w:r>
        <w:tab/>
        <w:t>On an application made under subsection (1) a judge or magistrate may issue a warrant (apprehension) if the magistrate is satisfied that the person has not complied with the requirement.</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85 amended by No. 8 of 2009 s. 32(3); No. 49 of 2010 s. 64.]</w:t>
      </w:r>
    </w:p>
    <w:p>
      <w:pPr>
        <w:pStyle w:val="Heading5"/>
      </w:pPr>
      <w:bookmarkStart w:id="424" w:name="_Toc397947243"/>
      <w:bookmarkStart w:id="425" w:name="_Toc413320845"/>
      <w:bookmarkStart w:id="426" w:name="_Toc413243841"/>
      <w:r>
        <w:rPr>
          <w:rStyle w:val="CharSectno"/>
        </w:rPr>
        <w:t>86</w:t>
      </w:r>
      <w:r>
        <w:t>.</w:t>
      </w:r>
      <w:r>
        <w:tab/>
        <w:t>Warrant (apprehension) where child absent or taken without authority</w:t>
      </w:r>
      <w:bookmarkEnd w:id="424"/>
      <w:bookmarkEnd w:id="425"/>
      <w:bookmarkEnd w:id="426"/>
    </w:p>
    <w:p>
      <w:pPr>
        <w:pStyle w:val="Subsection"/>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pPr>
      <w:r>
        <w:tab/>
        <w:t>(2)</w:t>
      </w:r>
      <w:r>
        <w:tab/>
        <w:t>An application under subsection (1) must be made in accordance with section 120.</w:t>
      </w:r>
    </w:p>
    <w:p>
      <w:pPr>
        <w:pStyle w:val="Subsection"/>
      </w:pPr>
      <w:r>
        <w:tab/>
        <w:t>(3)</w:t>
      </w:r>
      <w:r>
        <w:tab/>
        <w:t>On an application made under subsection (1) a judge or magistrate may issue a warrant (apprehension) if the judge or magistrate is satisfied that there are reasonable grounds for the belief mentioned in that subsection.</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86 amended by No. 8 of 2009 s. 32(3); No. 49 of 2010 s. 65.]</w:t>
      </w:r>
    </w:p>
    <w:p>
      <w:pPr>
        <w:pStyle w:val="Heading5"/>
      </w:pPr>
      <w:bookmarkStart w:id="427" w:name="_Toc397947244"/>
      <w:bookmarkStart w:id="428" w:name="_Toc413320846"/>
      <w:bookmarkStart w:id="429" w:name="_Toc413243842"/>
      <w:r>
        <w:rPr>
          <w:rStyle w:val="CharSectno"/>
        </w:rPr>
        <w:t>87</w:t>
      </w:r>
      <w:r>
        <w:t>.</w:t>
      </w:r>
      <w:r>
        <w:tab/>
        <w:t>Apprehension without warrant in certain circumstances</w:t>
      </w:r>
      <w:bookmarkEnd w:id="427"/>
      <w:bookmarkEnd w:id="428"/>
      <w:bookmarkEnd w:id="429"/>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spacing w:before="100"/>
      </w:pPr>
      <w:r>
        <w:tab/>
      </w:r>
      <w:r>
        <w:tab/>
        <w:t>the officer may apprehend the child and take the child to the place mentioned in paragraph (a) or such other place as the CEO directs.</w:t>
      </w:r>
    </w:p>
    <w:p>
      <w:pPr>
        <w:pStyle w:val="Subsection"/>
      </w:pPr>
      <w:r>
        <w:tab/>
        <w:t>(3)</w:t>
      </w:r>
      <w:r>
        <w:tab/>
        <w:t>For the purposes of subsection (2)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spacing w:before="140"/>
      </w:pPr>
      <w:r>
        <w:tab/>
        <w:t>(5)</w:t>
      </w:r>
      <w:r>
        <w:tab/>
        <w:t>When exercising a power under this section an officer may use reasonable force and assistance.</w:t>
      </w:r>
    </w:p>
    <w:p>
      <w:pPr>
        <w:pStyle w:val="Subsection"/>
        <w:spacing w:before="140"/>
      </w:pPr>
      <w:r>
        <w:tab/>
        <w:t>(6)</w:t>
      </w:r>
      <w:r>
        <w:tab/>
        <w:t>Without limiting subsection (5), when exercising a power under this section an authorised officer may be accompanied by a police officer.</w:t>
      </w:r>
    </w:p>
    <w:p>
      <w:pPr>
        <w:pStyle w:val="Heading4"/>
      </w:pPr>
      <w:bookmarkStart w:id="430" w:name="_Toc375052301"/>
      <w:bookmarkStart w:id="431" w:name="_Toc392495714"/>
      <w:bookmarkStart w:id="432" w:name="_Toc397947245"/>
      <w:bookmarkStart w:id="433" w:name="_Toc413243843"/>
      <w:bookmarkStart w:id="434" w:name="_Toc413320847"/>
      <w:r>
        <w:t>Subdivision 3A — Secure care arrangements</w:t>
      </w:r>
      <w:bookmarkEnd w:id="430"/>
      <w:bookmarkEnd w:id="431"/>
      <w:bookmarkEnd w:id="432"/>
      <w:bookmarkEnd w:id="433"/>
      <w:bookmarkEnd w:id="434"/>
    </w:p>
    <w:p>
      <w:pPr>
        <w:pStyle w:val="Footnoteheading"/>
        <w:spacing w:before="100"/>
      </w:pPr>
      <w:r>
        <w:tab/>
        <w:t>[Heading inserted by No. 49 of 2010 s. 9.]</w:t>
      </w:r>
    </w:p>
    <w:p>
      <w:pPr>
        <w:pStyle w:val="Heading5"/>
      </w:pPr>
      <w:bookmarkStart w:id="435" w:name="_Toc397947246"/>
      <w:bookmarkStart w:id="436" w:name="_Toc413320848"/>
      <w:bookmarkStart w:id="437" w:name="_Toc413243844"/>
      <w:r>
        <w:rPr>
          <w:rStyle w:val="CharSectno"/>
        </w:rPr>
        <w:t>88A</w:t>
      </w:r>
      <w:r>
        <w:t>.</w:t>
      </w:r>
      <w:r>
        <w:tab/>
        <w:t>Terms used</w:t>
      </w:r>
      <w:bookmarkEnd w:id="435"/>
      <w:bookmarkEnd w:id="436"/>
      <w:bookmarkEnd w:id="437"/>
    </w:p>
    <w:p>
      <w:pPr>
        <w:pStyle w:val="Subsection"/>
        <w:spacing w:before="140"/>
      </w:pPr>
      <w:r>
        <w:tab/>
      </w:r>
      <w:r>
        <w:tab/>
        <w:t xml:space="preserve">In this Subdivision — </w:t>
      </w:r>
    </w:p>
    <w:p>
      <w:pPr>
        <w:pStyle w:val="Defstart"/>
      </w:pPr>
      <w:r>
        <w:tab/>
      </w:r>
      <w:r>
        <w:rPr>
          <w:rStyle w:val="CharDefText"/>
        </w:rPr>
        <w:t>protected child</w:t>
      </w:r>
      <w:r>
        <w:t xml:space="preserve"> means a child who is the subject of a protection order (time</w:t>
      </w:r>
      <w:r>
        <w:noBreakHyphen/>
        <w:t>limited) or protection order (until 18);</w:t>
      </w:r>
    </w:p>
    <w:p>
      <w:pPr>
        <w:pStyle w:val="Defstart"/>
      </w:pPr>
      <w:r>
        <w:tab/>
      </w:r>
      <w:r>
        <w:rPr>
          <w:rStyle w:val="CharDefText"/>
        </w:rPr>
        <w:t>provisionally protected child</w:t>
      </w:r>
      <w:r>
        <w:t xml:space="preserve"> means a child who is in provisional protection and care.</w:t>
      </w:r>
    </w:p>
    <w:p>
      <w:pPr>
        <w:pStyle w:val="Footnotesection"/>
      </w:pPr>
      <w:r>
        <w:tab/>
        <w:t>[Section 88A inserted by No. 49 of 2010 s. 9.]</w:t>
      </w:r>
    </w:p>
    <w:p>
      <w:pPr>
        <w:pStyle w:val="Heading5"/>
      </w:pPr>
      <w:bookmarkStart w:id="438" w:name="_Toc397947247"/>
      <w:bookmarkStart w:id="439" w:name="_Toc413320849"/>
      <w:bookmarkStart w:id="440" w:name="_Toc413243845"/>
      <w:r>
        <w:rPr>
          <w:rStyle w:val="CharSectno"/>
        </w:rPr>
        <w:t>88B</w:t>
      </w:r>
      <w:r>
        <w:t>.</w:t>
      </w:r>
      <w:r>
        <w:tab/>
        <w:t>Secure care facilities</w:t>
      </w:r>
      <w:bookmarkEnd w:id="438"/>
      <w:bookmarkEnd w:id="439"/>
      <w:bookmarkEnd w:id="440"/>
    </w:p>
    <w:p>
      <w:pPr>
        <w:pStyle w:val="Subsection"/>
        <w:spacing w:before="140"/>
      </w:pPr>
      <w:r>
        <w:tab/>
        <w:t>(1)</w:t>
      </w:r>
      <w:r>
        <w:tab/>
        <w:t xml:space="preserve">The Minister may, by order published in the </w:t>
      </w:r>
      <w:r>
        <w:rPr>
          <w:i/>
          <w:iCs/>
        </w:rPr>
        <w:t>Gazette</w:t>
      </w:r>
      <w:r>
        <w:t>, declare a place to be a secure care facility.</w:t>
      </w:r>
    </w:p>
    <w:p>
      <w:pPr>
        <w:pStyle w:val="Subsection"/>
        <w:spacing w:before="140"/>
      </w:pPr>
      <w:r>
        <w:tab/>
        <w:t>(2)</w:t>
      </w:r>
      <w:r>
        <w:tab/>
        <w:t xml:space="preserve">The Minister may, by order published in the </w:t>
      </w:r>
      <w:r>
        <w:rPr>
          <w:i/>
          <w:iCs/>
        </w:rPr>
        <w:t>Gazette</w:t>
      </w:r>
      <w:r>
        <w:t>, amend or cancel an order under subsection (1).</w:t>
      </w:r>
    </w:p>
    <w:p>
      <w:pPr>
        <w:pStyle w:val="Subsection"/>
        <w:spacing w:before="140"/>
      </w:pPr>
      <w:r>
        <w:tab/>
        <w:t>(3)</w:t>
      </w:r>
      <w:r>
        <w:tab/>
        <w:t xml:space="preserve">An order under this section comes into operation on — </w:t>
      </w:r>
    </w:p>
    <w:p>
      <w:pPr>
        <w:pStyle w:val="Indenta"/>
        <w:spacing w:before="60"/>
      </w:pPr>
      <w:r>
        <w:tab/>
        <w:t>(a)</w:t>
      </w:r>
      <w:r>
        <w:tab/>
        <w:t xml:space="preserve">the day on which it is published in the </w:t>
      </w:r>
      <w:r>
        <w:rPr>
          <w:i/>
          <w:iCs/>
        </w:rPr>
        <w:t>Gazette</w:t>
      </w:r>
      <w:r>
        <w:t xml:space="preserve"> (</w:t>
      </w:r>
      <w:r>
        <w:rPr>
          <w:rStyle w:val="CharDefText"/>
        </w:rPr>
        <w:t>publication day</w:t>
      </w:r>
      <w:r>
        <w:t>); or</w:t>
      </w:r>
    </w:p>
    <w:p>
      <w:pPr>
        <w:pStyle w:val="Indenta"/>
        <w:spacing w:before="60"/>
      </w:pPr>
      <w:r>
        <w:tab/>
        <w:t>(b)</w:t>
      </w:r>
      <w:r>
        <w:tab/>
        <w:t>if it specifies a day that is later than publication day — the later day.</w:t>
      </w:r>
    </w:p>
    <w:p>
      <w:pPr>
        <w:pStyle w:val="Footnotesection"/>
        <w:spacing w:before="100"/>
        <w:ind w:left="890" w:hanging="890"/>
      </w:pPr>
      <w:r>
        <w:tab/>
        <w:t>[Section 88B inserted by No. 49 of 2010 s. 9.]</w:t>
      </w:r>
    </w:p>
    <w:p>
      <w:pPr>
        <w:pStyle w:val="Heading5"/>
      </w:pPr>
      <w:bookmarkStart w:id="441" w:name="_Toc397947248"/>
      <w:bookmarkStart w:id="442" w:name="_Toc413320850"/>
      <w:bookmarkStart w:id="443" w:name="_Toc413243846"/>
      <w:r>
        <w:rPr>
          <w:rStyle w:val="CharSectno"/>
        </w:rPr>
        <w:t>88C</w:t>
      </w:r>
      <w:r>
        <w:t>.</w:t>
      </w:r>
      <w:r>
        <w:tab/>
        <w:t>Secure care arrangements for certain children</w:t>
      </w:r>
      <w:bookmarkEnd w:id="441"/>
      <w:bookmarkEnd w:id="442"/>
      <w:bookmarkEnd w:id="443"/>
    </w:p>
    <w:p>
      <w:pPr>
        <w:pStyle w:val="Subsection"/>
      </w:pPr>
      <w:r>
        <w:tab/>
        <w:t>(1)</w:t>
      </w:r>
      <w:r>
        <w:tab/>
        <w:t xml:space="preserve">The CEO may from time to time make an arrangement for the placement of a provisionally protected child or a protected child in a secure care facility (a </w:t>
      </w:r>
      <w:r>
        <w:rPr>
          <w:rStyle w:val="CharDefText"/>
        </w:rPr>
        <w:t>secure care arrangement</w:t>
      </w:r>
      <w:r>
        <w:t>).</w:t>
      </w:r>
    </w:p>
    <w:p>
      <w:pPr>
        <w:pStyle w:val="Subsection"/>
      </w:pPr>
      <w:r>
        <w:tab/>
        <w:t>(2)</w:t>
      </w:r>
      <w:r>
        <w:tab/>
        <w:t xml:space="preserve">The CEO must not make a secure care arrangement unless the CEO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pPr>
      <w:r>
        <w:tab/>
        <w:t>(3)</w:t>
      </w:r>
      <w:r>
        <w:tab/>
        <w:t>Subsection (2) does not apply in relation to a secure care arrangement if the CEO is required to make the arrangement under an interim order (secure care).</w:t>
      </w:r>
    </w:p>
    <w:p>
      <w:pPr>
        <w:pStyle w:val="Subsection"/>
      </w:pPr>
      <w:r>
        <w:tab/>
        <w:t>(4)</w:t>
      </w:r>
      <w:r>
        <w:tab/>
        <w:t>The CEO may at any time cancel a secure care arrangement unless it is a secure care arrangement made or continued under an interim order (secure care).</w:t>
      </w:r>
    </w:p>
    <w:p>
      <w:pPr>
        <w:pStyle w:val="Subsection"/>
      </w:pPr>
      <w:r>
        <w:tab/>
        <w:t>(5)</w:t>
      </w:r>
      <w:r>
        <w:tab/>
        <w:t xml:space="preserve">As soon as practicable after making a decision under subsection (1) or (4),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pPr>
      <w:r>
        <w:tab/>
        <w:t>(d)</w:t>
      </w:r>
      <w:r>
        <w:tab/>
        <w:t>any other person considered by the CEO to have a direct and significant interest in the wellbeing of the child.</w:t>
      </w:r>
    </w:p>
    <w:p>
      <w:pPr>
        <w:pStyle w:val="Footnotesection"/>
      </w:pPr>
      <w:r>
        <w:tab/>
        <w:t>[Section 88C inserted by No. 49 of 2010 s. 9.]</w:t>
      </w:r>
    </w:p>
    <w:p>
      <w:pPr>
        <w:pStyle w:val="Heading5"/>
      </w:pPr>
      <w:bookmarkStart w:id="444" w:name="_Toc397947249"/>
      <w:bookmarkStart w:id="445" w:name="_Toc413320851"/>
      <w:bookmarkStart w:id="446" w:name="_Toc413243847"/>
      <w:r>
        <w:rPr>
          <w:rStyle w:val="CharSectno"/>
        </w:rPr>
        <w:t>88D</w:t>
      </w:r>
      <w:r>
        <w:t>.</w:t>
      </w:r>
      <w:r>
        <w:tab/>
        <w:t>Period in secure care facility</w:t>
      </w:r>
      <w:bookmarkEnd w:id="444"/>
      <w:bookmarkEnd w:id="445"/>
      <w:bookmarkEnd w:id="446"/>
    </w:p>
    <w:p>
      <w:pPr>
        <w:pStyle w:val="Subsection"/>
      </w:pPr>
      <w:r>
        <w:tab/>
        <w:t>(1)</w:t>
      </w:r>
      <w:r>
        <w:tab/>
        <w:t xml:space="preserve">The period for which a provisionally protected child is kept in a secure care facility under a secure care arrangement must not exceed — </w:t>
      </w:r>
    </w:p>
    <w:p>
      <w:pPr>
        <w:pStyle w:val="Indenta"/>
      </w:pPr>
      <w:r>
        <w:tab/>
        <w:t>(a)</w:t>
      </w:r>
      <w:r>
        <w:tab/>
        <w:t>if the child is the subject of an interim order (secure care) — the secure care period under that order; or</w:t>
      </w:r>
    </w:p>
    <w:p>
      <w:pPr>
        <w:pStyle w:val="Indenta"/>
      </w:pPr>
      <w:r>
        <w:tab/>
        <w:t>(b)</w:t>
      </w:r>
      <w:r>
        <w:tab/>
        <w:t>otherwise — 21 days.</w:t>
      </w:r>
    </w:p>
    <w:p>
      <w:pPr>
        <w:pStyle w:val="Subsection"/>
      </w:pPr>
      <w:r>
        <w:tab/>
        <w:t>(2)</w:t>
      </w:r>
      <w:r>
        <w:tab/>
        <w:t>The period for which a protected child is kept in a secure care facility under a secure care arrangement must not exceed the secure care period under section 88F.</w:t>
      </w:r>
    </w:p>
    <w:p>
      <w:pPr>
        <w:pStyle w:val="Footnotesection"/>
      </w:pPr>
      <w:r>
        <w:tab/>
        <w:t>[Section 88D inserted by No. 49 of 2010 s. 9.]</w:t>
      </w:r>
    </w:p>
    <w:p>
      <w:pPr>
        <w:pStyle w:val="Heading5"/>
      </w:pPr>
      <w:bookmarkStart w:id="447" w:name="_Toc397947250"/>
      <w:bookmarkStart w:id="448" w:name="_Toc413320852"/>
      <w:bookmarkStart w:id="449" w:name="_Toc413243848"/>
      <w:r>
        <w:rPr>
          <w:rStyle w:val="CharSectno"/>
        </w:rPr>
        <w:t>88E</w:t>
      </w:r>
      <w:r>
        <w:t>.</w:t>
      </w:r>
      <w:r>
        <w:tab/>
        <w:t>Continuation order required for certain provisionally protected children</w:t>
      </w:r>
      <w:bookmarkEnd w:id="447"/>
      <w:bookmarkEnd w:id="448"/>
      <w:bookmarkEnd w:id="449"/>
    </w:p>
    <w:p>
      <w:pPr>
        <w:pStyle w:val="Subsection"/>
        <w:spacing w:before="120"/>
      </w:pPr>
      <w:r>
        <w:tab/>
        <w:t>(1)</w:t>
      </w:r>
      <w:r>
        <w:tab/>
        <w:t xml:space="preserve">In this section — </w:t>
      </w:r>
    </w:p>
    <w:p>
      <w:pPr>
        <w:pStyle w:val="Defstart"/>
      </w:pPr>
      <w:r>
        <w:tab/>
      </w:r>
      <w:r>
        <w:rPr>
          <w:rStyle w:val="CharDefText"/>
        </w:rPr>
        <w:t>continuation order</w:t>
      </w:r>
      <w:r>
        <w:t xml:space="preserve"> means an order under section 133(2)(ca)(ii).</w:t>
      </w:r>
    </w:p>
    <w:p>
      <w:pPr>
        <w:pStyle w:val="Subsection"/>
        <w:spacing w:before="120"/>
      </w:pPr>
      <w:r>
        <w:tab/>
        <w:t>(2)</w:t>
      </w:r>
      <w:r>
        <w:tab/>
        <w:t xml:space="preserve">This section applies in relation to a provisionally protected child who — </w:t>
      </w:r>
    </w:p>
    <w:p>
      <w:pPr>
        <w:pStyle w:val="Indenta"/>
        <w:spacing w:before="60"/>
      </w:pPr>
      <w:r>
        <w:tab/>
        <w:t>(a)</w:t>
      </w:r>
      <w:r>
        <w:tab/>
        <w:t>is placed in a secure care facility under a secure care arrangement; and</w:t>
      </w:r>
    </w:p>
    <w:p>
      <w:pPr>
        <w:pStyle w:val="Indenta"/>
        <w:spacing w:before="60"/>
      </w:pPr>
      <w:r>
        <w:tab/>
        <w:t>(b)</w:t>
      </w:r>
      <w:r>
        <w:tab/>
        <w:t>is not, at the time of that placement, the subject of an interim order (secure care).</w:t>
      </w:r>
    </w:p>
    <w:p>
      <w:pPr>
        <w:pStyle w:val="Subsection"/>
        <w:spacing w:before="120"/>
      </w:pPr>
      <w:r>
        <w:tab/>
        <w:t>(3)</w:t>
      </w:r>
      <w:r>
        <w:tab/>
        <w:t>If the child is not already the subject of protection proceedings but the CEO decides, or is required, under Division 2 Subdivision 3 to make a protection application in respect of the child, the CEO must make an application for a continuation order in respect of the secure care arrangement when the CEO makes the protection application, unless before then the arrangement is cancelled.</w:t>
      </w:r>
    </w:p>
    <w:p>
      <w:pPr>
        <w:pStyle w:val="Subsection"/>
        <w:spacing w:before="120"/>
      </w:pPr>
      <w:r>
        <w:tab/>
        <w:t>(4)</w:t>
      </w:r>
      <w:r>
        <w:tab/>
        <w:t>If the child is already the subject of protection proceedings, the CEO must make an application for a continuation order in respect of the secure care arrangement as soon as practicable, but in any event not more than 2 working days, after the child is placed in the secure care facility, unless before then the arrangement is cancelled.</w:t>
      </w:r>
    </w:p>
    <w:p>
      <w:pPr>
        <w:pStyle w:val="Subsection"/>
        <w:spacing w:before="120"/>
      </w:pPr>
      <w:r>
        <w:tab/>
        <w:t>(5)</w:t>
      </w:r>
      <w:r>
        <w:tab/>
        <w:t>If, on an application under subsection (3) or (4), the Court refuses to make a continuation order in respect of the secure care arrangement, the CEO must, as soon as practicable after the refusal, cancel the arrangement and ensure that the child is removed from the secure care facility.</w:t>
      </w:r>
    </w:p>
    <w:p>
      <w:pPr>
        <w:pStyle w:val="Footnotesection"/>
      </w:pPr>
      <w:r>
        <w:tab/>
        <w:t>[Section 88E inserted by No. 49 of 2010 s. 9.]</w:t>
      </w:r>
    </w:p>
    <w:p>
      <w:pPr>
        <w:pStyle w:val="Heading5"/>
      </w:pPr>
      <w:bookmarkStart w:id="450" w:name="_Toc397947251"/>
      <w:bookmarkStart w:id="451" w:name="_Toc413320853"/>
      <w:bookmarkStart w:id="452" w:name="_Toc413243849"/>
      <w:r>
        <w:rPr>
          <w:rStyle w:val="CharSectno"/>
        </w:rPr>
        <w:t>88F</w:t>
      </w:r>
      <w:r>
        <w:t>.</w:t>
      </w:r>
      <w:r>
        <w:tab/>
        <w:t>CEO to decide secure care period for protected child</w:t>
      </w:r>
      <w:bookmarkEnd w:id="450"/>
      <w:bookmarkEnd w:id="451"/>
      <w:bookmarkEnd w:id="452"/>
    </w:p>
    <w:p>
      <w:pPr>
        <w:pStyle w:val="Subsection"/>
      </w:pPr>
      <w:r>
        <w:tab/>
        <w:t>(1)</w:t>
      </w:r>
      <w:r>
        <w:tab/>
        <w:t xml:space="preserve">As soon as practicable after making a secure care arrangement in respect of a protected child, the CEO must decide the period (the </w:t>
      </w:r>
      <w:r>
        <w:rPr>
          <w:rStyle w:val="CharDefText"/>
        </w:rPr>
        <w:t>secure care period</w:t>
      </w:r>
      <w:r>
        <w:t>) for which the child is to be kept in a secure care facility under the arrangement.</w:t>
      </w:r>
    </w:p>
    <w:p>
      <w:pPr>
        <w:pStyle w:val="Subsection"/>
      </w:pPr>
      <w:r>
        <w:tab/>
        <w:t>(2)</w:t>
      </w:r>
      <w:r>
        <w:tab/>
        <w:t>The secure care period must not exceed 21 days unless it is extended under subsection (3).</w:t>
      </w:r>
    </w:p>
    <w:p>
      <w:pPr>
        <w:pStyle w:val="Subsection"/>
      </w:pPr>
      <w:r>
        <w:tab/>
        <w:t>(3)</w:t>
      </w:r>
      <w:r>
        <w:tab/>
        <w:t>The CEO may extend the secure care period by not more than 21 days if the CEO is satisfied that there are exceptional reasons for doing so.</w:t>
      </w:r>
    </w:p>
    <w:p>
      <w:pPr>
        <w:pStyle w:val="Subsection"/>
      </w:pPr>
      <w:r>
        <w:tab/>
        <w:t>(4)</w:t>
      </w:r>
      <w:r>
        <w:tab/>
        <w:t>The secure care period cannot be extended under subsection (3) more than once.</w:t>
      </w:r>
    </w:p>
    <w:p>
      <w:pPr>
        <w:pStyle w:val="Subsection"/>
      </w:pPr>
      <w:r>
        <w:tab/>
        <w:t>(5)</w:t>
      </w:r>
      <w:r>
        <w:tab/>
        <w:t xml:space="preserve">As soon as practicable after making a decision under subsection (1) or (3), the CEO must give written notice of the decision to the following people — </w:t>
      </w:r>
    </w:p>
    <w:p>
      <w:pPr>
        <w:pStyle w:val="Indenta"/>
        <w:spacing w:before="60"/>
      </w:pPr>
      <w:r>
        <w:tab/>
        <w:t>(a)</w:t>
      </w:r>
      <w:r>
        <w:tab/>
        <w:t>the child to whom the decision relates;</w:t>
      </w:r>
    </w:p>
    <w:p>
      <w:pPr>
        <w:pStyle w:val="Indenta"/>
        <w:spacing w:before="60"/>
      </w:pPr>
      <w:r>
        <w:tab/>
        <w:t>(b)</w:t>
      </w:r>
      <w:r>
        <w:tab/>
        <w:t>each parent of the child;</w:t>
      </w:r>
    </w:p>
    <w:p>
      <w:pPr>
        <w:pStyle w:val="Indenta"/>
        <w:spacing w:before="60"/>
      </w:pPr>
      <w:r>
        <w:tab/>
        <w:t>(c)</w:t>
      </w:r>
      <w:r>
        <w:tab/>
        <w:t>any carer of the child;</w:t>
      </w:r>
    </w:p>
    <w:p>
      <w:pPr>
        <w:pStyle w:val="Indenta"/>
        <w:spacing w:before="60"/>
      </w:pPr>
      <w:r>
        <w:tab/>
        <w:t>(d)</w:t>
      </w:r>
      <w:r>
        <w:tab/>
        <w:t>any other person considered by the CEO to have a direct and significant interest in the wellbeing of the child.</w:t>
      </w:r>
    </w:p>
    <w:p>
      <w:pPr>
        <w:pStyle w:val="Footnotesection"/>
      </w:pPr>
      <w:r>
        <w:tab/>
        <w:t>[Section 88F inserted by No. 49 of 2010 s. 9.]</w:t>
      </w:r>
    </w:p>
    <w:p>
      <w:pPr>
        <w:pStyle w:val="Heading5"/>
      </w:pPr>
      <w:bookmarkStart w:id="453" w:name="_Toc397947252"/>
      <w:bookmarkStart w:id="454" w:name="_Toc413320854"/>
      <w:bookmarkStart w:id="455" w:name="_Toc413243850"/>
      <w:r>
        <w:rPr>
          <w:rStyle w:val="CharSectno"/>
        </w:rPr>
        <w:t>88G</w:t>
      </w:r>
      <w:r>
        <w:t>.</w:t>
      </w:r>
      <w:r>
        <w:tab/>
        <w:t>Reconsideration of certain decisions as to protected child</w:t>
      </w:r>
      <w:bookmarkEnd w:id="453"/>
      <w:bookmarkEnd w:id="454"/>
      <w:bookmarkEnd w:id="455"/>
    </w:p>
    <w:p>
      <w:pPr>
        <w:pStyle w:val="Subsection"/>
      </w:pPr>
      <w:r>
        <w:tab/>
        <w:t>(1)</w:t>
      </w:r>
      <w:r>
        <w:tab/>
        <w:t xml:space="preserve">In this section — </w:t>
      </w:r>
    </w:p>
    <w:p>
      <w:pPr>
        <w:pStyle w:val="Defstart"/>
      </w:pPr>
      <w:r>
        <w:tab/>
      </w:r>
      <w:r>
        <w:rPr>
          <w:rStyle w:val="CharDefText"/>
        </w:rPr>
        <w:t>secure care decision</w:t>
      </w:r>
      <w:r>
        <w:t xml:space="preserve"> means — </w:t>
      </w:r>
    </w:p>
    <w:p>
      <w:pPr>
        <w:pStyle w:val="Defpara"/>
        <w:spacing w:before="60"/>
      </w:pPr>
      <w:r>
        <w:tab/>
        <w:t>(a)</w:t>
      </w:r>
      <w:r>
        <w:tab/>
        <w:t>a decision under section 88C(1) to make a secure care arrangement for a protected child; or</w:t>
      </w:r>
    </w:p>
    <w:p>
      <w:pPr>
        <w:pStyle w:val="Defpara"/>
        <w:spacing w:before="60"/>
      </w:pPr>
      <w:r>
        <w:tab/>
        <w:t>(b)</w:t>
      </w:r>
      <w:r>
        <w:tab/>
        <w:t>a decision under section 88F(1) as to the secure care period for a protected child; or</w:t>
      </w:r>
    </w:p>
    <w:p>
      <w:pPr>
        <w:pStyle w:val="Defpara"/>
        <w:spacing w:before="60"/>
      </w:pPr>
      <w:r>
        <w:tab/>
        <w:t>(c)</w:t>
      </w:r>
      <w:r>
        <w:tab/>
        <w:t>a decision under section 88F(3) to extend the secure care period for a protected child.</w:t>
      </w:r>
    </w:p>
    <w:p>
      <w:pPr>
        <w:pStyle w:val="Subsection"/>
      </w:pPr>
      <w:r>
        <w:tab/>
        <w:t>(2)</w:t>
      </w:r>
      <w:r>
        <w:tab/>
        <w:t xml:space="preserve">An application for the reconsideration of a secure care decision may be made to the CEO by — </w:t>
      </w:r>
    </w:p>
    <w:p>
      <w:pPr>
        <w:pStyle w:val="Indenta"/>
      </w:pPr>
      <w:r>
        <w:tab/>
        <w:t>(a)</w:t>
      </w:r>
      <w:r>
        <w:tab/>
        <w:t>the child to whom the decision relates;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(3)</w:t>
      </w:r>
      <w:r>
        <w:tab/>
        <w:t xml:space="preserve">The application — </w:t>
      </w:r>
    </w:p>
    <w:p>
      <w:pPr>
        <w:pStyle w:val="Indenta"/>
      </w:pPr>
      <w:r>
        <w:tab/>
        <w:t>(a)</w:t>
      </w:r>
      <w:r>
        <w:tab/>
        <w:t>must be in writing; and</w:t>
      </w:r>
    </w:p>
    <w:p>
      <w:pPr>
        <w:pStyle w:val="Indenta"/>
      </w:pPr>
      <w:r>
        <w:tab/>
        <w:t>(b)</w:t>
      </w:r>
      <w:r>
        <w:tab/>
        <w:t>must set out the grounds on which reconsideration of the secure care decision is sought.</w:t>
      </w:r>
    </w:p>
    <w:p>
      <w:pPr>
        <w:pStyle w:val="Subsection"/>
      </w:pPr>
      <w:r>
        <w:tab/>
        <w:t>(4)</w:t>
      </w:r>
      <w:r>
        <w:tab/>
        <w:t xml:space="preserve">As soon as practicable after receiving the application, the CEO must reconsider the secure care decision and — </w:t>
      </w:r>
    </w:p>
    <w:p>
      <w:pPr>
        <w:pStyle w:val="Indenta"/>
      </w:pPr>
      <w:r>
        <w:tab/>
        <w:t>(a)</w:t>
      </w:r>
      <w:r>
        <w:tab/>
        <w:t>confirm, vary or reverse it; or</w:t>
      </w:r>
    </w:p>
    <w:p>
      <w:pPr>
        <w:pStyle w:val="Indenta"/>
      </w:pPr>
      <w:r>
        <w:tab/>
        <w:t>(b)</w:t>
      </w:r>
      <w:r>
        <w:tab/>
        <w:t>substitute another decision for it.</w:t>
      </w:r>
    </w:p>
    <w:p>
      <w:pPr>
        <w:pStyle w:val="Subsection"/>
      </w:pPr>
      <w:r>
        <w:tab/>
        <w:t>(5)</w:t>
      </w:r>
      <w:r>
        <w:tab/>
        <w:t>The CEO must give the applicant written notice of his or her decision under subsection (4) and written reasons for it.</w:t>
      </w:r>
    </w:p>
    <w:p>
      <w:pPr>
        <w:pStyle w:val="Footnotesection"/>
      </w:pPr>
      <w:r>
        <w:tab/>
        <w:t>[Section 88G inserted by No. 49 of 2010 s. 9.]</w:t>
      </w:r>
    </w:p>
    <w:p>
      <w:pPr>
        <w:pStyle w:val="Heading5"/>
      </w:pPr>
      <w:bookmarkStart w:id="456" w:name="_Toc397947253"/>
      <w:bookmarkStart w:id="457" w:name="_Toc413320855"/>
      <w:bookmarkStart w:id="458" w:name="_Toc413243851"/>
      <w:r>
        <w:rPr>
          <w:rStyle w:val="CharSectno"/>
        </w:rPr>
        <w:t>88H</w:t>
      </w:r>
      <w:r>
        <w:t>.</w:t>
      </w:r>
      <w:r>
        <w:tab/>
        <w:t>Review of CEO’s decision</w:t>
      </w:r>
      <w:bookmarkEnd w:id="456"/>
      <w:bookmarkEnd w:id="457"/>
      <w:bookmarkEnd w:id="458"/>
    </w:p>
    <w:p>
      <w:pPr>
        <w:pStyle w:val="Subsection"/>
      </w:pPr>
      <w:r>
        <w:tab/>
      </w:r>
      <w:r>
        <w:tab/>
        <w:t>A person who is aggrieved by a decision made by the CEO under section 88G(4) may apply to the State Administrative Tribunal for a review of the decision.</w:t>
      </w:r>
    </w:p>
    <w:p>
      <w:pPr>
        <w:pStyle w:val="Footnotesection"/>
      </w:pPr>
      <w:r>
        <w:tab/>
        <w:t>[Section 88H inserted by No. 49 of 2010 s. 9.]</w:t>
      </w:r>
    </w:p>
    <w:p>
      <w:pPr>
        <w:pStyle w:val="Heading5"/>
      </w:pPr>
      <w:bookmarkStart w:id="459" w:name="_Toc397947254"/>
      <w:bookmarkStart w:id="460" w:name="_Toc413320856"/>
      <w:bookmarkStart w:id="461" w:name="_Toc413243852"/>
      <w:r>
        <w:rPr>
          <w:rStyle w:val="CharSectno"/>
        </w:rPr>
        <w:t>88I</w:t>
      </w:r>
      <w:r>
        <w:t>.</w:t>
      </w:r>
      <w:r>
        <w:tab/>
        <w:t>Requirements for care plan or provisional care plan</w:t>
      </w:r>
      <w:bookmarkEnd w:id="459"/>
      <w:bookmarkEnd w:id="460"/>
      <w:bookmarkEnd w:id="461"/>
    </w:p>
    <w:p>
      <w:pPr>
        <w:pStyle w:val="Subsection"/>
      </w:pPr>
      <w:r>
        <w:tab/>
        <w:t>(1)</w:t>
      </w:r>
      <w:r>
        <w:tab/>
        <w:t xml:space="preserve">In this section — </w:t>
      </w:r>
    </w:p>
    <w:p>
      <w:pPr>
        <w:pStyle w:val="Defstart"/>
      </w:pPr>
      <w:r>
        <w:tab/>
      </w:r>
      <w:r>
        <w:rPr>
          <w:rStyle w:val="CharDefText"/>
        </w:rPr>
        <w:t>care plan</w:t>
      </w:r>
      <w:r>
        <w:t xml:space="preserve"> has the meaning given in section 89(1);</w:t>
      </w:r>
    </w:p>
    <w:p>
      <w:pPr>
        <w:pStyle w:val="Defstart"/>
      </w:pPr>
      <w:r>
        <w:tab/>
      </w:r>
      <w:r>
        <w:rPr>
          <w:rStyle w:val="CharDefText"/>
        </w:rPr>
        <w:t>provisional care plan</w:t>
      </w:r>
      <w:r>
        <w:t xml:space="preserve"> has the meaning given in section 39(1).</w:t>
      </w:r>
    </w:p>
    <w:p>
      <w:pPr>
        <w:pStyle w:val="Subsection"/>
        <w:keepNext/>
      </w:pPr>
      <w:r>
        <w:tab/>
        <w:t>(2)</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not been prepared,</w:t>
      </w:r>
    </w:p>
    <w:p>
      <w:pPr>
        <w:pStyle w:val="Subsection"/>
      </w:pPr>
      <w:r>
        <w:tab/>
      </w:r>
      <w:r>
        <w:tab/>
        <w:t>the CEO must prepare the provisional care plan as soon as practicable, but in any event not more than 2 working days, after the placement and must ensure that it meets the requirements set out in subsection (5).</w:t>
      </w:r>
    </w:p>
    <w:p>
      <w:pPr>
        <w:pStyle w:val="Subsection"/>
      </w:pPr>
      <w:r>
        <w:tab/>
        <w:t>(3)</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been prepared,</w:t>
      </w:r>
    </w:p>
    <w:p>
      <w:pPr>
        <w:pStyle w:val="Subsection"/>
      </w:pPr>
      <w:r>
        <w:tab/>
      </w:r>
      <w:r>
        <w:tab/>
        <w:t>the CEO must modify the provisional care plan as soon as practicable, but in any event not more than 2 working days, after the placement so that it meets the requirements set out in subsection (5).</w:t>
      </w:r>
    </w:p>
    <w:p>
      <w:pPr>
        <w:pStyle w:val="Subsection"/>
      </w:pPr>
      <w:r>
        <w:tab/>
        <w:t>(4)</w:t>
      </w:r>
      <w:r>
        <w:tab/>
        <w:t>If a protected child is placed in a secure care facility under a secure care arrangement, the CEO must modify the care plan for the child as soon as practicable, but in any event not more than 2 working days, after the placement so that it meets the requirements set out in subsection (5).</w:t>
      </w:r>
    </w:p>
    <w:p>
      <w:pPr>
        <w:pStyle w:val="Subsection"/>
      </w:pPr>
      <w:r>
        <w:tab/>
        <w:t>(5)</w:t>
      </w:r>
      <w:r>
        <w:tab/>
        <w:t xml:space="preserve">The requirements for a care plan or provisional care plan are that it — </w:t>
      </w:r>
    </w:p>
    <w:p>
      <w:pPr>
        <w:pStyle w:val="Indenta"/>
      </w:pPr>
      <w:r>
        <w:tab/>
        <w:t>(a)</w:t>
      </w:r>
      <w:r>
        <w:tab/>
        <w:t>identifies the needs of the child in his or her transition to other living arrangements after leaving the secure care facility; and</w:t>
      </w:r>
    </w:p>
    <w:p>
      <w:pPr>
        <w:pStyle w:val="Indenta"/>
      </w:pPr>
      <w:r>
        <w:tab/>
        <w:t>(b)</w:t>
      </w:r>
      <w:r>
        <w:tab/>
        <w:t>outlines steps or measures designed to address those needs and to reduce the likelihood of the child being placed in a secure care facility again.</w:t>
      </w:r>
    </w:p>
    <w:p>
      <w:pPr>
        <w:pStyle w:val="Footnotesection"/>
      </w:pPr>
      <w:r>
        <w:tab/>
        <w:t>[Section 88I inserted by No. 49 of 2010 s. 9.]</w:t>
      </w:r>
    </w:p>
    <w:p>
      <w:pPr>
        <w:pStyle w:val="Heading5"/>
      </w:pPr>
      <w:bookmarkStart w:id="462" w:name="_Toc397947255"/>
      <w:bookmarkStart w:id="463" w:name="_Toc413320857"/>
      <w:bookmarkStart w:id="464" w:name="_Toc413243853"/>
      <w:r>
        <w:rPr>
          <w:rStyle w:val="CharSectno"/>
        </w:rPr>
        <w:t>88J</w:t>
      </w:r>
      <w:r>
        <w:t>.</w:t>
      </w:r>
      <w:r>
        <w:tab/>
        <w:t>Apprehension without warrant of child absent from secure care facility</w:t>
      </w:r>
      <w:bookmarkEnd w:id="462"/>
      <w:bookmarkEnd w:id="463"/>
      <w:bookmarkEnd w:id="464"/>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If an officer suspects on reasonable grounds that a child is absent, or has been taken, without lawful authority from a secure care facility, the officer may apprehend the child and take the child to the secure care facility or such other place as the CEO directs.</w:t>
      </w:r>
    </w:p>
    <w:p>
      <w:pPr>
        <w:pStyle w:val="Subsection"/>
      </w:pPr>
      <w:r>
        <w:tab/>
        <w:t>(3)</w:t>
      </w:r>
      <w:r>
        <w:tab/>
        <w:t>For the purposes of subsection (2) an officer may —</w:t>
      </w:r>
    </w:p>
    <w:p>
      <w:pPr>
        <w:pStyle w:val="Indenta"/>
        <w:spacing w:before="60"/>
      </w:pPr>
      <w:r>
        <w:tab/>
        <w:t>(a)</w:t>
      </w:r>
      <w:r>
        <w:tab/>
        <w:t>enter, at any time, any place where the officer reasonably believes the child to be; and</w:t>
      </w:r>
    </w:p>
    <w:p>
      <w:pPr>
        <w:pStyle w:val="Indenta"/>
        <w:spacing w:before="60"/>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Footnotesection"/>
        <w:spacing w:before="100"/>
        <w:ind w:left="890" w:hanging="890"/>
      </w:pPr>
      <w:r>
        <w:tab/>
        <w:t>[Section 88J inserted by No. 49 of 2010 s. 9.]</w:t>
      </w:r>
    </w:p>
    <w:p>
      <w:pPr>
        <w:pStyle w:val="Heading4"/>
      </w:pPr>
      <w:bookmarkStart w:id="465" w:name="_Toc375052312"/>
      <w:bookmarkStart w:id="466" w:name="_Toc392495725"/>
      <w:bookmarkStart w:id="467" w:name="_Toc397947256"/>
      <w:bookmarkStart w:id="468" w:name="_Toc413243854"/>
      <w:bookmarkStart w:id="469" w:name="_Toc413320858"/>
      <w:r>
        <w:t>Subdivision 3 — Care plans</w:t>
      </w:r>
      <w:bookmarkEnd w:id="465"/>
      <w:bookmarkEnd w:id="466"/>
      <w:bookmarkEnd w:id="467"/>
      <w:bookmarkEnd w:id="468"/>
      <w:bookmarkEnd w:id="469"/>
    </w:p>
    <w:p>
      <w:pPr>
        <w:pStyle w:val="Heading5"/>
        <w:spacing w:before="200"/>
      </w:pPr>
      <w:bookmarkStart w:id="470" w:name="_Toc397947257"/>
      <w:bookmarkStart w:id="471" w:name="_Toc413320859"/>
      <w:bookmarkStart w:id="472" w:name="_Toc413243855"/>
      <w:r>
        <w:rPr>
          <w:rStyle w:val="CharSectno"/>
        </w:rPr>
        <w:t>88</w:t>
      </w:r>
      <w:r>
        <w:t>.</w:t>
      </w:r>
      <w:r>
        <w:tab/>
        <w:t>Term used: parent</w:t>
      </w:r>
      <w:bookmarkEnd w:id="470"/>
      <w:bookmarkEnd w:id="471"/>
      <w:bookmarkEnd w:id="472"/>
    </w:p>
    <w:p>
      <w:pPr>
        <w:pStyle w:val="Subsection"/>
        <w:spacing w:before="140"/>
      </w:pPr>
      <w:r>
        <w:tab/>
      </w:r>
      <w:r>
        <w:tab/>
        <w:t>In this Subdivision —</w:t>
      </w:r>
    </w:p>
    <w:p>
      <w:pPr>
        <w:pStyle w:val="Defstart"/>
        <w:spacing w:before="60"/>
      </w:pPr>
      <w:r>
        <w:rPr>
          <w:b/>
        </w:rPr>
        <w:tab/>
      </w:r>
      <w:r>
        <w:rPr>
          <w:rStyle w:val="CharDefText"/>
        </w:rPr>
        <w:t>parent</w:t>
      </w:r>
      <w:r>
        <w:t xml:space="preserve"> has the meaning given to that term in section 42.</w:t>
      </w:r>
    </w:p>
    <w:p>
      <w:pPr>
        <w:pStyle w:val="Heading5"/>
        <w:spacing w:before="200"/>
      </w:pPr>
      <w:bookmarkStart w:id="473" w:name="_Toc397947258"/>
      <w:bookmarkStart w:id="474" w:name="_Toc413320860"/>
      <w:bookmarkStart w:id="475" w:name="_Toc413243856"/>
      <w:r>
        <w:rPr>
          <w:rStyle w:val="CharSectno"/>
        </w:rPr>
        <w:t>89</w:t>
      </w:r>
      <w:r>
        <w:t>.</w:t>
      </w:r>
      <w:r>
        <w:tab/>
        <w:t>Care plans, preparation etc. of</w:t>
      </w:r>
      <w:bookmarkEnd w:id="473"/>
      <w:bookmarkEnd w:id="474"/>
      <w:bookmarkEnd w:id="475"/>
    </w:p>
    <w:p>
      <w:pPr>
        <w:pStyle w:val="Subsection"/>
        <w:spacing w:before="140"/>
      </w:pPr>
      <w:r>
        <w:tab/>
        <w:t>(1)</w:t>
      </w:r>
      <w:r>
        <w:tab/>
        <w:t xml:space="preserve">In this section — </w:t>
      </w:r>
    </w:p>
    <w:p>
      <w:pPr>
        <w:pStyle w:val="Defstart"/>
        <w:spacing w:before="60"/>
      </w:pPr>
      <w:r>
        <w:rPr>
          <w:b/>
        </w:rPr>
        <w:tab/>
      </w:r>
      <w:r>
        <w:rPr>
          <w:rStyle w:val="CharDefText"/>
        </w:rPr>
        <w:t>care plan</w:t>
      </w:r>
      <w:r>
        <w:t xml:space="preserve"> means a written plan that — </w:t>
      </w:r>
    </w:p>
    <w:p>
      <w:pPr>
        <w:pStyle w:val="Defpara"/>
        <w:spacing w:before="60"/>
      </w:pPr>
      <w:r>
        <w:tab/>
        <w:t>(a)</w:t>
      </w:r>
      <w:r>
        <w:tab/>
        <w:t>identifies the needs of the child; and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pPr>
      <w:r>
        <w:tab/>
        <w:t>(i)</w:t>
      </w:r>
      <w:r>
        <w:tab/>
        <w:t>decisions about placement arrangements; and</w:t>
      </w:r>
    </w:p>
    <w:p>
      <w:pPr>
        <w:pStyle w:val="Defsubpara"/>
      </w:pPr>
      <w:r>
        <w:tab/>
        <w:t>(iia)</w:t>
      </w:r>
      <w:r>
        <w:tab/>
        <w:t>secure care decisions referred to in section 88G; and</w:t>
      </w:r>
    </w:p>
    <w:p>
      <w:pPr>
        <w:pStyle w:val="Defsubpara"/>
        <w:spacing w:before="60"/>
      </w:pPr>
      <w:r>
        <w:tab/>
        <w:t>(ii)</w:t>
      </w:r>
      <w:r>
        <w:tab/>
        <w:t>decisions about contact between the child and a parent, sibling or other relative of the child or any other person who is significant in the child’s life.</w:t>
      </w:r>
    </w:p>
    <w:p>
      <w:pPr>
        <w:pStyle w:val="Subsection"/>
        <w:spacing w:before="140"/>
      </w:pPr>
      <w:r>
        <w:tab/>
        <w:t>(2)</w:t>
      </w:r>
      <w:r>
        <w:tab/>
        <w:t>As soon as practicable after a child first comes into the CEO’s care, the CEO must prepare and implement a care plan for the child.</w:t>
      </w:r>
    </w:p>
    <w:p>
      <w:pPr>
        <w:pStyle w:val="Subsection"/>
        <w:spacing w:before="140"/>
      </w:pPr>
      <w:r>
        <w:tab/>
        <w:t>(3)</w:t>
      </w:r>
      <w:r>
        <w:tab/>
        <w:t>Subsection (2) does not apply in the case of a child taken into provisional protection and care.</w:t>
      </w:r>
    </w:p>
    <w:p>
      <w:pPr>
        <w:pStyle w:val="NotesPerm"/>
        <w:tabs>
          <w:tab w:val="clear" w:pos="879"/>
          <w:tab w:val="left" w:pos="851"/>
        </w:tabs>
        <w:spacing w:before="80"/>
        <w:ind w:left="1418" w:hanging="1418"/>
      </w:pPr>
      <w:r>
        <w:tab/>
        <w:t>Note:</w:t>
      </w:r>
      <w:r>
        <w:tab/>
        <w:t>Section 39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t>(6)</w:t>
      </w:r>
      <w:r>
        <w:tab/>
        <w:t xml:space="preserve">As soon as practicable after the CEO prepares or modifies a care plan, the CEO must ensure that a copy of the care plan or modification, as the case requires, is given to — </w:t>
      </w:r>
    </w:p>
    <w:p>
      <w:pPr>
        <w:pStyle w:val="Indenta"/>
        <w:spacing w:before="70"/>
      </w:pPr>
      <w:r>
        <w:tab/>
        <w:t>(a)</w:t>
      </w:r>
      <w:r>
        <w:tab/>
        <w:t>the child; and</w:t>
      </w:r>
    </w:p>
    <w:p>
      <w:pPr>
        <w:pStyle w:val="Indenta"/>
        <w:spacing w:before="70"/>
      </w:pPr>
      <w:r>
        <w:tab/>
        <w:t>(b)</w:t>
      </w:r>
      <w:r>
        <w:tab/>
        <w:t>each parent of the child; and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Footnotesection"/>
      </w:pPr>
      <w:r>
        <w:tab/>
        <w:t>[Section 89 amended by No. 49 of 2010 s. 10.]</w:t>
      </w:r>
    </w:p>
    <w:p>
      <w:pPr>
        <w:pStyle w:val="Heading5"/>
        <w:spacing w:before="240"/>
      </w:pPr>
      <w:bookmarkStart w:id="476" w:name="_Toc397947259"/>
      <w:bookmarkStart w:id="477" w:name="_Toc413320861"/>
      <w:bookmarkStart w:id="478" w:name="_Toc413243857"/>
      <w:r>
        <w:rPr>
          <w:rStyle w:val="CharSectno"/>
        </w:rPr>
        <w:t>90</w:t>
      </w:r>
      <w:r>
        <w:t>.</w:t>
      </w:r>
      <w:r>
        <w:tab/>
        <w:t>Review of care plan</w:t>
      </w:r>
      <w:bookmarkEnd w:id="476"/>
      <w:bookmarkEnd w:id="477"/>
      <w:bookmarkEnd w:id="478"/>
    </w:p>
    <w:p>
      <w:pPr>
        <w:pStyle w:val="Subsection"/>
        <w:spacing w:before="180"/>
      </w:pPr>
      <w:r>
        <w:tab/>
        <w:t>(1)</w:t>
      </w:r>
      <w:r>
        <w:tab/>
        <w:t>The CEO must carry out a review of the operation and effectiveness of every care plan at regular intervals not exceeding 12 months.</w:t>
      </w:r>
    </w:p>
    <w:p>
      <w:pPr>
        <w:pStyle w:val="Subsection"/>
        <w:keepNext/>
        <w:spacing w:before="180"/>
      </w:pPr>
      <w:r>
        <w:tab/>
        <w:t>(2)</w:t>
      </w:r>
      <w:r>
        <w:tab/>
        <w:t>In the course of the review the CEO must have regard to any views expressed by —</w:t>
      </w:r>
    </w:p>
    <w:p>
      <w:pPr>
        <w:pStyle w:val="Indenta"/>
        <w:spacing w:before="70"/>
      </w:pPr>
      <w:r>
        <w:tab/>
        <w:t>(a)</w:t>
      </w:r>
      <w:r>
        <w:tab/>
        <w:t>the child; and</w:t>
      </w:r>
    </w:p>
    <w:p>
      <w:pPr>
        <w:pStyle w:val="Indenta"/>
        <w:spacing w:before="70"/>
      </w:pPr>
      <w:r>
        <w:tab/>
        <w:t>(b)</w:t>
      </w:r>
      <w:r>
        <w:tab/>
        <w:t>a parent of the child; and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Subsection"/>
        <w:spacing w:before="180"/>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479" w:name="_Toc375052316"/>
      <w:bookmarkStart w:id="480" w:name="_Toc392495729"/>
      <w:bookmarkStart w:id="481" w:name="_Toc397947260"/>
      <w:bookmarkStart w:id="482" w:name="_Toc413243858"/>
      <w:bookmarkStart w:id="483" w:name="_Toc413320862"/>
      <w:r>
        <w:t>Subdivision 4 — Review of care planning decisions</w:t>
      </w:r>
      <w:bookmarkEnd w:id="479"/>
      <w:bookmarkEnd w:id="480"/>
      <w:bookmarkEnd w:id="481"/>
      <w:bookmarkEnd w:id="482"/>
      <w:bookmarkEnd w:id="483"/>
    </w:p>
    <w:p>
      <w:pPr>
        <w:pStyle w:val="Footnoteheading"/>
      </w:pPr>
      <w:r>
        <w:tab/>
        <w:t>[Heading amended by No. 49 of 2010 s. 11.]</w:t>
      </w:r>
    </w:p>
    <w:p>
      <w:pPr>
        <w:pStyle w:val="Heading5"/>
      </w:pPr>
      <w:bookmarkStart w:id="484" w:name="_Toc397947261"/>
      <w:bookmarkStart w:id="485" w:name="_Toc413320863"/>
      <w:bookmarkStart w:id="486" w:name="_Toc413243859"/>
      <w:r>
        <w:rPr>
          <w:rStyle w:val="CharSectno"/>
        </w:rPr>
        <w:t>91</w:t>
      </w:r>
      <w:r>
        <w:t>.</w:t>
      </w:r>
      <w:r>
        <w:tab/>
        <w:t>Terms used</w:t>
      </w:r>
      <w:bookmarkEnd w:id="484"/>
      <w:bookmarkEnd w:id="485"/>
      <w:bookmarkEnd w:id="486"/>
    </w:p>
    <w:p>
      <w:pPr>
        <w:pStyle w:val="Subsection"/>
        <w:keepNext/>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w:t>
      </w:r>
    </w:p>
    <w:p>
      <w:pPr>
        <w:pStyle w:val="Defstart"/>
      </w:pPr>
      <w:r>
        <w:rPr>
          <w:b/>
        </w:rPr>
        <w:tab/>
      </w:r>
      <w:r>
        <w:rPr>
          <w:rStyle w:val="CharDefText"/>
        </w:rPr>
        <w:t>care plan</w:t>
      </w:r>
      <w:r>
        <w:t xml:space="preserve"> has the meaning given to that term in section 89(1);</w:t>
      </w:r>
    </w:p>
    <w:p>
      <w:pPr>
        <w:pStyle w:val="Defstart"/>
      </w:pPr>
      <w:r>
        <w:tab/>
      </w:r>
      <w:r>
        <w:rPr>
          <w:rStyle w:val="CharDefText"/>
        </w:rPr>
        <w:t>care planning decision</w:t>
      </w:r>
      <w:r>
        <w:t>, in relation to a child, means a decision set out in a care plan for the child but does not include a secure care decision referred to in section 88G;</w:t>
      </w:r>
    </w:p>
    <w:p>
      <w:pPr>
        <w:pStyle w:val="Defstart"/>
      </w:pPr>
      <w:r>
        <w:tab/>
      </w:r>
      <w:r>
        <w:rPr>
          <w:rStyle w:val="CharDefText"/>
        </w:rPr>
        <w:t>case review panel</w:t>
      </w:r>
      <w:r>
        <w:t xml:space="preserve"> means the case review panel established under section 92;</w:t>
      </w:r>
    </w:p>
    <w:p>
      <w:pPr>
        <w:pStyle w:val="Defstart"/>
      </w:pPr>
      <w:r>
        <w:tab/>
      </w:r>
      <w:r>
        <w:rPr>
          <w:rStyle w:val="CharDefText"/>
        </w:rPr>
        <w:t>parent</w:t>
      </w:r>
      <w:r>
        <w:rPr>
          <w:b/>
        </w:rPr>
        <w:t xml:space="preserve"> </w:t>
      </w:r>
      <w:r>
        <w:t>has the meaning given to that term in section 42.</w:t>
      </w:r>
    </w:p>
    <w:p>
      <w:pPr>
        <w:pStyle w:val="Footnotesection"/>
      </w:pPr>
      <w:r>
        <w:tab/>
        <w:t>[Section 91 amended by No. 49 of 2010 s. 12.]</w:t>
      </w:r>
    </w:p>
    <w:p>
      <w:pPr>
        <w:pStyle w:val="Heading5"/>
      </w:pPr>
      <w:bookmarkStart w:id="487" w:name="_Toc397947262"/>
      <w:bookmarkStart w:id="488" w:name="_Toc413320864"/>
      <w:bookmarkStart w:id="489" w:name="_Toc413243860"/>
      <w:r>
        <w:rPr>
          <w:rStyle w:val="CharSectno"/>
        </w:rPr>
        <w:t>92</w:t>
      </w:r>
      <w:r>
        <w:t>.</w:t>
      </w:r>
      <w:r>
        <w:tab/>
        <w:t>Case review panel</w:t>
      </w:r>
      <w:bookmarkEnd w:id="487"/>
      <w:bookmarkEnd w:id="488"/>
      <w:bookmarkEnd w:id="489"/>
    </w:p>
    <w:p>
      <w:pPr>
        <w:pStyle w:val="Subsection"/>
      </w:pPr>
      <w:r>
        <w:tab/>
        <w:t>(1)</w:t>
      </w:r>
      <w:r>
        <w:tab/>
        <w:t>The CEO must establish a case review panel for the purposes of this Subdivision.</w:t>
      </w:r>
    </w:p>
    <w:p>
      <w:pPr>
        <w:pStyle w:val="Subsection"/>
      </w:pPr>
      <w:r>
        <w:tab/>
        <w:t>(2)</w:t>
      </w:r>
      <w:r>
        <w:tab/>
        <w:t>The case review panel is to consist of not less than 3 members appointed by the CEO.</w:t>
      </w:r>
    </w:p>
    <w:p>
      <w:pPr>
        <w:pStyle w:val="Subsection"/>
        <w:keepLines/>
      </w:pPr>
      <w:r>
        <w:tab/>
        <w:t>(3)</w:t>
      </w:r>
      <w:r>
        <w:tab/>
        <w:t>The members of the case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case review panel.</w:t>
      </w:r>
    </w:p>
    <w:p>
      <w:pPr>
        <w:pStyle w:val="Subsection"/>
      </w:pPr>
      <w:r>
        <w:tab/>
        <w:t>(5)</w:t>
      </w:r>
      <w:r>
        <w:tab/>
        <w:t>The CEO may remove and replace members of the case review panel.</w:t>
      </w:r>
    </w:p>
    <w:p>
      <w:pPr>
        <w:pStyle w:val="Subsection"/>
      </w:pPr>
      <w:r>
        <w:tab/>
        <w:t>(6)</w:t>
      </w:r>
      <w:r>
        <w:tab/>
        <w:t>The CEO must appoint one of the members of the case review panel to be the chairperson.</w:t>
      </w:r>
    </w:p>
    <w:p>
      <w:pPr>
        <w:pStyle w:val="Subsection"/>
      </w:pPr>
      <w:r>
        <w:tab/>
        <w:t>(7)</w:t>
      </w:r>
      <w:r>
        <w:tab/>
        <w:t>The CEO may —</w:t>
      </w:r>
    </w:p>
    <w:p>
      <w:pPr>
        <w:pStyle w:val="Indenta"/>
      </w:pPr>
      <w:r>
        <w:tab/>
        <w:t>(a)</w:t>
      </w:r>
      <w:r>
        <w:tab/>
        <w:t xml:space="preserve">direct that the members of the case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Public Sector Commissioner.</w:t>
      </w:r>
    </w:p>
    <w:p>
      <w:pPr>
        <w:pStyle w:val="Subsection"/>
      </w:pPr>
      <w:r>
        <w:tab/>
        <w:t>(8)</w:t>
      </w:r>
      <w:r>
        <w:tab/>
        <w:t>The CEO must provide the case review panel with such support services as it may reasonably require.</w:t>
      </w:r>
    </w:p>
    <w:p>
      <w:pPr>
        <w:pStyle w:val="Footnotesection"/>
      </w:pPr>
      <w:r>
        <w:tab/>
        <w:t>[Section 92 amended by No. 39 of 2010 s. 89.]</w:t>
      </w:r>
    </w:p>
    <w:p>
      <w:pPr>
        <w:pStyle w:val="Heading5"/>
      </w:pPr>
      <w:bookmarkStart w:id="490" w:name="_Toc397947263"/>
      <w:bookmarkStart w:id="491" w:name="_Toc413320865"/>
      <w:bookmarkStart w:id="492" w:name="_Toc413243861"/>
      <w:r>
        <w:rPr>
          <w:rStyle w:val="CharSectno"/>
        </w:rPr>
        <w:t>93</w:t>
      </w:r>
      <w:r>
        <w:t>.</w:t>
      </w:r>
      <w:r>
        <w:tab/>
        <w:t>Initial review</w:t>
      </w:r>
      <w:bookmarkEnd w:id="490"/>
      <w:bookmarkEnd w:id="491"/>
      <w:bookmarkEnd w:id="492"/>
    </w:p>
    <w:p>
      <w:pPr>
        <w:pStyle w:val="Subsection"/>
      </w:pPr>
      <w:r>
        <w:tab/>
        <w:t>(1)</w:t>
      </w:r>
      <w:r>
        <w:tab/>
        <w:t>An application for the review of a care planning decision may be made to the CEO by —</w:t>
      </w:r>
    </w:p>
    <w:p>
      <w:pPr>
        <w:pStyle w:val="Indenta"/>
      </w:pPr>
      <w:r>
        <w:tab/>
        <w:t>(a)</w:t>
      </w:r>
      <w:r>
        <w:tab/>
        <w:t>the child;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w:t>
      </w:r>
      <w:r>
        <w:tab/>
        <w:t>The application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The application must be made within — </w:t>
      </w:r>
    </w:p>
    <w:p>
      <w:pPr>
        <w:pStyle w:val="Indenta"/>
      </w:pPr>
      <w:r>
        <w:tab/>
        <w:t>(a)</w:t>
      </w:r>
      <w:r>
        <w:tab/>
        <w:t>14 days after the day on which the applicant received a copy of a care plan or modification of a care plan setting out the relevant care planning decision; or</w:t>
      </w:r>
    </w:p>
    <w:p>
      <w:pPr>
        <w:pStyle w:val="Indenta"/>
      </w:pPr>
      <w:r>
        <w:tab/>
        <w:t>(b)</w:t>
      </w:r>
      <w:r>
        <w:tab/>
        <w:t>any longer period that the CEO in special circumstances allows.</w:t>
      </w:r>
    </w:p>
    <w:p>
      <w:pPr>
        <w:pStyle w:val="Subsection"/>
      </w:pPr>
      <w:r>
        <w:tab/>
        <w:t>(4)</w:t>
      </w:r>
      <w:r>
        <w:tab/>
        <w:t>The CEO must refer the application, together with such other material as the CEO considers relevant, to the case review panel.</w:t>
      </w:r>
    </w:p>
    <w:p>
      <w:pPr>
        <w:pStyle w:val="Subsection"/>
      </w:pPr>
      <w:r>
        <w:tab/>
        <w:t>(5)</w:t>
      </w:r>
      <w:r>
        <w:tab/>
        <w:t>On a referral under subsection (4) the case review panel must consider the application and other material (if any) and report to the CEO on its recommendations in respect of the application.</w:t>
      </w:r>
    </w:p>
    <w:p>
      <w:pPr>
        <w:pStyle w:val="Subsection"/>
      </w:pPr>
      <w:r>
        <w:tab/>
        <w:t>(6)</w:t>
      </w:r>
      <w:r>
        <w:tab/>
        <w:t>The CEO, after considering the report of the case review panel and any other information available to the CEO, must —</w:t>
      </w:r>
    </w:p>
    <w:p>
      <w:pPr>
        <w:pStyle w:val="Indenta"/>
      </w:pPr>
      <w:r>
        <w:tab/>
        <w:t>(a)</w:t>
      </w:r>
      <w:r>
        <w:tab/>
        <w:t>confirm, vary or reverse the care planning decision; or</w:t>
      </w:r>
    </w:p>
    <w:p>
      <w:pPr>
        <w:pStyle w:val="Indenta"/>
      </w:pPr>
      <w:r>
        <w:tab/>
        <w:t>(b)</w:t>
      </w:r>
      <w:r>
        <w:tab/>
        <w:t>substitute another decision for the care planning decision; or</w:t>
      </w:r>
    </w:p>
    <w:p>
      <w:pPr>
        <w:pStyle w:val="Indenta"/>
      </w:pPr>
      <w:r>
        <w:tab/>
        <w:t>(c)</w:t>
      </w:r>
      <w:r>
        <w:tab/>
        <w:t>refer the matter back to the case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Footnotesection"/>
      </w:pPr>
      <w:r>
        <w:tab/>
        <w:t>[Section 93 amended by No. 49 of 2010 s. 13.]</w:t>
      </w:r>
    </w:p>
    <w:p>
      <w:pPr>
        <w:pStyle w:val="Heading5"/>
      </w:pPr>
      <w:bookmarkStart w:id="493" w:name="_Toc397947264"/>
      <w:bookmarkStart w:id="494" w:name="_Toc413320866"/>
      <w:bookmarkStart w:id="495" w:name="_Toc413243862"/>
      <w:r>
        <w:rPr>
          <w:rStyle w:val="CharSectno"/>
        </w:rPr>
        <w:t>94</w:t>
      </w:r>
      <w:r>
        <w:t>.</w:t>
      </w:r>
      <w:r>
        <w:tab/>
        <w:t>Review of CEO’s decision</w:t>
      </w:r>
      <w:bookmarkEnd w:id="493"/>
      <w:bookmarkEnd w:id="494"/>
      <w:bookmarkEnd w:id="495"/>
    </w:p>
    <w:p>
      <w:pPr>
        <w:pStyle w:val="Subsection"/>
      </w:pPr>
      <w:r>
        <w:tab/>
      </w:r>
      <w:r>
        <w:tab/>
        <w:t>A person who is aggrieved by a decision made by the CEO under section 93(6)(a) or (b) may apply to the State Administrative Tribunal for a review of the decision.</w:t>
      </w:r>
    </w:p>
    <w:p>
      <w:pPr>
        <w:pStyle w:val="Heading5"/>
      </w:pPr>
      <w:bookmarkStart w:id="496" w:name="_Toc397947265"/>
      <w:bookmarkStart w:id="497" w:name="_Toc413320867"/>
      <w:bookmarkStart w:id="498" w:name="_Toc413243863"/>
      <w:r>
        <w:rPr>
          <w:rStyle w:val="CharSectno"/>
        </w:rPr>
        <w:t>95</w:t>
      </w:r>
      <w:r>
        <w:t>.</w:t>
      </w:r>
      <w:r>
        <w:tab/>
        <w:t>Procedure</w:t>
      </w:r>
      <w:bookmarkEnd w:id="496"/>
      <w:bookmarkEnd w:id="497"/>
      <w:bookmarkEnd w:id="498"/>
    </w:p>
    <w:p>
      <w:pPr>
        <w:pStyle w:val="Subsection"/>
      </w:pPr>
      <w:r>
        <w:tab/>
        <w:t>(1)</w:t>
      </w:r>
      <w:r>
        <w:tab/>
        <w:t>The CEO may give directions in writing to the case review panel as to its procedure, but otherwise, subject to subsection (2), the case review panel may determine its own procedure.</w:t>
      </w:r>
    </w:p>
    <w:p>
      <w:pPr>
        <w:pStyle w:val="Subsection"/>
      </w:pPr>
      <w:r>
        <w:tab/>
        <w:t>(2)</w:t>
      </w:r>
      <w:r>
        <w:tab/>
        <w:t>The case review panel must give each applicant a reasonable opportunity to make submissions in respect of the application.</w:t>
      </w:r>
    </w:p>
    <w:p>
      <w:pPr>
        <w:pStyle w:val="Heading3"/>
      </w:pPr>
      <w:bookmarkStart w:id="499" w:name="_Toc375052322"/>
      <w:bookmarkStart w:id="500" w:name="_Toc392495735"/>
      <w:bookmarkStart w:id="501" w:name="_Toc397947266"/>
      <w:bookmarkStart w:id="502" w:name="_Toc413243864"/>
      <w:bookmarkStart w:id="503" w:name="_Toc413320868"/>
      <w:r>
        <w:rPr>
          <w:rStyle w:val="CharDivNo"/>
        </w:rPr>
        <w:t>Division 6</w:t>
      </w:r>
      <w:r>
        <w:t xml:space="preserve"> — </w:t>
      </w:r>
      <w:r>
        <w:rPr>
          <w:rStyle w:val="CharDivText"/>
        </w:rPr>
        <w:t>Provisions about leaving the CEO’s care</w:t>
      </w:r>
      <w:bookmarkEnd w:id="499"/>
      <w:bookmarkEnd w:id="500"/>
      <w:bookmarkEnd w:id="501"/>
      <w:bookmarkEnd w:id="502"/>
      <w:bookmarkEnd w:id="503"/>
    </w:p>
    <w:p>
      <w:pPr>
        <w:pStyle w:val="Heading5"/>
      </w:pPr>
      <w:bookmarkStart w:id="504" w:name="_Toc397947267"/>
      <w:bookmarkStart w:id="505" w:name="_Toc413320869"/>
      <w:bookmarkStart w:id="506" w:name="_Toc413243865"/>
      <w:r>
        <w:rPr>
          <w:rStyle w:val="CharSectno"/>
        </w:rPr>
        <w:t>96</w:t>
      </w:r>
      <w:r>
        <w:t>.</w:t>
      </w:r>
      <w:r>
        <w:tab/>
        <w:t>People who qualify for assistance</w:t>
      </w:r>
      <w:bookmarkEnd w:id="504"/>
      <w:bookmarkEnd w:id="505"/>
      <w:bookmarkEnd w:id="506"/>
    </w:p>
    <w:p>
      <w:pPr>
        <w:pStyle w:val="Subsection"/>
      </w:pPr>
      <w:r>
        <w:tab/>
      </w:r>
      <w:r>
        <w:tab/>
        <w:t xml:space="preserve">For the purposes of this Division a person qualifies for assistance if — </w:t>
      </w:r>
    </w:p>
    <w:p>
      <w:pPr>
        <w:pStyle w:val="Indenta"/>
      </w:pPr>
      <w:r>
        <w:tab/>
        <w:t>(a)</w:t>
      </w:r>
      <w:r>
        <w:tab/>
        <w:t>the person has left the CEO’s care; and</w:t>
      </w:r>
    </w:p>
    <w:p>
      <w:pPr>
        <w:pStyle w:val="Indenta"/>
      </w:pPr>
      <w:r>
        <w:tab/>
        <w:t>(b)</w:t>
      </w:r>
      <w:r>
        <w:tab/>
        <w:t>the person is under 25 years of age; and</w:t>
      </w:r>
    </w:p>
    <w:p>
      <w:pPr>
        <w:pStyle w:val="Indenta"/>
        <w:keepNext/>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 or</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507" w:name="_Toc397947268"/>
      <w:bookmarkStart w:id="508" w:name="_Toc413320870"/>
      <w:bookmarkStart w:id="509" w:name="_Toc413243866"/>
      <w:r>
        <w:rPr>
          <w:rStyle w:val="CharSectno"/>
        </w:rPr>
        <w:t>97</w:t>
      </w:r>
      <w:r>
        <w:t>.</w:t>
      </w:r>
      <w:r>
        <w:tab/>
        <w:t>Child’s entitlement to personal material</w:t>
      </w:r>
      <w:bookmarkEnd w:id="507"/>
      <w:bookmarkEnd w:id="508"/>
      <w:bookmarkEnd w:id="509"/>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 or</w:t>
      </w:r>
    </w:p>
    <w:p>
      <w:pPr>
        <w:pStyle w:val="Defpara"/>
      </w:pPr>
      <w:r>
        <w:tab/>
        <w:t>(b)</w:t>
      </w:r>
      <w:r>
        <w:tab/>
        <w:t>the child’s passport; or</w:t>
      </w:r>
    </w:p>
    <w:p>
      <w:pPr>
        <w:pStyle w:val="Defpara"/>
      </w:pPr>
      <w:r>
        <w:tab/>
        <w:t>(c)</w:t>
      </w:r>
      <w:r>
        <w:tab/>
        <w:t>any school report or other report relating to the child’s education; or</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who has provided care for the child under a placement arrangement or a secure care arrangement.</w:t>
      </w:r>
    </w:p>
    <w:p>
      <w:pPr>
        <w:pStyle w:val="Footnotesection"/>
      </w:pPr>
      <w:r>
        <w:tab/>
        <w:t>[Section 97 amended by No. 49 of 2010 s. 14.]</w:t>
      </w:r>
    </w:p>
    <w:p>
      <w:pPr>
        <w:pStyle w:val="Heading5"/>
      </w:pPr>
      <w:bookmarkStart w:id="510" w:name="_Toc397947269"/>
      <w:bookmarkStart w:id="511" w:name="_Toc413320871"/>
      <w:bookmarkStart w:id="512" w:name="_Toc413243867"/>
      <w:r>
        <w:rPr>
          <w:rStyle w:val="CharSectno"/>
        </w:rPr>
        <w:t>98</w:t>
      </w:r>
      <w:r>
        <w:t>.</w:t>
      </w:r>
      <w:r>
        <w:tab/>
        <w:t>Provision of social services</w:t>
      </w:r>
      <w:bookmarkEnd w:id="510"/>
      <w:bookmarkEnd w:id="511"/>
      <w:bookmarkEnd w:id="512"/>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513" w:name="_Toc397947270"/>
      <w:bookmarkStart w:id="514" w:name="_Toc413320872"/>
      <w:bookmarkStart w:id="515" w:name="_Toc413243868"/>
      <w:r>
        <w:rPr>
          <w:rStyle w:val="CharSectno"/>
        </w:rPr>
        <w:t>99</w:t>
      </w:r>
      <w:r>
        <w:t>.</w:t>
      </w:r>
      <w:r>
        <w:tab/>
        <w:t>Provision of assistance to obtain accommodation etc.</w:t>
      </w:r>
      <w:bookmarkEnd w:id="513"/>
      <w:bookmarkEnd w:id="514"/>
      <w:bookmarkEnd w:id="515"/>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516" w:name="_Toc397947271"/>
      <w:bookmarkStart w:id="517" w:name="_Toc413320873"/>
      <w:bookmarkStart w:id="518" w:name="_Toc413243869"/>
      <w:r>
        <w:rPr>
          <w:rStyle w:val="CharSectno"/>
        </w:rPr>
        <w:t>100</w:t>
      </w:r>
      <w:r>
        <w:t>.</w:t>
      </w:r>
      <w:r>
        <w:tab/>
        <w:t>Provision of financial assistance</w:t>
      </w:r>
      <w:bookmarkEnd w:id="516"/>
      <w:bookmarkEnd w:id="517"/>
      <w:bookmarkEnd w:id="518"/>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 or</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3"/>
      </w:pPr>
      <w:bookmarkStart w:id="519" w:name="_Toc375052328"/>
      <w:bookmarkStart w:id="520" w:name="_Toc392495741"/>
      <w:bookmarkStart w:id="521" w:name="_Toc397947272"/>
      <w:bookmarkStart w:id="522" w:name="_Toc413243870"/>
      <w:bookmarkStart w:id="523" w:name="_Toc413320874"/>
      <w:r>
        <w:rPr>
          <w:rStyle w:val="CharDivNo"/>
        </w:rPr>
        <w:t>Division 7</w:t>
      </w:r>
      <w:r>
        <w:t xml:space="preserve"> — </w:t>
      </w:r>
      <w:r>
        <w:rPr>
          <w:rStyle w:val="CharDivText"/>
        </w:rPr>
        <w:t>Offences</w:t>
      </w:r>
      <w:bookmarkEnd w:id="519"/>
      <w:bookmarkEnd w:id="520"/>
      <w:bookmarkEnd w:id="521"/>
      <w:bookmarkEnd w:id="522"/>
      <w:bookmarkEnd w:id="523"/>
    </w:p>
    <w:p>
      <w:pPr>
        <w:pStyle w:val="Heading4"/>
        <w:spacing w:before="220"/>
      </w:pPr>
      <w:bookmarkStart w:id="524" w:name="_Toc375052329"/>
      <w:bookmarkStart w:id="525" w:name="_Toc392495742"/>
      <w:bookmarkStart w:id="526" w:name="_Toc397947273"/>
      <w:bookmarkStart w:id="527" w:name="_Toc413243871"/>
      <w:bookmarkStart w:id="528" w:name="_Toc413320875"/>
      <w:r>
        <w:t>Subdivision 1 — Children generally</w:t>
      </w:r>
      <w:bookmarkEnd w:id="524"/>
      <w:bookmarkEnd w:id="525"/>
      <w:bookmarkEnd w:id="526"/>
      <w:bookmarkEnd w:id="527"/>
      <w:bookmarkEnd w:id="528"/>
    </w:p>
    <w:p>
      <w:pPr>
        <w:pStyle w:val="Heading5"/>
      </w:pPr>
      <w:bookmarkStart w:id="529" w:name="_Toc397947274"/>
      <w:bookmarkStart w:id="530" w:name="_Toc413320876"/>
      <w:bookmarkStart w:id="531" w:name="_Toc413243872"/>
      <w:r>
        <w:rPr>
          <w:rStyle w:val="CharSectno"/>
        </w:rPr>
        <w:t>101</w:t>
      </w:r>
      <w:r>
        <w:t>.</w:t>
      </w:r>
      <w:r>
        <w:tab/>
        <w:t>Failing to protect child from harm</w:t>
      </w:r>
      <w:bookmarkEnd w:id="529"/>
      <w:bookmarkEnd w:id="530"/>
      <w:bookmarkEnd w:id="531"/>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 or</w:t>
      </w:r>
    </w:p>
    <w:p>
      <w:pPr>
        <w:pStyle w:val="Indenti"/>
      </w:pPr>
      <w:r>
        <w:tab/>
        <w:t>(ii)</w:t>
      </w:r>
      <w:r>
        <w:tab/>
        <w:t>sexual abuse; or</w:t>
      </w:r>
    </w:p>
    <w:p>
      <w:pPr>
        <w:pStyle w:val="Indenti"/>
      </w:pPr>
      <w:r>
        <w:tab/>
        <w:t>(iii)</w:t>
      </w:r>
      <w:r>
        <w:tab/>
        <w:t>emotional abuse; or</w:t>
      </w:r>
    </w:p>
    <w:p>
      <w:pPr>
        <w:pStyle w:val="Indenti"/>
      </w:pPr>
      <w:r>
        <w:tab/>
        <w:t>(iv)</w:t>
      </w:r>
      <w:r>
        <w:tab/>
        <w:t>psychological abuse; or</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(2)</w:t>
      </w:r>
      <w:r>
        <w:tab/>
        <w:t xml:space="preserve">In subsection (1) — </w:t>
      </w:r>
    </w:p>
    <w:p>
      <w:pPr>
        <w:pStyle w:val="Defstart"/>
      </w:pPr>
      <w:r>
        <w:rPr>
          <w:b/>
        </w:rP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Defstart"/>
      </w:pPr>
      <w:r>
        <w:tab/>
      </w:r>
      <w:r>
        <w:rPr>
          <w:rStyle w:val="CharDefText"/>
        </w:rPr>
        <w:t>harm</w:t>
      </w:r>
      <w:r>
        <w:t xml:space="preserve"> has the meaning given to that term in section 28(1).</w:t>
      </w:r>
    </w:p>
    <w:p>
      <w:pPr>
        <w:pStyle w:val="Heading5"/>
      </w:pPr>
      <w:bookmarkStart w:id="532" w:name="_Toc397947275"/>
      <w:bookmarkStart w:id="533" w:name="_Toc413320877"/>
      <w:bookmarkStart w:id="534" w:name="_Toc413243873"/>
      <w:r>
        <w:rPr>
          <w:rStyle w:val="CharSectno"/>
        </w:rPr>
        <w:t>102</w:t>
      </w:r>
      <w:r>
        <w:t>.</w:t>
      </w:r>
      <w:r>
        <w:tab/>
        <w:t>Leaving child unsupervised in vehicle</w:t>
      </w:r>
      <w:bookmarkEnd w:id="532"/>
      <w:bookmarkEnd w:id="533"/>
      <w:bookmarkEnd w:id="534"/>
    </w:p>
    <w:p>
      <w:pPr>
        <w:pStyle w:val="Subsection"/>
      </w:pPr>
      <w:r>
        <w:tab/>
      </w:r>
      <w:r>
        <w:tab/>
        <w:t xml:space="preserve">A person who has the care or control of a child and who leaves the child in a motor vehicle (as defined in the </w:t>
      </w:r>
      <w:r>
        <w:rPr>
          <w:i/>
        </w:rPr>
        <w:t>Road Traffic Act 1974</w:t>
      </w:r>
      <w:r>
        <w:t>) 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keepNext/>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a fine of $36 000 and imprisonment for 3 years.</w:t>
      </w:r>
    </w:p>
    <w:p>
      <w:pPr>
        <w:pStyle w:val="Footnotesection"/>
      </w:pPr>
      <w:r>
        <w:tab/>
        <w:t>[Section 102 amended by No. 49 of 2010 s. 66.]</w:t>
      </w:r>
    </w:p>
    <w:p>
      <w:pPr>
        <w:pStyle w:val="Heading5"/>
      </w:pPr>
      <w:bookmarkStart w:id="535" w:name="_Toc397947276"/>
      <w:bookmarkStart w:id="536" w:name="_Toc413320878"/>
      <w:bookmarkStart w:id="537" w:name="_Toc413243874"/>
      <w:r>
        <w:rPr>
          <w:rStyle w:val="CharSectno"/>
        </w:rPr>
        <w:t>103</w:t>
      </w:r>
      <w:r>
        <w:t>.</w:t>
      </w:r>
      <w:r>
        <w:tab/>
        <w:t>Tattooing or branding</w:t>
      </w:r>
      <w:bookmarkEnd w:id="535"/>
      <w:bookmarkEnd w:id="536"/>
      <w:bookmarkEnd w:id="537"/>
    </w:p>
    <w:p>
      <w:pPr>
        <w:pStyle w:val="Subsection"/>
        <w:keepNext/>
        <w:keepLines/>
      </w:pPr>
      <w:r>
        <w:tab/>
      </w:r>
      <w:r>
        <w:tab/>
        <w:t>A person must not in any manner tattoo or brand any part of the body of a child unless the person has first obtained the written consent of a parent of the child to tattoo or brand the child in that manner and on that part of the child’s body.</w:t>
      </w:r>
    </w:p>
    <w:p>
      <w:pPr>
        <w:pStyle w:val="Penstart"/>
      </w:pPr>
      <w:r>
        <w:tab/>
        <w:t>Penalty: a fine of $12 000 and imprisonment for one year.</w:t>
      </w:r>
    </w:p>
    <w:p>
      <w:pPr>
        <w:pStyle w:val="Footnotesection"/>
      </w:pPr>
      <w:r>
        <w:tab/>
        <w:t>[Section 103 amended by No. 49 of 2010 s. 85.]</w:t>
      </w:r>
    </w:p>
    <w:p>
      <w:pPr>
        <w:pStyle w:val="Heading5"/>
      </w:pPr>
      <w:bookmarkStart w:id="538" w:name="_Toc397947277"/>
      <w:bookmarkStart w:id="539" w:name="_Toc413320879"/>
      <w:bookmarkStart w:id="540" w:name="_Toc413243875"/>
      <w:r>
        <w:rPr>
          <w:rStyle w:val="CharSectno"/>
        </w:rPr>
        <w:t>104A</w:t>
      </w:r>
      <w:r>
        <w:t>.</w:t>
      </w:r>
      <w:r>
        <w:tab/>
        <w:t>Body piercing</w:t>
      </w:r>
      <w:bookmarkEnd w:id="538"/>
      <w:bookmarkEnd w:id="539"/>
      <w:bookmarkEnd w:id="540"/>
    </w:p>
    <w:p>
      <w:pPr>
        <w:pStyle w:val="Subsection"/>
      </w:pPr>
      <w:r>
        <w:rPr>
          <w:szCs w:val="22"/>
        </w:rPr>
        <w:tab/>
        <w:t>(1)</w:t>
      </w:r>
      <w:r>
        <w:rPr>
          <w:szCs w:val="22"/>
        </w:rPr>
        <w:tab/>
        <w:t>In this section —</w:t>
      </w:r>
    </w:p>
    <w:p>
      <w:pPr>
        <w:pStyle w:val="Defstart"/>
      </w:pPr>
      <w:r>
        <w:rPr>
          <w:b/>
          <w:bCs/>
          <w:i/>
          <w:iCs/>
        </w:rPr>
        <w:tab/>
      </w:r>
      <w:r>
        <w:rPr>
          <w:rStyle w:val="CharDefText"/>
        </w:rPr>
        <w:t>body piercing</w:t>
      </w:r>
      <w:r>
        <w:rPr>
          <w:b/>
          <w:bCs/>
          <w:i/>
          <w:iCs/>
        </w:rPr>
        <w:t xml:space="preserve"> </w:t>
      </w:r>
      <w:r>
        <w:t>means piercing a part of the body for the purpose of inserting a bar, pin, ring, stud or similar thing.</w:t>
      </w:r>
    </w:p>
    <w:p>
      <w:pPr>
        <w:pStyle w:val="Subsection"/>
      </w:pPr>
      <w:r>
        <w:rPr>
          <w:szCs w:val="22"/>
        </w:rPr>
        <w:tab/>
        <w:t>(2)</w:t>
      </w:r>
      <w:r>
        <w:rPr>
          <w:szCs w:val="22"/>
        </w:rPr>
        <w:tab/>
        <w:t>A person must not carry out body piercing on any of the following parts of the body of a child</w:t>
      </w:r>
      <w:r>
        <w:t> </w:t>
      </w:r>
      <w:r>
        <w:rPr>
          <w:szCs w:val="22"/>
        </w:rPr>
        <w:t>—</w:t>
      </w:r>
    </w:p>
    <w:p>
      <w:pPr>
        <w:pStyle w:val="Indenta"/>
      </w:pPr>
      <w:r>
        <w:rPr>
          <w:szCs w:val="22"/>
        </w:rPr>
        <w:tab/>
        <w:t>(a)</w:t>
      </w:r>
      <w:r>
        <w:rPr>
          <w:szCs w:val="22"/>
        </w:rPr>
        <w:tab/>
        <w:t>the genitals;</w:t>
      </w:r>
    </w:p>
    <w:p>
      <w:pPr>
        <w:pStyle w:val="Indenta"/>
      </w:pPr>
      <w:r>
        <w:tab/>
        <w:t>(b)</w:t>
      </w:r>
      <w:r>
        <w:tab/>
        <w:t>the anal area;</w:t>
      </w:r>
    </w:p>
    <w:p>
      <w:pPr>
        <w:pStyle w:val="Indenta"/>
      </w:pPr>
      <w:r>
        <w:tab/>
        <w:t>(c)</w:t>
      </w:r>
      <w:r>
        <w:tab/>
        <w:t>the perineum;</w:t>
      </w:r>
    </w:p>
    <w:p>
      <w:pPr>
        <w:pStyle w:val="Indenta"/>
      </w:pPr>
      <w:r>
        <w:tab/>
        <w:t>(d)</w:t>
      </w:r>
      <w:r>
        <w:tab/>
        <w:t>the nipples.</w:t>
      </w:r>
    </w:p>
    <w:p>
      <w:pPr>
        <w:pStyle w:val="Penstart"/>
      </w:pPr>
      <w:r>
        <w:tab/>
        <w:t>Penalty: a fine of $18 000 and imprisonment for 18 months.</w:t>
      </w:r>
    </w:p>
    <w:p>
      <w:pPr>
        <w:pStyle w:val="Subsection"/>
      </w:pPr>
      <w:r>
        <w:tab/>
        <w:t>(3)</w:t>
      </w:r>
      <w:r>
        <w:tab/>
        <w:t xml:space="preserve">It is not a defence to a charge under subsection (2) that the child, or a parent of the child, consented to the body piercing. </w:t>
      </w:r>
    </w:p>
    <w:p>
      <w:pPr>
        <w:pStyle w:val="Subsection"/>
      </w:pPr>
      <w:r>
        <w:tab/>
        <w:t>(4)</w:t>
      </w:r>
      <w:r>
        <w:tab/>
        <w:t xml:space="preserve">A person must not carry out body piercing on any other part of the body of a child unless the person has first obtained the written consent of a parent of the child to carry out body piercing on that part of the child’s body. </w:t>
      </w:r>
    </w:p>
    <w:p>
      <w:pPr>
        <w:pStyle w:val="Penstart"/>
      </w:pPr>
      <w:r>
        <w:tab/>
        <w:t>Penalty: a fine of $12 000 and imprisonment for one year.</w:t>
      </w:r>
    </w:p>
    <w:p>
      <w:pPr>
        <w:pStyle w:val="Subsection"/>
      </w:pPr>
      <w:r>
        <w:tab/>
        <w:t>(5)</w:t>
      </w:r>
      <w:r>
        <w:tab/>
        <w:t>Subsection (4) does not apply to body piercing carried out on the ear of a child who has reached 16 years of age.</w:t>
      </w:r>
    </w:p>
    <w:p>
      <w:pPr>
        <w:pStyle w:val="Subsection"/>
      </w:pPr>
      <w:r>
        <w:tab/>
        <w:t>(6)</w:t>
      </w:r>
      <w:r>
        <w:tab/>
        <w:t>This section does not apply to body piercing carried out for a medical or therapeutic purpose.</w:t>
      </w:r>
    </w:p>
    <w:p>
      <w:pPr>
        <w:pStyle w:val="Footnotesection"/>
      </w:pPr>
      <w:r>
        <w:tab/>
        <w:t>[Section 104A inserted by No. 49 of 2010 s. 67.]</w:t>
      </w:r>
    </w:p>
    <w:p>
      <w:pPr>
        <w:pStyle w:val="Heading5"/>
      </w:pPr>
      <w:bookmarkStart w:id="541" w:name="_Toc397947278"/>
      <w:bookmarkStart w:id="542" w:name="_Toc413320880"/>
      <w:bookmarkStart w:id="543" w:name="_Toc413243876"/>
      <w:r>
        <w:rPr>
          <w:rStyle w:val="CharSectno"/>
        </w:rPr>
        <w:t>104</w:t>
      </w:r>
      <w:r>
        <w:t>.</w:t>
      </w:r>
      <w:r>
        <w:tab/>
        <w:t>Providing long</w:t>
      </w:r>
      <w:r>
        <w:noBreakHyphen/>
        <w:t>term care for young children</w:t>
      </w:r>
      <w:bookmarkEnd w:id="541"/>
      <w:bookmarkEnd w:id="542"/>
      <w:bookmarkEnd w:id="543"/>
    </w:p>
    <w:p>
      <w:pPr>
        <w:pStyle w:val="Subsection"/>
      </w:pPr>
      <w:r>
        <w:tab/>
        <w:t>(1)</w:t>
      </w:r>
      <w:r>
        <w:tab/>
        <w:t>In this section —</w:t>
      </w:r>
    </w:p>
    <w:p>
      <w:pPr>
        <w:pStyle w:val="Defstart"/>
        <w:spacing w:before="70"/>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spacing w:before="70"/>
      </w:pPr>
      <w:r>
        <w:tab/>
        <w:t>(a)</w:t>
      </w:r>
      <w:r>
        <w:tab/>
        <w:t>the person or persons with whom a child is to live; or</w:t>
      </w:r>
    </w:p>
    <w:p>
      <w:pPr>
        <w:pStyle w:val="Defpara"/>
        <w:spacing w:before="70"/>
      </w:pPr>
      <w:r>
        <w:tab/>
        <w:t>(b)</w:t>
      </w:r>
      <w:r>
        <w:tab/>
        <w:t>the time a child is to spend with another person or other persons; or</w:t>
      </w:r>
    </w:p>
    <w:p>
      <w:pPr>
        <w:pStyle w:val="Defpara"/>
        <w:spacing w:before="70"/>
      </w:pPr>
      <w:r>
        <w:tab/>
        <w:t>(c)</w:t>
      </w:r>
      <w:r>
        <w:tab/>
        <w:t>the communication a child is to have with another person or other persons; or</w:t>
      </w:r>
    </w:p>
    <w:p>
      <w:pPr>
        <w:pStyle w:val="Defpara"/>
        <w:spacing w:before="70"/>
      </w:pPr>
      <w:r>
        <w:tab/>
        <w:t>(d)</w:t>
      </w:r>
      <w:r>
        <w:tab/>
        <w:t>the allocation of parental responsibility for a child;</w:t>
      </w:r>
    </w:p>
    <w:p>
      <w:pPr>
        <w:pStyle w:val="Defstart"/>
        <w:keepNext/>
        <w:spacing w:before="70"/>
      </w:pPr>
      <w:r>
        <w:tab/>
      </w:r>
      <w:r>
        <w:rPr>
          <w:rStyle w:val="CharDefText"/>
        </w:rPr>
        <w:t>prescribed period</w:t>
      </w:r>
      <w:r>
        <w:t xml:space="preserve">, in relation to — </w:t>
      </w:r>
    </w:p>
    <w:p>
      <w:pPr>
        <w:pStyle w:val="Defpara"/>
        <w:spacing w:before="70"/>
      </w:pPr>
      <w:r>
        <w:tab/>
        <w:t>(a)</w:t>
      </w:r>
      <w:r>
        <w:tab/>
        <w:t>a child who is under 12 months of age, means one month; or</w:t>
      </w:r>
    </w:p>
    <w:p>
      <w:pPr>
        <w:pStyle w:val="Defpara"/>
        <w:spacing w:before="70"/>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relative of the child;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pPr>
      <w:r>
        <w:tab/>
        <w:t>(f)</w:t>
      </w:r>
      <w:r>
        <w:tab/>
        <w:t>a person who is providing care for the child in accordance with an approval under subsection (3).</w:t>
      </w:r>
    </w:p>
    <w:p>
      <w:pPr>
        <w:pStyle w:val="Penstart"/>
      </w:pPr>
      <w:r>
        <w:tab/>
        <w:t>Penalty: a fine of $12 000 and imprisonment for one year.</w:t>
      </w:r>
    </w:p>
    <w:p>
      <w:pPr>
        <w:pStyle w:val="Subsection"/>
      </w:pPr>
      <w:r>
        <w:tab/>
        <w:t>(3)</w:t>
      </w:r>
      <w:r>
        <w:tab/>
        <w:t>The CEO may give a person approval to provide care for a young child.</w:t>
      </w:r>
    </w:p>
    <w:p>
      <w:pPr>
        <w:pStyle w:val="Subsection"/>
        <w:keepNext/>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by No. 35 of 2006 s. 201; No. 47 of 2008 s. 57; No. 49 of 2010 s. 85.]</w:t>
      </w:r>
    </w:p>
    <w:p>
      <w:pPr>
        <w:pStyle w:val="Heading4"/>
      </w:pPr>
      <w:bookmarkStart w:id="544" w:name="_Toc375052335"/>
      <w:bookmarkStart w:id="545" w:name="_Toc392495748"/>
      <w:bookmarkStart w:id="546" w:name="_Toc397947279"/>
      <w:bookmarkStart w:id="547" w:name="_Toc413243877"/>
      <w:bookmarkStart w:id="548" w:name="_Toc413320881"/>
      <w:r>
        <w:t>Subdivision 2 — Children under placement arrangements or secure care arrangements</w:t>
      </w:r>
      <w:bookmarkEnd w:id="544"/>
      <w:bookmarkEnd w:id="545"/>
      <w:bookmarkEnd w:id="546"/>
      <w:bookmarkEnd w:id="547"/>
      <w:bookmarkEnd w:id="548"/>
    </w:p>
    <w:p>
      <w:pPr>
        <w:pStyle w:val="Footnoteheading"/>
        <w:keepNext/>
      </w:pPr>
      <w:r>
        <w:tab/>
        <w:t>[Heading amended by No. 49 of 2010 s. 15.]</w:t>
      </w:r>
    </w:p>
    <w:p>
      <w:pPr>
        <w:pStyle w:val="Heading5"/>
      </w:pPr>
      <w:bookmarkStart w:id="549" w:name="_Toc397947280"/>
      <w:bookmarkStart w:id="550" w:name="_Toc413320882"/>
      <w:bookmarkStart w:id="551" w:name="_Toc413243878"/>
      <w:r>
        <w:rPr>
          <w:rStyle w:val="CharSectno"/>
        </w:rPr>
        <w:t>105</w:t>
      </w:r>
      <w:r>
        <w:t>.</w:t>
      </w:r>
      <w:r>
        <w:tab/>
        <w:t>Terms used</w:t>
      </w:r>
      <w:bookmarkEnd w:id="549"/>
      <w:bookmarkEnd w:id="550"/>
      <w:bookmarkEnd w:id="551"/>
    </w:p>
    <w:p>
      <w:pPr>
        <w:pStyle w:val="Subsection"/>
      </w:pPr>
      <w:r>
        <w:tab/>
        <w:t>(1)</w:t>
      </w:r>
      <w:r>
        <w:tab/>
        <w:t xml:space="preserve">In this Subdivision — </w:t>
      </w:r>
    </w:p>
    <w:p>
      <w:pPr>
        <w:pStyle w:val="Defstart"/>
      </w:pPr>
      <w:r>
        <w:tab/>
      </w:r>
      <w:r>
        <w:rPr>
          <w:rStyle w:val="CharDefText"/>
        </w:rPr>
        <w:t>child</w:t>
      </w:r>
      <w:r>
        <w:t xml:space="preserve"> means a child who is the subject of a placement arrangement or a secure care arrangement;</w:t>
      </w:r>
    </w:p>
    <w:p>
      <w:pPr>
        <w:pStyle w:val="Defstart"/>
      </w:pPr>
      <w:r>
        <w:tab/>
      </w:r>
      <w:r>
        <w:rPr>
          <w:rStyle w:val="CharDefText"/>
        </w:rPr>
        <w:t>place of residence</w:t>
      </w:r>
      <w:r>
        <w:t>, in relation to a child, means the place where the child lives under a placement arrangement or a secure care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 or</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Footnotesection"/>
      </w:pPr>
      <w:r>
        <w:tab/>
        <w:t>[Section 105 amended by No. 49 of 2010 s. 16.]</w:t>
      </w:r>
    </w:p>
    <w:p>
      <w:pPr>
        <w:pStyle w:val="Heading5"/>
      </w:pPr>
      <w:bookmarkStart w:id="552" w:name="_Toc397947281"/>
      <w:bookmarkStart w:id="553" w:name="_Toc413320883"/>
      <w:bookmarkStart w:id="554" w:name="_Toc413243879"/>
      <w:r>
        <w:rPr>
          <w:rStyle w:val="CharSectno"/>
        </w:rPr>
        <w:t>106</w:t>
      </w:r>
      <w:r>
        <w:t>.</w:t>
      </w:r>
      <w:r>
        <w:tab/>
        <w:t>Removing child from State</w:t>
      </w:r>
      <w:bookmarkEnd w:id="552"/>
      <w:bookmarkEnd w:id="553"/>
      <w:bookmarkEnd w:id="554"/>
    </w:p>
    <w:p>
      <w:pPr>
        <w:pStyle w:val="Subsection"/>
      </w:pPr>
      <w:r>
        <w:tab/>
      </w:r>
      <w:r>
        <w:tab/>
        <w:t>A person must not, without lawful authority, remove a child, or cause or permit a child to be removed, from the State.</w:t>
      </w:r>
    </w:p>
    <w:p>
      <w:pPr>
        <w:pStyle w:val="Penstart"/>
      </w:pPr>
      <w:r>
        <w:tab/>
        <w:t>Penalty: a fine of $24 000 and imprisonment for 2 years.</w:t>
      </w:r>
    </w:p>
    <w:p>
      <w:pPr>
        <w:pStyle w:val="Footnotesection"/>
      </w:pPr>
      <w:r>
        <w:tab/>
        <w:t>[Section 106 amended by No. 49 of 2010 s. 85.]</w:t>
      </w:r>
    </w:p>
    <w:p>
      <w:pPr>
        <w:pStyle w:val="Heading5"/>
      </w:pPr>
      <w:bookmarkStart w:id="555" w:name="_Toc397947282"/>
      <w:bookmarkStart w:id="556" w:name="_Toc413320884"/>
      <w:bookmarkStart w:id="557" w:name="_Toc413243880"/>
      <w:r>
        <w:rPr>
          <w:rStyle w:val="CharSectno"/>
        </w:rPr>
        <w:t>107</w:t>
      </w:r>
      <w:r>
        <w:t>.</w:t>
      </w:r>
      <w:r>
        <w:tab/>
        <w:t>Removing child from place of residence</w:t>
      </w:r>
      <w:bookmarkEnd w:id="555"/>
      <w:bookmarkEnd w:id="556"/>
      <w:bookmarkEnd w:id="557"/>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w:t>
      </w:r>
      <w:smartTag w:uri="urn:schemas-microsoft-com:office:smarttags" w:element="place">
        <w:smartTag w:uri="urn:schemas-microsoft-com:office:smarttags" w:element="country-region">
          <w:r>
            <w:t>New Zealand</w:t>
          </w:r>
        </w:smartTag>
      </w:smartTag>
      <w:r>
        <w:t>.</w:t>
      </w:r>
    </w:p>
    <w:p>
      <w:pPr>
        <w:pStyle w:val="Subsection"/>
      </w:pPr>
      <w:r>
        <w:tab/>
        <w:t>(2)</w:t>
      </w:r>
      <w:r>
        <w:tab/>
        <w:t>A person must not, without lawful authority, remove a child from the child’s place of residence.</w:t>
      </w:r>
    </w:p>
    <w:p>
      <w:pPr>
        <w:pStyle w:val="Penstart"/>
      </w:pPr>
      <w:r>
        <w:tab/>
        <w:t>Penalty: a fine of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 a fine of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Footnotesection"/>
      </w:pPr>
      <w:r>
        <w:tab/>
        <w:t>[Section 107 amended by No. 49 of 2010 s. 85.]</w:t>
      </w:r>
    </w:p>
    <w:p>
      <w:pPr>
        <w:pStyle w:val="Heading5"/>
      </w:pPr>
      <w:bookmarkStart w:id="558" w:name="_Toc397947283"/>
      <w:bookmarkStart w:id="559" w:name="_Toc413320885"/>
      <w:bookmarkStart w:id="560" w:name="_Toc413243881"/>
      <w:r>
        <w:rPr>
          <w:rStyle w:val="CharSectno"/>
        </w:rPr>
        <w:t>108</w:t>
      </w:r>
      <w:r>
        <w:t>.</w:t>
      </w:r>
      <w:r>
        <w:tab/>
        <w:t>Harbouring child absent from place of residence</w:t>
      </w:r>
      <w:bookmarkEnd w:id="558"/>
      <w:bookmarkEnd w:id="559"/>
      <w:bookmarkEnd w:id="560"/>
    </w:p>
    <w:p>
      <w:pPr>
        <w:pStyle w:val="Subsection"/>
        <w:spacing w:before="140"/>
      </w:pPr>
      <w:r>
        <w:tab/>
      </w:r>
      <w:r>
        <w:tab/>
        <w:t>A person must not harbour a child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108 amended by No. 49 of 2010 s. 85.]</w:t>
      </w:r>
    </w:p>
    <w:p>
      <w:pPr>
        <w:pStyle w:val="Heading5"/>
      </w:pPr>
      <w:bookmarkStart w:id="561" w:name="_Toc397947284"/>
      <w:bookmarkStart w:id="562" w:name="_Toc413320886"/>
      <w:bookmarkStart w:id="563" w:name="_Toc413243882"/>
      <w:r>
        <w:rPr>
          <w:rStyle w:val="CharSectno"/>
        </w:rPr>
        <w:t>109</w:t>
      </w:r>
      <w:r>
        <w:t>.</w:t>
      </w:r>
      <w:r>
        <w:tab/>
        <w:t>Preventing child’s return to place of residence</w:t>
      </w:r>
      <w:bookmarkEnd w:id="561"/>
      <w:bookmarkEnd w:id="562"/>
      <w:bookmarkEnd w:id="563"/>
    </w:p>
    <w:p>
      <w:pPr>
        <w:pStyle w:val="Subsection"/>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109 amended by No. 49 of 2010 s. 85.]</w:t>
      </w:r>
    </w:p>
    <w:p>
      <w:pPr>
        <w:pStyle w:val="Heading5"/>
        <w:spacing w:before="180"/>
      </w:pPr>
      <w:bookmarkStart w:id="564" w:name="_Toc397947285"/>
      <w:bookmarkStart w:id="565" w:name="_Toc413320887"/>
      <w:bookmarkStart w:id="566" w:name="_Toc413243883"/>
      <w:r>
        <w:rPr>
          <w:rStyle w:val="CharSectno"/>
        </w:rPr>
        <w:t>110</w:t>
      </w:r>
      <w:r>
        <w:t>.</w:t>
      </w:r>
      <w:r>
        <w:tab/>
        <w:t>CEO may prohibit communication with child</w:t>
      </w:r>
      <w:bookmarkEnd w:id="564"/>
      <w:bookmarkEnd w:id="565"/>
      <w:bookmarkEnd w:id="566"/>
    </w:p>
    <w:p>
      <w:pPr>
        <w:pStyle w:val="Subsection"/>
      </w:pPr>
      <w:r>
        <w:tab/>
        <w:t>(1)</w:t>
      </w:r>
      <w:r>
        <w:tab/>
        <w:t>The CEO may, by written notice, direct a person not to communicate, or attempt to communicate, in any way with a child specified in the notice.</w:t>
      </w:r>
    </w:p>
    <w:p>
      <w:pPr>
        <w:pStyle w:val="Subsection"/>
      </w:pPr>
      <w:r>
        <w:tab/>
        <w:t>(2)</w:t>
      </w:r>
      <w:r>
        <w:tab/>
        <w:t>A person who fails to comply with a direction under subsection (1) commits an offence.</w:t>
      </w:r>
    </w:p>
    <w:p>
      <w:pPr>
        <w:pStyle w:val="Penstart"/>
      </w:pPr>
      <w:r>
        <w:tab/>
        <w:t>Penalty: a fine of $6 000.</w:t>
      </w:r>
    </w:p>
    <w:p>
      <w:pPr>
        <w:pStyle w:val="Footnotesection"/>
      </w:pPr>
      <w:r>
        <w:tab/>
        <w:t>[Section 110 amended by No. 49 of 2010 s. 85.]</w:t>
      </w:r>
    </w:p>
    <w:p>
      <w:pPr>
        <w:pStyle w:val="Heading5"/>
      </w:pPr>
      <w:bookmarkStart w:id="567" w:name="_Toc397947286"/>
      <w:bookmarkStart w:id="568" w:name="_Toc413320888"/>
      <w:bookmarkStart w:id="569" w:name="_Toc413243884"/>
      <w:r>
        <w:rPr>
          <w:rStyle w:val="CharSectno"/>
        </w:rPr>
        <w:t>111</w:t>
      </w:r>
      <w:r>
        <w:t>.</w:t>
      </w:r>
      <w:r>
        <w:tab/>
        <w:t>Evidentiary provision</w:t>
      </w:r>
      <w:bookmarkEnd w:id="567"/>
      <w:bookmarkEnd w:id="568"/>
      <w:bookmarkEnd w:id="569"/>
    </w:p>
    <w:p>
      <w:pPr>
        <w:pStyle w:val="Subsection"/>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ind w:left="890" w:hanging="890"/>
      </w:pPr>
      <w:r>
        <w:tab/>
        <w:t>[Section 111 amended by No. 84 of 2004 s. 80.]</w:t>
      </w:r>
    </w:p>
    <w:p>
      <w:pPr>
        <w:pStyle w:val="Heading3"/>
      </w:pPr>
      <w:bookmarkStart w:id="570" w:name="_Toc375052343"/>
      <w:bookmarkStart w:id="571" w:name="_Toc392495756"/>
      <w:bookmarkStart w:id="572" w:name="_Toc397947287"/>
      <w:bookmarkStart w:id="573" w:name="_Toc413243885"/>
      <w:bookmarkStart w:id="574" w:name="_Toc413320889"/>
      <w:r>
        <w:rPr>
          <w:rStyle w:val="CharDivNo"/>
        </w:rPr>
        <w:t>Division 8</w:t>
      </w:r>
      <w:r>
        <w:t> — </w:t>
      </w:r>
      <w:r>
        <w:rPr>
          <w:rStyle w:val="CharDivText"/>
        </w:rPr>
        <w:t>Powers of restraint, search and seizure</w:t>
      </w:r>
      <w:bookmarkEnd w:id="570"/>
      <w:bookmarkEnd w:id="571"/>
      <w:bookmarkEnd w:id="572"/>
      <w:bookmarkEnd w:id="573"/>
      <w:bookmarkEnd w:id="574"/>
    </w:p>
    <w:p>
      <w:pPr>
        <w:pStyle w:val="Heading5"/>
      </w:pPr>
      <w:bookmarkStart w:id="575" w:name="_Toc397947288"/>
      <w:bookmarkStart w:id="576" w:name="_Toc413320890"/>
      <w:bookmarkStart w:id="577" w:name="_Toc413243886"/>
      <w:r>
        <w:rPr>
          <w:rStyle w:val="CharSectno"/>
        </w:rPr>
        <w:t>112</w:t>
      </w:r>
      <w:r>
        <w:t>.</w:t>
      </w:r>
      <w:r>
        <w:tab/>
        <w:t>Terms used</w:t>
      </w:r>
      <w:bookmarkEnd w:id="575"/>
      <w:bookmarkEnd w:id="576"/>
      <w:bookmarkEnd w:id="577"/>
    </w:p>
    <w:p>
      <w:pPr>
        <w:pStyle w:val="Subsection"/>
      </w:pPr>
      <w:r>
        <w:tab/>
      </w:r>
      <w:r>
        <w:tab/>
        <w:t>In this Division —</w:t>
      </w:r>
    </w:p>
    <w:p>
      <w:pPr>
        <w:pStyle w:val="Defstart"/>
      </w:pPr>
      <w:r>
        <w:tab/>
      </w:r>
      <w:r>
        <w:rPr>
          <w:rStyle w:val="CharDefText"/>
          <w:iCs/>
          <w:szCs w:val="22"/>
        </w:rPr>
        <w:t>approved person</w:t>
      </w:r>
      <w:r>
        <w:rPr>
          <w:szCs w:val="22"/>
        </w:rPr>
        <w:t xml:space="preserve"> means a person who is approved or belongs to a class of persons approved under section 113A(1);</w:t>
      </w:r>
    </w:p>
    <w:p>
      <w:pPr>
        <w:pStyle w:val="Defstart"/>
      </w:pPr>
      <w:r>
        <w:tab/>
      </w:r>
      <w:r>
        <w:rPr>
          <w:rStyle w:val="CharDefText"/>
        </w:rPr>
        <w:t>authorised person</w:t>
      </w:r>
      <w:r>
        <w:t xml:space="preserve"> means — </w:t>
      </w:r>
    </w:p>
    <w:p>
      <w:pPr>
        <w:pStyle w:val="Defpara"/>
      </w:pPr>
      <w:r>
        <w:tab/>
        <w:t>(a)</w:t>
      </w:r>
      <w:r>
        <w:tab/>
        <w:t>an authorised officer; or</w:t>
      </w:r>
    </w:p>
    <w:p>
      <w:pPr>
        <w:pStyle w:val="Defpara"/>
      </w:pPr>
      <w:r>
        <w:tab/>
        <w:t>(b)</w:t>
      </w:r>
      <w:r>
        <w:tab/>
        <w:t>a police officer; or</w:t>
      </w:r>
    </w:p>
    <w:p>
      <w:pPr>
        <w:pStyle w:val="Defpara"/>
      </w:pPr>
      <w:r>
        <w:tab/>
        <w:t>(c)</w:t>
      </w:r>
      <w:r>
        <w:tab/>
        <w:t>an approved person;</w:t>
      </w:r>
    </w:p>
    <w:p>
      <w:pPr>
        <w:pStyle w:val="Defstart"/>
      </w:pPr>
      <w:r>
        <w:tab/>
      </w:r>
      <w:r>
        <w:rPr>
          <w:rStyle w:val="CharDefText"/>
        </w:rPr>
        <w:t>disposable article</w:t>
      </w:r>
      <w:r>
        <w:t xml:space="preserve"> means — </w:t>
      </w:r>
    </w:p>
    <w:p>
      <w:pPr>
        <w:pStyle w:val="Defpara"/>
      </w:pPr>
      <w:r>
        <w:tab/>
        <w:t>(a)</w:t>
      </w:r>
      <w:r>
        <w:tab/>
        <w:t>a disposable hypodermic needle or syringe; or</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rStyle w:val="CharDefText"/>
        </w:rPr>
        <w:t>firearm</w:t>
      </w:r>
      <w:r>
        <w:t xml:space="preserve"> has the meaning given to that term in the </w:t>
      </w:r>
      <w:r>
        <w:rPr>
          <w:i/>
        </w:rPr>
        <w:t>Firearms Act 1973</w:t>
      </w:r>
      <w:r>
        <w:t xml:space="preserve"> section 4;</w:t>
      </w:r>
    </w:p>
    <w:p>
      <w:pPr>
        <w:pStyle w:val="Defstart"/>
      </w:pPr>
      <w:r>
        <w:tab/>
      </w:r>
      <w:r>
        <w:rPr>
          <w:rStyle w:val="CharDefText"/>
        </w:rPr>
        <w:t>intoxicant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Footnotesection"/>
      </w:pPr>
      <w:r>
        <w:tab/>
        <w:t>[Section 112 amended by No. 49 of 2010 s. 68.]</w:t>
      </w:r>
    </w:p>
    <w:p>
      <w:pPr>
        <w:pStyle w:val="Heading5"/>
      </w:pPr>
      <w:bookmarkStart w:id="578" w:name="_Toc397947289"/>
      <w:bookmarkStart w:id="579" w:name="_Toc413320891"/>
      <w:bookmarkStart w:id="580" w:name="_Toc413243887"/>
      <w:r>
        <w:rPr>
          <w:rStyle w:val="CharSectno"/>
        </w:rPr>
        <w:t>113A</w:t>
      </w:r>
      <w:r>
        <w:t>.</w:t>
      </w:r>
      <w:r>
        <w:tab/>
        <w:t>Approving persons for purposes of this Division</w:t>
      </w:r>
      <w:bookmarkEnd w:id="578"/>
      <w:bookmarkEnd w:id="579"/>
      <w:bookmarkEnd w:id="580"/>
    </w:p>
    <w:p>
      <w:pPr>
        <w:pStyle w:val="Subsection"/>
      </w:pPr>
      <w:r>
        <w:rPr>
          <w:szCs w:val="22"/>
        </w:rPr>
        <w:tab/>
        <w:t>(1)</w:t>
      </w:r>
      <w:r>
        <w:rPr>
          <w:szCs w:val="22"/>
        </w:rPr>
        <w:tab/>
        <w:t>The CEO may approve a person or class of persons for the purposes of this Division if the CEO is satisfied that the person has, or persons belonging to that class have, the experience and training that the CEO considers necessary for the proper exercise of the powers conferred by this Division.</w:t>
      </w:r>
    </w:p>
    <w:p>
      <w:pPr>
        <w:pStyle w:val="Subsection"/>
      </w:pPr>
      <w:r>
        <w:tab/>
        <w:t>(2)</w:t>
      </w:r>
      <w:r>
        <w:tab/>
        <w:t xml:space="preserve">An approval under subsection (1) — </w:t>
      </w:r>
    </w:p>
    <w:p>
      <w:pPr>
        <w:pStyle w:val="Indenta"/>
      </w:pPr>
      <w:r>
        <w:rPr>
          <w:szCs w:val="22"/>
        </w:rPr>
        <w:tab/>
        <w:t>(a)</w:t>
      </w:r>
      <w:r>
        <w:rPr>
          <w:szCs w:val="22"/>
        </w:rPr>
        <w:tab/>
        <w:t>must be in writing; and</w:t>
      </w:r>
    </w:p>
    <w:p>
      <w:pPr>
        <w:pStyle w:val="Indenta"/>
      </w:pPr>
      <w:r>
        <w:tab/>
        <w:t>(b)</w:t>
      </w:r>
      <w:r>
        <w:tab/>
        <w:t>may be subject to such conditions as the CEO considers appropriate; and</w:t>
      </w:r>
    </w:p>
    <w:p>
      <w:pPr>
        <w:pStyle w:val="Indenta"/>
      </w:pPr>
      <w:r>
        <w:tab/>
        <w:t>(c)</w:t>
      </w:r>
      <w:r>
        <w:tab/>
        <w:t>may be revoked at any time.</w:t>
      </w:r>
    </w:p>
    <w:p>
      <w:pPr>
        <w:pStyle w:val="Footnotesection"/>
      </w:pPr>
      <w:r>
        <w:tab/>
        <w:t>[Section 113A inserted by No. 49 of 2010 s. 69.]</w:t>
      </w:r>
    </w:p>
    <w:p>
      <w:pPr>
        <w:pStyle w:val="Heading5"/>
        <w:spacing w:before="200"/>
      </w:pPr>
      <w:bookmarkStart w:id="581" w:name="_Toc397947290"/>
      <w:bookmarkStart w:id="582" w:name="_Toc413320892"/>
      <w:bookmarkStart w:id="583" w:name="_Toc413243888"/>
      <w:r>
        <w:rPr>
          <w:rStyle w:val="CharSectno"/>
        </w:rPr>
        <w:t>113</w:t>
      </w:r>
      <w:r>
        <w:t>.</w:t>
      </w:r>
      <w:r>
        <w:tab/>
        <w:t>Prerequisites for exercise of power</w:t>
      </w:r>
      <w:bookmarkEnd w:id="581"/>
      <w:bookmarkEnd w:id="582"/>
      <w:bookmarkEnd w:id="583"/>
    </w:p>
    <w:p>
      <w:pPr>
        <w:pStyle w:val="Subsection"/>
      </w:pPr>
      <w:r>
        <w:tab/>
        <w:t>(1)</w:t>
      </w:r>
      <w:r>
        <w:tab/>
        <w:t xml:space="preserve">A power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A power conferred by this Division may be exercised by a police officer only if — </w:t>
      </w:r>
    </w:p>
    <w:p>
      <w:pPr>
        <w:pStyle w:val="Indenta"/>
      </w:pPr>
      <w:r>
        <w:tab/>
        <w:t>(a)</w:t>
      </w:r>
      <w:r>
        <w:tab/>
        <w:t>the child concerned is being moved, or has been moved, to a safe place under section 41 or to a secure care facility under a secure care arrangement;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(3)</w:t>
      </w:r>
      <w:r>
        <w:tab/>
        <w:t xml:space="preserve">A power conferred by this Division may be exercised by an approved person only if — </w:t>
      </w:r>
    </w:p>
    <w:p>
      <w:pPr>
        <w:pStyle w:val="Indenta"/>
      </w:pPr>
      <w:r>
        <w:tab/>
        <w:t>(a)</w:t>
      </w:r>
      <w:r>
        <w:tab/>
        <w:t>the child concerned is in the CEO’s care; and</w:t>
      </w:r>
    </w:p>
    <w:p>
      <w:pPr>
        <w:pStyle w:val="Indenta"/>
      </w:pPr>
      <w:r>
        <w:tab/>
        <w:t>(b)</w:t>
      </w:r>
      <w:r>
        <w:tab/>
        <w:t xml:space="preserve">the approved person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Footnotesection"/>
      </w:pPr>
      <w:r>
        <w:tab/>
        <w:t>[Section 113 amended by No. 49 of 2010 s. 70.]</w:t>
      </w:r>
    </w:p>
    <w:p>
      <w:pPr>
        <w:pStyle w:val="Heading5"/>
        <w:spacing w:before="200"/>
      </w:pPr>
      <w:bookmarkStart w:id="584" w:name="_Toc397947291"/>
      <w:bookmarkStart w:id="585" w:name="_Toc413320893"/>
      <w:bookmarkStart w:id="586" w:name="_Toc413243889"/>
      <w:r>
        <w:rPr>
          <w:rStyle w:val="CharSectno"/>
        </w:rPr>
        <w:t>114</w:t>
      </w:r>
      <w:r>
        <w:t>.</w:t>
      </w:r>
      <w:r>
        <w:tab/>
        <w:t>Child may be restrained</w:t>
      </w:r>
      <w:bookmarkEnd w:id="584"/>
      <w:bookmarkEnd w:id="585"/>
      <w:bookmarkEnd w:id="586"/>
    </w:p>
    <w:p>
      <w:pPr>
        <w:pStyle w:val="Subsection"/>
      </w:pPr>
      <w:r>
        <w:tab/>
      </w:r>
      <w:r>
        <w:tab/>
        <w:t xml:space="preserve">An authorised person may restrain a child but only for the period, and to the extent, necessary, in the opinion of the authorised person, to prevent the child — </w:t>
      </w:r>
    </w:p>
    <w:p>
      <w:pPr>
        <w:pStyle w:val="Indenta"/>
        <w:spacing w:before="60"/>
      </w:pPr>
      <w:r>
        <w:tab/>
        <w:t>(a)</w:t>
      </w:r>
      <w:r>
        <w:tab/>
        <w:t>endangering the health or safety of the child or another person; or</w:t>
      </w:r>
    </w:p>
    <w:p>
      <w:pPr>
        <w:pStyle w:val="Indenta"/>
        <w:spacing w:before="60"/>
      </w:pPr>
      <w:r>
        <w:tab/>
        <w:t>(b)</w:t>
      </w:r>
      <w:r>
        <w:tab/>
        <w:t>causing serious damage to property.</w:t>
      </w:r>
    </w:p>
    <w:p>
      <w:pPr>
        <w:pStyle w:val="Footnotesection"/>
      </w:pPr>
      <w:r>
        <w:tab/>
        <w:t>[Section 114 amended by No. 49 of 2010 s. 84.]</w:t>
      </w:r>
    </w:p>
    <w:p>
      <w:pPr>
        <w:pStyle w:val="Heading5"/>
      </w:pPr>
      <w:bookmarkStart w:id="587" w:name="_Toc397947292"/>
      <w:bookmarkStart w:id="588" w:name="_Toc413320894"/>
      <w:bookmarkStart w:id="589" w:name="_Toc413243890"/>
      <w:r>
        <w:rPr>
          <w:rStyle w:val="CharSectno"/>
        </w:rPr>
        <w:t>115</w:t>
      </w:r>
      <w:r>
        <w:t>.</w:t>
      </w:r>
      <w:r>
        <w:tab/>
        <w:t>Child may be searched</w:t>
      </w:r>
      <w:bookmarkEnd w:id="587"/>
      <w:bookmarkEnd w:id="588"/>
      <w:bookmarkEnd w:id="589"/>
    </w:p>
    <w:p>
      <w:pPr>
        <w:pStyle w:val="Subsection"/>
      </w:pPr>
      <w:r>
        <w:tab/>
        <w:t>(1)</w:t>
      </w:r>
      <w:r>
        <w:tab/>
        <w:t>An authorised person may search a child, and any thing found on or with the child, for any thing or substance that can be seized under section 116.</w:t>
      </w:r>
    </w:p>
    <w:p>
      <w:pPr>
        <w:pStyle w:val="Subsection"/>
        <w:keepNext/>
      </w:pPr>
      <w:r>
        <w:tab/>
        <w:t>(2)</w:t>
      </w:r>
      <w:r>
        <w:tab/>
        <w:t xml:space="preserve">The search of a child must be done — </w:t>
      </w:r>
    </w:p>
    <w:p>
      <w:pPr>
        <w:pStyle w:val="Indenta"/>
      </w:pPr>
      <w:r>
        <w:tab/>
        <w:t>(a)</w:t>
      </w:r>
      <w:r>
        <w:tab/>
        <w:t>by an authorised person,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authorised person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authorised person.</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Footnotesection"/>
      </w:pPr>
      <w:r>
        <w:tab/>
        <w:t>[Section 115 amended by No. 49 of 2010 s. 84.]</w:t>
      </w:r>
    </w:p>
    <w:p>
      <w:pPr>
        <w:pStyle w:val="Heading5"/>
      </w:pPr>
      <w:bookmarkStart w:id="590" w:name="_Toc397947293"/>
      <w:bookmarkStart w:id="591" w:name="_Toc413320895"/>
      <w:bookmarkStart w:id="592" w:name="_Toc413243891"/>
      <w:r>
        <w:rPr>
          <w:rStyle w:val="CharSectno"/>
        </w:rPr>
        <w:t>116</w:t>
      </w:r>
      <w:r>
        <w:t>.</w:t>
      </w:r>
      <w:r>
        <w:tab/>
        <w:t>Certain articles may be seized</w:t>
      </w:r>
      <w:bookmarkEnd w:id="590"/>
      <w:bookmarkEnd w:id="591"/>
      <w:bookmarkEnd w:id="592"/>
    </w:p>
    <w:p>
      <w:pPr>
        <w:pStyle w:val="Subsection"/>
        <w:keepNext/>
      </w:pPr>
      <w:r>
        <w:tab/>
      </w:r>
      <w:r>
        <w:tab/>
        <w:t>An authorised person may seize from a child any thing or substance the seizure of which is necessary, in the opinion of the authorised person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Footnotesection"/>
      </w:pPr>
      <w:r>
        <w:tab/>
        <w:t>[Section 116 amended by No. 49 of 2010 s. 84.]</w:t>
      </w:r>
    </w:p>
    <w:p>
      <w:pPr>
        <w:pStyle w:val="Heading5"/>
      </w:pPr>
      <w:bookmarkStart w:id="593" w:name="_Toc397947294"/>
      <w:bookmarkStart w:id="594" w:name="_Toc413320896"/>
      <w:bookmarkStart w:id="595" w:name="_Toc413243892"/>
      <w:r>
        <w:rPr>
          <w:rStyle w:val="CharSectno"/>
        </w:rPr>
        <w:t>117</w:t>
      </w:r>
      <w:r>
        <w:t>.</w:t>
      </w:r>
      <w:r>
        <w:tab/>
        <w:t>How seized articles to be dealt with</w:t>
      </w:r>
      <w:bookmarkEnd w:id="593"/>
      <w:bookmarkEnd w:id="594"/>
      <w:bookmarkEnd w:id="595"/>
    </w:p>
    <w:p>
      <w:pPr>
        <w:pStyle w:val="Subsection"/>
      </w:pPr>
      <w:r>
        <w:tab/>
        <w:t>(1)</w:t>
      </w:r>
      <w:r>
        <w:tab/>
        <w:t xml:space="preserve">In this section — </w:t>
      </w:r>
    </w:p>
    <w:p>
      <w:pPr>
        <w:pStyle w:val="Defstart"/>
      </w:pPr>
      <w:r>
        <w:tab/>
      </w:r>
      <w:r>
        <w:rPr>
          <w:rStyle w:val="CharDefText"/>
        </w:rPr>
        <w:t>seized</w:t>
      </w:r>
      <w:r>
        <w:t xml:space="preserve"> means seized under section 116.</w:t>
      </w:r>
    </w:p>
    <w:p>
      <w:pPr>
        <w:pStyle w:val="Subsection"/>
      </w:pPr>
      <w:r>
        <w:tab/>
        <w:t>(2)</w:t>
      </w:r>
      <w:r>
        <w:tab/>
        <w:t>If a firearm, weapon or prohibited article is seized from a child by an authorised officer or approved person, the authorised officer or approved person must deliver it into the custody of a police officer as soon as practicable after it is seized.</w:t>
      </w:r>
    </w:p>
    <w:p>
      <w:pPr>
        <w:pStyle w:val="Subsection"/>
      </w:pPr>
      <w:r>
        <w:tab/>
        <w:t>(3)</w:t>
      </w:r>
      <w:r>
        <w:tab/>
        <w:t>If a disposable article or an intoxicant (other than a prohibited article) is seized from a child, an authorised person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authorised person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authorised person must deal with the thing or substance in accordance with the regulations.</w:t>
      </w:r>
    </w:p>
    <w:p>
      <w:pPr>
        <w:pStyle w:val="Footnotesection"/>
        <w:spacing w:before="100"/>
        <w:ind w:left="890" w:hanging="890"/>
      </w:pPr>
      <w:r>
        <w:tab/>
        <w:t>[Section 117 amended by No. 49 of 2010 s. 71 and 84.]</w:t>
      </w:r>
    </w:p>
    <w:p>
      <w:pPr>
        <w:pStyle w:val="Heading5"/>
      </w:pPr>
      <w:bookmarkStart w:id="596" w:name="_Toc397947295"/>
      <w:bookmarkStart w:id="597" w:name="_Toc413320897"/>
      <w:bookmarkStart w:id="598" w:name="_Toc413243893"/>
      <w:r>
        <w:rPr>
          <w:rStyle w:val="CharSectno"/>
        </w:rPr>
        <w:t>118</w:t>
      </w:r>
      <w:r>
        <w:t>.</w:t>
      </w:r>
      <w:r>
        <w:tab/>
        <w:t>Use of reasonable force</w:t>
      </w:r>
      <w:bookmarkEnd w:id="596"/>
      <w:bookmarkEnd w:id="597"/>
      <w:bookmarkEnd w:id="598"/>
    </w:p>
    <w:p>
      <w:pPr>
        <w:pStyle w:val="Subsection"/>
        <w:spacing w:before="140"/>
      </w:pPr>
      <w:r>
        <w:tab/>
      </w:r>
      <w:r>
        <w:tab/>
        <w:t>Reasonable force may be used to do a search under section 115 and to seize any thing or substance that can be seized under section 116.</w:t>
      </w:r>
    </w:p>
    <w:p>
      <w:pPr>
        <w:pStyle w:val="Heading5"/>
      </w:pPr>
      <w:bookmarkStart w:id="599" w:name="_Toc397947296"/>
      <w:bookmarkStart w:id="600" w:name="_Toc413320898"/>
      <w:bookmarkStart w:id="601" w:name="_Toc413243894"/>
      <w:r>
        <w:rPr>
          <w:rStyle w:val="CharSectno"/>
        </w:rPr>
        <w:t>119</w:t>
      </w:r>
      <w:r>
        <w:t>.</w:t>
      </w:r>
      <w:r>
        <w:tab/>
        <w:t>Prescribed procedures</w:t>
      </w:r>
      <w:bookmarkEnd w:id="599"/>
      <w:bookmarkEnd w:id="600"/>
      <w:bookmarkEnd w:id="601"/>
    </w:p>
    <w:p>
      <w:pPr>
        <w:pStyle w:val="Subsection"/>
        <w:spacing w:before="140"/>
      </w:pPr>
      <w:r>
        <w:tab/>
      </w:r>
      <w:r>
        <w:tab/>
        <w:t>The regulations may prescribe procedures to be followed in relation to the exercise of the powers conferred by this Division, and an authorised person must ensure that those procedures are complied with when exercising those powers.</w:t>
      </w:r>
    </w:p>
    <w:p>
      <w:pPr>
        <w:pStyle w:val="Footnotesection"/>
        <w:spacing w:before="100"/>
        <w:ind w:left="890" w:hanging="890"/>
      </w:pPr>
      <w:r>
        <w:tab/>
        <w:t>[Section 119 amended by No. 49 of 2010 s. 84.]</w:t>
      </w:r>
    </w:p>
    <w:p>
      <w:pPr>
        <w:pStyle w:val="Heading3"/>
      </w:pPr>
      <w:bookmarkStart w:id="602" w:name="_Toc375052353"/>
      <w:bookmarkStart w:id="603" w:name="_Toc392495766"/>
      <w:bookmarkStart w:id="604" w:name="_Toc397947297"/>
      <w:bookmarkStart w:id="605" w:name="_Toc413243895"/>
      <w:bookmarkStart w:id="606" w:name="_Toc413320899"/>
      <w:r>
        <w:rPr>
          <w:rStyle w:val="CharDivNo"/>
        </w:rPr>
        <w:t>Division 9</w:t>
      </w:r>
      <w:r>
        <w:t xml:space="preserve"> — </w:t>
      </w:r>
      <w:r>
        <w:rPr>
          <w:rStyle w:val="CharDivText"/>
        </w:rPr>
        <w:t>Warrants</w:t>
      </w:r>
      <w:bookmarkEnd w:id="602"/>
      <w:bookmarkEnd w:id="603"/>
      <w:bookmarkEnd w:id="604"/>
      <w:bookmarkEnd w:id="605"/>
      <w:bookmarkEnd w:id="606"/>
    </w:p>
    <w:p>
      <w:pPr>
        <w:pStyle w:val="Heading5"/>
        <w:spacing w:before="200"/>
      </w:pPr>
      <w:bookmarkStart w:id="607" w:name="_Toc397947298"/>
      <w:bookmarkStart w:id="608" w:name="_Toc413320900"/>
      <w:bookmarkStart w:id="609" w:name="_Toc413243896"/>
      <w:r>
        <w:rPr>
          <w:rStyle w:val="CharSectno"/>
        </w:rPr>
        <w:t>120</w:t>
      </w:r>
      <w:r>
        <w:t>.</w:t>
      </w:r>
      <w:r>
        <w:tab/>
        <w:t>Applying for warrants</w:t>
      </w:r>
      <w:bookmarkEnd w:id="607"/>
      <w:bookmarkEnd w:id="608"/>
      <w:bookmarkEnd w:id="609"/>
    </w:p>
    <w:p>
      <w:pPr>
        <w:pStyle w:val="Subsection"/>
        <w:spacing w:before="140"/>
      </w:pPr>
      <w:r>
        <w:tab/>
        <w:t>(1)</w:t>
      </w:r>
      <w:r>
        <w:tab/>
        <w:t xml:space="preserve">In this section — </w:t>
      </w:r>
    </w:p>
    <w:p>
      <w:pPr>
        <w:pStyle w:val="Defstart"/>
      </w:pPr>
      <w:r>
        <w:tab/>
      </w:r>
      <w:r>
        <w:rPr>
          <w:rStyle w:val="CharDefText"/>
        </w:rPr>
        <w:t>remote communication</w:t>
      </w:r>
      <w:r>
        <w:t xml:space="preserve"> means any way of communicating at a distance including by telephone, telephone typewriter, fax, email and radio.</w:t>
      </w:r>
    </w:p>
    <w:p>
      <w:pPr>
        <w:pStyle w:val="Subsection"/>
        <w:spacing w:before="140"/>
      </w:pPr>
      <w:r>
        <w:tab/>
        <w:t>(2)</w:t>
      </w:r>
      <w:r>
        <w:tab/>
        <w:t>This section applies to and in respect of an application for a warrant if another section in this Part requires the application to be made in accordance with this section.</w:t>
      </w:r>
    </w:p>
    <w:p>
      <w:pPr>
        <w:pStyle w:val="Subsection"/>
        <w:spacing w:before="140"/>
      </w:pPr>
      <w:r>
        <w:tab/>
        <w:t>(3)</w:t>
      </w:r>
      <w:r>
        <w:tab/>
        <w:t>The application must be made, and any information in support of it must be given, on oath.</w:t>
      </w:r>
    </w:p>
    <w:p>
      <w:pPr>
        <w:pStyle w:val="Subsection"/>
        <w:spacing w:before="140"/>
      </w:pPr>
      <w:r>
        <w:tab/>
        <w:t>(4)</w:t>
      </w:r>
      <w:r>
        <w:tab/>
        <w:t xml:space="preserve">The application must be made in person before a judge or magistrate unless — </w:t>
      </w:r>
    </w:p>
    <w:p>
      <w:pPr>
        <w:pStyle w:val="Indenta"/>
        <w:spacing w:before="60"/>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pPr>
      <w:r>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 and</w:t>
      </w:r>
    </w:p>
    <w:p>
      <w:pPr>
        <w:pStyle w:val="Indenta"/>
      </w:pPr>
      <w:r>
        <w:tab/>
        <w:t>(b)</w:t>
      </w:r>
      <w:r>
        <w:tab/>
        <w:t>if it is not practicable to send the written application to the judge or magistrate, the applicant may make the application orally; and</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judge or magistrate must not grant the application unless satisfied that there are grounds under subsection (4) for the application not to be made in person.</w:t>
      </w:r>
    </w:p>
    <w:p>
      <w:pPr>
        <w:pStyle w:val="Subsection"/>
      </w:pPr>
      <w:r>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 and</w:t>
      </w:r>
    </w:p>
    <w:p>
      <w:pPr>
        <w:pStyle w:val="Indenti"/>
      </w:pPr>
      <w:r>
        <w:tab/>
        <w:t>(ii)</w:t>
      </w:r>
      <w:r>
        <w:tab/>
        <w:t>the applicant must complete a form of the warrant with the information given by the judge or magistrate; and</w:t>
      </w:r>
    </w:p>
    <w:p>
      <w:pPr>
        <w:pStyle w:val="Indenti"/>
      </w:pPr>
      <w:r>
        <w:tab/>
        <w:t>(iii)</w:t>
      </w:r>
      <w:r>
        <w:tab/>
        <w:t>the applicant must give the judge or magistrate a copy of the completed form as soon as practicable after the warrant is issued; and</w:t>
      </w:r>
    </w:p>
    <w:p>
      <w:pPr>
        <w:pStyle w:val="Indenti"/>
      </w:pPr>
      <w:r>
        <w:tab/>
        <w:t>(iv)</w:t>
      </w:r>
      <w:r>
        <w:tab/>
        <w:t>the judge or magistrate must attach the copy of the completed form to the original warrant issued by the judge or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by No. 8 of 2009 s. 32(3).]</w:t>
      </w:r>
    </w:p>
    <w:p>
      <w:pPr>
        <w:pStyle w:val="Heading5"/>
      </w:pPr>
      <w:bookmarkStart w:id="610" w:name="_Toc397947299"/>
      <w:bookmarkStart w:id="611" w:name="_Toc413320901"/>
      <w:bookmarkStart w:id="612" w:name="_Toc413243897"/>
      <w:r>
        <w:rPr>
          <w:rStyle w:val="CharSectno"/>
        </w:rPr>
        <w:t>121</w:t>
      </w:r>
      <w:r>
        <w:t>.</w:t>
      </w:r>
      <w:r>
        <w:tab/>
        <w:t>Warrant (access), effect of</w:t>
      </w:r>
      <w:bookmarkEnd w:id="610"/>
      <w:bookmarkEnd w:id="611"/>
      <w:bookmarkEnd w:id="612"/>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 and</w:t>
      </w:r>
    </w:p>
    <w:p>
      <w:pPr>
        <w:pStyle w:val="Indenta"/>
      </w:pPr>
      <w:r>
        <w:tab/>
        <w:t>(b)</w:t>
      </w:r>
      <w:r>
        <w:tab/>
        <w:t>to search the place for the purpose of finding the child; and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613" w:name="_Toc397947300"/>
      <w:bookmarkStart w:id="614" w:name="_Toc413320902"/>
      <w:bookmarkStart w:id="615" w:name="_Toc413243898"/>
      <w:r>
        <w:rPr>
          <w:rStyle w:val="CharSectno"/>
        </w:rPr>
        <w:t>122</w:t>
      </w:r>
      <w:r>
        <w:t>.</w:t>
      </w:r>
      <w:r>
        <w:tab/>
        <w:t>Warrant (apprehension), effect of</w:t>
      </w:r>
      <w:bookmarkEnd w:id="613"/>
      <w:bookmarkEnd w:id="614"/>
      <w:bookmarkEnd w:id="615"/>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spacing w:before="60"/>
      </w:pPr>
      <w:r>
        <w:tab/>
        <w:t>(ii)</w:t>
      </w:r>
      <w:r>
        <w:tab/>
        <w:t>in the case of a warrant issued under section 86, to take the child to the place referred to in section 86(1) or such other place as the CEO directs.</w:t>
      </w:r>
    </w:p>
    <w:p>
      <w:pPr>
        <w:pStyle w:val="Heading5"/>
      </w:pPr>
      <w:bookmarkStart w:id="616" w:name="_Toc397947301"/>
      <w:bookmarkStart w:id="617" w:name="_Toc413320903"/>
      <w:bookmarkStart w:id="618" w:name="_Toc413243899"/>
      <w:r>
        <w:rPr>
          <w:rStyle w:val="CharSectno"/>
        </w:rPr>
        <w:t>123</w:t>
      </w:r>
      <w:r>
        <w:t>.</w:t>
      </w:r>
      <w:r>
        <w:tab/>
        <w:t>Warrant (provisional protection and care), effect of</w:t>
      </w:r>
      <w:bookmarkEnd w:id="616"/>
      <w:bookmarkEnd w:id="617"/>
      <w:bookmarkEnd w:id="618"/>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if the child is found, to take the child into provisional protection and care and to such place as the CEO directs.</w:t>
      </w:r>
    </w:p>
    <w:p>
      <w:pPr>
        <w:pStyle w:val="Heading5"/>
      </w:pPr>
      <w:bookmarkStart w:id="619" w:name="_Toc397947302"/>
      <w:bookmarkStart w:id="620" w:name="_Toc413320904"/>
      <w:bookmarkStart w:id="621" w:name="_Toc413243900"/>
      <w:r>
        <w:rPr>
          <w:rStyle w:val="CharSectno"/>
        </w:rPr>
        <w:t>124</w:t>
      </w:r>
      <w:r>
        <w:t>.</w:t>
      </w:r>
      <w:r>
        <w:tab/>
        <w:t>Execution of warrant</w:t>
      </w:r>
      <w:bookmarkEnd w:id="619"/>
      <w:bookmarkEnd w:id="620"/>
      <w:bookmarkEnd w:id="621"/>
    </w:p>
    <w:p>
      <w:pPr>
        <w:pStyle w:val="Subsection"/>
      </w:pPr>
      <w:r>
        <w:tab/>
        <w:t>(1)</w:t>
      </w:r>
      <w:r>
        <w:tab/>
        <w:t xml:space="preserve">When executing a warrant issued under this Part, an authorised officer or police officer, as the case may be — </w:t>
      </w:r>
    </w:p>
    <w:p>
      <w:pPr>
        <w:pStyle w:val="Indenta"/>
        <w:spacing w:before="60"/>
      </w:pPr>
      <w:r>
        <w:tab/>
        <w:t>(a)</w:t>
      </w:r>
      <w:r>
        <w:tab/>
        <w:t>may use reasonable force and assistance; and</w:t>
      </w:r>
    </w:p>
    <w:p>
      <w:pPr>
        <w:pStyle w:val="Indenta"/>
        <w:spacing w:before="60"/>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622" w:name="_Toc375052359"/>
      <w:bookmarkStart w:id="623" w:name="_Toc392495772"/>
      <w:bookmarkStart w:id="624" w:name="_Toc397947303"/>
      <w:bookmarkStart w:id="625" w:name="_Toc413243901"/>
      <w:bookmarkStart w:id="626" w:name="_Toc413320905"/>
      <w:r>
        <w:rPr>
          <w:rStyle w:val="CharDivNo"/>
        </w:rPr>
        <w:t>Division 9A</w:t>
      </w:r>
      <w:r>
        <w:t> — </w:t>
      </w:r>
      <w:r>
        <w:rPr>
          <w:rStyle w:val="CharDivText"/>
        </w:rPr>
        <w:t>Reporting sexual abuse of children</w:t>
      </w:r>
      <w:bookmarkEnd w:id="622"/>
      <w:bookmarkEnd w:id="623"/>
      <w:bookmarkEnd w:id="624"/>
      <w:bookmarkEnd w:id="625"/>
      <w:bookmarkEnd w:id="626"/>
    </w:p>
    <w:p>
      <w:pPr>
        <w:pStyle w:val="Footnotesection"/>
      </w:pPr>
      <w:r>
        <w:tab/>
        <w:t>[Heading inserted by No. 26 of 2008 s. 5.]</w:t>
      </w:r>
    </w:p>
    <w:p>
      <w:pPr>
        <w:pStyle w:val="Heading5"/>
      </w:pPr>
      <w:bookmarkStart w:id="627" w:name="_Toc397947304"/>
      <w:bookmarkStart w:id="628" w:name="_Toc413320906"/>
      <w:bookmarkStart w:id="629" w:name="_Toc413243902"/>
      <w:r>
        <w:rPr>
          <w:rStyle w:val="CharSectno"/>
        </w:rPr>
        <w:t>124A</w:t>
      </w:r>
      <w:r>
        <w:t>.</w:t>
      </w:r>
      <w:r>
        <w:tab/>
        <w:t>Terms used</w:t>
      </w:r>
      <w:bookmarkEnd w:id="627"/>
      <w:bookmarkEnd w:id="628"/>
      <w:bookmarkEnd w:id="629"/>
    </w:p>
    <w:p>
      <w:pPr>
        <w:pStyle w:val="Subsection"/>
      </w:pPr>
      <w:r>
        <w:tab/>
      </w:r>
      <w:r>
        <w:tab/>
        <w:t xml:space="preserve">In this Division — </w:t>
      </w:r>
    </w:p>
    <w:p>
      <w:pPr>
        <w:pStyle w:val="Defstart"/>
        <w:spacing w:before="70"/>
      </w:pPr>
      <w:r>
        <w:rPr>
          <w:b/>
        </w:rPr>
        <w:tab/>
      </w:r>
      <w:r>
        <w:rPr>
          <w:rStyle w:val="CharDefText"/>
        </w:rPr>
        <w:t>commencement day</w:t>
      </w:r>
      <w:r>
        <w:t xml:space="preserve"> means the day on which the </w:t>
      </w:r>
      <w:r>
        <w:rPr>
          <w:i/>
          <w:iCs/>
        </w:rPr>
        <w:t xml:space="preserve">Children and Community Services Amendment (Reporting Sexual Abuse of Children) Act 2008 </w:t>
      </w:r>
      <w:r>
        <w:t>section 5 comes into operation</w:t>
      </w:r>
      <w:r>
        <w:rPr>
          <w:vertAlign w:val="superscript"/>
        </w:rPr>
        <w:t> 1</w:t>
      </w:r>
      <w:r>
        <w:t>;</w:t>
      </w:r>
    </w:p>
    <w:p>
      <w:pPr>
        <w:pStyle w:val="Defstart"/>
        <w:spacing w:before="70"/>
      </w:pPr>
      <w:r>
        <w:tab/>
      </w:r>
      <w:r>
        <w:rPr>
          <w:rStyle w:val="CharDefText"/>
        </w:rPr>
        <w:t>doctor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medical profession;</w:t>
      </w:r>
    </w:p>
    <w:p>
      <w:pPr>
        <w:pStyle w:val="Defstart"/>
        <w:spacing w:before="70"/>
      </w:pPr>
      <w:r>
        <w:rPr>
          <w:b/>
        </w:rPr>
        <w:tab/>
      </w:r>
      <w:r>
        <w:rPr>
          <w:rStyle w:val="CharDefText"/>
        </w:rPr>
        <w:t>identifying information</w:t>
      </w:r>
      <w:r>
        <w:rPr>
          <w:bCs/>
        </w:rPr>
        <w:t xml:space="preserve">, </w:t>
      </w:r>
      <w:r>
        <w:t>in relation to a reporter, means information —</w:t>
      </w:r>
    </w:p>
    <w:p>
      <w:pPr>
        <w:pStyle w:val="Defpara"/>
        <w:spacing w:before="70"/>
      </w:pPr>
      <w:r>
        <w:tab/>
        <w:t>(a)</w:t>
      </w:r>
      <w:r>
        <w:tab/>
        <w:t>that identifies the reporter; or</w:t>
      </w:r>
    </w:p>
    <w:p>
      <w:pPr>
        <w:pStyle w:val="Defpara"/>
        <w:spacing w:before="70"/>
      </w:pPr>
      <w:r>
        <w:tab/>
        <w:t>(b)</w:t>
      </w:r>
      <w:r>
        <w:tab/>
        <w:t>that is likely to lead to the identification of the reporter; or</w:t>
      </w:r>
    </w:p>
    <w:p>
      <w:pPr>
        <w:pStyle w:val="Defpara"/>
        <w:spacing w:before="70"/>
      </w:pPr>
      <w:r>
        <w:tab/>
        <w:t>(c)</w:t>
      </w:r>
      <w:r>
        <w:tab/>
        <w:t>from which the identity of the reporter could be deduced;</w:t>
      </w:r>
    </w:p>
    <w:p>
      <w:pPr>
        <w:pStyle w:val="Defstart"/>
        <w:spacing w:before="70"/>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spacing w:before="70"/>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the Register of Nurses kept under that Law;</w:t>
      </w:r>
    </w:p>
    <w:p>
      <w:pPr>
        <w:pStyle w:val="Defstart"/>
        <w:spacing w:before="70"/>
      </w:pPr>
      <w:r>
        <w:rPr>
          <w:b/>
        </w:rPr>
        <w:tab/>
      </w:r>
      <w:r>
        <w:rPr>
          <w:rStyle w:val="CharDefText"/>
        </w:rPr>
        <w:t>report</w:t>
      </w:r>
      <w:r>
        <w:t xml:space="preserve"> means a report under section 124B(1);</w:t>
      </w:r>
    </w:p>
    <w:p>
      <w:pPr>
        <w:pStyle w:val="Defstart"/>
        <w:spacing w:before="70"/>
        <w:rPr>
          <w:b/>
          <w:bCs/>
        </w:rPr>
      </w:pPr>
      <w:r>
        <w:tab/>
      </w:r>
      <w:r>
        <w:rPr>
          <w:rStyle w:val="CharDefText"/>
        </w:rPr>
        <w:t>reporter</w:t>
      </w:r>
      <w:r>
        <w:rPr>
          <w:bCs/>
        </w:rPr>
        <w:t xml:space="preserve"> — </w:t>
      </w:r>
    </w:p>
    <w:p>
      <w:pPr>
        <w:pStyle w:val="Defpara"/>
        <w:spacing w:before="70"/>
      </w:pPr>
      <w:r>
        <w:tab/>
        <w:t>(a)</w:t>
      </w:r>
      <w:r>
        <w:tab/>
        <w:t>means a person who makes a report; and</w:t>
      </w:r>
    </w:p>
    <w:p>
      <w:pPr>
        <w:pStyle w:val="Defpara"/>
        <w:keepNext/>
        <w:spacing w:before="70"/>
      </w:pPr>
      <w:r>
        <w:tab/>
        <w:t>(b)</w:t>
      </w:r>
      <w:r>
        <w:tab/>
        <w:t xml:space="preserve">in sections 124F, 124G and 124H includes a person who, in good faith — </w:t>
      </w:r>
    </w:p>
    <w:p>
      <w:pPr>
        <w:pStyle w:val="Defsubpara"/>
        <w:keepLines w:val="0"/>
        <w:spacing w:before="70"/>
      </w:pPr>
      <w:r>
        <w:tab/>
        <w:t>(i)</w:t>
      </w:r>
      <w:r>
        <w:tab/>
        <w:t>provides information on the basis of which a report is made; or</w:t>
      </w:r>
    </w:p>
    <w:p>
      <w:pPr>
        <w:pStyle w:val="Defsubpara"/>
        <w:spacing w:before="100"/>
      </w:pPr>
      <w:r>
        <w:tab/>
        <w:t>(ii)</w:t>
      </w:r>
      <w:r>
        <w:tab/>
        <w:t>is otherwise concerned in making a report or causing a report to be made,</w:t>
      </w:r>
    </w:p>
    <w:p>
      <w:pPr>
        <w:pStyle w:val="Defpara"/>
        <w:spacing w:before="100"/>
      </w:pPr>
      <w:r>
        <w:tab/>
      </w:r>
      <w:r>
        <w:tab/>
        <w:t>except the child about whom a report is made, being the child believed by the reporter to be the subject of sexual abuse;</w:t>
      </w:r>
    </w:p>
    <w:p>
      <w:pPr>
        <w:pStyle w:val="Defstart"/>
        <w:spacing w:before="100"/>
      </w:pPr>
      <w:r>
        <w:rPr>
          <w:b/>
        </w:rPr>
        <w:tab/>
      </w:r>
      <w:r>
        <w:rPr>
          <w:rStyle w:val="CharDefText"/>
        </w:rPr>
        <w:t>sexual abuse</w:t>
      </w:r>
      <w:r>
        <w:t>, in relation to a child, includes sexual behaviour in circumstances where —</w:t>
      </w:r>
    </w:p>
    <w:p>
      <w:pPr>
        <w:pStyle w:val="Defpara"/>
        <w:spacing w:before="100"/>
      </w:pPr>
      <w:r>
        <w:tab/>
        <w:t>(a)</w:t>
      </w:r>
      <w:r>
        <w:tab/>
        <w:t>the child is the subject of bribery, coercion, a threat, exploitation or violence; or</w:t>
      </w:r>
    </w:p>
    <w:p>
      <w:pPr>
        <w:pStyle w:val="Defpara"/>
        <w:spacing w:before="100"/>
      </w:pPr>
      <w:r>
        <w:tab/>
        <w:t>(b)</w:t>
      </w:r>
      <w:r>
        <w:tab/>
        <w:t>the child has less power than another person involved in the behaviour; or</w:t>
      </w:r>
    </w:p>
    <w:p>
      <w:pPr>
        <w:pStyle w:val="Defpara"/>
        <w:spacing w:before="100"/>
      </w:pPr>
      <w:r>
        <w:tab/>
        <w:t>(c)</w:t>
      </w:r>
      <w:r>
        <w:tab/>
        <w:t>there is a significant disparity in the developmental function or maturity of the child and another person involved in the behaviour;</w:t>
      </w:r>
    </w:p>
    <w:p>
      <w:pPr>
        <w:pStyle w:val="Defstart"/>
        <w:spacing w:before="100"/>
      </w:pPr>
      <w:r>
        <w:rPr>
          <w:b/>
        </w:rPr>
        <w:tab/>
      </w:r>
      <w:r>
        <w:rPr>
          <w:rStyle w:val="CharDefText"/>
        </w:rPr>
        <w:t>teacher</w:t>
      </w:r>
      <w:r>
        <w:t xml:space="preserve"> means — </w:t>
      </w:r>
    </w:p>
    <w:p>
      <w:pPr>
        <w:pStyle w:val="Defpara"/>
      </w:pPr>
      <w:r>
        <w:tab/>
        <w:t>(a)</w:t>
      </w:r>
      <w:r>
        <w:tab/>
        <w:t xml:space="preserve">a person who is registered under the </w:t>
      </w:r>
      <w:r>
        <w:rPr>
          <w:i/>
        </w:rPr>
        <w:t>Teacher Registration Act 2012</w:t>
      </w:r>
      <w:r>
        <w:t>; or</w:t>
      </w:r>
    </w:p>
    <w:p>
      <w:pPr>
        <w:pStyle w:val="Ednotepara"/>
      </w:pPr>
      <w:r>
        <w:tab/>
        <w:t>[(b)</w:t>
      </w:r>
      <w:r>
        <w:tab/>
        <w:t>deleted]</w:t>
      </w:r>
    </w:p>
    <w:p>
      <w:pPr>
        <w:pStyle w:val="Defpara"/>
        <w:spacing w:before="100"/>
      </w:pPr>
      <w:r>
        <w:tab/>
        <w:t>(c)</w:t>
      </w:r>
      <w:r>
        <w:tab/>
        <w:t xml:space="preserve">a person who provides instruction in a course that is — </w:t>
      </w:r>
    </w:p>
    <w:p>
      <w:pPr>
        <w:pStyle w:val="Defsubpara"/>
        <w:spacing w:before="100"/>
      </w:pPr>
      <w:r>
        <w:tab/>
        <w:t>(i)</w:t>
      </w:r>
      <w:r>
        <w:tab/>
        <w:t xml:space="preserve">mentioned in the </w:t>
      </w:r>
      <w:r>
        <w:rPr>
          <w:i/>
        </w:rPr>
        <w:t>School Education Act 1999</w:t>
      </w:r>
      <w:r>
        <w:t xml:space="preserve"> section 11B(1)(a), (b) or (e); and</w:t>
      </w:r>
    </w:p>
    <w:p>
      <w:pPr>
        <w:pStyle w:val="Defsubpara"/>
        <w:spacing w:before="100"/>
      </w:pPr>
      <w:r>
        <w:tab/>
        <w:t>(ii)</w:t>
      </w:r>
      <w:r>
        <w:tab/>
        <w:t>prescribed for the purposes of this definition;</w:t>
      </w:r>
    </w:p>
    <w:p>
      <w:pPr>
        <w:pStyle w:val="Defpara"/>
        <w:spacing w:before="100"/>
      </w:pPr>
      <w:r>
        <w:tab/>
      </w:r>
      <w:r>
        <w:tab/>
        <w:t>or</w:t>
      </w:r>
    </w:p>
    <w:p>
      <w:pPr>
        <w:pStyle w:val="Defpara"/>
        <w:keepNext/>
      </w:pPr>
      <w:r>
        <w:tab/>
        <w:t>(d)</w:t>
      </w:r>
      <w:r>
        <w:tab/>
        <w:t xml:space="preserve">a person who instructs or supervises a student who is participating in an activity that is — </w:t>
      </w:r>
    </w:p>
    <w:p>
      <w:pPr>
        <w:pStyle w:val="Defsubpara"/>
      </w:pPr>
      <w:r>
        <w:tab/>
        <w:t>(i)</w:t>
      </w:r>
      <w:r>
        <w:tab/>
        <w:t xml:space="preserve">part of an educational programme of a school under an arrangement mentioned in the </w:t>
      </w:r>
      <w:r>
        <w:rPr>
          <w:i/>
        </w:rPr>
        <w:t>School Education Act 1999</w:t>
      </w:r>
      <w:r>
        <w:t xml:space="preserve"> section 24(1); and</w:t>
      </w:r>
    </w:p>
    <w:p>
      <w:pPr>
        <w:pStyle w:val="Defsubpara"/>
        <w:keepNext/>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by No. 26 of 2008 s. 5; amended by No. 35 of 2010 s. 39; No. 16 of 2012 s. 163.]</w:t>
      </w:r>
    </w:p>
    <w:p>
      <w:pPr>
        <w:pStyle w:val="Heading5"/>
      </w:pPr>
      <w:bookmarkStart w:id="630" w:name="_Toc397947305"/>
      <w:bookmarkStart w:id="631" w:name="_Toc413320907"/>
      <w:bookmarkStart w:id="632" w:name="_Toc413243903"/>
      <w:r>
        <w:rPr>
          <w:rStyle w:val="CharSectno"/>
        </w:rPr>
        <w:t>124B</w:t>
      </w:r>
      <w:r>
        <w:t>.</w:t>
      </w:r>
      <w:r>
        <w:tab/>
        <w:t>Duty of certain people to report sexual abuse of children</w:t>
      </w:r>
      <w:bookmarkEnd w:id="630"/>
      <w:bookmarkEnd w:id="631"/>
      <w:bookmarkEnd w:id="632"/>
      <w:r>
        <w:t xml:space="preserve"> </w:t>
      </w:r>
    </w:p>
    <w:p>
      <w:pPr>
        <w:pStyle w:val="Subsection"/>
      </w:pPr>
      <w:r>
        <w:tab/>
        <w:t>(1)</w:t>
      </w:r>
      <w:r>
        <w:tab/>
        <w:t xml:space="preserve">A person who — </w:t>
      </w:r>
    </w:p>
    <w:p>
      <w:pPr>
        <w:pStyle w:val="Indenta"/>
      </w:pPr>
      <w:r>
        <w:tab/>
        <w:t>(a)</w:t>
      </w:r>
      <w:r>
        <w:tab/>
        <w:t>is a doctor, nurse, midwife, police officer or teacher; and</w:t>
      </w:r>
    </w:p>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pPr>
      <w:r>
        <w:tab/>
        <w:t>(c)</w:t>
      </w:r>
      <w:r>
        <w:tab/>
        <w:t xml:space="preserve">forms the belief — </w:t>
      </w:r>
    </w:p>
    <w:p>
      <w:pPr>
        <w:pStyle w:val="Indenti"/>
      </w:pPr>
      <w:r>
        <w:tab/>
        <w:t>(i)</w:t>
      </w:r>
      <w:r>
        <w:tab/>
        <w:t>in the course of the person’s work (whether paid or unpaid) as a doctor, nurse, midwife, police officer or teacher;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a fine of $6 000.</w:t>
      </w:r>
    </w:p>
    <w:p>
      <w:pPr>
        <w:pStyle w:val="Subsection"/>
        <w:keepNext/>
      </w:pPr>
      <w:r>
        <w:tab/>
        <w:t>(2)</w:t>
      </w:r>
      <w:r>
        <w:tab/>
        <w:t xml:space="preserve">For the purposes of subsection (1) the report must be made to — </w:t>
      </w:r>
    </w:p>
    <w:p>
      <w:pPr>
        <w:pStyle w:val="Indenta"/>
        <w:spacing w:before="60"/>
      </w:pPr>
      <w:r>
        <w:tab/>
        <w:t>(a)</w:t>
      </w:r>
      <w:r>
        <w:tab/>
        <w:t xml:space="preserve">the CEO; or </w:t>
      </w:r>
    </w:p>
    <w:p>
      <w:pPr>
        <w:pStyle w:val="Indenta"/>
        <w:spacing w:before="60"/>
      </w:pPr>
      <w:r>
        <w:tab/>
        <w:t>(b)</w:t>
      </w:r>
      <w:r>
        <w:tab/>
        <w:t>a person approved by the CEO; or</w:t>
      </w:r>
    </w:p>
    <w:p>
      <w:pPr>
        <w:pStyle w:val="Indenta"/>
        <w:spacing w:before="60"/>
      </w:pPr>
      <w:r>
        <w:tab/>
        <w:t>(c)</w:t>
      </w:r>
      <w:r>
        <w:tab/>
        <w:t>a person who is a member of a class of persons approved by the CEO.</w:t>
      </w:r>
    </w:p>
    <w:p>
      <w:pPr>
        <w:pStyle w:val="Subsection"/>
        <w:keepNext/>
      </w:pPr>
      <w:r>
        <w:tab/>
        <w:t>(3)</w:t>
      </w:r>
      <w:r>
        <w:tab/>
        <w:t xml:space="preserve">In a prosecution for an offence under subsection (1) it is a defence for the person charged to prove that he or she honestly and reasonably believed that — </w:t>
      </w:r>
    </w:p>
    <w:p>
      <w:pPr>
        <w:pStyle w:val="Indenta"/>
      </w:pPr>
      <w:r>
        <w:tab/>
        <w:t>(a)</w:t>
      </w:r>
      <w:r>
        <w:tab/>
        <w:t>all of the reasonable grounds for his or her belief were the subject of a report made by another person; or</w:t>
      </w:r>
    </w:p>
    <w:p>
      <w:pPr>
        <w:pStyle w:val="Indenta"/>
      </w:pPr>
      <w:r>
        <w:tab/>
        <w:t>(b)</w:t>
      </w:r>
      <w:r>
        <w:tab/>
        <w:t>the CEO had caused, or was causing, inquiries to be made under section 31 about the child’s wellbeing; or</w:t>
      </w:r>
    </w:p>
    <w:p>
      <w:pPr>
        <w:pStyle w:val="Indenta"/>
      </w:pPr>
      <w:r>
        <w:tab/>
        <w:t>(c)</w:t>
      </w:r>
      <w:r>
        <w:tab/>
        <w:t>the CEO had taken, or was taking, action under section 32 in respect of the child’s wellbeing.</w:t>
      </w:r>
    </w:p>
    <w:p>
      <w:pPr>
        <w:pStyle w:val="Subsection"/>
      </w:pPr>
      <w:r>
        <w:tab/>
        <w:t>(4)</w:t>
      </w:r>
      <w:r>
        <w:tab/>
        <w:t>A requirement that a person has under subsection (1) is in addition to, and does not affect, any other function that the person has in respect of the child in the course of the person’s work as a doctor, nurse, midwife, police officer or teacher.</w:t>
      </w:r>
    </w:p>
    <w:p>
      <w:pPr>
        <w:pStyle w:val="Footnotesection"/>
      </w:pPr>
      <w:r>
        <w:tab/>
        <w:t>[Section 124B inserted by No. 26 of 2008 s. 5; amended by No. 49 of 2010 s. 85.]</w:t>
      </w:r>
    </w:p>
    <w:p>
      <w:pPr>
        <w:pStyle w:val="Heading5"/>
      </w:pPr>
      <w:bookmarkStart w:id="633" w:name="_Toc397947306"/>
      <w:bookmarkStart w:id="634" w:name="_Toc413320908"/>
      <w:bookmarkStart w:id="635" w:name="_Toc413243904"/>
      <w:r>
        <w:rPr>
          <w:rStyle w:val="CharSectno"/>
        </w:rPr>
        <w:t>124C</w:t>
      </w:r>
      <w:r>
        <w:t>.</w:t>
      </w:r>
      <w:r>
        <w:tab/>
        <w:t>Reports under s. 124B, form and content of</w:t>
      </w:r>
      <w:bookmarkEnd w:id="633"/>
      <w:bookmarkEnd w:id="634"/>
      <w:bookmarkEnd w:id="635"/>
    </w:p>
    <w:p>
      <w:pPr>
        <w:pStyle w:val="Subsection"/>
      </w:pPr>
      <w:r>
        <w:tab/>
        <w:t>(1)</w:t>
      </w:r>
      <w:r>
        <w:tab/>
        <w:t>A report may be written or oral but if oral the reporter must make a written report as soon as practicable after the oral report is made.</w:t>
      </w:r>
    </w:p>
    <w:p>
      <w:pPr>
        <w:pStyle w:val="Penstart"/>
      </w:pPr>
      <w:r>
        <w:tab/>
        <w:t>Penalty: a fine of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or to the extent, known to the reporter — </w:t>
      </w:r>
    </w:p>
    <w:p>
      <w:pPr>
        <w:pStyle w:val="Indenti"/>
      </w:pPr>
      <w:r>
        <w:tab/>
        <w:t>(i)</w:t>
      </w:r>
      <w:r>
        <w:tab/>
        <w:t>the child’s date of birth; and</w:t>
      </w:r>
    </w:p>
    <w:p>
      <w:pPr>
        <w:pStyle w:val="Indenti"/>
      </w:pPr>
      <w:r>
        <w:tab/>
        <w:t>(ii)</w:t>
      </w:r>
      <w:r>
        <w:tab/>
        <w:t>information about where the child lives; and</w:t>
      </w:r>
    </w:p>
    <w:p>
      <w:pPr>
        <w:pStyle w:val="Indenti"/>
        <w:spacing w:before="70"/>
      </w:pPr>
      <w:r>
        <w:tab/>
        <w:t>(iii)</w:t>
      </w:r>
      <w:r>
        <w:tab/>
        <w:t>the names of the child’s parents or other responsible persons as defined in section 41(1);</w:t>
      </w:r>
    </w:p>
    <w:p>
      <w:pPr>
        <w:pStyle w:val="Indenta"/>
        <w:spacing w:before="70"/>
      </w:pPr>
      <w:r>
        <w:tab/>
      </w:r>
      <w:r>
        <w:tab/>
        <w:t>and</w:t>
      </w:r>
    </w:p>
    <w:p>
      <w:pPr>
        <w:pStyle w:val="Indenta"/>
        <w:spacing w:before="70"/>
      </w:pPr>
      <w:r>
        <w:tab/>
        <w:t>(d)</w:t>
      </w:r>
      <w:r>
        <w:tab/>
        <w:t>the grounds for the reporter’s belief that the child has been the subject of sexual abuse or is the subject of ongoing sexual abuse; and</w:t>
      </w:r>
    </w:p>
    <w:p>
      <w:pPr>
        <w:pStyle w:val="Indenta"/>
        <w:spacing w:before="70"/>
      </w:pPr>
      <w:r>
        <w:tab/>
        <w:t>(ea)</w:t>
      </w:r>
      <w:r>
        <w:tab/>
        <w:t xml:space="preserve">if, or to the extent, known to the reporter — </w:t>
      </w:r>
    </w:p>
    <w:p>
      <w:pPr>
        <w:pStyle w:val="Indenti"/>
        <w:spacing w:before="70"/>
      </w:pPr>
      <w:r>
        <w:tab/>
        <w:t>(i)</w:t>
      </w:r>
      <w:r>
        <w:tab/>
        <w:t>the name of any person alleged to be responsible for the sexual abuse; and</w:t>
      </w:r>
    </w:p>
    <w:p>
      <w:pPr>
        <w:pStyle w:val="Indenti"/>
        <w:spacing w:before="70"/>
      </w:pPr>
      <w:r>
        <w:tab/>
        <w:t>(ii)</w:t>
      </w:r>
      <w:r>
        <w:tab/>
        <w:t>the person’s contact details; and</w:t>
      </w:r>
    </w:p>
    <w:p>
      <w:pPr>
        <w:pStyle w:val="Indenti"/>
        <w:spacing w:before="70"/>
      </w:pPr>
      <w:r>
        <w:tab/>
        <w:t>(iii)</w:t>
      </w:r>
      <w:r>
        <w:tab/>
        <w:t>the person’s relationship to the child;</w:t>
      </w:r>
    </w:p>
    <w:p>
      <w:pPr>
        <w:pStyle w:val="Indenta"/>
        <w:spacing w:before="70"/>
      </w:pPr>
      <w:r>
        <w:tab/>
      </w:r>
      <w:r>
        <w:tab/>
        <w:t>and</w:t>
      </w:r>
    </w:p>
    <w:p>
      <w:pPr>
        <w:pStyle w:val="Indenta"/>
        <w:spacing w:before="70"/>
      </w:pPr>
      <w:r>
        <w:tab/>
        <w:t>(e)</w:t>
      </w:r>
      <w:r>
        <w:tab/>
        <w:t>any other information that is prescribed.</w:t>
      </w:r>
    </w:p>
    <w:p>
      <w:pPr>
        <w:pStyle w:val="Subsection"/>
      </w:pPr>
      <w:r>
        <w:tab/>
        <w:t>(4)</w:t>
      </w:r>
      <w:r>
        <w:tab/>
        <w:t xml:space="preserve">A person mentioned in section 124B(2)(b) or (c) who receives — </w:t>
      </w:r>
    </w:p>
    <w:p>
      <w:pPr>
        <w:pStyle w:val="Indenta"/>
        <w:spacing w:before="70"/>
      </w:pPr>
      <w:r>
        <w:tab/>
        <w:t>(a)</w:t>
      </w:r>
      <w:r>
        <w:tab/>
        <w:t>a written report must give the report to the CEO as soon as practicable after receiving it; or</w:t>
      </w:r>
    </w:p>
    <w:p>
      <w:pPr>
        <w:pStyle w:val="Indenta"/>
        <w:spacing w:before="70"/>
      </w:pPr>
      <w:r>
        <w:tab/>
        <w:t>(b)</w:t>
      </w:r>
      <w:r>
        <w:tab/>
        <w:t>an oral report must inform the CEO of the contents of the report as soon as practicable after receiving it.</w:t>
      </w:r>
    </w:p>
    <w:p>
      <w:pPr>
        <w:pStyle w:val="Penstart"/>
      </w:pPr>
      <w:r>
        <w:tab/>
        <w:t>Penalty: a fine of $6 000.</w:t>
      </w:r>
    </w:p>
    <w:p>
      <w:pPr>
        <w:pStyle w:val="Subsection"/>
      </w:pPr>
      <w:r>
        <w:tab/>
        <w:t>(5)</w:t>
      </w:r>
      <w:r>
        <w:tab/>
        <w:t>As soon as practicable after receiving a written report the CEO must advise the reporter of the receipt.</w:t>
      </w:r>
    </w:p>
    <w:p>
      <w:pPr>
        <w:pStyle w:val="Footnotesection"/>
        <w:spacing w:before="100"/>
        <w:ind w:left="890" w:hanging="890"/>
      </w:pPr>
      <w:r>
        <w:tab/>
        <w:t>[Section 124C inserted by No. 26 of 2008 s. 5; amended by No. 49 of 2010 s. 72 and 85.]</w:t>
      </w:r>
    </w:p>
    <w:p>
      <w:pPr>
        <w:pStyle w:val="Heading5"/>
      </w:pPr>
      <w:bookmarkStart w:id="636" w:name="_Toc397947307"/>
      <w:bookmarkStart w:id="637" w:name="_Toc413320909"/>
      <w:bookmarkStart w:id="638" w:name="_Toc413243905"/>
      <w:r>
        <w:rPr>
          <w:rStyle w:val="CharSectno"/>
        </w:rPr>
        <w:t>124D</w:t>
      </w:r>
      <w:r>
        <w:t>.</w:t>
      </w:r>
      <w:r>
        <w:tab/>
        <w:t>CEO to give copies of reports under s. 124B to police</w:t>
      </w:r>
      <w:bookmarkEnd w:id="636"/>
      <w:bookmarkEnd w:id="637"/>
      <w:bookmarkEnd w:id="638"/>
    </w:p>
    <w:p>
      <w:pPr>
        <w:pStyle w:val="Subsection"/>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r>
        <w:tab/>
        <w:t>[Section 124D inserted by No. 26 of 2008 s. 5.]</w:t>
      </w:r>
    </w:p>
    <w:p>
      <w:pPr>
        <w:pStyle w:val="Heading5"/>
      </w:pPr>
      <w:bookmarkStart w:id="639" w:name="_Toc397947308"/>
      <w:bookmarkStart w:id="640" w:name="_Toc413320910"/>
      <w:bookmarkStart w:id="641" w:name="_Toc413243906"/>
      <w:r>
        <w:t>1</w:t>
      </w:r>
      <w:r>
        <w:rPr>
          <w:rStyle w:val="CharSectno"/>
        </w:rPr>
        <w:t>24E</w:t>
      </w:r>
      <w:r>
        <w:t>.</w:t>
      </w:r>
      <w:r>
        <w:tab/>
        <w:t>Time limit for prosecuting offences under s. 124B and 124C</w:t>
      </w:r>
      <w:bookmarkEnd w:id="639"/>
      <w:bookmarkEnd w:id="640"/>
      <w:bookmarkEnd w:id="641"/>
    </w:p>
    <w:p>
      <w:pPr>
        <w:pStyle w:val="Subsection"/>
      </w:pPr>
      <w:r>
        <w:tab/>
      </w:r>
      <w:r>
        <w:tab/>
        <w:t xml:space="preserve">A prosecution for an offence under section 124B(1) or 124C(4) — </w:t>
      </w:r>
    </w:p>
    <w:p>
      <w:pPr>
        <w:pStyle w:val="Indenta"/>
        <w:spacing w:before="60"/>
      </w:pPr>
      <w:r>
        <w:tab/>
        <w:t>(a)</w:t>
      </w:r>
      <w:r>
        <w:tab/>
        <w:t>must be commenced within 36 months after the date on which the offence was allegedly committed; or</w:t>
      </w:r>
    </w:p>
    <w:p>
      <w:pPr>
        <w:pStyle w:val="Indenta"/>
        <w:spacing w:before="60"/>
      </w:pPr>
      <w:r>
        <w:tab/>
        <w:t>(b)</w:t>
      </w:r>
      <w:r>
        <w:tab/>
        <w:t>with the consent of the Attorney General, may be commenced at a later time.</w:t>
      </w:r>
    </w:p>
    <w:p>
      <w:pPr>
        <w:pStyle w:val="Footnotesection"/>
      </w:pPr>
      <w:r>
        <w:tab/>
        <w:t>[Section 124E inserted by No. 26 of 2008 s. 5.]</w:t>
      </w:r>
    </w:p>
    <w:p>
      <w:pPr>
        <w:pStyle w:val="Heading5"/>
      </w:pPr>
      <w:bookmarkStart w:id="642" w:name="_Toc397947309"/>
      <w:bookmarkStart w:id="643" w:name="_Toc413320911"/>
      <w:bookmarkStart w:id="644" w:name="_Toc413243907"/>
      <w:r>
        <w:rPr>
          <w:rStyle w:val="CharSectno"/>
        </w:rPr>
        <w:t>124F</w:t>
      </w:r>
      <w:r>
        <w:t>.</w:t>
      </w:r>
      <w:r>
        <w:tab/>
        <w:t>Confidentiality of reporter’s identity</w:t>
      </w:r>
      <w:bookmarkEnd w:id="642"/>
      <w:bookmarkEnd w:id="643"/>
      <w:bookmarkEnd w:id="644"/>
    </w:p>
    <w:p>
      <w:pPr>
        <w:pStyle w:val="Subsection"/>
      </w:pPr>
      <w:r>
        <w:tab/>
        <w:t>(1)</w:t>
      </w:r>
      <w:r>
        <w:tab/>
        <w:t xml:space="preserve">In this section — </w:t>
      </w:r>
    </w:p>
    <w:p>
      <w:pPr>
        <w:pStyle w:val="Defstart"/>
        <w:spacing w:before="60"/>
      </w:pPr>
      <w:r>
        <w:rPr>
          <w:b/>
        </w:rPr>
        <w:tab/>
      </w:r>
      <w:r>
        <w:rPr>
          <w:rStyle w:val="CharDefText"/>
        </w:rPr>
        <w:t>child</w:t>
      </w:r>
      <w:r>
        <w:t xml:space="preserve"> means the child about whom a report is made by the reporter, being the child believed by the reporter to be the subject of sexual abuse.</w:t>
      </w:r>
    </w:p>
    <w:p>
      <w:pPr>
        <w:pStyle w:val="Subsection"/>
      </w:pPr>
      <w:r>
        <w:tab/>
        <w:t>(2)</w:t>
      </w:r>
      <w:r>
        <w:tab/>
        <w:t>A person who, in the course of duty, becomes aware of the identity of a reporter, must not disclose identifying information to another person unless —</w:t>
      </w:r>
    </w:p>
    <w:p>
      <w:pPr>
        <w:pStyle w:val="Indenta"/>
        <w:spacing w:before="60"/>
      </w:pPr>
      <w:r>
        <w:tab/>
        <w:t>(a)</w:t>
      </w:r>
      <w:r>
        <w:tab/>
        <w:t>the disclosure is made for the purpose of, or in connection with, performing functions under this Act; or</w:t>
      </w:r>
    </w:p>
    <w:p>
      <w:pPr>
        <w:pStyle w:val="Indenta"/>
        <w:spacing w:before="60"/>
      </w:pPr>
      <w:r>
        <w:tab/>
        <w:t>(b)</w:t>
      </w:r>
      <w:r>
        <w:tab/>
        <w:t>the disclosure is made with the written consent of the reporter; or</w:t>
      </w:r>
    </w:p>
    <w:p>
      <w:pPr>
        <w:pStyle w:val="Indenta"/>
        <w:spacing w:before="60"/>
      </w:pPr>
      <w:r>
        <w:tab/>
        <w:t>(c)</w:t>
      </w:r>
      <w:r>
        <w:tab/>
        <w:t xml:space="preserve">the disclosure is made to or by a police officer for the purpose of, or in connection with — </w:t>
      </w:r>
    </w:p>
    <w:p>
      <w:pPr>
        <w:pStyle w:val="Indenti"/>
        <w:spacing w:before="60"/>
      </w:pPr>
      <w:r>
        <w:tab/>
        <w:t>(i)</w:t>
      </w:r>
      <w:r>
        <w:tab/>
        <w:t>an investigation of a suspected offence under a written law in relation to the child; or</w:t>
      </w:r>
    </w:p>
    <w:p>
      <w:pPr>
        <w:pStyle w:val="Indenti"/>
        <w:spacing w:before="60"/>
      </w:pPr>
      <w:r>
        <w:tab/>
        <w:t>(ii)</w:t>
      </w:r>
      <w:r>
        <w:tab/>
        <w:t>the conduct of a prosecution of an offence under a written law in relation to the child;</w:t>
      </w:r>
    </w:p>
    <w:p>
      <w:pPr>
        <w:pStyle w:val="Indenta"/>
        <w:spacing w:before="60"/>
      </w:pPr>
      <w:r>
        <w:tab/>
      </w:r>
      <w:r>
        <w:tab/>
        <w:t>or</w:t>
      </w:r>
    </w:p>
    <w:p>
      <w:pPr>
        <w:pStyle w:val="Indenta"/>
        <w:spacing w:before="60"/>
      </w:pPr>
      <w:r>
        <w:tab/>
        <w:t>(d)</w:t>
      </w:r>
      <w:r>
        <w:tab/>
        <w:t xml:space="preserve">the disclosure is made for the purpose of, or in connection with, the prosecution of an offence — </w:t>
      </w:r>
    </w:p>
    <w:p>
      <w:pPr>
        <w:pStyle w:val="Indenti"/>
        <w:spacing w:before="60"/>
      </w:pPr>
      <w:r>
        <w:tab/>
        <w:t>(i)</w:t>
      </w:r>
      <w:r>
        <w:tab/>
        <w:t xml:space="preserve">in relation to the reporter, under — </w:t>
      </w:r>
    </w:p>
    <w:p>
      <w:pPr>
        <w:pStyle w:val="IndentI0"/>
        <w:spacing w:before="60"/>
      </w:pPr>
      <w:r>
        <w:tab/>
        <w:t>(I)</w:t>
      </w:r>
      <w:r>
        <w:tab/>
        <w:t>section 124B(1) in the case where a report is made; or</w:t>
      </w:r>
    </w:p>
    <w:p>
      <w:pPr>
        <w:pStyle w:val="IndentI0"/>
        <w:spacing w:before="60"/>
      </w:pPr>
      <w:r>
        <w:tab/>
        <w:t>(II)</w:t>
      </w:r>
      <w:r>
        <w:tab/>
        <w:t>section 124C(1) or 124F(2);</w:t>
      </w:r>
    </w:p>
    <w:p>
      <w:pPr>
        <w:pStyle w:val="Indenti"/>
        <w:spacing w:before="60"/>
      </w:pPr>
      <w:r>
        <w:tab/>
      </w:r>
      <w:r>
        <w:tab/>
        <w:t>or</w:t>
      </w:r>
    </w:p>
    <w:p>
      <w:pPr>
        <w:pStyle w:val="Indenti"/>
        <w:spacing w:before="60"/>
      </w:pPr>
      <w:r>
        <w:tab/>
        <w:t>(ii)</w:t>
      </w:r>
      <w:r>
        <w:tab/>
        <w:t>under section 124C(4) or 244 in relation to the report;</w:t>
      </w:r>
    </w:p>
    <w:p>
      <w:pPr>
        <w:pStyle w:val="Indenta"/>
        <w:spacing w:before="60"/>
      </w:pPr>
      <w:r>
        <w:tab/>
      </w:r>
      <w:r>
        <w:tab/>
        <w:t>or</w:t>
      </w:r>
    </w:p>
    <w:p>
      <w:pPr>
        <w:pStyle w:val="Indenta"/>
        <w:spacing w:before="60"/>
      </w:pPr>
      <w:r>
        <w:tab/>
        <w:t>(e)</w:t>
      </w:r>
      <w:r>
        <w:tab/>
        <w:t>the disclosure is made by an officer for the purposes of protection proceedings in relation to the child; or</w:t>
      </w:r>
    </w:p>
    <w:p>
      <w:pPr>
        <w:pStyle w:val="Indenta"/>
        <w:spacing w:before="60"/>
      </w:pPr>
      <w:r>
        <w:tab/>
        <w:t>(f)</w:t>
      </w:r>
      <w:r>
        <w:tab/>
        <w:t>the disclosure is made by an officer for the purposes of an application under section 94 for the review of a decision relating to the child; or</w:t>
      </w:r>
    </w:p>
    <w:p>
      <w:pPr>
        <w:pStyle w:val="Indenta"/>
        <w:spacing w:before="60"/>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spacing w:before="60"/>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spacing w:before="60"/>
      </w:pPr>
      <w:r>
        <w:tab/>
        <w:t>(i)</w:t>
      </w:r>
      <w:r>
        <w:tab/>
        <w:t>the disclosure is made by an officer for the purposes of any other legal proceedings of a kind prescribed for the purposes of this subsection and relating to the child; or</w:t>
      </w:r>
    </w:p>
    <w:p>
      <w:pPr>
        <w:pStyle w:val="Indenta"/>
        <w:spacing w:before="60"/>
      </w:pPr>
      <w:r>
        <w:tab/>
        <w:t>(j)</w:t>
      </w:r>
      <w:r>
        <w:tab/>
        <w:t>the disclosure is made in legal proceedings with the leave of the court or tribunal concerned; or</w:t>
      </w:r>
    </w:p>
    <w:p>
      <w:pPr>
        <w:pStyle w:val="Indenta"/>
        <w:spacing w:before="60"/>
      </w:pPr>
      <w:r>
        <w:tab/>
        <w:t>(k)</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Footnotesection"/>
      </w:pPr>
      <w:r>
        <w:tab/>
        <w:t>[Section 124F inserted by No. 26 of 2008 s. 5; amended by No. 49 of 2010 s. 85.]</w:t>
      </w:r>
    </w:p>
    <w:p>
      <w:pPr>
        <w:pStyle w:val="Heading5"/>
      </w:pPr>
      <w:bookmarkStart w:id="645" w:name="_Toc397947310"/>
      <w:bookmarkStart w:id="646" w:name="_Toc413320912"/>
      <w:bookmarkStart w:id="647" w:name="_Toc413243908"/>
      <w:r>
        <w:rPr>
          <w:rStyle w:val="CharSectno"/>
        </w:rPr>
        <w:t>124G</w:t>
      </w:r>
      <w:r>
        <w:t>.</w:t>
      </w:r>
      <w:r>
        <w:tab/>
        <w:t>Evidence and legal proceedings</w:t>
      </w:r>
      <w:bookmarkEnd w:id="645"/>
      <w:bookmarkEnd w:id="646"/>
      <w:bookmarkEnd w:id="647"/>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spacing w:before="60"/>
      </w:pPr>
      <w:r>
        <w:tab/>
        <w:t>(a)</w:t>
      </w:r>
      <w:r>
        <w:tab/>
        <w:t>the proceedings are for the prosecution of an offence mentioned in section 124F(2)(d); or</w:t>
      </w:r>
    </w:p>
    <w:p>
      <w:pPr>
        <w:pStyle w:val="Indenta"/>
        <w:spacing w:before="60"/>
      </w:pPr>
      <w:r>
        <w:tab/>
        <w:t>(b)</w:t>
      </w:r>
      <w:r>
        <w:tab/>
        <w:t>the court concerned orders otherwise.</w:t>
      </w:r>
    </w:p>
    <w:p>
      <w:pPr>
        <w:pStyle w:val="Subsection"/>
        <w:spacing w:before="140"/>
      </w:pPr>
      <w:r>
        <w:tab/>
        <w:t>(2)</w:t>
      </w:r>
      <w:r>
        <w:tab/>
        <w:t xml:space="preserve">A party to any legal proceedings cannot require a person to produce to the party, or the court or tribunal concerned, a report or evidence of the contents of a report unless — </w:t>
      </w:r>
    </w:p>
    <w:p>
      <w:pPr>
        <w:pStyle w:val="Indenta"/>
        <w:spacing w:before="60"/>
      </w:pPr>
      <w:r>
        <w:tab/>
        <w:t>(a)</w:t>
      </w:r>
      <w:r>
        <w:tab/>
        <w:t>the proceedings are for the prosecution of an offence mentioned in section 124F(2)(d); or</w:t>
      </w:r>
    </w:p>
    <w:p>
      <w:pPr>
        <w:pStyle w:val="Indenta"/>
        <w:spacing w:before="60"/>
      </w:pPr>
      <w:r>
        <w:tab/>
        <w:t>(b)</w:t>
      </w:r>
      <w:r>
        <w:tab/>
        <w:t>the court or tribunal concerned gives leave to do so.</w:t>
      </w:r>
    </w:p>
    <w:p>
      <w:pPr>
        <w:pStyle w:val="Subsection"/>
      </w:pPr>
      <w:r>
        <w:tab/>
        <w:t>(3)</w:t>
      </w:r>
      <w:r>
        <w:tab/>
        <w:t xml:space="preserve">A report or evidence of the contents of a report is not admissible in any legal proceedings unless — </w:t>
      </w:r>
    </w:p>
    <w:p>
      <w:pPr>
        <w:pStyle w:val="Indenta"/>
        <w:spacing w:before="60"/>
      </w:pPr>
      <w:r>
        <w:tab/>
        <w:t>(a)</w:t>
      </w:r>
      <w:r>
        <w:tab/>
        <w:t>the proceedings are for the prosecution of an offence mentioned in section 124F(2)(d); or</w:t>
      </w:r>
    </w:p>
    <w:p>
      <w:pPr>
        <w:pStyle w:val="Indenta"/>
        <w:spacing w:before="60"/>
      </w:pPr>
      <w:r>
        <w:tab/>
        <w:t>(b)</w:t>
      </w:r>
      <w:r>
        <w:tab/>
        <w:t>the report or the evidence of the contents of the report is given by an officer and the proceedings are of a kind mentioned in section 124F(2)(e) to (i) inclusive; or</w:t>
      </w:r>
    </w:p>
    <w:p>
      <w:pPr>
        <w:pStyle w:val="Indenta"/>
        <w:spacing w:before="60"/>
      </w:pPr>
      <w:r>
        <w:tab/>
        <w:t>(c)</w:t>
      </w:r>
      <w:r>
        <w:tab/>
        <w:t>the court or tribunal concerned orders otherwise.</w:t>
      </w:r>
    </w:p>
    <w:p>
      <w:pPr>
        <w:pStyle w:val="Subsection"/>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spacing w:before="60"/>
      </w:pPr>
      <w:r>
        <w:tab/>
        <w:t>(a)</w:t>
      </w:r>
      <w:r>
        <w:tab/>
        <w:t>the proceedings are for the prosecution of an offence mentioned in section 124F(2)(d); or</w:t>
      </w:r>
    </w:p>
    <w:p>
      <w:pPr>
        <w:pStyle w:val="Indenta"/>
        <w:spacing w:before="60"/>
      </w:pPr>
      <w:r>
        <w:tab/>
        <w:t>(b)</w:t>
      </w:r>
      <w:r>
        <w:tab/>
        <w:t>the person is an officer and the proceedings are of a kind mentioned in section 124F(2)(e) to (i) inclusive; or</w:t>
      </w:r>
    </w:p>
    <w:p>
      <w:pPr>
        <w:pStyle w:val="Indenta"/>
        <w:spacing w:before="60"/>
      </w:pPr>
      <w:r>
        <w:tab/>
        <w:t>(c)</w:t>
      </w:r>
      <w:r>
        <w:tab/>
        <w:t>the court or tribunal concerned gives leave to do so.</w:t>
      </w:r>
    </w:p>
    <w:p>
      <w:pPr>
        <w:pStyle w:val="Subsection"/>
        <w:spacing w:before="140"/>
      </w:pPr>
      <w:r>
        <w:tab/>
        <w:t>(5)</w:t>
      </w:r>
      <w:r>
        <w:tab/>
        <w:t xml:space="preserve">In any legal proceedings a person must not be asked and, if asked, is entitled to refuse to answer, any question as to whether a particular matter is the subject of a report unless — </w:t>
      </w:r>
    </w:p>
    <w:p>
      <w:pPr>
        <w:pStyle w:val="Indenta"/>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pPr>
      <w:r>
        <w:tab/>
        <w:t>(c)</w:t>
      </w:r>
      <w:r>
        <w:tab/>
        <w:t>the court or tribunal concerned orders otherwise.</w:t>
      </w:r>
    </w:p>
    <w:p>
      <w:pPr>
        <w:pStyle w:val="Footnotesection"/>
      </w:pPr>
      <w:r>
        <w:tab/>
        <w:t>[Section 124G inserted by No. 26 of 2008 s. 5.]</w:t>
      </w:r>
    </w:p>
    <w:p>
      <w:pPr>
        <w:pStyle w:val="Heading5"/>
      </w:pPr>
      <w:bookmarkStart w:id="648" w:name="_Toc397947311"/>
      <w:bookmarkStart w:id="649" w:name="_Toc413320913"/>
      <w:bookmarkStart w:id="650" w:name="_Toc413243909"/>
      <w:r>
        <w:rPr>
          <w:rStyle w:val="CharSectno"/>
        </w:rPr>
        <w:t>124H</w:t>
      </w:r>
      <w:r>
        <w:t>.</w:t>
      </w:r>
      <w:r>
        <w:tab/>
        <w:t>Orders, leave of courts etc. under s. 124F or 124G</w:t>
      </w:r>
      <w:bookmarkEnd w:id="648"/>
      <w:bookmarkEnd w:id="649"/>
      <w:bookmarkEnd w:id="650"/>
    </w:p>
    <w:p>
      <w:pPr>
        <w:pStyle w:val="Subsection"/>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keepNext/>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pPr>
      <w:r>
        <w:tab/>
        <w:t>(4)</w:t>
      </w:r>
      <w:r>
        <w:tab/>
        <w:t>An application for an order or leave —</w:t>
      </w:r>
    </w:p>
    <w:p>
      <w:pPr>
        <w:pStyle w:val="Indenta"/>
      </w:pPr>
      <w:r>
        <w:tab/>
        <w:t>(a)</w:t>
      </w:r>
      <w:r>
        <w:tab/>
        <w:t>must not be heard in public; and</w:t>
      </w:r>
    </w:p>
    <w:p>
      <w:pPr>
        <w:pStyle w:val="Indenta"/>
      </w:pPr>
      <w:r>
        <w:tab/>
        <w:t>(b)</w:t>
      </w:r>
      <w:r>
        <w:tab/>
        <w:t>must be dealt with in a way that protects, as far as practicable, the identity of the reporter pending a decision on the application.</w:t>
      </w:r>
    </w:p>
    <w:p>
      <w:pPr>
        <w:pStyle w:val="Footnotesection"/>
      </w:pPr>
      <w:r>
        <w:tab/>
        <w:t>[Section 124H inserted by No. 26 of 2008 s. 5.]</w:t>
      </w:r>
    </w:p>
    <w:p>
      <w:pPr>
        <w:pStyle w:val="Heading3"/>
      </w:pPr>
      <w:bookmarkStart w:id="651" w:name="_Toc375052368"/>
      <w:bookmarkStart w:id="652" w:name="_Toc392495781"/>
      <w:bookmarkStart w:id="653" w:name="_Toc397947312"/>
      <w:bookmarkStart w:id="654" w:name="_Toc413243910"/>
      <w:bookmarkStart w:id="655" w:name="_Toc413320914"/>
      <w:r>
        <w:rPr>
          <w:rStyle w:val="CharDivNo"/>
        </w:rPr>
        <w:t>Division 10</w:t>
      </w:r>
      <w:r>
        <w:t xml:space="preserve"> — </w:t>
      </w:r>
      <w:r>
        <w:rPr>
          <w:rStyle w:val="CharDivText"/>
        </w:rPr>
        <w:t>General</w:t>
      </w:r>
      <w:bookmarkEnd w:id="651"/>
      <w:bookmarkEnd w:id="652"/>
      <w:bookmarkEnd w:id="653"/>
      <w:bookmarkEnd w:id="654"/>
      <w:bookmarkEnd w:id="655"/>
    </w:p>
    <w:p>
      <w:pPr>
        <w:pStyle w:val="Heading5"/>
      </w:pPr>
      <w:bookmarkStart w:id="656" w:name="_Toc397947313"/>
      <w:bookmarkStart w:id="657" w:name="_Toc413320915"/>
      <w:bookmarkStart w:id="658" w:name="_Toc413243911"/>
      <w:r>
        <w:rPr>
          <w:rStyle w:val="CharSectno"/>
        </w:rPr>
        <w:t>125A</w:t>
      </w:r>
      <w:r>
        <w:t>.</w:t>
      </w:r>
      <w:r>
        <w:tab/>
        <w:t>Assessors, appointment and functions of</w:t>
      </w:r>
      <w:bookmarkEnd w:id="656"/>
      <w:bookmarkEnd w:id="657"/>
      <w:bookmarkEnd w:id="658"/>
    </w:p>
    <w:p>
      <w:pPr>
        <w:pStyle w:val="Subsection"/>
      </w:pPr>
      <w:r>
        <w:tab/>
        <w:t>(1)</w:t>
      </w:r>
      <w:r>
        <w:tab/>
        <w:t xml:space="preserve">In this section — </w:t>
      </w:r>
    </w:p>
    <w:p>
      <w:pPr>
        <w:pStyle w:val="Defstart"/>
      </w:pPr>
      <w:r>
        <w:tab/>
      </w:r>
      <w:r>
        <w:rPr>
          <w:rStyle w:val="CharDefText"/>
        </w:rPr>
        <w:t>facility</w:t>
      </w:r>
      <w:r>
        <w:t xml:space="preserve"> means a residential facility or a secure care facility.</w:t>
      </w:r>
    </w:p>
    <w:p>
      <w:pPr>
        <w:pStyle w:val="Subsection"/>
      </w:pPr>
      <w:r>
        <w:rPr>
          <w:szCs w:val="22"/>
        </w:rPr>
        <w:tab/>
        <w:t>(2)</w:t>
      </w:r>
      <w:r>
        <w:rPr>
          <w:szCs w:val="22"/>
        </w:rPr>
        <w:tab/>
        <w:t>The CEO may, in writing, appoint a person to be an assessor if the CEO is satisfied that the person has the experience, skills, attributes or qualifications the CEO considers appropriate to enable the person to effectively exercise the powers in subsection (3).</w:t>
      </w:r>
    </w:p>
    <w:p>
      <w:pPr>
        <w:pStyle w:val="Subsection"/>
      </w:pPr>
      <w:r>
        <w:tab/>
        <w:t>(3A)</w:t>
      </w:r>
      <w:r>
        <w:tab/>
        <w:t>An officer is not eligible for appointment under subsection (2).</w:t>
      </w:r>
    </w:p>
    <w:p>
      <w:pPr>
        <w:pStyle w:val="Subsection"/>
      </w:pPr>
      <w:r>
        <w:tab/>
        <w:t>(3B)</w:t>
      </w:r>
      <w:r>
        <w:tab/>
        <w:t>An assessor is to be paid such remuneration and allowances (if any) as the CEO, on the recommendation of the Public Service Commissioner, determines.</w:t>
      </w:r>
    </w:p>
    <w:p>
      <w:pPr>
        <w:pStyle w:val="Subsection"/>
      </w:pPr>
      <w:r>
        <w:tab/>
        <w:t>(3)</w:t>
      </w:r>
      <w:r>
        <w:tab/>
        <w:t xml:space="preserve">An assessor may, at any time, visit a facility and do one or more of the following — </w:t>
      </w:r>
    </w:p>
    <w:p>
      <w:pPr>
        <w:pStyle w:val="Indenta"/>
      </w:pPr>
      <w:r>
        <w:tab/>
        <w:t>(a)</w:t>
      </w:r>
      <w:r>
        <w:tab/>
        <w:t>enter and inspect the facility;</w:t>
      </w:r>
    </w:p>
    <w:p>
      <w:pPr>
        <w:pStyle w:val="Indenta"/>
      </w:pPr>
      <w:r>
        <w:tab/>
        <w:t>(b)</w:t>
      </w:r>
      <w:r>
        <w:tab/>
        <w:t>inquire into the operation and management of the facility;</w:t>
      </w:r>
    </w:p>
    <w:p>
      <w:pPr>
        <w:pStyle w:val="Indenta"/>
      </w:pPr>
      <w:r>
        <w:tab/>
        <w:t>(c)</w:t>
      </w:r>
      <w:r>
        <w:tab/>
        <w:t>inquire into the wellbeing of any child in the facility;</w:t>
      </w:r>
    </w:p>
    <w:p>
      <w:pPr>
        <w:pStyle w:val="Indenta"/>
      </w:pPr>
      <w:r>
        <w:tab/>
        <w:t>(d)</w:t>
      </w:r>
      <w:r>
        <w:tab/>
        <w:t>see and talk with any child in the facility;</w:t>
      </w:r>
    </w:p>
    <w:p>
      <w:pPr>
        <w:pStyle w:val="Indenta"/>
      </w:pPr>
      <w:r>
        <w:tab/>
        <w:t>(e)</w:t>
      </w:r>
      <w:r>
        <w:tab/>
        <w:t>inspect any document relating to the facility or to any child in the facility.</w:t>
      </w:r>
    </w:p>
    <w:p>
      <w:pPr>
        <w:pStyle w:val="Subsection"/>
      </w:pPr>
      <w:r>
        <w:rPr>
          <w:szCs w:val="22"/>
        </w:rPr>
        <w:tab/>
        <w:t>(4A)</w:t>
      </w:r>
      <w:r>
        <w:rPr>
          <w:szCs w:val="22"/>
        </w:rPr>
        <w:tab/>
        <w:t>A child in a facility, or a parent or other relative of a child in a facility, may request the person in charge of the facility to arrange for an assessor to visit the facility and see and talk with the child.</w:t>
      </w:r>
    </w:p>
    <w:p>
      <w:pPr>
        <w:pStyle w:val="Subsection"/>
      </w:pPr>
      <w:r>
        <w:tab/>
        <w:t>(4)</w:t>
      </w:r>
      <w:r>
        <w:tab/>
        <w:t>An assessor must provide a written report to the CEO about each visit made by the assessor under this section.</w:t>
      </w:r>
    </w:p>
    <w:p>
      <w:pPr>
        <w:pStyle w:val="Footnotesection"/>
      </w:pPr>
      <w:r>
        <w:tab/>
        <w:t>[Section 125A inserted by No. 49 of 2010 s. 17; amended by No. 17 of 2014 s. 18.]</w:t>
      </w:r>
    </w:p>
    <w:p>
      <w:pPr>
        <w:pStyle w:val="Heading5"/>
      </w:pPr>
      <w:bookmarkStart w:id="659" w:name="_Toc397947314"/>
      <w:bookmarkStart w:id="660" w:name="_Toc413320916"/>
      <w:bookmarkStart w:id="661" w:name="_Toc413243912"/>
      <w:r>
        <w:rPr>
          <w:rStyle w:val="CharSectno"/>
        </w:rPr>
        <w:t>125B</w:t>
      </w:r>
      <w:r>
        <w:t>.</w:t>
      </w:r>
      <w:r>
        <w:tab/>
        <w:t>Identity cards for assessors</w:t>
      </w:r>
      <w:bookmarkEnd w:id="659"/>
      <w:bookmarkEnd w:id="660"/>
      <w:bookmarkEnd w:id="661"/>
    </w:p>
    <w:p>
      <w:pPr>
        <w:pStyle w:val="Subsection"/>
      </w:pPr>
      <w:r>
        <w:tab/>
        <w:t>(1)</w:t>
      </w:r>
      <w:r>
        <w:tab/>
        <w:t>The CEO must ensure that each assessor is issued with an identity card in a form approved by the CEO.</w:t>
      </w:r>
    </w:p>
    <w:p>
      <w:pPr>
        <w:pStyle w:val="Subsection"/>
      </w:pPr>
      <w:r>
        <w:tab/>
        <w:t>(2)</w:t>
      </w:r>
      <w:r>
        <w:tab/>
        <w:t>An assessor must display his or her identity card when visiting a facility under section 125A(3).</w:t>
      </w:r>
    </w:p>
    <w:p>
      <w:pPr>
        <w:pStyle w:val="Subsection"/>
      </w:pPr>
      <w:r>
        <w:tab/>
        <w:t>(3)</w:t>
      </w:r>
      <w:r>
        <w:tab/>
        <w:t>In any proceedings the production by an assessor of his or her identity card is conclusive evidence of his or her appointment under section 125A(2).</w:t>
      </w:r>
    </w:p>
    <w:p>
      <w:pPr>
        <w:pStyle w:val="Footnotesection"/>
      </w:pPr>
      <w:r>
        <w:tab/>
        <w:t>[Section 125B inserted by No. 49 of 2010 s. 17.]</w:t>
      </w:r>
    </w:p>
    <w:p>
      <w:pPr>
        <w:pStyle w:val="Heading5"/>
      </w:pPr>
      <w:bookmarkStart w:id="662" w:name="_Toc397947315"/>
      <w:bookmarkStart w:id="663" w:name="_Toc413320917"/>
      <w:bookmarkStart w:id="664" w:name="_Toc413243913"/>
      <w:r>
        <w:rPr>
          <w:rStyle w:val="CharSectno"/>
        </w:rPr>
        <w:t>125</w:t>
      </w:r>
      <w:r>
        <w:t>.</w:t>
      </w:r>
      <w:r>
        <w:tab/>
        <w:t>Access to child, meaning of</w:t>
      </w:r>
      <w:bookmarkEnd w:id="662"/>
      <w:bookmarkEnd w:id="663"/>
      <w:bookmarkEnd w:id="664"/>
    </w:p>
    <w:p>
      <w:pPr>
        <w:pStyle w:val="Subsection"/>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665" w:name="_Toc397947316"/>
      <w:bookmarkStart w:id="666" w:name="_Toc413320918"/>
      <w:bookmarkStart w:id="667" w:name="_Toc413243914"/>
      <w:r>
        <w:rPr>
          <w:rStyle w:val="CharSectno"/>
        </w:rPr>
        <w:t>126</w:t>
      </w:r>
      <w:r>
        <w:t>.</w:t>
      </w:r>
      <w:r>
        <w:tab/>
        <w:t>Recovery of certain expenditure</w:t>
      </w:r>
      <w:bookmarkEnd w:id="665"/>
      <w:bookmarkEnd w:id="666"/>
      <w:bookmarkEnd w:id="667"/>
    </w:p>
    <w:p>
      <w:pPr>
        <w:pStyle w:val="Subsection"/>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 or</w:t>
      </w:r>
    </w:p>
    <w:p>
      <w:pPr>
        <w:pStyle w:val="Defpara"/>
      </w:pPr>
      <w:r>
        <w:tab/>
        <w:t>(b)</w:t>
      </w:r>
      <w:r>
        <w:tab/>
        <w:t>who is the subject of a protection order (supervision); or</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spacing w:before="60"/>
      </w:pPr>
      <w:r>
        <w:tab/>
        <w:t>(a)</w:t>
      </w:r>
      <w:r>
        <w:tab/>
        <w:t>the Family Court; or</w:t>
      </w:r>
    </w:p>
    <w:p>
      <w:pPr>
        <w:pStyle w:val="Indenta"/>
        <w:spacing w:before="60"/>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668" w:name="_Toc397947317"/>
      <w:bookmarkStart w:id="669" w:name="_Toc413320919"/>
      <w:bookmarkStart w:id="670" w:name="_Toc413243915"/>
      <w:r>
        <w:rPr>
          <w:rStyle w:val="CharSectno"/>
        </w:rPr>
        <w:t>127</w:t>
      </w:r>
      <w:r>
        <w:t>.</w:t>
      </w:r>
      <w:r>
        <w:tab/>
        <w:t>CEO may give consent in lieu of parent in some cases</w:t>
      </w:r>
      <w:bookmarkEnd w:id="668"/>
      <w:bookmarkEnd w:id="669"/>
      <w:bookmarkEnd w:id="670"/>
    </w:p>
    <w:p>
      <w:pPr>
        <w:pStyle w:val="Subsection"/>
      </w:pPr>
      <w:r>
        <w:tab/>
        <w:t>(1)</w:t>
      </w:r>
      <w:r>
        <w:tab/>
        <w:t xml:space="preserve">In this section — </w:t>
      </w:r>
    </w:p>
    <w:p>
      <w:pPr>
        <w:pStyle w:val="Defstart"/>
      </w:pPr>
      <w:r>
        <w:tab/>
      </w:r>
      <w:r>
        <w:rPr>
          <w:rStyle w:val="CharDefText"/>
        </w:rPr>
        <w:t>consent</w:t>
      </w:r>
      <w:r>
        <w:t xml:space="preserve"> includes authorisation and permission.</w:t>
      </w:r>
    </w:p>
    <w:p>
      <w:pPr>
        <w:pStyle w:val="Subsection"/>
      </w:pPr>
      <w:r>
        <w:tab/>
        <w:t>(2)</w:t>
      </w:r>
      <w:r>
        <w:tab/>
        <w:t xml:space="preserve">In any case where the consent of a parent of a child is required or customarily sought, the CEO may, in writing, give that consent in relation to — </w:t>
      </w:r>
    </w:p>
    <w:p>
      <w:pPr>
        <w:pStyle w:val="Indenta"/>
      </w:pPr>
      <w:r>
        <w:tab/>
        <w:t>(a)</w:t>
      </w:r>
      <w:r>
        <w:tab/>
        <w:t>a child who is in provisional protection and care, if it is given in the exercise of the responsibility that the CEO has for the child under section 29(2); or</w:t>
      </w:r>
    </w:p>
    <w:p>
      <w:pPr>
        <w:pStyle w:val="Indenta"/>
      </w:pPr>
      <w:r>
        <w:tab/>
        <w:t>(b)</w:t>
      </w:r>
      <w:r>
        <w:tab/>
        <w:t>a child who is the subject of a protection order (time</w:t>
      </w:r>
      <w:r>
        <w:noBreakHyphen/>
        <w:t>limited) or protection order (until 18); or</w:t>
      </w:r>
    </w:p>
    <w:p>
      <w:pPr>
        <w:pStyle w:val="Indenta"/>
      </w:pPr>
      <w:r>
        <w:tab/>
        <w:t>(c)</w:t>
      </w:r>
      <w:r>
        <w:tab/>
        <w:t>a child who is the subject of a negotiated placement agreement, if the agreement authorises the CEO to do so.</w:t>
      </w:r>
    </w:p>
    <w:p>
      <w:pPr>
        <w:pStyle w:val="Subsection"/>
      </w:pPr>
      <w:r>
        <w:tab/>
        <w:t>(3)</w:t>
      </w:r>
      <w:r>
        <w:tab/>
        <w:t>A consent given under subsection (2) may incorporate a waiver of legal liability.</w:t>
      </w:r>
    </w:p>
    <w:p>
      <w:pPr>
        <w:pStyle w:val="Footnotesection"/>
      </w:pPr>
      <w:r>
        <w:tab/>
        <w:t>[Section 127 inserted by No. 49 of 2010 s. 73.]</w:t>
      </w:r>
    </w:p>
    <w:p>
      <w:pPr>
        <w:pStyle w:val="Heading5"/>
        <w:spacing w:before="180"/>
      </w:pPr>
      <w:bookmarkStart w:id="671" w:name="_Toc397947318"/>
      <w:bookmarkStart w:id="672" w:name="_Toc413320920"/>
      <w:bookmarkStart w:id="673" w:name="_Toc413243916"/>
      <w:r>
        <w:rPr>
          <w:rStyle w:val="CharSectno"/>
        </w:rPr>
        <w:t>128</w:t>
      </w:r>
      <w:r>
        <w:t>.</w:t>
      </w:r>
      <w:r>
        <w:tab/>
        <w:t>Records of children in CEO’s care to be kept</w:t>
      </w:r>
      <w:bookmarkEnd w:id="671"/>
      <w:bookmarkEnd w:id="672"/>
      <w:bookmarkEnd w:id="673"/>
    </w:p>
    <w:p>
      <w:pPr>
        <w:pStyle w:val="Subsection"/>
      </w:pPr>
      <w:r>
        <w:tab/>
        <w:t>(1)</w:t>
      </w:r>
      <w:r>
        <w:tab/>
        <w:t>The CEO must ensure that records are kept in respect of every child who is or has been in the CEO’s care.</w:t>
      </w:r>
    </w:p>
    <w:p>
      <w:pPr>
        <w:pStyle w:val="Subsection"/>
      </w:pPr>
      <w:r>
        <w:tab/>
        <w:t>(2)</w:t>
      </w:r>
      <w:r>
        <w:tab/>
        <w:t>The records are to contain prescribed information.</w:t>
      </w:r>
    </w:p>
    <w:p>
      <w:pPr>
        <w:pStyle w:val="Heading5"/>
        <w:spacing w:before="180"/>
      </w:pPr>
      <w:bookmarkStart w:id="674" w:name="_Toc397947319"/>
      <w:bookmarkStart w:id="675" w:name="_Toc413320921"/>
      <w:bookmarkStart w:id="676" w:name="_Toc413243917"/>
      <w:r>
        <w:rPr>
          <w:rStyle w:val="CharSectno"/>
        </w:rPr>
        <w:t>129</w:t>
      </w:r>
      <w:r>
        <w:t>.</w:t>
      </w:r>
      <w:r>
        <w:tab/>
        <w:t>Protection from liability for giving information</w:t>
      </w:r>
      <w:bookmarkEnd w:id="674"/>
      <w:bookmarkEnd w:id="675"/>
      <w:bookmarkEnd w:id="676"/>
    </w:p>
    <w:p>
      <w:pPr>
        <w:pStyle w:val="Subsection"/>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(ba)</w:t>
      </w:r>
      <w:r>
        <w:tab/>
        <w:t>gives information of the kind described in section 33A to the CEO or another officer; or</w:t>
      </w:r>
    </w:p>
    <w:p>
      <w:pPr>
        <w:pStyle w:val="Indenta"/>
      </w:pPr>
      <w:r>
        <w:tab/>
        <w:t>(b)</w:t>
      </w:r>
      <w:r>
        <w:tab/>
        <w:t>gives information to the CEO or another officer for the purposes of, or in connection with, an investigation referred to in section 32(1)(d) or 33B(c);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40(6);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(2) also applies to a person who, in good faith — </w:t>
      </w:r>
    </w:p>
    <w:p>
      <w:pPr>
        <w:pStyle w:val="Indenta"/>
      </w:pPr>
      <w:r>
        <w:tab/>
        <w:t>(a)</w:t>
      </w:r>
      <w:r>
        <w:tab/>
        <w:t>performs a duty that the person has under section 124C(4); or</w:t>
      </w:r>
    </w:p>
    <w:p>
      <w:pPr>
        <w:pStyle w:val="Indenta"/>
        <w:keepNext/>
      </w:pPr>
      <w:r>
        <w:tab/>
        <w:t>(b)</w:t>
      </w:r>
      <w:r>
        <w:tab/>
        <w:t xml:space="preserve">provides information on the basis of which — </w:t>
      </w:r>
    </w:p>
    <w:p>
      <w:pPr>
        <w:pStyle w:val="Indenti"/>
      </w:pPr>
      <w:r>
        <w:tab/>
        <w:t>(i)</w:t>
      </w:r>
      <w:r>
        <w:tab/>
        <w:t>the information mentioned in subsection (1)(a), (ba),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pPr>
      <w:r>
        <w:tab/>
        <w:t>(c)</w:t>
      </w:r>
      <w:r>
        <w:tab/>
        <w:t xml:space="preserve">is otherwise concerned in — </w:t>
      </w:r>
    </w:p>
    <w:p>
      <w:pPr>
        <w:pStyle w:val="Indenti"/>
      </w:pPr>
      <w:r>
        <w:tab/>
        <w:t>(i)</w:t>
      </w:r>
      <w:r>
        <w:tab/>
        <w:t>providing the information mentioned in subsection (1)(a), (ba), (b), (c) or (d) or causing the information to be provided; or</w:t>
      </w:r>
    </w:p>
    <w:p>
      <w:pPr>
        <w:pStyle w:val="Indenti"/>
      </w:pPr>
      <w:r>
        <w:tab/>
        <w:t>(ii)</w:t>
      </w:r>
      <w:r>
        <w:tab/>
        <w:t>making a report under section 124B(1) or causing a report to be made; or</w:t>
      </w:r>
    </w:p>
    <w:p>
      <w:pPr>
        <w:pStyle w:val="Indenti"/>
      </w:pPr>
      <w:r>
        <w:tab/>
        <w:t>(iii)</w:t>
      </w:r>
      <w:r>
        <w:tab/>
        <w:t>notifying the CEO as mentioned in subsection (1)(f) or causing the CEO to be so notified.</w:t>
      </w:r>
    </w:p>
    <w:p>
      <w:pPr>
        <w:pStyle w:val="Footnotesection"/>
      </w:pPr>
      <w:r>
        <w:tab/>
        <w:t>[Section 129 amended by No. 26 of 2008 s. 6; No. 49 of 2010 s. 74.]</w:t>
      </w:r>
    </w:p>
    <w:p>
      <w:pPr>
        <w:pStyle w:val="Heading5"/>
      </w:pPr>
      <w:bookmarkStart w:id="677" w:name="_Toc397947320"/>
      <w:bookmarkStart w:id="678" w:name="_Toc413320922"/>
      <w:bookmarkStart w:id="679" w:name="_Toc413243918"/>
      <w:r>
        <w:rPr>
          <w:rStyle w:val="CharSectno"/>
        </w:rPr>
        <w:t>130</w:t>
      </w:r>
      <w:r>
        <w:t>.</w:t>
      </w:r>
      <w:r>
        <w:tab/>
        <w:t>General powers of police officers not affected</w:t>
      </w:r>
      <w:bookmarkEnd w:id="677"/>
      <w:bookmarkEnd w:id="678"/>
      <w:bookmarkEnd w:id="679"/>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680" w:name="_Toc375052377"/>
      <w:bookmarkStart w:id="681" w:name="_Toc392495790"/>
      <w:bookmarkStart w:id="682" w:name="_Toc397947321"/>
      <w:bookmarkStart w:id="683" w:name="_Toc413243919"/>
      <w:bookmarkStart w:id="684" w:name="_Toc413320923"/>
      <w:r>
        <w:rPr>
          <w:rStyle w:val="CharPartNo"/>
        </w:rPr>
        <w:t>Part 5</w:t>
      </w:r>
      <w:r>
        <w:t> — </w:t>
      </w:r>
      <w:r>
        <w:rPr>
          <w:rStyle w:val="CharPartText"/>
        </w:rPr>
        <w:t>Protection proceedings</w:t>
      </w:r>
      <w:bookmarkEnd w:id="680"/>
      <w:bookmarkEnd w:id="681"/>
      <w:bookmarkEnd w:id="682"/>
      <w:bookmarkEnd w:id="683"/>
      <w:bookmarkEnd w:id="684"/>
    </w:p>
    <w:p>
      <w:pPr>
        <w:pStyle w:val="Heading3"/>
      </w:pPr>
      <w:bookmarkStart w:id="685" w:name="_Toc375052378"/>
      <w:bookmarkStart w:id="686" w:name="_Toc392495791"/>
      <w:bookmarkStart w:id="687" w:name="_Toc397947322"/>
      <w:bookmarkStart w:id="688" w:name="_Toc413243920"/>
      <w:bookmarkStart w:id="689" w:name="_Toc413320924"/>
      <w:r>
        <w:rPr>
          <w:rStyle w:val="CharDivNo"/>
        </w:rPr>
        <w:t>Division 1</w:t>
      </w:r>
      <w:r>
        <w:t> — </w:t>
      </w:r>
      <w:r>
        <w:rPr>
          <w:rStyle w:val="CharDivText"/>
        </w:rPr>
        <w:t>Terms used in this Part</w:t>
      </w:r>
      <w:bookmarkEnd w:id="685"/>
      <w:bookmarkEnd w:id="686"/>
      <w:bookmarkEnd w:id="687"/>
      <w:bookmarkEnd w:id="688"/>
      <w:bookmarkEnd w:id="689"/>
    </w:p>
    <w:p>
      <w:pPr>
        <w:pStyle w:val="Heading5"/>
        <w:spacing w:before="180"/>
      </w:pPr>
      <w:bookmarkStart w:id="690" w:name="_Toc397947323"/>
      <w:bookmarkStart w:id="691" w:name="_Toc413320925"/>
      <w:bookmarkStart w:id="692" w:name="_Toc413243921"/>
      <w:r>
        <w:rPr>
          <w:rStyle w:val="CharSectno"/>
        </w:rPr>
        <w:t>131</w:t>
      </w:r>
      <w:r>
        <w:t>.</w:t>
      </w:r>
      <w:r>
        <w:tab/>
        <w:t>Terms used</w:t>
      </w:r>
      <w:bookmarkEnd w:id="690"/>
      <w:bookmarkEnd w:id="691"/>
      <w:bookmarkEnd w:id="692"/>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693" w:name="_Toc375052380"/>
      <w:bookmarkStart w:id="694" w:name="_Toc392495793"/>
      <w:bookmarkStart w:id="695" w:name="_Toc397947324"/>
      <w:bookmarkStart w:id="696" w:name="_Toc413243922"/>
      <w:bookmarkStart w:id="697" w:name="_Toc413320926"/>
      <w:r>
        <w:rPr>
          <w:rStyle w:val="CharDivNo"/>
        </w:rPr>
        <w:t>Division 2</w:t>
      </w:r>
      <w:r>
        <w:t> — </w:t>
      </w:r>
      <w:r>
        <w:rPr>
          <w:rStyle w:val="CharDivText"/>
        </w:rPr>
        <w:t>Adjournment and interim orders</w:t>
      </w:r>
      <w:bookmarkEnd w:id="693"/>
      <w:bookmarkEnd w:id="694"/>
      <w:bookmarkEnd w:id="695"/>
      <w:bookmarkEnd w:id="696"/>
      <w:bookmarkEnd w:id="697"/>
    </w:p>
    <w:p>
      <w:pPr>
        <w:pStyle w:val="Heading5"/>
        <w:spacing w:before="180"/>
      </w:pPr>
      <w:bookmarkStart w:id="698" w:name="_Toc397947325"/>
      <w:bookmarkStart w:id="699" w:name="_Toc413320927"/>
      <w:bookmarkStart w:id="700" w:name="_Toc413243923"/>
      <w:r>
        <w:rPr>
          <w:rStyle w:val="CharSectno"/>
        </w:rPr>
        <w:t>132</w:t>
      </w:r>
      <w:r>
        <w:t>.</w:t>
      </w:r>
      <w:r>
        <w:tab/>
        <w:t>Adjournment of proceedings</w:t>
      </w:r>
      <w:bookmarkEnd w:id="698"/>
      <w:bookmarkEnd w:id="699"/>
      <w:bookmarkEnd w:id="700"/>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spacing w:before="100"/>
      </w:pPr>
      <w:r>
        <w:tab/>
      </w:r>
      <w:r>
        <w:tab/>
        <w:t>adjourn the proceedings for any period that the Court considers appropriate.</w:t>
      </w:r>
    </w:p>
    <w:p>
      <w:pPr>
        <w:pStyle w:val="Heading5"/>
        <w:spacing w:before="180"/>
      </w:pPr>
      <w:bookmarkStart w:id="701" w:name="_Toc397947326"/>
      <w:bookmarkStart w:id="702" w:name="_Toc413320928"/>
      <w:bookmarkStart w:id="703" w:name="_Toc413243924"/>
      <w:r>
        <w:rPr>
          <w:rStyle w:val="CharSectno"/>
        </w:rPr>
        <w:t>133</w:t>
      </w:r>
      <w:r>
        <w:t>.</w:t>
      </w:r>
      <w:r>
        <w:tab/>
        <w:t>Interim orders</w:t>
      </w:r>
      <w:bookmarkEnd w:id="701"/>
      <w:bookmarkEnd w:id="702"/>
      <w:bookmarkEnd w:id="703"/>
    </w:p>
    <w:p>
      <w:pPr>
        <w:pStyle w:val="Subsection"/>
      </w:pPr>
      <w:r>
        <w:tab/>
        <w:t>(1)</w:t>
      </w:r>
      <w:r>
        <w:tab/>
        <w:t>The Court may at any time in the course of protection proceedings make an interim order.</w:t>
      </w:r>
    </w:p>
    <w:p>
      <w:pPr>
        <w:pStyle w:val="Subsection"/>
      </w:pPr>
      <w:r>
        <w:tab/>
        <w:t>(2A)</w:t>
      </w:r>
      <w:r>
        <w:tab/>
        <w:t xml:space="preserve">Except in the case of an interim order (secure care), an interim order may be made — </w:t>
      </w:r>
    </w:p>
    <w:p>
      <w:pPr>
        <w:pStyle w:val="Indenta"/>
      </w:pPr>
      <w:r>
        <w:tab/>
        <w:t>(a)</w:t>
      </w:r>
      <w:r>
        <w:tab/>
        <w:t>on the Court’s own initiative; or</w:t>
      </w:r>
    </w:p>
    <w:p>
      <w:pPr>
        <w:pStyle w:val="Indenta"/>
      </w:pPr>
      <w:r>
        <w:tab/>
        <w:t>(b)</w:t>
      </w:r>
      <w:r>
        <w:tab/>
        <w:t>on the application of a party.</w:t>
      </w:r>
    </w:p>
    <w:p>
      <w:pPr>
        <w:pStyle w:val="Subsection"/>
      </w:pPr>
      <w:r>
        <w:tab/>
        <w:t>(2B)</w:t>
      </w:r>
      <w:r>
        <w:tab/>
        <w:t>An interim order (secure care) may be made only on the application of the CEO.</w:t>
      </w:r>
    </w:p>
    <w:p>
      <w:pPr>
        <w:pStyle w:val="Subsection"/>
        <w:spacing w:before="120"/>
      </w:pPr>
      <w:r>
        <w:tab/>
        <w:t>(2)</w:t>
      </w:r>
      <w:r>
        <w:tab/>
        <w:t>An interim order is an order as to any one or more of the following —</w:t>
      </w:r>
    </w:p>
    <w:p>
      <w:pPr>
        <w:pStyle w:val="Indenta"/>
      </w:pPr>
      <w:r>
        <w:tab/>
        <w:t>(a)</w:t>
      </w:r>
      <w:r>
        <w:tab/>
        <w:t>that the child is to be returned to, placed with, or remain with a parent of the child;</w:t>
      </w:r>
    </w:p>
    <w:p>
      <w:pPr>
        <w:pStyle w:val="Indenta"/>
      </w:pPr>
      <w:r>
        <w:tab/>
        <w:t>(b)</w:t>
      </w:r>
      <w:r>
        <w:tab/>
        <w:t>that the child is to be taken into, or remain in, provisional protection and care;</w:t>
      </w:r>
    </w:p>
    <w:p>
      <w:pPr>
        <w:pStyle w:val="Indenta"/>
      </w:pPr>
      <w:r>
        <w:tab/>
        <w:t>(ca)</w:t>
      </w:r>
      <w:r>
        <w:tab/>
        <w:t xml:space="preserve">if the child is in provisional protection and care, that — </w:t>
      </w:r>
    </w:p>
    <w:p>
      <w:pPr>
        <w:pStyle w:val="Indenti"/>
      </w:pPr>
      <w:r>
        <w:tab/>
        <w:t>(i)</w:t>
      </w:r>
      <w:r>
        <w:tab/>
        <w:t>the CEO is to make a secure care arrangement in respect of the child; or</w:t>
      </w:r>
    </w:p>
    <w:p>
      <w:pPr>
        <w:pStyle w:val="Indenti"/>
      </w:pPr>
      <w:r>
        <w:tab/>
        <w:t>(ii)</w:t>
      </w:r>
      <w:r>
        <w:tab/>
        <w:t>a secure care arrangement made by the CEO in respect of the child is to continue;</w:t>
      </w:r>
    </w:p>
    <w:p>
      <w:pPr>
        <w:pStyle w:val="Indenta"/>
      </w:pPr>
      <w:r>
        <w:tab/>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t>(3)</w:t>
      </w:r>
      <w:r>
        <w:tab/>
        <w:t>If the Court makes an interim order that the child is to be taken into provisional protection and care, the Court may issue a warrant (provisional protection and care).</w:t>
      </w:r>
    </w:p>
    <w:p>
      <w:pPr>
        <w:pStyle w:val="NotesPerm"/>
        <w:tabs>
          <w:tab w:val="clear" w:pos="879"/>
          <w:tab w:val="left" w:pos="851"/>
        </w:tabs>
        <w:ind w:left="1418" w:hanging="1418"/>
      </w:pPr>
      <w:r>
        <w:tab/>
        <w:t>Note:</w:t>
      </w:r>
      <w:r>
        <w:tab/>
        <w:t>Section 123 contains provisions about the effect of a warrant (provisional protection and care).</w:t>
      </w:r>
    </w:p>
    <w:p>
      <w:pPr>
        <w:pStyle w:val="Footnotesection"/>
      </w:pPr>
      <w:r>
        <w:tab/>
        <w:t>[Section 133 amended by No. 49 of 2010 s. 18.]</w:t>
      </w:r>
    </w:p>
    <w:p>
      <w:pPr>
        <w:pStyle w:val="Heading5"/>
      </w:pPr>
      <w:bookmarkStart w:id="704" w:name="_Toc397947327"/>
      <w:bookmarkStart w:id="705" w:name="_Toc413320929"/>
      <w:bookmarkStart w:id="706" w:name="_Toc413243925"/>
      <w:r>
        <w:rPr>
          <w:rStyle w:val="CharSectno"/>
        </w:rPr>
        <w:t>134A</w:t>
      </w:r>
      <w:r>
        <w:t>.</w:t>
      </w:r>
      <w:r>
        <w:tab/>
        <w:t>Interim orders (secure care)</w:t>
      </w:r>
      <w:bookmarkEnd w:id="704"/>
      <w:bookmarkEnd w:id="705"/>
      <w:bookmarkEnd w:id="706"/>
    </w:p>
    <w:p>
      <w:pPr>
        <w:pStyle w:val="Subsection"/>
        <w:spacing w:before="140"/>
      </w:pPr>
      <w:r>
        <w:tab/>
        <w:t>(1)</w:t>
      </w:r>
      <w:r>
        <w:tab/>
        <w:t xml:space="preserve">The Court must not make an interim order (secure care) unless the Court is satisfied that — </w:t>
      </w:r>
    </w:p>
    <w:p>
      <w:pPr>
        <w:pStyle w:val="Indenta"/>
        <w:spacing w:before="60"/>
      </w:pPr>
      <w:r>
        <w:tab/>
        <w:t>(a)</w:t>
      </w:r>
      <w:r>
        <w:tab/>
        <w:t>there is an immediate and substantial risk of the child causing significant harm to the child or another person; and</w:t>
      </w:r>
    </w:p>
    <w:p>
      <w:pPr>
        <w:pStyle w:val="Indenta"/>
        <w:spacing w:before="60"/>
      </w:pPr>
      <w:r>
        <w:tab/>
        <w:t>(b)</w:t>
      </w:r>
      <w:r>
        <w:tab/>
        <w:t>there is no other suitable way to manage that risk and to ensure that the child receives the care the child needs.</w:t>
      </w:r>
    </w:p>
    <w:p>
      <w:pPr>
        <w:pStyle w:val="Subsection"/>
        <w:spacing w:before="130"/>
      </w:pPr>
      <w:r>
        <w:tab/>
        <w:t>(2)</w:t>
      </w:r>
      <w:r>
        <w:tab/>
        <w:t xml:space="preserve">An interim order (secure care) must specify the period (the </w:t>
      </w:r>
      <w:r>
        <w:rPr>
          <w:rStyle w:val="CharDefText"/>
        </w:rPr>
        <w:t>secure care period</w:t>
      </w:r>
      <w:r>
        <w:t>) for which the child is to be kept in a secure care facility under the secure care arrangement to which the order relates.</w:t>
      </w:r>
    </w:p>
    <w:p>
      <w:pPr>
        <w:pStyle w:val="Subsection"/>
        <w:spacing w:before="130"/>
      </w:pPr>
      <w:r>
        <w:tab/>
        <w:t>(3)</w:t>
      </w:r>
      <w:r>
        <w:tab/>
        <w:t>If the order is made under section 133(2)(ca)(i), the secure care period must not exceed 21 days unless it is extended under subsection (6).</w:t>
      </w:r>
    </w:p>
    <w:p>
      <w:pPr>
        <w:pStyle w:val="Subsection"/>
        <w:spacing w:before="130"/>
      </w:pPr>
      <w:r>
        <w:tab/>
        <w:t>(4)</w:t>
      </w:r>
      <w:r>
        <w:tab/>
        <w:t>If the order is made under section 133(2)(ca)(ii), the aggregate of the secure care period and the period for which the child has already been kept in a secure care facility under the secure care arrangement to which the order relates must not exceed 21 days unless the secure care period is extended under subsection (6).</w:t>
      </w:r>
    </w:p>
    <w:p>
      <w:pPr>
        <w:pStyle w:val="Subsection"/>
        <w:spacing w:before="130"/>
      </w:pPr>
      <w:r>
        <w:tab/>
        <w:t>(5)</w:t>
      </w:r>
      <w:r>
        <w:tab/>
        <w:t>The CEO may apply to the Court for the variation of an interim order (secure care) to extend the secure care period.</w:t>
      </w:r>
    </w:p>
    <w:p>
      <w:pPr>
        <w:pStyle w:val="Subsection"/>
        <w:spacing w:before="130"/>
      </w:pPr>
      <w:r>
        <w:tab/>
        <w:t>(6)</w:t>
      </w:r>
      <w:r>
        <w:tab/>
        <w:t>On an application under subsection (5) the Court may extend the secure care period by not more than 21 days if the Court is satisfied that there are exceptional reasons for doing so.</w:t>
      </w:r>
    </w:p>
    <w:p>
      <w:pPr>
        <w:pStyle w:val="Subsection"/>
        <w:spacing w:before="130"/>
      </w:pPr>
      <w:r>
        <w:tab/>
        <w:t>(7)</w:t>
      </w:r>
      <w:r>
        <w:tab/>
        <w:t>The secure care period cannot be extended under subsection (6) more than once.</w:t>
      </w:r>
    </w:p>
    <w:p>
      <w:pPr>
        <w:pStyle w:val="Subsection"/>
        <w:spacing w:before="130"/>
      </w:pPr>
      <w:r>
        <w:tab/>
        <w:t>(8)</w:t>
      </w:r>
      <w:r>
        <w:tab/>
        <w:t>If, on an application under section 134(1), the Court revokes an interim order (secure care), the CEO must, as soon as practicable after the revocation, cancel the secure care arrangement to which the order relates and ensure that the child is removed from the secure care facility.</w:t>
      </w:r>
    </w:p>
    <w:p>
      <w:pPr>
        <w:pStyle w:val="Footnotesection"/>
        <w:spacing w:before="100"/>
        <w:ind w:left="890" w:hanging="890"/>
      </w:pPr>
      <w:r>
        <w:tab/>
        <w:t>[Section 134A inserted by No. 49 of 2010 s. 19.]</w:t>
      </w:r>
    </w:p>
    <w:p>
      <w:pPr>
        <w:pStyle w:val="Heading5"/>
      </w:pPr>
      <w:bookmarkStart w:id="707" w:name="_Toc397947328"/>
      <w:bookmarkStart w:id="708" w:name="_Toc413320930"/>
      <w:bookmarkStart w:id="709" w:name="_Toc413243926"/>
      <w:r>
        <w:rPr>
          <w:rStyle w:val="CharSectno"/>
        </w:rPr>
        <w:t>134</w:t>
      </w:r>
      <w:r>
        <w:t>.</w:t>
      </w:r>
      <w:r>
        <w:tab/>
        <w:t>Variation or revocation of interim order</w:t>
      </w:r>
      <w:bookmarkEnd w:id="707"/>
      <w:bookmarkEnd w:id="708"/>
      <w:bookmarkEnd w:id="709"/>
    </w:p>
    <w:p>
      <w:pPr>
        <w:pStyle w:val="Subsection"/>
      </w:pPr>
      <w:r>
        <w:tab/>
        <w:t>(1)</w:t>
      </w:r>
      <w:r>
        <w:tab/>
        <w:t>A party may apply to the Court for the variation or revocation of an interim order.</w:t>
      </w:r>
    </w:p>
    <w:p>
      <w:pPr>
        <w:pStyle w:val="Subsection"/>
      </w:pPr>
      <w:r>
        <w:tab/>
        <w:t>(2A)</w:t>
      </w:r>
      <w:r>
        <w:tab/>
        <w:t xml:space="preserve">In subsection (1) — </w:t>
      </w:r>
    </w:p>
    <w:p>
      <w:pPr>
        <w:pStyle w:val="Defstart"/>
      </w:pPr>
      <w:r>
        <w:tab/>
      </w:r>
      <w:r>
        <w:rPr>
          <w:rStyle w:val="CharDefText"/>
        </w:rPr>
        <w:t>variation</w:t>
      </w:r>
      <w:r>
        <w:t xml:space="preserve"> does not include a variation referred to in section 134A(5).</w:t>
      </w:r>
    </w:p>
    <w:p>
      <w:pPr>
        <w:pStyle w:val="Subsection"/>
      </w:pPr>
      <w:r>
        <w:tab/>
        <w:t>(2)</w:t>
      </w:r>
      <w:r>
        <w:tab/>
        <w:t>On an application under subsection (1) the Court may —</w:t>
      </w:r>
    </w:p>
    <w:p>
      <w:pPr>
        <w:pStyle w:val="Indenta"/>
        <w:spacing w:before="60"/>
      </w:pPr>
      <w:r>
        <w:tab/>
        <w:t>(a)</w:t>
      </w:r>
      <w:r>
        <w:tab/>
        <w:t>confirm the interim order; or</w:t>
      </w:r>
    </w:p>
    <w:p>
      <w:pPr>
        <w:pStyle w:val="Indenta"/>
        <w:spacing w:before="60"/>
      </w:pPr>
      <w:r>
        <w:tab/>
        <w:t>(b)</w:t>
      </w:r>
      <w:r>
        <w:tab/>
        <w:t>vary the interim order; or</w:t>
      </w:r>
    </w:p>
    <w:p>
      <w:pPr>
        <w:pStyle w:val="Indenta"/>
        <w:spacing w:before="60"/>
      </w:pPr>
      <w:r>
        <w:tab/>
        <w:t>(c)</w:t>
      </w:r>
      <w:r>
        <w:tab/>
        <w:t>revoke the interim order; or</w:t>
      </w:r>
    </w:p>
    <w:p>
      <w:pPr>
        <w:pStyle w:val="Indenta"/>
        <w:spacing w:before="60"/>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spacing w:before="60"/>
      </w:pPr>
      <w:r>
        <w:tab/>
        <w:t>(a)</w:t>
      </w:r>
      <w:r>
        <w:tab/>
        <w:t>new facts or circumstances have arisen since the interim order was made or last varied, as the case may be; or</w:t>
      </w:r>
    </w:p>
    <w:p>
      <w:pPr>
        <w:pStyle w:val="Indenta"/>
        <w:spacing w:before="60"/>
      </w:pPr>
      <w:r>
        <w:tab/>
        <w:t>(b)</w:t>
      </w:r>
      <w:r>
        <w:tab/>
        <w:t>each party consents to the action.</w:t>
      </w:r>
    </w:p>
    <w:p>
      <w:pPr>
        <w:pStyle w:val="Subsection"/>
        <w:spacing w:before="100"/>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134 amended by No. 49 of 2010 s. 20.]</w:t>
      </w:r>
    </w:p>
    <w:p>
      <w:pPr>
        <w:pStyle w:val="Heading5"/>
        <w:spacing w:before="120"/>
      </w:pPr>
      <w:bookmarkStart w:id="710" w:name="_Toc397947329"/>
      <w:bookmarkStart w:id="711" w:name="_Toc413320931"/>
      <w:bookmarkStart w:id="712" w:name="_Toc413243927"/>
      <w:r>
        <w:rPr>
          <w:rStyle w:val="CharSectno"/>
        </w:rPr>
        <w:t>135</w:t>
      </w:r>
      <w:r>
        <w:t>.</w:t>
      </w:r>
      <w:r>
        <w:tab/>
        <w:t>Access to child by authorised officer while interim order in force</w:t>
      </w:r>
      <w:bookmarkEnd w:id="710"/>
      <w:bookmarkEnd w:id="711"/>
      <w:bookmarkEnd w:id="712"/>
    </w:p>
    <w:p>
      <w:pPr>
        <w:pStyle w:val="Subsection"/>
        <w:spacing w:before="100"/>
      </w:pPr>
      <w:r>
        <w:tab/>
        <w:t>(1)</w:t>
      </w:r>
      <w:r>
        <w:tab/>
        <w:t>While an interim order as to a matter referred to in section 133(2)(a) or (c) is in force in respect of a child, an authorised officer may have access to the child at any reasonable time.</w:t>
      </w:r>
    </w:p>
    <w:p>
      <w:pPr>
        <w:pStyle w:val="Subsection"/>
        <w:spacing w:before="100"/>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judge or magistrate for a warrant (access) if the officer —</w:t>
      </w:r>
    </w:p>
    <w:p>
      <w:pPr>
        <w:pStyle w:val="Indenta"/>
      </w:pPr>
      <w:r>
        <w:tab/>
        <w:t>(a)</w:t>
      </w:r>
      <w:r>
        <w:tab/>
        <w:t>is denied access to a child; or</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NotesPerm"/>
        <w:ind w:hanging="39"/>
      </w:pPr>
      <w:r>
        <w:t>Note: Section 121 contains provisions about the effect of a warrant (access).</w:t>
      </w:r>
    </w:p>
    <w:p>
      <w:pPr>
        <w:pStyle w:val="Footnotesection"/>
      </w:pPr>
      <w:r>
        <w:tab/>
        <w:t>[Section 135 amended by No. 8 of 2009 s. 32(3).]</w:t>
      </w:r>
    </w:p>
    <w:p>
      <w:pPr>
        <w:pStyle w:val="Heading3"/>
      </w:pPr>
      <w:bookmarkStart w:id="713" w:name="_Toc375052386"/>
      <w:bookmarkStart w:id="714" w:name="_Toc392495799"/>
      <w:bookmarkStart w:id="715" w:name="_Toc397947330"/>
      <w:bookmarkStart w:id="716" w:name="_Toc413243928"/>
      <w:bookmarkStart w:id="717" w:name="_Toc413320932"/>
      <w:r>
        <w:rPr>
          <w:rStyle w:val="CharDivNo"/>
        </w:rPr>
        <w:t>Division 3A</w:t>
      </w:r>
      <w:r>
        <w:t> — </w:t>
      </w:r>
      <w:r>
        <w:rPr>
          <w:rStyle w:val="CharDivText"/>
        </w:rPr>
        <w:t>Orders for determination of parentage</w:t>
      </w:r>
      <w:bookmarkEnd w:id="713"/>
      <w:bookmarkEnd w:id="714"/>
      <w:bookmarkEnd w:id="715"/>
      <w:bookmarkEnd w:id="716"/>
      <w:bookmarkEnd w:id="717"/>
    </w:p>
    <w:p>
      <w:pPr>
        <w:pStyle w:val="Footnoteheading"/>
      </w:pPr>
      <w:r>
        <w:tab/>
        <w:t>[Heading inserted by No. 49 of 2010 s. 36.]</w:t>
      </w:r>
    </w:p>
    <w:p>
      <w:pPr>
        <w:pStyle w:val="Heading5"/>
      </w:pPr>
      <w:bookmarkStart w:id="718" w:name="_Toc397947331"/>
      <w:bookmarkStart w:id="719" w:name="_Toc413320933"/>
      <w:bookmarkStart w:id="720" w:name="_Toc413243929"/>
      <w:r>
        <w:rPr>
          <w:rStyle w:val="CharSectno"/>
        </w:rPr>
        <w:t>136A</w:t>
      </w:r>
      <w:r>
        <w:t>.</w:t>
      </w:r>
      <w:r>
        <w:tab/>
        <w:t>Terms used</w:t>
      </w:r>
      <w:bookmarkEnd w:id="718"/>
      <w:bookmarkEnd w:id="719"/>
      <w:bookmarkEnd w:id="720"/>
    </w:p>
    <w:p>
      <w:pPr>
        <w:pStyle w:val="Subsection"/>
      </w:pPr>
      <w:r>
        <w:tab/>
      </w:r>
      <w:r>
        <w:tab/>
        <w:t xml:space="preserve">In this Division — </w:t>
      </w:r>
    </w:p>
    <w:p>
      <w:pPr>
        <w:pStyle w:val="Defstart"/>
      </w:pPr>
      <w:r>
        <w:tab/>
      </w:r>
      <w:r>
        <w:rPr>
          <w:rStyle w:val="CharDefText"/>
        </w:rPr>
        <w:t>parentage testing order</w:t>
      </w:r>
      <w:r>
        <w:t xml:space="preserve"> means an order under section 136C(1);</w:t>
      </w:r>
    </w:p>
    <w:p>
      <w:pPr>
        <w:pStyle w:val="Defstart"/>
      </w:pPr>
      <w:r>
        <w:tab/>
      </w:r>
      <w:r>
        <w:rPr>
          <w:rStyle w:val="CharDefText"/>
        </w:rPr>
        <w:t>parentage testing procedure</w:t>
      </w:r>
      <w:r>
        <w:t xml:space="preserve"> means a medical procedure prescribed, or included in a class of medical procedures prescribed, for the purposes of this definition.</w:t>
      </w:r>
    </w:p>
    <w:p>
      <w:pPr>
        <w:pStyle w:val="Footnotesection"/>
      </w:pPr>
      <w:r>
        <w:tab/>
        <w:t>[Section 136A inserted by No. 49 of 2010 s. 36.]</w:t>
      </w:r>
    </w:p>
    <w:p>
      <w:pPr>
        <w:pStyle w:val="Heading5"/>
      </w:pPr>
      <w:bookmarkStart w:id="721" w:name="_Toc397947332"/>
      <w:bookmarkStart w:id="722" w:name="_Toc413320934"/>
      <w:bookmarkStart w:id="723" w:name="_Toc413243930"/>
      <w:r>
        <w:rPr>
          <w:rStyle w:val="CharSectno"/>
        </w:rPr>
        <w:t>136B</w:t>
      </w:r>
      <w:r>
        <w:t>.</w:t>
      </w:r>
      <w:r>
        <w:tab/>
        <w:t>Orders requiring person to give evidence</w:t>
      </w:r>
      <w:bookmarkEnd w:id="721"/>
      <w:bookmarkEnd w:id="722"/>
      <w:bookmarkEnd w:id="723"/>
    </w:p>
    <w:p>
      <w:pPr>
        <w:pStyle w:val="Subsection"/>
      </w:pPr>
      <w:r>
        <w:tab/>
        <w:t>(1)</w:t>
      </w:r>
      <w:r>
        <w:tab/>
        <w:t>If the parentage of a child is a question in issue in protection proceedings, the Court may make an order requiring any person to give such evidence as is material to the question.</w:t>
      </w:r>
    </w:p>
    <w:p>
      <w:pPr>
        <w:pStyle w:val="Subsection"/>
      </w:pPr>
      <w:r>
        <w:tab/>
        <w:t>(2)</w:t>
      </w:r>
      <w:r>
        <w:tab/>
        <w:t xml:space="preserve">The Court may make an order under subsection (1) — </w:t>
      </w:r>
    </w:p>
    <w:p>
      <w:pPr>
        <w:pStyle w:val="Indenta"/>
      </w:pPr>
      <w:r>
        <w:tab/>
        <w:t>(a)</w:t>
      </w:r>
      <w:r>
        <w:tab/>
        <w:t>on its own initiative; or</w:t>
      </w:r>
    </w:p>
    <w:p>
      <w:pPr>
        <w:pStyle w:val="Indenta"/>
      </w:pPr>
      <w:r>
        <w:tab/>
        <w:t>(b)</w:t>
      </w:r>
      <w:r>
        <w:tab/>
        <w:t>on the application of a party.</w:t>
      </w:r>
    </w:p>
    <w:p>
      <w:pPr>
        <w:pStyle w:val="Footnotesection"/>
      </w:pPr>
      <w:r>
        <w:tab/>
        <w:t>[Section 136B inserted by No. 49 of 2010 s. 36.]</w:t>
      </w:r>
    </w:p>
    <w:p>
      <w:pPr>
        <w:pStyle w:val="Heading5"/>
      </w:pPr>
      <w:bookmarkStart w:id="724" w:name="_Toc397947333"/>
      <w:bookmarkStart w:id="725" w:name="_Toc413320935"/>
      <w:bookmarkStart w:id="726" w:name="_Toc413243931"/>
      <w:r>
        <w:rPr>
          <w:rStyle w:val="CharSectno"/>
        </w:rPr>
        <w:t>136C</w:t>
      </w:r>
      <w:r>
        <w:t>.</w:t>
      </w:r>
      <w:r>
        <w:tab/>
        <w:t>Parentage testing orders</w:t>
      </w:r>
      <w:bookmarkEnd w:id="724"/>
      <w:bookmarkEnd w:id="725"/>
      <w:bookmarkEnd w:id="726"/>
    </w:p>
    <w:p>
      <w:pPr>
        <w:pStyle w:val="Subsection"/>
      </w:pPr>
      <w:r>
        <w:tab/>
        <w:t>(1)</w:t>
      </w:r>
      <w:r>
        <w:tab/>
        <w:t>If the parentage of a child is a question in issue in protection proceedings, the Court may make an order requiring a parentage testing procedure to be conducted in relation to a person mentioned in subsection (3) for the purpose of obtaining information to assist in determining the parentage of the child.</w:t>
      </w:r>
    </w:p>
    <w:p>
      <w:pPr>
        <w:pStyle w:val="Subsection"/>
      </w:pPr>
      <w:r>
        <w:tab/>
        <w:t>(2)</w:t>
      </w:r>
      <w:r>
        <w:tab/>
        <w:t xml:space="preserve">The Court may make a parentage testing order — </w:t>
      </w:r>
    </w:p>
    <w:p>
      <w:pPr>
        <w:pStyle w:val="Indenta"/>
      </w:pPr>
      <w:r>
        <w:tab/>
        <w:t>(a)</w:t>
      </w:r>
      <w:r>
        <w:tab/>
        <w:t>on its own initiative; or</w:t>
      </w:r>
    </w:p>
    <w:p>
      <w:pPr>
        <w:pStyle w:val="Indenta"/>
      </w:pPr>
      <w:r>
        <w:tab/>
        <w:t>(b)</w:t>
      </w:r>
      <w:r>
        <w:tab/>
        <w:t>on the application of a party.</w:t>
      </w:r>
    </w:p>
    <w:p>
      <w:pPr>
        <w:pStyle w:val="Subsection"/>
      </w:pPr>
      <w:r>
        <w:tab/>
        <w:t>(3)</w:t>
      </w:r>
      <w:r>
        <w:tab/>
        <w:t xml:space="preserve">A parentage testing order may be made in relation to — </w:t>
      </w:r>
    </w:p>
    <w:p>
      <w:pPr>
        <w:pStyle w:val="Indenta"/>
      </w:pPr>
      <w:r>
        <w:tab/>
        <w:t>(a)</w:t>
      </w:r>
      <w:r>
        <w:tab/>
        <w:t>the child; or</w:t>
      </w:r>
    </w:p>
    <w:p>
      <w:pPr>
        <w:pStyle w:val="Indenta"/>
      </w:pPr>
      <w:r>
        <w:tab/>
        <w:t>(b)</w:t>
      </w:r>
      <w:r>
        <w:tab/>
        <w:t>a person known to be the mother of the child; or</w:t>
      </w:r>
    </w:p>
    <w:p>
      <w:pPr>
        <w:pStyle w:val="Indenta"/>
      </w:pPr>
      <w:r>
        <w:tab/>
        <w:t>(c)</w:t>
      </w:r>
      <w:r>
        <w:tab/>
        <w:t>any other person, if the Court is of the opinion that, if the parentage testing procedure were conducted in relation to the person, the information that could be obtained might assist in determining the parentage of the child.</w:t>
      </w:r>
    </w:p>
    <w:p>
      <w:pPr>
        <w:pStyle w:val="Subsection"/>
      </w:pPr>
      <w:r>
        <w:tab/>
        <w:t>(4)</w:t>
      </w:r>
      <w:r>
        <w:tab/>
        <w:t>A parentage testing order may be made subject to terms and conditions.</w:t>
      </w:r>
    </w:p>
    <w:p>
      <w:pPr>
        <w:pStyle w:val="Subsection"/>
      </w:pPr>
      <w:r>
        <w:tab/>
        <w:t>(5)</w:t>
      </w:r>
      <w:r>
        <w:tab/>
        <w:t>This section does not limit the operation of section 136B.</w:t>
      </w:r>
    </w:p>
    <w:p>
      <w:pPr>
        <w:pStyle w:val="Footnotesection"/>
      </w:pPr>
      <w:r>
        <w:tab/>
        <w:t>[Section 136C inserted by No. 49 of 2010 s. 36.]</w:t>
      </w:r>
    </w:p>
    <w:p>
      <w:pPr>
        <w:pStyle w:val="Heading5"/>
      </w:pPr>
      <w:bookmarkStart w:id="727" w:name="_Toc397947334"/>
      <w:bookmarkStart w:id="728" w:name="_Toc413320936"/>
      <w:bookmarkStart w:id="729" w:name="_Toc413243932"/>
      <w:r>
        <w:rPr>
          <w:rStyle w:val="CharSectno"/>
        </w:rPr>
        <w:t>136D</w:t>
      </w:r>
      <w:r>
        <w:t>.</w:t>
      </w:r>
      <w:r>
        <w:tab/>
        <w:t>Orders associated with parentage testing orders</w:t>
      </w:r>
      <w:bookmarkEnd w:id="727"/>
      <w:bookmarkEnd w:id="728"/>
      <w:bookmarkEnd w:id="729"/>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The Court may make any orders that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may make any orders that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136D inserted by No. 49 of 2010 s. 36.]</w:t>
      </w:r>
    </w:p>
    <w:p>
      <w:pPr>
        <w:pStyle w:val="Heading5"/>
      </w:pPr>
      <w:bookmarkStart w:id="730" w:name="_Toc397947335"/>
      <w:bookmarkStart w:id="731" w:name="_Toc413320937"/>
      <w:bookmarkStart w:id="732" w:name="_Toc413243933"/>
      <w:r>
        <w:rPr>
          <w:rStyle w:val="CharSectno"/>
        </w:rPr>
        <w:t>136E</w:t>
      </w:r>
      <w:r>
        <w:t>.</w:t>
      </w:r>
      <w:r>
        <w:tab/>
        <w:t>Adult contravening s. 136D order, consequences of</w:t>
      </w:r>
      <w:bookmarkEnd w:id="730"/>
      <w:bookmarkEnd w:id="731"/>
      <w:bookmarkEnd w:id="732"/>
    </w:p>
    <w:p>
      <w:pPr>
        <w:pStyle w:val="Subsection"/>
        <w:rPr>
          <w:snapToGrid w:val="0"/>
        </w:rPr>
      </w:pPr>
      <w:r>
        <w:rPr>
          <w:snapToGrid w:val="0"/>
        </w:rPr>
        <w:tab/>
        <w:t>(1)</w:t>
      </w:r>
      <w:r>
        <w:rPr>
          <w:snapToGrid w:val="0"/>
        </w:rPr>
        <w:tab/>
        <w:t>If an adult contravenes a parentage testing order or an order under section 136D, the adult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Footnotesection"/>
      </w:pPr>
      <w:r>
        <w:tab/>
        <w:t>[Section 136E inserted by No. 49 of 2010 s. 36.]</w:t>
      </w:r>
    </w:p>
    <w:p>
      <w:pPr>
        <w:pStyle w:val="Heading5"/>
        <w:rPr>
          <w:snapToGrid w:val="0"/>
        </w:rPr>
      </w:pPr>
      <w:bookmarkStart w:id="733" w:name="_Toc397947336"/>
      <w:bookmarkStart w:id="734" w:name="_Toc413320938"/>
      <w:bookmarkStart w:id="735" w:name="_Toc413243934"/>
      <w:r>
        <w:rPr>
          <w:rStyle w:val="CharSectno"/>
        </w:rPr>
        <w:t>136F</w:t>
      </w:r>
      <w:r>
        <w:t>.</w:t>
      </w:r>
      <w:r>
        <w:tab/>
        <w:t>Procedure etc. ordered for child, parental consent needed in some cases, consequences of refusing to consent</w:t>
      </w:r>
      <w:bookmarkEnd w:id="733"/>
      <w:bookmarkEnd w:id="734"/>
      <w:bookmarkEnd w:id="735"/>
    </w:p>
    <w:p>
      <w:pPr>
        <w:pStyle w:val="Subsection"/>
        <w:rPr>
          <w:snapToGrid w:val="0"/>
        </w:rPr>
      </w:pPr>
      <w:r>
        <w:rPr>
          <w:snapToGrid w:val="0"/>
        </w:rPr>
        <w:tab/>
        <w:t>(1)</w:t>
      </w:r>
      <w:r>
        <w:rPr>
          <w:snapToGrid w:val="0"/>
        </w:rPr>
        <w:tab/>
        <w:t>This section applies if a parentage testing order, or an order under section 136D, requires a medical procedure or other act to be carried out in relation to a child who is not in provisional protection and care or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The procedure or act must not be carried out without the consent of a parent of the child.</w:t>
      </w:r>
    </w:p>
    <w:p>
      <w:pPr>
        <w:pStyle w:val="Subsection"/>
        <w:rPr>
          <w:snapToGrid w:val="0"/>
        </w:rPr>
      </w:pPr>
      <w:r>
        <w:rPr>
          <w:snapToGrid w:val="0"/>
        </w:rPr>
        <w:tab/>
        <w:t>(3)</w:t>
      </w:r>
      <w:r>
        <w:rPr>
          <w:snapToGrid w:val="0"/>
        </w:rPr>
        <w:tab/>
      </w:r>
      <w:r>
        <w:t>The Court</w:t>
      </w:r>
      <w:r>
        <w:rPr>
          <w:snapToGrid w:val="0"/>
        </w:rPr>
        <w:t xml:space="preserve"> may draw such inferences from a failure or refusal to consent as mentioned in subsection (2) as appear just in the circumstances.</w:t>
      </w:r>
    </w:p>
    <w:p>
      <w:pPr>
        <w:pStyle w:val="Footnotesection"/>
      </w:pPr>
      <w:r>
        <w:tab/>
        <w:t>[Section 136F inserted by No. 49 of 2010 s. 36.]</w:t>
      </w:r>
    </w:p>
    <w:p>
      <w:pPr>
        <w:pStyle w:val="Heading5"/>
        <w:rPr>
          <w:snapToGrid w:val="0"/>
        </w:rPr>
      </w:pPr>
      <w:bookmarkStart w:id="736" w:name="_Toc397947337"/>
      <w:bookmarkStart w:id="737" w:name="_Toc413320939"/>
      <w:bookmarkStart w:id="738" w:name="_Toc413243935"/>
      <w:r>
        <w:rPr>
          <w:rStyle w:val="CharSectno"/>
        </w:rPr>
        <w:t>136G</w:t>
      </w:r>
      <w:r>
        <w:t>.</w:t>
      </w:r>
      <w:r>
        <w:tab/>
        <w:t>No</w:t>
      </w:r>
      <w:r>
        <w:rPr>
          <w:snapToGrid w:val="0"/>
        </w:rPr>
        <w:t xml:space="preserve"> liability if parent or CEO consents</w:t>
      </w:r>
      <w:bookmarkEnd w:id="736"/>
      <w:bookmarkEnd w:id="737"/>
      <w:bookmarkEnd w:id="738"/>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or an order under section 136D,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the CEO, if the child is in provisional protection and care or is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136G inserted by No. 49 of 2010 s. 36.]</w:t>
      </w:r>
    </w:p>
    <w:p>
      <w:pPr>
        <w:pStyle w:val="Heading5"/>
        <w:rPr>
          <w:snapToGrid w:val="0"/>
        </w:rPr>
      </w:pPr>
      <w:bookmarkStart w:id="739" w:name="_Toc397947338"/>
      <w:bookmarkStart w:id="740" w:name="_Toc413320940"/>
      <w:bookmarkStart w:id="741" w:name="_Toc413243936"/>
      <w:r>
        <w:rPr>
          <w:rStyle w:val="CharSectno"/>
        </w:rPr>
        <w:t>136H</w:t>
      </w:r>
      <w:r>
        <w:t>.</w:t>
      </w:r>
      <w:r>
        <w:tab/>
        <w:t>P</w:t>
      </w:r>
      <w:r>
        <w:rPr>
          <w:snapToGrid w:val="0"/>
        </w:rPr>
        <w:t>arentage testing procedures, conduct of etc.</w:t>
      </w:r>
      <w:bookmarkEnd w:id="739"/>
      <w:bookmarkEnd w:id="740"/>
      <w:bookmarkEnd w:id="741"/>
    </w:p>
    <w:p>
      <w:pPr>
        <w:pStyle w:val="Subsection"/>
        <w:keepNext/>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Footnotesection"/>
      </w:pPr>
      <w:r>
        <w:tab/>
        <w:t>[Section 136H inserted by No. 49 of 2010 s. 36.]</w:t>
      </w:r>
    </w:p>
    <w:p>
      <w:pPr>
        <w:pStyle w:val="Heading5"/>
        <w:rPr>
          <w:snapToGrid w:val="0"/>
        </w:rPr>
      </w:pPr>
      <w:bookmarkStart w:id="742" w:name="_Toc397947339"/>
      <w:bookmarkStart w:id="743" w:name="_Toc413320941"/>
      <w:bookmarkStart w:id="744" w:name="_Toc413243937"/>
      <w:r>
        <w:rPr>
          <w:rStyle w:val="CharSectno"/>
        </w:rPr>
        <w:t>136I</w:t>
      </w:r>
      <w:r>
        <w:t>.</w:t>
      </w:r>
      <w:r>
        <w:tab/>
        <w:t>Results of parentage testing procedures admissible in protection proceedings</w:t>
      </w:r>
      <w:bookmarkEnd w:id="742"/>
      <w:bookmarkEnd w:id="743"/>
      <w:bookmarkEnd w:id="744"/>
    </w:p>
    <w:p>
      <w:pPr>
        <w:pStyle w:val="Subsection"/>
        <w:rPr>
          <w:snapToGrid w:val="0"/>
        </w:rPr>
      </w:pPr>
      <w:r>
        <w:rPr>
          <w:snapToGrid w:val="0"/>
        </w:rPr>
        <w:tab/>
        <w:t>(1)</w:t>
      </w:r>
      <w:r>
        <w:rPr>
          <w:snapToGrid w:val="0"/>
        </w:rPr>
        <w:tab/>
        <w:t>A report made in accordance with regulations under section 136H(b) may be received in evidence in protection proceedings.</w:t>
      </w:r>
    </w:p>
    <w:p>
      <w:pPr>
        <w:pStyle w:val="Subsection"/>
        <w:rPr>
          <w:snapToGrid w:val="0"/>
        </w:rPr>
      </w:pPr>
      <w:r>
        <w:rPr>
          <w:snapToGrid w:val="0"/>
        </w:rPr>
        <w:tab/>
        <w:t>(2)</w:t>
      </w:r>
      <w:r>
        <w:rPr>
          <w:snapToGrid w:val="0"/>
        </w:rPr>
        <w:tab/>
        <w:t>If, under subsection (1), a report is received in evidence in protection proceedings, the Court may make an order requiring the person who made the report, or any person whose evidence may be relevant in relation to the report, to appear before the Court and give evidence in relation to the report.</w:t>
      </w:r>
    </w:p>
    <w:p>
      <w:pPr>
        <w:pStyle w:val="Subsection"/>
        <w:rPr>
          <w:snapToGrid w:val="0"/>
        </w:rPr>
      </w:pPr>
      <w:r>
        <w:rPr>
          <w:snapToGrid w:val="0"/>
        </w:rPr>
        <w:tab/>
        <w:t>(3)</w:t>
      </w:r>
      <w:r>
        <w:rPr>
          <w:snapToGrid w:val="0"/>
        </w:rPr>
        <w:tab/>
        <w:t>The Court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a party.</w:t>
      </w:r>
    </w:p>
    <w:p>
      <w:pPr>
        <w:pStyle w:val="Footnotesection"/>
      </w:pPr>
      <w:r>
        <w:tab/>
        <w:t>[Section 136I inserted by No. 49 of 2010 s. 36.]</w:t>
      </w:r>
    </w:p>
    <w:p>
      <w:pPr>
        <w:pStyle w:val="Heading3"/>
      </w:pPr>
      <w:bookmarkStart w:id="745" w:name="_Toc375052396"/>
      <w:bookmarkStart w:id="746" w:name="_Toc392495809"/>
      <w:bookmarkStart w:id="747" w:name="_Toc397947340"/>
      <w:bookmarkStart w:id="748" w:name="_Toc413243938"/>
      <w:bookmarkStart w:id="749" w:name="_Toc413320942"/>
      <w:r>
        <w:rPr>
          <w:rStyle w:val="CharDivNo"/>
        </w:rPr>
        <w:t>Division 3</w:t>
      </w:r>
      <w:r>
        <w:t> — </w:t>
      </w:r>
      <w:r>
        <w:rPr>
          <w:rStyle w:val="CharDivText"/>
        </w:rPr>
        <w:t>Pre</w:t>
      </w:r>
      <w:r>
        <w:rPr>
          <w:rStyle w:val="CharDivText"/>
        </w:rPr>
        <w:noBreakHyphen/>
        <w:t>hearing conferences</w:t>
      </w:r>
      <w:bookmarkEnd w:id="745"/>
      <w:bookmarkEnd w:id="746"/>
      <w:bookmarkEnd w:id="747"/>
      <w:bookmarkEnd w:id="748"/>
      <w:bookmarkEnd w:id="749"/>
    </w:p>
    <w:p>
      <w:pPr>
        <w:pStyle w:val="Heading5"/>
      </w:pPr>
      <w:bookmarkStart w:id="750" w:name="_Toc397947341"/>
      <w:bookmarkStart w:id="751" w:name="_Toc413320943"/>
      <w:bookmarkStart w:id="752" w:name="_Toc413243939"/>
      <w:r>
        <w:rPr>
          <w:rStyle w:val="CharSectno"/>
        </w:rPr>
        <w:t>136</w:t>
      </w:r>
      <w:r>
        <w:t>.</w:t>
      </w:r>
      <w:r>
        <w:tab/>
        <w:t>Court may order pre</w:t>
      </w:r>
      <w:r>
        <w:noBreakHyphen/>
        <w:t>hearing conference</w:t>
      </w:r>
      <w:bookmarkEnd w:id="750"/>
      <w:bookmarkEnd w:id="751"/>
      <w:bookmarkEnd w:id="752"/>
    </w:p>
    <w:p>
      <w:pPr>
        <w:pStyle w:val="Subsection"/>
      </w:pPr>
      <w:r>
        <w:tab/>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 and</w:t>
      </w:r>
    </w:p>
    <w:p>
      <w:pPr>
        <w:pStyle w:val="Indenta"/>
      </w:pPr>
      <w:r>
        <w:tab/>
        <w:t>(b)</w:t>
      </w:r>
      <w:r>
        <w:tab/>
        <w:t>provide for the remuneration and allowances payable to convenors; and</w:t>
      </w:r>
    </w:p>
    <w:p>
      <w:pPr>
        <w:pStyle w:val="Indenta"/>
      </w:pPr>
      <w:r>
        <w:tab/>
        <w:t>(c)</w:t>
      </w:r>
      <w:r>
        <w:tab/>
        <w:t>prescribe the classes of people who may attend a pre</w:t>
      </w:r>
      <w:r>
        <w:noBreakHyphen/>
        <w:t>hearing conference; and</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by No. 8 of 2009 s. 32(3).]</w:t>
      </w:r>
    </w:p>
    <w:p>
      <w:pPr>
        <w:pStyle w:val="Heading5"/>
        <w:keepLines w:val="0"/>
      </w:pPr>
      <w:bookmarkStart w:id="753" w:name="_Toc397947342"/>
      <w:bookmarkStart w:id="754" w:name="_Toc413320944"/>
      <w:bookmarkStart w:id="755" w:name="_Toc413243940"/>
      <w:r>
        <w:rPr>
          <w:rStyle w:val="CharSectno"/>
        </w:rPr>
        <w:t>137</w:t>
      </w:r>
      <w:r>
        <w:t>.</w:t>
      </w:r>
      <w:r>
        <w:tab/>
        <w:t>Confidentiality of pre</w:t>
      </w:r>
      <w:r>
        <w:noBreakHyphen/>
        <w:t>hearing conference</w:t>
      </w:r>
      <w:bookmarkEnd w:id="753"/>
      <w:bookmarkEnd w:id="754"/>
      <w:bookmarkEnd w:id="755"/>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a fine of $12 000 and imprisonment of one year.</w:t>
      </w:r>
    </w:p>
    <w:p>
      <w:pPr>
        <w:pStyle w:val="Subsection"/>
        <w:keepNext/>
      </w:pPr>
      <w:r>
        <w:tab/>
        <w:t>(4)</w:t>
      </w:r>
      <w:r>
        <w:tab/>
        <w:t>Subsection (3) does not apply to —</w:t>
      </w:r>
    </w:p>
    <w:p>
      <w:pPr>
        <w:pStyle w:val="Indenta"/>
        <w:spacing w:before="70"/>
      </w:pPr>
      <w:r>
        <w:tab/>
        <w:t>(a)</w:t>
      </w:r>
      <w:r>
        <w:tab/>
        <w:t>the disclosure of a statement or information in proceedings before a court in accordance with subsection (2);</w:t>
      </w:r>
    </w:p>
    <w:p>
      <w:pPr>
        <w:pStyle w:val="Indenta"/>
        <w:spacing w:before="70"/>
      </w:pPr>
      <w:r>
        <w:tab/>
        <w:t>(b)</w:t>
      </w:r>
      <w:r>
        <w:tab/>
        <w:t>the making of a record of proceedings at the conference by the person presiding, a person who attended the conference, or his or her legal representative;</w:t>
      </w:r>
    </w:p>
    <w:p>
      <w:pPr>
        <w:pStyle w:val="Indenta"/>
        <w:spacing w:before="70"/>
      </w:pPr>
      <w:r>
        <w:tab/>
        <w:t>(c)</w:t>
      </w:r>
      <w:r>
        <w:tab/>
        <w:t>discussions between a child who did not attend the conference and his or her legal representative who attended the conference;</w:t>
      </w:r>
    </w:p>
    <w:p>
      <w:pPr>
        <w:pStyle w:val="Indenta"/>
        <w:spacing w:before="70"/>
      </w:pPr>
      <w:r>
        <w:tab/>
        <w:t>(d)</w:t>
      </w:r>
      <w:r>
        <w:tab/>
        <w:t xml:space="preserve">discussions between a party who — </w:t>
      </w:r>
    </w:p>
    <w:p>
      <w:pPr>
        <w:pStyle w:val="Indenti"/>
        <w:spacing w:before="70"/>
      </w:pPr>
      <w:r>
        <w:tab/>
        <w:t>(i)</w:t>
      </w:r>
      <w:r>
        <w:tab/>
        <w:t>has a difficulty understanding or communicating in English; or</w:t>
      </w:r>
    </w:p>
    <w:p>
      <w:pPr>
        <w:pStyle w:val="Indenti"/>
        <w:spacing w:before="70"/>
      </w:pPr>
      <w:r>
        <w:tab/>
        <w:t>(ii)</w:t>
      </w:r>
      <w:r>
        <w:tab/>
        <w:t>has a disability,</w:t>
      </w:r>
    </w:p>
    <w:p>
      <w:pPr>
        <w:pStyle w:val="Indenta"/>
        <w:spacing w:before="70"/>
      </w:pPr>
      <w:r>
        <w:tab/>
      </w:r>
      <w:r>
        <w:tab/>
        <w:t>and any other person who attended the conference for the purpose of providing support or assistance to that party;</w:t>
      </w:r>
    </w:p>
    <w:p>
      <w:pPr>
        <w:pStyle w:val="Indenta"/>
        <w:spacing w:before="70"/>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pPr>
      <w:r>
        <w:tab/>
        <w:t>(i)</w:t>
      </w:r>
      <w:r>
        <w:tab/>
        <w:t>the disclosure of information by a person who believes on reasonable grounds that it is necessary to do so in order to protect the health or safety of any person or to prevent or minimise damage to any property.</w:t>
      </w:r>
    </w:p>
    <w:p>
      <w:pPr>
        <w:pStyle w:val="Footnotesection"/>
      </w:pPr>
      <w:r>
        <w:tab/>
        <w:t>[Section 137 amended by No. 49 of 2010 s. 85.]</w:t>
      </w:r>
    </w:p>
    <w:p>
      <w:pPr>
        <w:pStyle w:val="Heading3"/>
      </w:pPr>
      <w:bookmarkStart w:id="756" w:name="_Toc375052399"/>
      <w:bookmarkStart w:id="757" w:name="_Toc392495812"/>
      <w:bookmarkStart w:id="758" w:name="_Toc397947343"/>
      <w:bookmarkStart w:id="759" w:name="_Toc413243941"/>
      <w:bookmarkStart w:id="760" w:name="_Toc413320945"/>
      <w:r>
        <w:rPr>
          <w:rStyle w:val="CharDivNo"/>
        </w:rPr>
        <w:t>Division 4</w:t>
      </w:r>
      <w:r>
        <w:t> — </w:t>
      </w:r>
      <w:r>
        <w:rPr>
          <w:rStyle w:val="CharDivText"/>
        </w:rPr>
        <w:t>Reports about child</w:t>
      </w:r>
      <w:bookmarkEnd w:id="756"/>
      <w:bookmarkEnd w:id="757"/>
      <w:bookmarkEnd w:id="758"/>
      <w:bookmarkEnd w:id="759"/>
      <w:bookmarkEnd w:id="760"/>
    </w:p>
    <w:p>
      <w:pPr>
        <w:pStyle w:val="Heading5"/>
      </w:pPr>
      <w:bookmarkStart w:id="761" w:name="_Toc397947344"/>
      <w:bookmarkStart w:id="762" w:name="_Toc413320946"/>
      <w:bookmarkStart w:id="763" w:name="_Toc413243942"/>
      <w:r>
        <w:rPr>
          <w:rStyle w:val="CharSectno"/>
        </w:rPr>
        <w:t>138</w:t>
      </w:r>
      <w:r>
        <w:t>.</w:t>
      </w:r>
      <w:r>
        <w:tab/>
        <w:t>Term used: report</w:t>
      </w:r>
      <w:bookmarkEnd w:id="761"/>
      <w:bookmarkEnd w:id="762"/>
      <w:bookmarkEnd w:id="763"/>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Next w:val="0"/>
        <w:keepLines w:val="0"/>
      </w:pPr>
      <w:bookmarkStart w:id="764" w:name="_Toc397947345"/>
      <w:bookmarkStart w:id="765" w:name="_Toc413320947"/>
      <w:bookmarkStart w:id="766" w:name="_Toc413243943"/>
      <w:r>
        <w:rPr>
          <w:rStyle w:val="CharSectno"/>
        </w:rPr>
        <w:t>139</w:t>
      </w:r>
      <w:r>
        <w:t>.</w:t>
      </w:r>
      <w:r>
        <w:tab/>
        <w:t>Court may require report</w:t>
      </w:r>
      <w:bookmarkEnd w:id="764"/>
      <w:bookmarkEnd w:id="765"/>
      <w:bookmarkEnd w:id="766"/>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spacing w:before="60"/>
      </w:pPr>
      <w:r>
        <w:tab/>
        <w:t>(a)</w:t>
      </w:r>
      <w:r>
        <w:tab/>
        <w:t>provide for and in relation to the appointment of persons for the purposes of this section; and</w:t>
      </w:r>
    </w:p>
    <w:p>
      <w:pPr>
        <w:pStyle w:val="Indenta"/>
        <w:spacing w:before="60"/>
      </w:pPr>
      <w:r>
        <w:tab/>
        <w:t>(b)</w:t>
      </w:r>
      <w:r>
        <w:tab/>
        <w:t>provide for the remuneration and allowances payable to such persons; and</w:t>
      </w:r>
    </w:p>
    <w:p>
      <w:pPr>
        <w:pStyle w:val="Indenta"/>
        <w:spacing w:before="60"/>
      </w:pPr>
      <w:r>
        <w:tab/>
        <w:t>(c)</w:t>
      </w:r>
      <w:r>
        <w:tab/>
        <w:t>specify who is liable to pay the costs of a report under this section.</w:t>
      </w:r>
    </w:p>
    <w:p>
      <w:pPr>
        <w:pStyle w:val="Heading5"/>
      </w:pPr>
      <w:bookmarkStart w:id="767" w:name="_Toc397947346"/>
      <w:bookmarkStart w:id="768" w:name="_Toc413320948"/>
      <w:bookmarkStart w:id="769" w:name="_Toc413243944"/>
      <w:r>
        <w:rPr>
          <w:rStyle w:val="CharSectno"/>
        </w:rPr>
        <w:t>140</w:t>
      </w:r>
      <w:r>
        <w:t>.</w:t>
      </w:r>
      <w:r>
        <w:tab/>
        <w:t>Access to written report</w:t>
      </w:r>
      <w:bookmarkEnd w:id="767"/>
      <w:bookmarkEnd w:id="768"/>
      <w:bookmarkEnd w:id="769"/>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770" w:name="_Toc397947347"/>
      <w:bookmarkStart w:id="771" w:name="_Toc413320949"/>
      <w:bookmarkStart w:id="772" w:name="_Toc413243945"/>
      <w:r>
        <w:rPr>
          <w:rStyle w:val="CharSectno"/>
        </w:rPr>
        <w:t>141</w:t>
      </w:r>
      <w:r>
        <w:t>.</w:t>
      </w:r>
      <w:r>
        <w:tab/>
        <w:t>Confidentiality of report</w:t>
      </w:r>
      <w:bookmarkEnd w:id="770"/>
      <w:bookmarkEnd w:id="771"/>
      <w:bookmarkEnd w:id="772"/>
    </w:p>
    <w:p>
      <w:pPr>
        <w:pStyle w:val="Subsection"/>
      </w:pPr>
      <w:r>
        <w:tab/>
        <w:t>(1)</w:t>
      </w:r>
      <w:r>
        <w:tab/>
        <w:t>A person who prepares or is given a report must not, without the leave of the Court, disclose information contained in it to another person.</w:t>
      </w:r>
    </w:p>
    <w:p>
      <w:pPr>
        <w:pStyle w:val="Penstart"/>
        <w:spacing w:before="60"/>
      </w:pPr>
      <w:r>
        <w:tab/>
        <w:t>Penalty: a fine of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23.</w:t>
      </w:r>
    </w:p>
    <w:p>
      <w:pPr>
        <w:pStyle w:val="Subsection"/>
      </w:pPr>
      <w:r>
        <w:tab/>
        <w:t>(3)</w:t>
      </w:r>
      <w:r>
        <w:tab/>
        <w:t>Nothing in subsection (1) prevents a person disclosing information contained in a report to the person’s legal representative.</w:t>
      </w:r>
    </w:p>
    <w:p>
      <w:pPr>
        <w:pStyle w:val="Footnotesection"/>
      </w:pPr>
      <w:r>
        <w:tab/>
        <w:t>[Section 141 amended by No. 49 of 2010 s. 85.]</w:t>
      </w:r>
    </w:p>
    <w:p>
      <w:pPr>
        <w:pStyle w:val="Heading5"/>
      </w:pPr>
      <w:bookmarkStart w:id="773" w:name="_Toc397947348"/>
      <w:bookmarkStart w:id="774" w:name="_Toc413320950"/>
      <w:bookmarkStart w:id="775" w:name="_Toc413243946"/>
      <w:r>
        <w:rPr>
          <w:rStyle w:val="CharSectno"/>
        </w:rPr>
        <w:t>142</w:t>
      </w:r>
      <w:r>
        <w:t>.</w:t>
      </w:r>
      <w:r>
        <w:tab/>
        <w:t>Protection from liability for preparing or giving report</w:t>
      </w:r>
      <w:bookmarkEnd w:id="773"/>
      <w:bookmarkEnd w:id="774"/>
      <w:bookmarkEnd w:id="775"/>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 and</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by No. 26 of 2008 s. 7.]</w:t>
      </w:r>
    </w:p>
    <w:p>
      <w:pPr>
        <w:pStyle w:val="Heading3"/>
      </w:pPr>
      <w:bookmarkStart w:id="776" w:name="_Toc375052405"/>
      <w:bookmarkStart w:id="777" w:name="_Toc392495818"/>
      <w:bookmarkStart w:id="778" w:name="_Toc397947349"/>
      <w:bookmarkStart w:id="779" w:name="_Toc413243947"/>
      <w:bookmarkStart w:id="780" w:name="_Toc413320951"/>
      <w:r>
        <w:rPr>
          <w:rStyle w:val="CharDivNo"/>
        </w:rPr>
        <w:t>Division 5</w:t>
      </w:r>
      <w:r>
        <w:t> — </w:t>
      </w:r>
      <w:r>
        <w:rPr>
          <w:rStyle w:val="CharDivText"/>
        </w:rPr>
        <w:t>Proposals about arrangements for child</w:t>
      </w:r>
      <w:bookmarkEnd w:id="776"/>
      <w:bookmarkEnd w:id="777"/>
      <w:bookmarkEnd w:id="778"/>
      <w:bookmarkEnd w:id="779"/>
      <w:bookmarkEnd w:id="780"/>
    </w:p>
    <w:p>
      <w:pPr>
        <w:pStyle w:val="Heading5"/>
      </w:pPr>
      <w:bookmarkStart w:id="781" w:name="_Toc397947350"/>
      <w:bookmarkStart w:id="782" w:name="_Toc413320952"/>
      <w:bookmarkStart w:id="783" w:name="_Toc413243948"/>
      <w:r>
        <w:rPr>
          <w:rStyle w:val="CharSectno"/>
        </w:rPr>
        <w:t>143</w:t>
      </w:r>
      <w:r>
        <w:t>.</w:t>
      </w:r>
      <w:r>
        <w:tab/>
        <w:t>CEO to provide Court with proposal for child</w:t>
      </w:r>
      <w:bookmarkEnd w:id="781"/>
      <w:bookmarkEnd w:id="782"/>
      <w:bookmarkEnd w:id="783"/>
    </w:p>
    <w:p>
      <w:pPr>
        <w:pStyle w:val="Subsection"/>
      </w:pPr>
      <w:r>
        <w:tab/>
        <w:t>(1)</w:t>
      </w:r>
      <w:r>
        <w:tab/>
        <w:t>In this section —</w:t>
      </w:r>
    </w:p>
    <w:p>
      <w:pPr>
        <w:pStyle w:val="Defstart"/>
      </w:pPr>
      <w:r>
        <w:tab/>
      </w:r>
      <w:r>
        <w:rPr>
          <w:rStyle w:val="CharDefText"/>
        </w:rPr>
        <w:t>proposal</w:t>
      </w:r>
      <w:r>
        <w:rPr>
          <w:b/>
        </w:rPr>
        <w:t xml:space="preserve"> </w:t>
      </w:r>
      <w:r>
        <w:t>means a document that outlines the proposed arrangements for —</w:t>
      </w:r>
    </w:p>
    <w:p>
      <w:pPr>
        <w:pStyle w:val="Defpara"/>
      </w:pPr>
      <w:r>
        <w:tab/>
        <w:t>(a)</w:t>
      </w:r>
      <w:r>
        <w:tab/>
        <w:t>the supervision of the wellbeing of the child if a protection order (supervision) is made or extended in respect of the child; or</w:t>
      </w:r>
    </w:p>
    <w:p>
      <w:pPr>
        <w:pStyle w:val="Defpara"/>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49 for the extension of a protection order (supervision); or</w:t>
      </w:r>
    </w:p>
    <w:p>
      <w:pPr>
        <w:pStyle w:val="Indenta"/>
      </w:pPr>
      <w:r>
        <w:tab/>
        <w:t>(b)</w:t>
      </w:r>
      <w:r>
        <w:tab/>
        <w:t>an application under section 56 for the extension of a protection order (time</w:t>
      </w:r>
      <w:r>
        <w:noBreakHyphen/>
        <w:t>limited); or</w:t>
      </w:r>
    </w:p>
    <w:p>
      <w:pPr>
        <w:pStyle w:val="Indenta"/>
      </w:pPr>
      <w:r>
        <w:tab/>
        <w:t>(c)</w:t>
      </w:r>
      <w:r>
        <w:tab/>
        <w:t>an application under section 68 for the replacement of a protection order by another protection order (other than a protection order (special guardianship)),</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67(1) for the revocation of a protection order; and</w:t>
      </w:r>
    </w:p>
    <w:p>
      <w:pPr>
        <w:pStyle w:val="Indenta"/>
        <w:keepNext/>
      </w:pPr>
      <w:r>
        <w:tab/>
        <w:t>(b)</w:t>
      </w:r>
      <w:r>
        <w:tab/>
        <w:t>the Court is considering making another protection order (other than a protection order (special guardianship))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Footnotesection"/>
      </w:pPr>
      <w:r>
        <w:tab/>
        <w:t>[Section 143 amended by No. 49 of 2010 s. 35.]</w:t>
      </w:r>
    </w:p>
    <w:p>
      <w:pPr>
        <w:pStyle w:val="Heading5"/>
      </w:pPr>
      <w:bookmarkStart w:id="784" w:name="_Toc397947351"/>
      <w:bookmarkStart w:id="785" w:name="_Toc413320953"/>
      <w:bookmarkStart w:id="786" w:name="_Toc413243949"/>
      <w:r>
        <w:rPr>
          <w:rStyle w:val="CharSectno"/>
        </w:rPr>
        <w:t>144</w:t>
      </w:r>
      <w:r>
        <w:t>.</w:t>
      </w:r>
      <w:r>
        <w:tab/>
        <w:t>Court to consider proposal</w:t>
      </w:r>
      <w:bookmarkEnd w:id="784"/>
      <w:bookmarkEnd w:id="785"/>
      <w:bookmarkEnd w:id="786"/>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787" w:name="_Toc375052408"/>
      <w:bookmarkStart w:id="788" w:name="_Toc392495821"/>
      <w:bookmarkStart w:id="789" w:name="_Toc397947352"/>
      <w:bookmarkStart w:id="790" w:name="_Toc413243950"/>
      <w:bookmarkStart w:id="791" w:name="_Toc413320954"/>
      <w:r>
        <w:rPr>
          <w:rStyle w:val="CharDivNo"/>
        </w:rPr>
        <w:t>Division 6</w:t>
      </w:r>
      <w:r>
        <w:t> — </w:t>
      </w:r>
      <w:r>
        <w:rPr>
          <w:rStyle w:val="CharDivText"/>
        </w:rPr>
        <w:t>Procedural matters</w:t>
      </w:r>
      <w:bookmarkEnd w:id="787"/>
      <w:bookmarkEnd w:id="788"/>
      <w:bookmarkEnd w:id="789"/>
      <w:bookmarkEnd w:id="790"/>
      <w:bookmarkEnd w:id="791"/>
    </w:p>
    <w:p>
      <w:pPr>
        <w:pStyle w:val="Heading5"/>
      </w:pPr>
      <w:bookmarkStart w:id="792" w:name="_Toc397947353"/>
      <w:bookmarkStart w:id="793" w:name="_Toc413320955"/>
      <w:bookmarkStart w:id="794" w:name="_Toc413243951"/>
      <w:r>
        <w:rPr>
          <w:rStyle w:val="CharSectno"/>
        </w:rPr>
        <w:t>145</w:t>
      </w:r>
      <w:r>
        <w:t>.</w:t>
      </w:r>
      <w:r>
        <w:tab/>
        <w:t>Conduct of protection proceedings generally</w:t>
      </w:r>
      <w:bookmarkEnd w:id="792"/>
      <w:bookmarkEnd w:id="793"/>
      <w:bookmarkEnd w:id="794"/>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Heading5"/>
      </w:pPr>
      <w:bookmarkStart w:id="795" w:name="_Toc397947354"/>
      <w:bookmarkStart w:id="796" w:name="_Toc413320956"/>
      <w:bookmarkStart w:id="797" w:name="_Toc413243952"/>
      <w:r>
        <w:rPr>
          <w:rStyle w:val="CharSectno"/>
        </w:rPr>
        <w:t>146</w:t>
      </w:r>
      <w:r>
        <w:t>.</w:t>
      </w:r>
      <w:r>
        <w:tab/>
        <w:t>Court not bound by rules of evidence</w:t>
      </w:r>
      <w:bookmarkEnd w:id="795"/>
      <w:bookmarkEnd w:id="796"/>
      <w:bookmarkEnd w:id="797"/>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798" w:name="_Toc397947355"/>
      <w:bookmarkStart w:id="799" w:name="_Toc413320957"/>
      <w:bookmarkStart w:id="800" w:name="_Toc413243953"/>
      <w:r>
        <w:rPr>
          <w:rStyle w:val="CharSectno"/>
        </w:rPr>
        <w:t>147</w:t>
      </w:r>
      <w:r>
        <w:t>.</w:t>
      </w:r>
      <w:r>
        <w:tab/>
        <w:t>Parties to protection proceedings</w:t>
      </w:r>
      <w:bookmarkEnd w:id="798"/>
      <w:bookmarkEnd w:id="799"/>
      <w:bookmarkEnd w:id="800"/>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(special guardianship)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Footnotesection"/>
      </w:pPr>
      <w:r>
        <w:tab/>
        <w:t>[Section 147 amended by No. 49 of 2010 s. 35.]</w:t>
      </w:r>
    </w:p>
    <w:p>
      <w:pPr>
        <w:pStyle w:val="Heading5"/>
        <w:spacing w:before="180"/>
      </w:pPr>
      <w:bookmarkStart w:id="801" w:name="_Toc397947356"/>
      <w:bookmarkStart w:id="802" w:name="_Toc413320958"/>
      <w:bookmarkStart w:id="803" w:name="_Toc413243954"/>
      <w:r>
        <w:rPr>
          <w:rStyle w:val="CharSectno"/>
        </w:rPr>
        <w:t>148</w:t>
      </w:r>
      <w:r>
        <w:t>.</w:t>
      </w:r>
      <w:r>
        <w:tab/>
        <w:t>Legal representation of child</w:t>
      </w:r>
      <w:bookmarkEnd w:id="801"/>
      <w:bookmarkEnd w:id="802"/>
      <w:bookmarkEnd w:id="803"/>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keepNext/>
      </w:pPr>
      <w:r>
        <w:tab/>
        <w:t>(b)</w:t>
      </w:r>
      <w:r>
        <w:tab/>
        <w:t xml:space="preserve">on the application of — </w:t>
      </w:r>
    </w:p>
    <w:p>
      <w:pPr>
        <w:pStyle w:val="Indenti"/>
      </w:pPr>
      <w:r>
        <w:tab/>
        <w:t>(i)</w:t>
      </w:r>
      <w:r>
        <w:tab/>
        <w:t>the child; or</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Footnotesection"/>
      </w:pPr>
      <w:r>
        <w:tab/>
        <w:t>[Section 148 amended by No. 21 of 2008 s. 642.]</w:t>
      </w:r>
    </w:p>
    <w:p>
      <w:pPr>
        <w:pStyle w:val="Heading5"/>
      </w:pPr>
      <w:bookmarkStart w:id="804" w:name="_Toc397947357"/>
      <w:bookmarkStart w:id="805" w:name="_Toc413320959"/>
      <w:bookmarkStart w:id="806" w:name="_Toc413243955"/>
      <w:r>
        <w:rPr>
          <w:rStyle w:val="CharSectno"/>
        </w:rPr>
        <w:t>149</w:t>
      </w:r>
      <w:r>
        <w:t>.</w:t>
      </w:r>
      <w:r>
        <w:tab/>
        <w:t>Presence of child in court</w:t>
      </w:r>
      <w:bookmarkEnd w:id="804"/>
      <w:bookmarkEnd w:id="805"/>
      <w:bookmarkEnd w:id="806"/>
    </w:p>
    <w:p>
      <w:pPr>
        <w:pStyle w:val="Subsection"/>
      </w:pPr>
      <w:r>
        <w:tab/>
        <w:t>(1)</w:t>
      </w:r>
      <w:r>
        <w:tab/>
        <w:t>In protection proceedings the child may be present in court if the child so wishes.</w:t>
      </w:r>
    </w:p>
    <w:p>
      <w:pPr>
        <w:pStyle w:val="Subsection"/>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807" w:name="_Toc397947358"/>
      <w:bookmarkStart w:id="808" w:name="_Toc413320960"/>
      <w:bookmarkStart w:id="809" w:name="_Toc413243956"/>
      <w:r>
        <w:rPr>
          <w:rStyle w:val="CharSectno"/>
        </w:rPr>
        <w:t>150</w:t>
      </w:r>
      <w:r>
        <w:t>.</w:t>
      </w:r>
      <w:r>
        <w:tab/>
        <w:t>Evidence of child</w:t>
      </w:r>
      <w:bookmarkEnd w:id="807"/>
      <w:bookmarkEnd w:id="808"/>
      <w:bookmarkEnd w:id="809"/>
    </w:p>
    <w:p>
      <w:pPr>
        <w:pStyle w:val="Subsection"/>
        <w:spacing w:before="120"/>
      </w:pPr>
      <w:r>
        <w:tab/>
        <w:t>(1)</w:t>
      </w:r>
      <w:r>
        <w:tab/>
        <w:t>In this section —</w:t>
      </w:r>
    </w:p>
    <w:p>
      <w:pPr>
        <w:pStyle w:val="Defstart"/>
        <w:spacing w:before="60"/>
      </w:pPr>
      <w:r>
        <w:tab/>
      </w:r>
      <w:r>
        <w:rPr>
          <w:rStyle w:val="CharDefText"/>
        </w:rPr>
        <w:t>child</w:t>
      </w:r>
      <w:r>
        <w:t xml:space="preserve"> includes a child who is not the subject of the protection proceedings.</w:t>
      </w:r>
    </w:p>
    <w:p>
      <w:pPr>
        <w:pStyle w:val="Subsection"/>
        <w:spacing w:before="120"/>
      </w:pPr>
      <w:r>
        <w:tab/>
        <w:t>(2)</w:t>
      </w:r>
      <w:r>
        <w:tab/>
        <w:t>In protection proceedings a child may only be compelled to give evidence or be cross</w:t>
      </w:r>
      <w:r>
        <w:noBreakHyphen/>
        <w:t>examined with the leave of the Court.</w:t>
      </w:r>
    </w:p>
    <w:p>
      <w:pPr>
        <w:pStyle w:val="Subsection"/>
        <w:spacing w:before="120"/>
      </w:pPr>
      <w:r>
        <w:tab/>
        <w:t>(3)</w:t>
      </w:r>
      <w:r>
        <w:tab/>
        <w:t xml:space="preserve">The Court must not grant leave for the purposes of subsection (2) unless the Court is satisfied that the child is unlikely — </w:t>
      </w:r>
    </w:p>
    <w:p>
      <w:pPr>
        <w:pStyle w:val="Indenta"/>
        <w:spacing w:before="50"/>
      </w:pPr>
      <w:r>
        <w:tab/>
        <w:t>(a)</w:t>
      </w:r>
      <w:r>
        <w:tab/>
        <w:t>to suffer emotional trauma as a result of giving evidence or being cross</w:t>
      </w:r>
      <w:r>
        <w:noBreakHyphen/>
        <w:t>examined; or</w:t>
      </w:r>
    </w:p>
    <w:p>
      <w:pPr>
        <w:pStyle w:val="Indenta"/>
        <w:spacing w:before="50"/>
      </w:pPr>
      <w:r>
        <w:tab/>
        <w:t>(b)</w:t>
      </w:r>
      <w:r>
        <w:tab/>
        <w:t xml:space="preserve">to be so intimidated or distressed as to be unable — </w:t>
      </w:r>
    </w:p>
    <w:p>
      <w:pPr>
        <w:pStyle w:val="Indenti"/>
        <w:spacing w:before="50"/>
      </w:pPr>
      <w:r>
        <w:tab/>
        <w:t>(i)</w:t>
      </w:r>
      <w:r>
        <w:tab/>
        <w:t>to give evidence or be cross</w:t>
      </w:r>
      <w:r>
        <w:noBreakHyphen/>
        <w:t>examined; or</w:t>
      </w:r>
    </w:p>
    <w:p>
      <w:pPr>
        <w:pStyle w:val="Indenti"/>
        <w:spacing w:before="50"/>
      </w:pPr>
      <w:r>
        <w:tab/>
        <w:t>(ii)</w:t>
      </w:r>
      <w:r>
        <w:tab/>
        <w:t>to give evidence or be cross</w:t>
      </w:r>
      <w:r>
        <w:noBreakHyphen/>
        <w:t>examined satisfactorily.</w:t>
      </w:r>
    </w:p>
    <w:p>
      <w:pPr>
        <w:pStyle w:val="Heading5"/>
        <w:spacing w:before="180"/>
      </w:pPr>
      <w:bookmarkStart w:id="810" w:name="_Toc397947359"/>
      <w:bookmarkStart w:id="811" w:name="_Toc413320961"/>
      <w:bookmarkStart w:id="812" w:name="_Toc413243957"/>
      <w:r>
        <w:rPr>
          <w:rStyle w:val="CharSectno"/>
        </w:rPr>
        <w:t>151</w:t>
      </w:r>
      <w:r>
        <w:t>.</w:t>
      </w:r>
      <w:r>
        <w:tab/>
        <w:t>Standard of proof</w:t>
      </w:r>
      <w:bookmarkEnd w:id="810"/>
      <w:bookmarkEnd w:id="811"/>
      <w:bookmarkEnd w:id="812"/>
    </w:p>
    <w:p>
      <w:pPr>
        <w:pStyle w:val="Subsection"/>
        <w:spacing w:before="120"/>
      </w:pPr>
      <w:r>
        <w:tab/>
      </w:r>
      <w:r>
        <w:tab/>
        <w:t>The standard of proof in protection proceedings is proof on the balance of probabilities.</w:t>
      </w:r>
    </w:p>
    <w:p>
      <w:pPr>
        <w:pStyle w:val="Heading5"/>
        <w:spacing w:before="180"/>
      </w:pPr>
      <w:bookmarkStart w:id="813" w:name="_Toc397947360"/>
      <w:bookmarkStart w:id="814" w:name="_Toc413320962"/>
      <w:bookmarkStart w:id="815" w:name="_Toc413243958"/>
      <w:r>
        <w:rPr>
          <w:rStyle w:val="CharSectno"/>
        </w:rPr>
        <w:t>152</w:t>
      </w:r>
      <w:r>
        <w:t>.</w:t>
      </w:r>
      <w:r>
        <w:tab/>
        <w:t>Intervention by Attorney General</w:t>
      </w:r>
      <w:bookmarkEnd w:id="813"/>
      <w:bookmarkEnd w:id="814"/>
      <w:bookmarkEnd w:id="815"/>
    </w:p>
    <w:p>
      <w:pPr>
        <w:pStyle w:val="Subsection"/>
        <w:spacing w:before="120"/>
      </w:pPr>
      <w:r>
        <w:tab/>
        <w:t>(1)</w:t>
      </w:r>
      <w:r>
        <w:tab/>
        <w:t>The Attorney General may intervene in protection proceedings.</w:t>
      </w:r>
    </w:p>
    <w:p>
      <w:pPr>
        <w:pStyle w:val="Subsection"/>
        <w:spacing w:before="120"/>
      </w:pPr>
      <w:r>
        <w:tab/>
        <w:t>(2)</w:t>
      </w:r>
      <w:r>
        <w:tab/>
        <w:t>If the Attorney General intervenes in protection proceedings, the Attorney General is to be treated as a party with all the rights, duties, and liabilities of a party.</w:t>
      </w:r>
    </w:p>
    <w:p>
      <w:pPr>
        <w:pStyle w:val="Heading5"/>
        <w:spacing w:before="180"/>
      </w:pPr>
      <w:bookmarkStart w:id="816" w:name="_Toc397947361"/>
      <w:bookmarkStart w:id="817" w:name="_Toc413320963"/>
      <w:bookmarkStart w:id="818" w:name="_Toc413243959"/>
      <w:r>
        <w:rPr>
          <w:rStyle w:val="CharSectno"/>
        </w:rPr>
        <w:t>153</w:t>
      </w:r>
      <w:r>
        <w:t>.</w:t>
      </w:r>
      <w:r>
        <w:tab/>
        <w:t>Court to facilitate party’s participation in proceedings</w:t>
      </w:r>
      <w:bookmarkEnd w:id="816"/>
      <w:bookmarkEnd w:id="817"/>
      <w:bookmarkEnd w:id="818"/>
    </w:p>
    <w:p>
      <w:pPr>
        <w:pStyle w:val="Subsection"/>
        <w:spacing w:before="120"/>
      </w:pPr>
      <w:r>
        <w:tab/>
        <w:t>(1)</w:t>
      </w:r>
      <w:r>
        <w:tab/>
        <w:t>In protection proceedings the Court must, as far as is practicable, ensure that each party understands the nature, purpose and legal implications of the proceedings and of any order or decision of the Court.</w:t>
      </w:r>
    </w:p>
    <w:p>
      <w:pPr>
        <w:pStyle w:val="Subsection"/>
        <w:spacing w:before="120"/>
      </w:pPr>
      <w:r>
        <w:tab/>
        <w:t>(2)</w:t>
      </w:r>
      <w:r>
        <w:tab/>
        <w:t>If the Court is satisfied that a party —</w:t>
      </w:r>
    </w:p>
    <w:p>
      <w:pPr>
        <w:pStyle w:val="Indenta"/>
        <w:spacing w:before="60"/>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819" w:name="_Toc397947362"/>
      <w:bookmarkStart w:id="820" w:name="_Toc413320964"/>
      <w:bookmarkStart w:id="821" w:name="_Toc413243960"/>
      <w:r>
        <w:rPr>
          <w:rStyle w:val="CharSectno"/>
        </w:rPr>
        <w:t>154</w:t>
      </w:r>
      <w:r>
        <w:t>.</w:t>
      </w:r>
      <w:r>
        <w:tab/>
        <w:t>Court may dispense with requirement for service</w:t>
      </w:r>
      <w:bookmarkEnd w:id="819"/>
      <w:bookmarkEnd w:id="820"/>
      <w:bookmarkEnd w:id="821"/>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822" w:name="_Toc397947363"/>
      <w:bookmarkStart w:id="823" w:name="_Toc413320965"/>
      <w:bookmarkStart w:id="824" w:name="_Toc413243961"/>
      <w:r>
        <w:rPr>
          <w:rStyle w:val="CharSectno"/>
        </w:rPr>
        <w:t>155</w:t>
      </w:r>
      <w:r>
        <w:t>.</w:t>
      </w:r>
      <w:r>
        <w:tab/>
        <w:t>Frivolous or vexatious proceedings</w:t>
      </w:r>
      <w:bookmarkEnd w:id="822"/>
      <w:bookmarkEnd w:id="823"/>
      <w:bookmarkEnd w:id="824"/>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 and</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825" w:name="_Toc375052420"/>
      <w:bookmarkStart w:id="826" w:name="_Toc392495833"/>
      <w:bookmarkStart w:id="827" w:name="_Toc397947364"/>
      <w:bookmarkStart w:id="828" w:name="_Toc413243962"/>
      <w:bookmarkStart w:id="829" w:name="_Toc413320966"/>
      <w:r>
        <w:rPr>
          <w:rStyle w:val="CharPartNo"/>
        </w:rPr>
        <w:t>Part 6</w:t>
      </w:r>
      <w:r>
        <w:t xml:space="preserve"> — </w:t>
      </w:r>
      <w:r>
        <w:rPr>
          <w:rStyle w:val="CharPartText"/>
        </w:rPr>
        <w:t>Transfer of child protection orders and proceedings</w:t>
      </w:r>
      <w:bookmarkEnd w:id="825"/>
      <w:bookmarkEnd w:id="826"/>
      <w:bookmarkEnd w:id="827"/>
      <w:bookmarkEnd w:id="828"/>
      <w:bookmarkEnd w:id="829"/>
    </w:p>
    <w:p>
      <w:pPr>
        <w:pStyle w:val="Heading3"/>
      </w:pPr>
      <w:bookmarkStart w:id="830" w:name="_Toc375052421"/>
      <w:bookmarkStart w:id="831" w:name="_Toc392495834"/>
      <w:bookmarkStart w:id="832" w:name="_Toc397947365"/>
      <w:bookmarkStart w:id="833" w:name="_Toc413243963"/>
      <w:bookmarkStart w:id="834" w:name="_Toc413320967"/>
      <w:r>
        <w:rPr>
          <w:rStyle w:val="CharDivNo"/>
        </w:rPr>
        <w:t>Division 1</w:t>
      </w:r>
      <w:r>
        <w:t xml:space="preserve"> — </w:t>
      </w:r>
      <w:r>
        <w:rPr>
          <w:rStyle w:val="CharDivText"/>
        </w:rPr>
        <w:t>Introductory matters</w:t>
      </w:r>
      <w:bookmarkEnd w:id="830"/>
      <w:bookmarkEnd w:id="831"/>
      <w:bookmarkEnd w:id="832"/>
      <w:bookmarkEnd w:id="833"/>
      <w:bookmarkEnd w:id="834"/>
    </w:p>
    <w:p>
      <w:pPr>
        <w:pStyle w:val="Heading5"/>
      </w:pPr>
      <w:bookmarkStart w:id="835" w:name="_Toc397947366"/>
      <w:bookmarkStart w:id="836" w:name="_Toc413320968"/>
      <w:bookmarkStart w:id="837" w:name="_Toc413243964"/>
      <w:r>
        <w:rPr>
          <w:rStyle w:val="CharSectno"/>
        </w:rPr>
        <w:t>156</w:t>
      </w:r>
      <w:r>
        <w:t>.</w:t>
      </w:r>
      <w:r>
        <w:tab/>
        <w:t>Purpose of Part</w:t>
      </w:r>
      <w:bookmarkEnd w:id="835"/>
      <w:bookmarkEnd w:id="836"/>
      <w:bookmarkEnd w:id="837"/>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838" w:name="_Toc397947367"/>
      <w:bookmarkStart w:id="839" w:name="_Toc413320969"/>
      <w:bookmarkStart w:id="840" w:name="_Toc413243965"/>
      <w:r>
        <w:rPr>
          <w:rStyle w:val="CharSectno"/>
        </w:rPr>
        <w:t>157</w:t>
      </w:r>
      <w:r>
        <w:t>.</w:t>
      </w:r>
      <w:r>
        <w:tab/>
        <w:t>Terms used</w:t>
      </w:r>
      <w:bookmarkEnd w:id="838"/>
      <w:bookmarkEnd w:id="839"/>
      <w:bookmarkEnd w:id="840"/>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 or</w:t>
      </w:r>
    </w:p>
    <w:p>
      <w:pPr>
        <w:pStyle w:val="Defpara"/>
      </w:pPr>
      <w:r>
        <w:tab/>
        <w:t>(b)</w:t>
      </w:r>
      <w:r>
        <w:tab/>
        <w:t>a government department or statutory authority; or</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pPr>
      <w:r>
        <w:tab/>
        <w:t>(b)</w:t>
      </w:r>
      <w:r>
        <w:tab/>
        <w:t>the making of a child protection order or an interim order or for the variation or revocation, or the extension of the period, of such an order;</w:t>
      </w:r>
    </w:p>
    <w:p>
      <w:pPr>
        <w:pStyle w:val="Defstart"/>
      </w:pPr>
      <w:r>
        <w:tab/>
      </w:r>
      <w:r>
        <w:rPr>
          <w:rStyle w:val="CharDefText"/>
        </w:rPr>
        <w:t>child welfare law</w:t>
      </w:r>
      <w:r>
        <w:t xml:space="preserve"> means —</w:t>
      </w:r>
    </w:p>
    <w:p>
      <w:pPr>
        <w:pStyle w:val="Defpara"/>
      </w:pPr>
      <w:r>
        <w:tab/>
        <w:t>(a)</w:t>
      </w:r>
      <w:r>
        <w:tab/>
        <w:t>Part 4; or</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spacing w:before="60"/>
      </w:pPr>
      <w:r>
        <w:tab/>
        <w:t>(a)</w:t>
      </w:r>
      <w:r>
        <w:tab/>
        <w:t>in relation to this State, the Court; and</w:t>
      </w:r>
    </w:p>
    <w:p>
      <w:pPr>
        <w:pStyle w:val="Defpara"/>
        <w:spacing w:before="60"/>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spacing w:before="60"/>
      </w:pPr>
      <w:r>
        <w:tab/>
        <w:t>(a)</w:t>
      </w:r>
      <w:r>
        <w:tab/>
        <w:t>a protection order; or</w:t>
      </w:r>
    </w:p>
    <w:p>
      <w:pPr>
        <w:pStyle w:val="Defpara"/>
        <w:spacing w:before="60"/>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r>
      <w:r>
        <w:rPr>
          <w:rStyle w:val="CharDefText"/>
        </w:rPr>
        <w:t>parent</w:t>
      </w:r>
      <w:r>
        <w:t xml:space="preserve"> has the meaning given to that term in section 42;</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 and</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r>
      <w:smartTag w:uri="urn:schemas-microsoft-com:office:smarttags" w:element="place">
        <w:smartTag w:uri="urn:schemas-microsoft-com:office:smarttags" w:element="country-region">
          <w:r>
            <w:t>New Zealand</w:t>
          </w:r>
        </w:smartTag>
      </w:smartTag>
      <w:r>
        <w:t>;</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841" w:name="_Toc375052424"/>
      <w:bookmarkStart w:id="842" w:name="_Toc392495837"/>
      <w:bookmarkStart w:id="843" w:name="_Toc397947368"/>
      <w:bookmarkStart w:id="844" w:name="_Toc413243966"/>
      <w:bookmarkStart w:id="845" w:name="_Toc413320970"/>
      <w:r>
        <w:rPr>
          <w:rStyle w:val="CharDivNo"/>
        </w:rPr>
        <w:t>Division 2</w:t>
      </w:r>
      <w:r>
        <w:t xml:space="preserve"> — </w:t>
      </w:r>
      <w:r>
        <w:rPr>
          <w:rStyle w:val="CharDivText"/>
        </w:rPr>
        <w:t>Transfer of child protection orders</w:t>
      </w:r>
      <w:bookmarkEnd w:id="841"/>
      <w:bookmarkEnd w:id="842"/>
      <w:bookmarkEnd w:id="843"/>
      <w:bookmarkEnd w:id="844"/>
      <w:bookmarkEnd w:id="845"/>
    </w:p>
    <w:p>
      <w:pPr>
        <w:pStyle w:val="Heading4"/>
      </w:pPr>
      <w:bookmarkStart w:id="846" w:name="_Toc375052425"/>
      <w:bookmarkStart w:id="847" w:name="_Toc392495838"/>
      <w:bookmarkStart w:id="848" w:name="_Toc397947369"/>
      <w:bookmarkStart w:id="849" w:name="_Toc413243967"/>
      <w:bookmarkStart w:id="850" w:name="_Toc413320971"/>
      <w:r>
        <w:t>Subdivision 1 — Administrative transfers</w:t>
      </w:r>
      <w:bookmarkEnd w:id="846"/>
      <w:bookmarkEnd w:id="847"/>
      <w:bookmarkEnd w:id="848"/>
      <w:bookmarkEnd w:id="849"/>
      <w:bookmarkEnd w:id="850"/>
    </w:p>
    <w:p>
      <w:pPr>
        <w:pStyle w:val="Heading5"/>
      </w:pPr>
      <w:bookmarkStart w:id="851" w:name="_Toc397947370"/>
      <w:bookmarkStart w:id="852" w:name="_Toc413320972"/>
      <w:bookmarkStart w:id="853" w:name="_Toc413243968"/>
      <w:r>
        <w:rPr>
          <w:rStyle w:val="CharSectno"/>
        </w:rPr>
        <w:t>158</w:t>
      </w:r>
      <w:r>
        <w:t>.</w:t>
      </w:r>
      <w:r>
        <w:tab/>
        <w:t>When CEO may transfer home order</w:t>
      </w:r>
      <w:bookmarkEnd w:id="851"/>
      <w:bookmarkEnd w:id="852"/>
      <w:bookmarkEnd w:id="853"/>
    </w:p>
    <w:p>
      <w:pPr>
        <w:pStyle w:val="Subsection"/>
      </w:pPr>
      <w:r>
        <w:tab/>
        <w:t>(1)</w:t>
      </w:r>
      <w:r>
        <w:tab/>
        <w:t>The CEO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 and</w:t>
      </w:r>
    </w:p>
    <w:p>
      <w:pPr>
        <w:pStyle w:val="Indenta"/>
        <w:spacing w:before="60"/>
      </w:pPr>
      <w:r>
        <w:tab/>
        <w:t>(b)</w:t>
      </w:r>
      <w:r>
        <w:tab/>
        <w:t>the home order is not subject to an appeal and the time for instituting an appeal has expired; and</w:t>
      </w:r>
    </w:p>
    <w:p>
      <w:pPr>
        <w:pStyle w:val="Indenta"/>
        <w:spacing w:before="60"/>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spacing w:before="60"/>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854" w:name="_Toc397947371"/>
      <w:bookmarkStart w:id="855" w:name="_Toc413320973"/>
      <w:bookmarkStart w:id="856" w:name="_Toc413243969"/>
      <w:r>
        <w:rPr>
          <w:rStyle w:val="CharSectno"/>
        </w:rPr>
        <w:t>159</w:t>
      </w:r>
      <w:r>
        <w:t>.</w:t>
      </w:r>
      <w:r>
        <w:tab/>
        <w:t>Persons whose consent is required under s. 158(1)(d)</w:t>
      </w:r>
      <w:bookmarkEnd w:id="854"/>
      <w:bookmarkEnd w:id="855"/>
      <w:bookmarkEnd w:id="856"/>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 or</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857" w:name="_Toc397947372"/>
      <w:bookmarkStart w:id="858" w:name="_Toc413320974"/>
      <w:bookmarkStart w:id="859" w:name="_Toc413243970"/>
      <w:r>
        <w:rPr>
          <w:rStyle w:val="CharSectno"/>
        </w:rPr>
        <w:t>160</w:t>
      </w:r>
      <w:r>
        <w:t>.</w:t>
      </w:r>
      <w:r>
        <w:tab/>
        <w:t>CEO to have regard to certain matters</w:t>
      </w:r>
      <w:bookmarkEnd w:id="857"/>
      <w:bookmarkEnd w:id="858"/>
      <w:bookmarkEnd w:id="859"/>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860" w:name="_Toc397947373"/>
      <w:bookmarkStart w:id="861" w:name="_Toc413320975"/>
      <w:bookmarkStart w:id="862" w:name="_Toc413243971"/>
      <w:r>
        <w:rPr>
          <w:rStyle w:val="CharSectno"/>
        </w:rPr>
        <w:t>161</w:t>
      </w:r>
      <w:r>
        <w:t>.</w:t>
      </w:r>
      <w:r>
        <w:tab/>
        <w:t>Notification of decision to transfer</w:t>
      </w:r>
      <w:bookmarkEnd w:id="860"/>
      <w:bookmarkEnd w:id="861"/>
      <w:bookmarkEnd w:id="862"/>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 and</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 and</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863" w:name="_Toc397947374"/>
      <w:bookmarkStart w:id="864" w:name="_Toc413320976"/>
      <w:bookmarkStart w:id="865" w:name="_Toc413243972"/>
      <w:r>
        <w:rPr>
          <w:rStyle w:val="CharSectno"/>
        </w:rPr>
        <w:t>162</w:t>
      </w:r>
      <w:r>
        <w:t>.</w:t>
      </w:r>
      <w:r>
        <w:tab/>
        <w:t>Judicial review of CEO’s decision</w:t>
      </w:r>
      <w:bookmarkEnd w:id="863"/>
      <w:bookmarkEnd w:id="864"/>
      <w:bookmarkEnd w:id="865"/>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866" w:name="_Toc397947375"/>
      <w:bookmarkStart w:id="867" w:name="_Toc413320977"/>
      <w:bookmarkStart w:id="868" w:name="_Toc413243973"/>
      <w:r>
        <w:rPr>
          <w:rStyle w:val="CharSectno"/>
        </w:rPr>
        <w:t>163</w:t>
      </w:r>
      <w:r>
        <w:t>.</w:t>
      </w:r>
      <w:r>
        <w:tab/>
        <w:t>Review by State Administrative Tribunal</w:t>
      </w:r>
      <w:bookmarkEnd w:id="866"/>
      <w:bookmarkEnd w:id="867"/>
      <w:bookmarkEnd w:id="868"/>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869" w:name="_Toc375052432"/>
      <w:bookmarkStart w:id="870" w:name="_Toc392495845"/>
      <w:bookmarkStart w:id="871" w:name="_Toc397947376"/>
      <w:bookmarkStart w:id="872" w:name="_Toc413243974"/>
      <w:bookmarkStart w:id="873" w:name="_Toc413320978"/>
      <w:r>
        <w:t>Subdivision 2 — Judicial transfers</w:t>
      </w:r>
      <w:bookmarkEnd w:id="869"/>
      <w:bookmarkEnd w:id="870"/>
      <w:bookmarkEnd w:id="871"/>
      <w:bookmarkEnd w:id="872"/>
      <w:bookmarkEnd w:id="873"/>
    </w:p>
    <w:p>
      <w:pPr>
        <w:pStyle w:val="Heading5"/>
      </w:pPr>
      <w:bookmarkStart w:id="874" w:name="_Toc397947377"/>
      <w:bookmarkStart w:id="875" w:name="_Toc413320979"/>
      <w:bookmarkStart w:id="876" w:name="_Toc413243975"/>
      <w:r>
        <w:rPr>
          <w:rStyle w:val="CharSectno"/>
        </w:rPr>
        <w:t>164</w:t>
      </w:r>
      <w:r>
        <w:t>.</w:t>
      </w:r>
      <w:r>
        <w:tab/>
        <w:t>When Court may transfer home order</w:t>
      </w:r>
      <w:bookmarkEnd w:id="874"/>
      <w:bookmarkEnd w:id="875"/>
      <w:bookmarkEnd w:id="876"/>
    </w:p>
    <w:p>
      <w:pPr>
        <w:pStyle w:val="Subsection"/>
      </w:pPr>
      <w:r>
        <w:tab/>
      </w:r>
      <w:r>
        <w:tab/>
        <w:t>The Court may make an order transferring a home order to a participating State if —</w:t>
      </w:r>
    </w:p>
    <w:p>
      <w:pPr>
        <w:pStyle w:val="Indenta"/>
      </w:pPr>
      <w:r>
        <w:tab/>
        <w:t>(a)</w:t>
      </w:r>
      <w:r>
        <w:tab/>
        <w:t>an application for the making of the order is made by the CEO; and</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pPr>
      <w:bookmarkStart w:id="877" w:name="_Toc397947378"/>
      <w:bookmarkStart w:id="878" w:name="_Toc413320980"/>
      <w:bookmarkStart w:id="879" w:name="_Toc413243976"/>
      <w:r>
        <w:rPr>
          <w:rStyle w:val="CharSectno"/>
        </w:rPr>
        <w:t>165</w:t>
      </w:r>
      <w:r>
        <w:t>.</w:t>
      </w:r>
      <w:r>
        <w:tab/>
        <w:t>Service of application under s. 164</w:t>
      </w:r>
      <w:bookmarkEnd w:id="877"/>
      <w:bookmarkEnd w:id="878"/>
      <w:bookmarkEnd w:id="879"/>
    </w:p>
    <w:p>
      <w:pPr>
        <w:pStyle w:val="Subsection"/>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pPr>
      <w:bookmarkStart w:id="880" w:name="_Toc397947379"/>
      <w:bookmarkStart w:id="881" w:name="_Toc413320981"/>
      <w:bookmarkStart w:id="882" w:name="_Toc413243977"/>
      <w:r>
        <w:rPr>
          <w:rStyle w:val="CharSectno"/>
        </w:rPr>
        <w:t>166</w:t>
      </w:r>
      <w:r>
        <w:t>.</w:t>
      </w:r>
      <w:r>
        <w:tab/>
        <w:t>Court to have regard to certain matters</w:t>
      </w:r>
      <w:bookmarkEnd w:id="880"/>
      <w:bookmarkEnd w:id="881"/>
      <w:bookmarkEnd w:id="882"/>
    </w:p>
    <w:p>
      <w:pPr>
        <w:pStyle w:val="Subsection"/>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883" w:name="_Toc397947380"/>
      <w:bookmarkStart w:id="884" w:name="_Toc413320982"/>
      <w:bookmarkStart w:id="885" w:name="_Toc413243978"/>
      <w:r>
        <w:rPr>
          <w:rStyle w:val="CharSectno"/>
        </w:rPr>
        <w:t>167</w:t>
      </w:r>
      <w:r>
        <w:t>.</w:t>
      </w:r>
      <w:r>
        <w:tab/>
        <w:t>Proposed interstate orders, terms of</w:t>
      </w:r>
      <w:bookmarkEnd w:id="883"/>
      <w:bookmarkEnd w:id="884"/>
      <w:bookmarkEnd w:id="885"/>
    </w:p>
    <w:p>
      <w:pPr>
        <w:pStyle w:val="Subsection"/>
        <w:spacing w:before="140"/>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spacing w:before="60"/>
      </w:pPr>
      <w:r>
        <w:tab/>
        <w:t>(a)</w:t>
      </w:r>
      <w:r>
        <w:tab/>
        <w:t>to the same or a similar effect as the terms of the home order; or</w:t>
      </w:r>
    </w:p>
    <w:p>
      <w:pPr>
        <w:pStyle w:val="Indenta"/>
        <w:spacing w:before="60"/>
      </w:pPr>
      <w:r>
        <w:tab/>
        <w:t>(b)</w:t>
      </w:r>
      <w:r>
        <w:tab/>
        <w:t>otherwise in the best interests of the child.</w:t>
      </w:r>
    </w:p>
    <w:p>
      <w:pPr>
        <w:pStyle w:val="Subsection"/>
        <w:spacing w:before="140"/>
      </w:pPr>
      <w:r>
        <w:tab/>
        <w:t>(2)</w:t>
      </w:r>
      <w:r>
        <w:tab/>
        <w:t>The Court may include in the proposed interstate order any conditions that could be included in a child protection order of that type made in the relevant participating State.</w:t>
      </w:r>
    </w:p>
    <w:p>
      <w:pPr>
        <w:pStyle w:val="Subsection"/>
        <w:spacing w:before="140"/>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spacing w:before="140"/>
      </w:pPr>
      <w:r>
        <w:tab/>
        <w:t>(4)</w:t>
      </w:r>
      <w:r>
        <w:tab/>
        <w:t>The Court must determine, and specify in the proposed interstate order, the period for which it is to remain in force.</w:t>
      </w:r>
    </w:p>
    <w:p>
      <w:pPr>
        <w:pStyle w:val="Subsection"/>
        <w:spacing w:before="140"/>
      </w:pPr>
      <w:r>
        <w:tab/>
        <w:t>(5)</w:t>
      </w:r>
      <w:r>
        <w:tab/>
        <w:t>The period must not be longer than the maximum period for which a child protection order of that type made in the relevant participating State could remain in force.</w:t>
      </w:r>
    </w:p>
    <w:p>
      <w:pPr>
        <w:pStyle w:val="Heading5"/>
      </w:pPr>
      <w:bookmarkStart w:id="886" w:name="_Toc397947381"/>
      <w:bookmarkStart w:id="887" w:name="_Toc413320983"/>
      <w:bookmarkStart w:id="888" w:name="_Toc413243979"/>
      <w:r>
        <w:rPr>
          <w:rStyle w:val="CharSectno"/>
        </w:rPr>
        <w:t>168</w:t>
      </w:r>
      <w:r>
        <w:t>.</w:t>
      </w:r>
      <w:r>
        <w:tab/>
        <w:t>Court not to make s. 164 order without report from CEO</w:t>
      </w:r>
      <w:bookmarkEnd w:id="886"/>
      <w:bookmarkEnd w:id="887"/>
      <w:bookmarkEnd w:id="888"/>
    </w:p>
    <w:p>
      <w:pPr>
        <w:pStyle w:val="Subsection"/>
        <w:spacing w:before="140"/>
      </w:pPr>
      <w:r>
        <w:tab/>
      </w:r>
      <w:r>
        <w:tab/>
        <w:t>The Court must not make an order under section 164 unless it has received and considered a report from the CEO regarding the child.</w:t>
      </w:r>
    </w:p>
    <w:p>
      <w:pPr>
        <w:pStyle w:val="Heading5"/>
      </w:pPr>
      <w:bookmarkStart w:id="889" w:name="_Toc397947382"/>
      <w:bookmarkStart w:id="890" w:name="_Toc413320984"/>
      <w:bookmarkStart w:id="891" w:name="_Toc413243980"/>
      <w:r>
        <w:rPr>
          <w:rStyle w:val="CharSectno"/>
        </w:rPr>
        <w:t>169</w:t>
      </w:r>
      <w:r>
        <w:t>.</w:t>
      </w:r>
      <w:r>
        <w:tab/>
        <w:t>Appeals</w:t>
      </w:r>
      <w:bookmarkEnd w:id="889"/>
      <w:bookmarkEnd w:id="890"/>
      <w:bookmarkEnd w:id="891"/>
    </w:p>
    <w:p>
      <w:pPr>
        <w:pStyle w:val="Subsection"/>
        <w:spacing w:before="140"/>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pPr>
      <w:r>
        <w:tab/>
        <w:t>(2)</w:t>
      </w:r>
      <w:r>
        <w:tab/>
        <w:t>An appeal under subsection (1) —</w:t>
      </w:r>
    </w:p>
    <w:p>
      <w:pPr>
        <w:pStyle w:val="Indenta"/>
        <w:spacing w:before="60"/>
      </w:pPr>
      <w:r>
        <w:tab/>
        <w:t>(a)</w:t>
      </w:r>
      <w:r>
        <w:tab/>
        <w:t>must be instituted, and (except where instituted by the CEO) written notice of it must be given to the CEO, within 10 working days after the day on which the order appealed from was made; and</w:t>
      </w:r>
    </w:p>
    <w:p>
      <w:pPr>
        <w:pStyle w:val="Indenta"/>
        <w:spacing w:before="60"/>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133.</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892" w:name="_Toc375052439"/>
      <w:bookmarkStart w:id="893" w:name="_Toc392495852"/>
      <w:bookmarkStart w:id="894" w:name="_Toc397947383"/>
      <w:bookmarkStart w:id="895" w:name="_Toc413243981"/>
      <w:bookmarkStart w:id="896" w:name="_Toc413320985"/>
      <w:r>
        <w:rPr>
          <w:rStyle w:val="CharDivNo"/>
        </w:rPr>
        <w:t>Division 3</w:t>
      </w:r>
      <w:r>
        <w:t xml:space="preserve"> — </w:t>
      </w:r>
      <w:r>
        <w:rPr>
          <w:rStyle w:val="CharDivText"/>
        </w:rPr>
        <w:t>Transfer of child protection proceedings</w:t>
      </w:r>
      <w:bookmarkEnd w:id="892"/>
      <w:bookmarkEnd w:id="893"/>
      <w:bookmarkEnd w:id="894"/>
      <w:bookmarkEnd w:id="895"/>
      <w:bookmarkEnd w:id="896"/>
    </w:p>
    <w:p>
      <w:pPr>
        <w:pStyle w:val="Heading5"/>
      </w:pPr>
      <w:bookmarkStart w:id="897" w:name="_Toc397947384"/>
      <w:bookmarkStart w:id="898" w:name="_Toc413320986"/>
      <w:bookmarkStart w:id="899" w:name="_Toc413243982"/>
      <w:r>
        <w:rPr>
          <w:rStyle w:val="CharSectno"/>
        </w:rPr>
        <w:t>170</w:t>
      </w:r>
      <w:r>
        <w:t>.</w:t>
      </w:r>
      <w:r>
        <w:tab/>
        <w:t>When Court may transfer child protection proceeding</w:t>
      </w:r>
      <w:bookmarkEnd w:id="897"/>
      <w:bookmarkEnd w:id="898"/>
      <w:bookmarkEnd w:id="899"/>
    </w:p>
    <w:p>
      <w:pPr>
        <w:pStyle w:val="Subsection"/>
      </w:pPr>
      <w:r>
        <w:tab/>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900" w:name="_Toc397947385"/>
      <w:bookmarkStart w:id="901" w:name="_Toc413320987"/>
      <w:bookmarkStart w:id="902" w:name="_Toc413243983"/>
      <w:r>
        <w:rPr>
          <w:rStyle w:val="CharSectno"/>
        </w:rPr>
        <w:t>171</w:t>
      </w:r>
      <w:r>
        <w:t>.</w:t>
      </w:r>
      <w:r>
        <w:tab/>
        <w:t>Service of application under s. 170</w:t>
      </w:r>
      <w:bookmarkEnd w:id="900"/>
      <w:bookmarkEnd w:id="901"/>
      <w:bookmarkEnd w:id="902"/>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903" w:name="_Toc397947386"/>
      <w:bookmarkStart w:id="904" w:name="_Toc413320988"/>
      <w:bookmarkStart w:id="905" w:name="_Toc413243984"/>
      <w:r>
        <w:rPr>
          <w:rStyle w:val="CharSectno"/>
        </w:rPr>
        <w:t>172</w:t>
      </w:r>
      <w:r>
        <w:t>.</w:t>
      </w:r>
      <w:r>
        <w:tab/>
        <w:t>Court to have regard to certain matters</w:t>
      </w:r>
      <w:bookmarkEnd w:id="903"/>
      <w:bookmarkEnd w:id="904"/>
      <w:bookmarkEnd w:id="905"/>
    </w:p>
    <w:p>
      <w:pPr>
        <w:pStyle w:val="Subsection"/>
      </w:pPr>
      <w:r>
        <w:tab/>
      </w:r>
      <w:r>
        <w:tab/>
        <w:t>In determining whether to make an order under section 170(1) the Court must have regard to —</w:t>
      </w:r>
    </w:p>
    <w:p>
      <w:pPr>
        <w:pStyle w:val="Indenta"/>
        <w:spacing w:before="70"/>
      </w:pPr>
      <w:r>
        <w:tab/>
        <w:t>(a)</w:t>
      </w:r>
      <w:r>
        <w:tab/>
        <w:t>whether any other proceedings relating to the child are pending, or have previously been heard and determined, under the child welfare law in the participating State; and</w:t>
      </w:r>
    </w:p>
    <w:p>
      <w:pPr>
        <w:pStyle w:val="Indenta"/>
        <w:spacing w:before="70"/>
      </w:pPr>
      <w:r>
        <w:tab/>
        <w:t>(b)</w:t>
      </w:r>
      <w:r>
        <w:tab/>
        <w:t>the place where any of the matters giving rise to the proceeding in the Court arose; and</w:t>
      </w:r>
    </w:p>
    <w:p>
      <w:pPr>
        <w:pStyle w:val="Indenta"/>
        <w:spacing w:before="70"/>
      </w:pPr>
      <w:r>
        <w:tab/>
        <w:t>(c)</w:t>
      </w:r>
      <w:r>
        <w:tab/>
        <w:t>the place of residence, or likely place of residence, of the child, the child’s parents and any other people who are significant to the child; and</w:t>
      </w:r>
    </w:p>
    <w:p>
      <w:pPr>
        <w:pStyle w:val="Indenta"/>
        <w:spacing w:before="70"/>
      </w:pPr>
      <w:r>
        <w:tab/>
        <w:t>(d)</w:t>
      </w:r>
      <w:r>
        <w:tab/>
        <w:t>whether the CEO or an interstate officer is in the better position to exercise powers and responsibilities under a child protection order relating to the child; and</w:t>
      </w:r>
    </w:p>
    <w:p>
      <w:pPr>
        <w:pStyle w:val="Indenta"/>
        <w:spacing w:before="70"/>
      </w:pPr>
      <w:r>
        <w:tab/>
        <w:t>(e)</w:t>
      </w:r>
      <w:r>
        <w:tab/>
        <w:t>the desirability of a child protection order being an order under the child welfare law of the State where the child resides; and</w:t>
      </w:r>
    </w:p>
    <w:p>
      <w:pPr>
        <w:pStyle w:val="Indenta"/>
        <w:spacing w:before="70"/>
      </w:pPr>
      <w:r>
        <w:tab/>
        <w:t>(f)</w:t>
      </w:r>
      <w:r>
        <w:tab/>
        <w:t>any information given to the Court under subsection (2).</w:t>
      </w:r>
    </w:p>
    <w:p>
      <w:pPr>
        <w:pStyle w:val="Subsection"/>
      </w:pPr>
      <w:r>
        <w:tab/>
        <w:t>(2)</w:t>
      </w:r>
      <w:r>
        <w:tab/>
        <w:t xml:space="preserve">If the CEO is aware that — </w:t>
      </w:r>
    </w:p>
    <w:p>
      <w:pPr>
        <w:pStyle w:val="Indenta"/>
        <w:spacing w:before="60"/>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spacing w:before="60"/>
      </w:pPr>
      <w:r>
        <w:tab/>
        <w:t>(b)</w:t>
      </w:r>
      <w:r>
        <w:tab/>
        <w:t>a criminal proceeding is pending against that child in any court,</w:t>
      </w:r>
    </w:p>
    <w:p>
      <w:pPr>
        <w:pStyle w:val="Subsection"/>
        <w:spacing w:before="100"/>
      </w:pPr>
      <w:r>
        <w:tab/>
      </w:r>
      <w:r>
        <w:tab/>
        <w:t>the CEO must, as soon as possible, inform the Court of that fact and of the details of the sentence, order or pending criminal proceeding.</w:t>
      </w:r>
    </w:p>
    <w:p>
      <w:pPr>
        <w:pStyle w:val="Heading5"/>
      </w:pPr>
      <w:bookmarkStart w:id="906" w:name="_Toc397947387"/>
      <w:bookmarkStart w:id="907" w:name="_Toc413320989"/>
      <w:bookmarkStart w:id="908" w:name="_Toc413243985"/>
      <w:r>
        <w:rPr>
          <w:rStyle w:val="CharSectno"/>
        </w:rPr>
        <w:t>173</w:t>
      </w:r>
      <w:r>
        <w:t>.</w:t>
      </w:r>
      <w:r>
        <w:tab/>
        <w:t>Interim order</w:t>
      </w:r>
      <w:bookmarkEnd w:id="906"/>
      <w:bookmarkEnd w:id="907"/>
      <w:bookmarkEnd w:id="908"/>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spacing w:before="60"/>
      </w:pPr>
      <w:r>
        <w:tab/>
        <w:t>(a)</w:t>
      </w:r>
      <w:r>
        <w:tab/>
        <w:t>may give responsibility for an aspect of parental responsibility for the child to a person, subject to any conditions that the Court considers to be appropriate; and</w:t>
      </w:r>
    </w:p>
    <w:p>
      <w:pPr>
        <w:pStyle w:val="Indenta"/>
        <w:spacing w:before="60"/>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spacing w:before="140"/>
      </w:pPr>
      <w:r>
        <w:tab/>
        <w:t>(3)</w:t>
      </w:r>
      <w:r>
        <w:tab/>
        <w:t>An interim order remains in force for the period (not exceeding 30 days) specified in the order.</w:t>
      </w:r>
    </w:p>
    <w:p>
      <w:pPr>
        <w:pStyle w:val="Subsection"/>
        <w:spacing w:before="140"/>
      </w:pPr>
      <w:r>
        <w:tab/>
        <w:t>(4)</w:t>
      </w:r>
      <w:r>
        <w:tab/>
        <w:t>The Children’s Court in the participating State may vary or revoke, or extend the period of, an interim order in accordance with the relevant interstate law.</w:t>
      </w:r>
    </w:p>
    <w:p>
      <w:pPr>
        <w:pStyle w:val="Heading5"/>
        <w:spacing w:before="240"/>
      </w:pPr>
      <w:bookmarkStart w:id="909" w:name="_Toc397947388"/>
      <w:bookmarkStart w:id="910" w:name="_Toc413320990"/>
      <w:bookmarkStart w:id="911" w:name="_Toc413243986"/>
      <w:r>
        <w:rPr>
          <w:rStyle w:val="CharSectno"/>
        </w:rPr>
        <w:t>174</w:t>
      </w:r>
      <w:r>
        <w:t>.</w:t>
      </w:r>
      <w:r>
        <w:tab/>
        <w:t>Appeals</w:t>
      </w:r>
      <w:bookmarkEnd w:id="909"/>
      <w:bookmarkEnd w:id="910"/>
      <w:bookmarkEnd w:id="911"/>
    </w:p>
    <w:p>
      <w:pPr>
        <w:pStyle w:val="Subsection"/>
        <w:spacing w:before="140"/>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spacing w:before="180"/>
      </w:pPr>
      <w:r>
        <w:tab/>
        <w:t>(3)</w:t>
      </w:r>
      <w:r>
        <w:tab/>
        <w:t>The Supreme Court cannot extend the time fixed by subsection (2)(a).</w:t>
      </w:r>
    </w:p>
    <w:p>
      <w:pPr>
        <w:pStyle w:val="Subsection"/>
        <w:spacing w:before="180"/>
      </w:pPr>
      <w:r>
        <w:tab/>
        <w:t>(4)</w:t>
      </w:r>
      <w:r>
        <w:tab/>
        <w:t>Subject to subsections (2) and (3), an appeal under subsection (1) must be brought in accordance with the rules of the Supreme Court.</w:t>
      </w:r>
    </w:p>
    <w:p>
      <w:pPr>
        <w:pStyle w:val="Subsection"/>
        <w:spacing w:before="180"/>
      </w:pPr>
      <w:r>
        <w:tab/>
        <w:t>(5)</w:t>
      </w:r>
      <w:r>
        <w:tab/>
        <w:t>The Supreme Court must hear and determine the appeal as expeditiously as possible.</w:t>
      </w:r>
    </w:p>
    <w:p>
      <w:pPr>
        <w:pStyle w:val="Subsection"/>
        <w:spacing w:before="180"/>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 or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912" w:name="_Toc375052445"/>
      <w:bookmarkStart w:id="913" w:name="_Toc392495858"/>
      <w:bookmarkStart w:id="914" w:name="_Toc397947389"/>
      <w:bookmarkStart w:id="915" w:name="_Toc413243987"/>
      <w:bookmarkStart w:id="916" w:name="_Toc413320991"/>
      <w:r>
        <w:rPr>
          <w:rStyle w:val="CharDivNo"/>
        </w:rPr>
        <w:t>Division 4</w:t>
      </w:r>
      <w:r>
        <w:t xml:space="preserve"> — </w:t>
      </w:r>
      <w:r>
        <w:rPr>
          <w:rStyle w:val="CharDivText"/>
        </w:rPr>
        <w:t>Registration</w:t>
      </w:r>
      <w:bookmarkEnd w:id="912"/>
      <w:bookmarkEnd w:id="913"/>
      <w:bookmarkEnd w:id="914"/>
      <w:bookmarkEnd w:id="915"/>
      <w:bookmarkEnd w:id="916"/>
    </w:p>
    <w:p>
      <w:pPr>
        <w:pStyle w:val="Heading5"/>
      </w:pPr>
      <w:bookmarkStart w:id="917" w:name="_Toc397947390"/>
      <w:bookmarkStart w:id="918" w:name="_Toc413320992"/>
      <w:bookmarkStart w:id="919" w:name="_Toc413243988"/>
      <w:r>
        <w:rPr>
          <w:rStyle w:val="CharSectno"/>
        </w:rPr>
        <w:t>175</w:t>
      </w:r>
      <w:r>
        <w:t>.</w:t>
      </w:r>
      <w:r>
        <w:tab/>
        <w:t>Filing interstate orders in Court</w:t>
      </w:r>
      <w:bookmarkEnd w:id="917"/>
      <w:bookmarkEnd w:id="918"/>
      <w:bookmarkEnd w:id="919"/>
    </w:p>
    <w:p>
      <w:pPr>
        <w:pStyle w:val="Subsection"/>
        <w:spacing w:before="140"/>
      </w:pPr>
      <w:r>
        <w:tab/>
        <w:t>(1)</w:t>
      </w:r>
      <w:r>
        <w:tab/>
        <w:t>Subject to subsection (3), the CEO must, as soon as possible, file in the Court a copy of a child protection order transferred to this State under an interstate law.</w:t>
      </w:r>
    </w:p>
    <w:p>
      <w:pPr>
        <w:pStyle w:val="Subsection"/>
        <w:spacing w:before="140"/>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spacing w:before="140"/>
      </w:pPr>
      <w:r>
        <w:tab/>
        <w:t>(3)</w:t>
      </w:r>
      <w:r>
        <w:tab/>
        <w:t>The CEO must not file in the Court a copy of a child protection order or of an order to transfer a child protection proceeding if, under the interstate law —</w:t>
      </w:r>
    </w:p>
    <w:p>
      <w:pPr>
        <w:pStyle w:val="Indenta"/>
        <w:spacing w:before="60"/>
      </w:pPr>
      <w:r>
        <w:tab/>
        <w:t>(a)</w:t>
      </w:r>
      <w:r>
        <w:tab/>
        <w:t>the decision or order to transfer the child protection order or the order to transfer the child protection proceeding (as the case requires) is subject to appeal or review or a stay; or</w:t>
      </w:r>
    </w:p>
    <w:p>
      <w:pPr>
        <w:pStyle w:val="Indenta"/>
        <w:spacing w:before="60"/>
      </w:pPr>
      <w:r>
        <w:tab/>
        <w:t>(b)</w:t>
      </w:r>
      <w:r>
        <w:tab/>
        <w:t>the time for instituting an appeal or seeking a review has not expired.</w:t>
      </w:r>
    </w:p>
    <w:p>
      <w:pPr>
        <w:pStyle w:val="Heading5"/>
        <w:keepNext w:val="0"/>
        <w:keepLines w:val="0"/>
        <w:spacing w:before="180"/>
      </w:pPr>
      <w:bookmarkStart w:id="920" w:name="_Toc397947391"/>
      <w:bookmarkStart w:id="921" w:name="_Toc413320993"/>
      <w:bookmarkStart w:id="922" w:name="_Toc413243989"/>
      <w:r>
        <w:rPr>
          <w:rStyle w:val="CharSectno"/>
        </w:rPr>
        <w:t>176</w:t>
      </w:r>
      <w:r>
        <w:t>.</w:t>
      </w:r>
      <w:r>
        <w:tab/>
        <w:t>Registering interstate orders</w:t>
      </w:r>
      <w:bookmarkEnd w:id="920"/>
      <w:bookmarkEnd w:id="921"/>
      <w:bookmarkEnd w:id="922"/>
    </w:p>
    <w:p>
      <w:pPr>
        <w:pStyle w:val="Subsection"/>
        <w:spacing w:before="140"/>
      </w:pPr>
      <w:r>
        <w:tab/>
      </w:r>
      <w:r>
        <w:tab/>
        <w:t>If the CEO files a copy of an order in the Court under section 175, the registrar of the Court must register the order.</w:t>
      </w:r>
    </w:p>
    <w:p>
      <w:pPr>
        <w:pStyle w:val="Heading5"/>
        <w:spacing w:before="180"/>
      </w:pPr>
      <w:bookmarkStart w:id="923" w:name="_Toc397947392"/>
      <w:bookmarkStart w:id="924" w:name="_Toc413320994"/>
      <w:bookmarkStart w:id="925" w:name="_Toc413243990"/>
      <w:r>
        <w:rPr>
          <w:rStyle w:val="CharSectno"/>
        </w:rPr>
        <w:t>177</w:t>
      </w:r>
      <w:r>
        <w:t>.</w:t>
      </w:r>
      <w:r>
        <w:tab/>
        <w:t>Notification by registrar of Court</w:t>
      </w:r>
      <w:bookmarkEnd w:id="923"/>
      <w:bookmarkEnd w:id="924"/>
      <w:bookmarkEnd w:id="925"/>
    </w:p>
    <w:p>
      <w:pPr>
        <w:pStyle w:val="Subsection"/>
        <w:spacing w:before="140"/>
      </w:pPr>
      <w:r>
        <w:tab/>
      </w:r>
      <w:r>
        <w:tab/>
        <w:t>The registrar of the Court must immediately notify the appropriate officer of the Children’s Court in the sending State and the interstate officer in that State of —</w:t>
      </w:r>
    </w:p>
    <w:p>
      <w:pPr>
        <w:pStyle w:val="Indenta"/>
        <w:spacing w:before="60"/>
      </w:pPr>
      <w:r>
        <w:tab/>
        <w:t>(a)</w:t>
      </w:r>
      <w:r>
        <w:tab/>
        <w:t>the registration of an order under section 176; or</w:t>
      </w:r>
    </w:p>
    <w:p>
      <w:pPr>
        <w:pStyle w:val="Indenta"/>
        <w:spacing w:before="60"/>
      </w:pPr>
      <w:r>
        <w:tab/>
        <w:t>(b)</w:t>
      </w:r>
      <w:r>
        <w:tab/>
        <w:t>the revocation under section 179 of the registration of an order.</w:t>
      </w:r>
    </w:p>
    <w:p>
      <w:pPr>
        <w:pStyle w:val="Heading5"/>
        <w:spacing w:before="180"/>
      </w:pPr>
      <w:bookmarkStart w:id="926" w:name="_Toc397947393"/>
      <w:bookmarkStart w:id="927" w:name="_Toc413320995"/>
      <w:bookmarkStart w:id="928" w:name="_Toc413243991"/>
      <w:r>
        <w:rPr>
          <w:rStyle w:val="CharSectno"/>
        </w:rPr>
        <w:t>178</w:t>
      </w:r>
      <w:r>
        <w:t>.</w:t>
      </w:r>
      <w:r>
        <w:tab/>
        <w:t>Effect of registration</w:t>
      </w:r>
      <w:bookmarkEnd w:id="926"/>
      <w:bookmarkEnd w:id="927"/>
      <w:bookmarkEnd w:id="928"/>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176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keepLines/>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spacing w:before="180"/>
      </w:pPr>
      <w:bookmarkStart w:id="929" w:name="_Toc397947394"/>
      <w:bookmarkStart w:id="930" w:name="_Toc413320996"/>
      <w:bookmarkStart w:id="931" w:name="_Toc413243992"/>
      <w:r>
        <w:rPr>
          <w:rStyle w:val="CharSectno"/>
        </w:rPr>
        <w:t>179</w:t>
      </w:r>
      <w:r>
        <w:t>.</w:t>
      </w:r>
      <w:r>
        <w:tab/>
        <w:t>Revocation of registration</w:t>
      </w:r>
      <w:bookmarkEnd w:id="929"/>
      <w:bookmarkEnd w:id="930"/>
      <w:bookmarkEnd w:id="931"/>
    </w:p>
    <w:p>
      <w:pPr>
        <w:pStyle w:val="Subsection"/>
      </w:pPr>
      <w:r>
        <w:tab/>
        <w:t>(1)</w:t>
      </w:r>
      <w:r>
        <w:tab/>
        <w:t>An application for the revocation of the registration of an order under section 176 may be made to the Court by —</w:t>
      </w:r>
    </w:p>
    <w:p>
      <w:pPr>
        <w:pStyle w:val="Indenta"/>
      </w:pPr>
      <w:r>
        <w:tab/>
        <w:t>(a)</w:t>
      </w:r>
      <w:r>
        <w:tab/>
        <w:t>the CEO; or</w:t>
      </w:r>
    </w:p>
    <w:p>
      <w:pPr>
        <w:pStyle w:val="Indenta"/>
      </w:pPr>
      <w:r>
        <w:tab/>
        <w:t>(b)</w:t>
      </w:r>
      <w:r>
        <w:tab/>
        <w:t>the child concerned; or</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932" w:name="_Toc375052451"/>
      <w:bookmarkStart w:id="933" w:name="_Toc392495864"/>
      <w:bookmarkStart w:id="934" w:name="_Toc397947395"/>
      <w:bookmarkStart w:id="935" w:name="_Toc413243993"/>
      <w:bookmarkStart w:id="936" w:name="_Toc413320997"/>
      <w:r>
        <w:rPr>
          <w:rStyle w:val="CharDivNo"/>
        </w:rPr>
        <w:t>Division 5</w:t>
      </w:r>
      <w:r>
        <w:t xml:space="preserve"> — </w:t>
      </w:r>
      <w:r>
        <w:rPr>
          <w:rStyle w:val="CharDivText"/>
        </w:rPr>
        <w:t>General</w:t>
      </w:r>
      <w:bookmarkEnd w:id="932"/>
      <w:bookmarkEnd w:id="933"/>
      <w:bookmarkEnd w:id="934"/>
      <w:bookmarkEnd w:id="935"/>
      <w:bookmarkEnd w:id="936"/>
    </w:p>
    <w:p>
      <w:pPr>
        <w:pStyle w:val="Heading5"/>
      </w:pPr>
      <w:bookmarkStart w:id="937" w:name="_Toc397947396"/>
      <w:bookmarkStart w:id="938" w:name="_Toc413320998"/>
      <w:bookmarkStart w:id="939" w:name="_Toc413243994"/>
      <w:r>
        <w:rPr>
          <w:rStyle w:val="CharSectno"/>
        </w:rPr>
        <w:t>180</w:t>
      </w:r>
      <w:r>
        <w:t>.</w:t>
      </w:r>
      <w:r>
        <w:tab/>
        <w:t>Legal representation of child</w:t>
      </w:r>
      <w:bookmarkEnd w:id="937"/>
      <w:bookmarkEnd w:id="938"/>
      <w:bookmarkEnd w:id="939"/>
    </w:p>
    <w:p>
      <w:pPr>
        <w:pStyle w:val="Subsection"/>
      </w:pPr>
      <w:r>
        <w:tab/>
      </w:r>
      <w:r>
        <w:tab/>
        <w:t>Section 148 applies in relation to proceedings on an application for an order under section 164 or 170(1) as if those proceedings were protection proceedings.</w:t>
      </w:r>
    </w:p>
    <w:p>
      <w:pPr>
        <w:pStyle w:val="Heading5"/>
      </w:pPr>
      <w:bookmarkStart w:id="940" w:name="_Toc397947397"/>
      <w:bookmarkStart w:id="941" w:name="_Toc413320999"/>
      <w:bookmarkStart w:id="942" w:name="_Toc413243995"/>
      <w:r>
        <w:rPr>
          <w:rStyle w:val="CharSectno"/>
        </w:rPr>
        <w:t>181</w:t>
      </w:r>
      <w:r>
        <w:t>.</w:t>
      </w:r>
      <w:r>
        <w:tab/>
        <w:t>Effect of registration of transferred order</w:t>
      </w:r>
      <w:bookmarkEnd w:id="940"/>
      <w:bookmarkEnd w:id="941"/>
      <w:bookmarkEnd w:id="942"/>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943" w:name="_Toc397947398"/>
      <w:bookmarkStart w:id="944" w:name="_Toc413321000"/>
      <w:bookmarkStart w:id="945" w:name="_Toc413243996"/>
      <w:r>
        <w:rPr>
          <w:rStyle w:val="CharSectno"/>
        </w:rPr>
        <w:t>182</w:t>
      </w:r>
      <w:r>
        <w:t>.</w:t>
      </w:r>
      <w:r>
        <w:tab/>
        <w:t>Transfer of Court file</w:t>
      </w:r>
      <w:bookmarkEnd w:id="943"/>
      <w:bookmarkEnd w:id="944"/>
      <w:bookmarkEnd w:id="945"/>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 and</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946" w:name="_Toc397947399"/>
      <w:bookmarkStart w:id="947" w:name="_Toc413321001"/>
      <w:bookmarkStart w:id="948" w:name="_Toc413243997"/>
      <w:r>
        <w:rPr>
          <w:rStyle w:val="CharSectno"/>
        </w:rPr>
        <w:t>183</w:t>
      </w:r>
      <w:r>
        <w:t>.</w:t>
      </w:r>
      <w:r>
        <w:tab/>
        <w:t>Hearing and determination of transferred proceeding</w:t>
      </w:r>
      <w:bookmarkEnd w:id="946"/>
      <w:bookmarkEnd w:id="947"/>
      <w:bookmarkEnd w:id="948"/>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949" w:name="_Toc397947400"/>
      <w:bookmarkStart w:id="950" w:name="_Toc413321002"/>
      <w:bookmarkStart w:id="951" w:name="_Toc413243998"/>
      <w:r>
        <w:rPr>
          <w:rStyle w:val="CharSectno"/>
        </w:rPr>
        <w:t>184</w:t>
      </w:r>
      <w:r>
        <w:t>.</w:t>
      </w:r>
      <w:r>
        <w:tab/>
        <w:t>Disclosure of information</w:t>
      </w:r>
      <w:bookmarkEnd w:id="949"/>
      <w:bookmarkEnd w:id="950"/>
      <w:bookmarkEnd w:id="951"/>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952" w:name="_Toc397947401"/>
      <w:bookmarkStart w:id="953" w:name="_Toc413321003"/>
      <w:bookmarkStart w:id="954" w:name="_Toc413243999"/>
      <w:r>
        <w:rPr>
          <w:rStyle w:val="CharSectno"/>
        </w:rPr>
        <w:t>185</w:t>
      </w:r>
      <w:r>
        <w:t>.</w:t>
      </w:r>
      <w:r>
        <w:tab/>
        <w:t>Discretion of CEO to consent to transfer</w:t>
      </w:r>
      <w:bookmarkEnd w:id="952"/>
      <w:bookmarkEnd w:id="953"/>
      <w:bookmarkEnd w:id="954"/>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955" w:name="_Toc397947402"/>
      <w:bookmarkStart w:id="956" w:name="_Toc413321004"/>
      <w:bookmarkStart w:id="957" w:name="_Toc413244000"/>
      <w:r>
        <w:rPr>
          <w:rStyle w:val="CharSectno"/>
        </w:rPr>
        <w:t>186</w:t>
      </w:r>
      <w:r>
        <w:t>.</w:t>
      </w:r>
      <w:r>
        <w:tab/>
        <w:t>Evidence of consent of relevant interstate officer</w:t>
      </w:r>
      <w:bookmarkEnd w:id="955"/>
      <w:bookmarkEnd w:id="956"/>
      <w:bookmarkEnd w:id="957"/>
    </w:p>
    <w:p>
      <w:pPr>
        <w:pStyle w:val="Subsection"/>
      </w:pPr>
      <w:r>
        <w:tab/>
      </w:r>
      <w:r>
        <w:tab/>
        <w:t>A document or copy of a document —</w:t>
      </w:r>
    </w:p>
    <w:p>
      <w:pPr>
        <w:pStyle w:val="Indenta"/>
        <w:spacing w:before="60"/>
      </w:pPr>
      <w:r>
        <w:tab/>
        <w:t>(a)</w:t>
      </w:r>
      <w:r>
        <w:tab/>
        <w:t>purporting to be the written consent of the relevant interstate officer to —</w:t>
      </w:r>
    </w:p>
    <w:p>
      <w:pPr>
        <w:pStyle w:val="Indenti"/>
        <w:spacing w:before="60"/>
      </w:pPr>
      <w:r>
        <w:tab/>
        <w:t>(i)</w:t>
      </w:r>
      <w:r>
        <w:tab/>
        <w:t>the transfer of a child protection order to a participating State and to the proposed terms of the child protection order to be transferred; or</w:t>
      </w:r>
    </w:p>
    <w:p>
      <w:pPr>
        <w:pStyle w:val="Indenti"/>
        <w:spacing w:before="60"/>
      </w:pPr>
      <w:r>
        <w:tab/>
        <w:t>(ii)</w:t>
      </w:r>
      <w:r>
        <w:tab/>
        <w:t>the transfer of a child protection proceeding pending in the Court to the Children’s Court in a participating State;</w:t>
      </w:r>
    </w:p>
    <w:p>
      <w:pPr>
        <w:pStyle w:val="Indenta"/>
        <w:spacing w:before="60"/>
      </w:pPr>
      <w:r>
        <w:tab/>
      </w:r>
      <w:r>
        <w:tab/>
        <w:t>and</w:t>
      </w:r>
    </w:p>
    <w:p>
      <w:pPr>
        <w:pStyle w:val="Indenta"/>
        <w:spacing w:before="60"/>
      </w:pPr>
      <w:r>
        <w:tab/>
        <w:t>(b)</w:t>
      </w:r>
      <w:r>
        <w:tab/>
        <w:t>purporting to be signed by the relevant interstate officer or his or her delegate,</w:t>
      </w:r>
    </w:p>
    <w:p>
      <w:pPr>
        <w:pStyle w:val="Subsection"/>
        <w:spacing w:before="100"/>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958" w:name="_Toc397947403"/>
      <w:bookmarkStart w:id="959" w:name="_Toc413321005"/>
      <w:bookmarkStart w:id="960" w:name="_Toc413244001"/>
      <w:r>
        <w:rPr>
          <w:rStyle w:val="CharSectno"/>
        </w:rPr>
        <w:t>187</w:t>
      </w:r>
      <w:r>
        <w:t>.</w:t>
      </w:r>
      <w:r>
        <w:tab/>
        <w:t>Offence to remove certain children from where they live</w:t>
      </w:r>
      <w:bookmarkEnd w:id="958"/>
      <w:bookmarkEnd w:id="959"/>
      <w:bookmarkEnd w:id="960"/>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p>
    <w:p>
      <w:pPr>
        <w:pStyle w:val="Indenta"/>
      </w:pPr>
      <w:r>
        <w:tab/>
        <w:t>(b)</w:t>
      </w:r>
      <w:r>
        <w:tab/>
        <w:t>an interim order.</w:t>
      </w:r>
    </w:p>
    <w:p>
      <w:pPr>
        <w:pStyle w:val="Penstart"/>
      </w:pPr>
      <w:r>
        <w:tab/>
        <w:t>Penalty: a fine of $24 000 and imprisonment for 2 years.</w:t>
      </w:r>
    </w:p>
    <w:p>
      <w:pPr>
        <w:pStyle w:val="Subsection"/>
        <w:keepLines/>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Footnotesection"/>
      </w:pPr>
      <w:r>
        <w:tab/>
        <w:t>[Section 187 amended by No. 49 of 2010 s. 85.]</w:t>
      </w:r>
    </w:p>
    <w:p>
      <w:pPr>
        <w:pStyle w:val="Heading2"/>
      </w:pPr>
      <w:bookmarkStart w:id="961" w:name="_Toc375052460"/>
      <w:bookmarkStart w:id="962" w:name="_Toc392495873"/>
      <w:bookmarkStart w:id="963" w:name="_Toc397947404"/>
      <w:bookmarkStart w:id="964" w:name="_Toc413244002"/>
      <w:bookmarkStart w:id="965" w:name="_Toc413321006"/>
      <w:r>
        <w:rPr>
          <w:rStyle w:val="CharPartNo"/>
        </w:rPr>
        <w:t>Part 7</w:t>
      </w:r>
      <w:r>
        <w:rPr>
          <w:rStyle w:val="CharDivNo"/>
        </w:rPr>
        <w:t xml:space="preserve"> </w:t>
      </w:r>
      <w:r>
        <w:t>—</w:t>
      </w:r>
      <w:r>
        <w:rPr>
          <w:rStyle w:val="CharDivText"/>
        </w:rPr>
        <w:t xml:space="preserve"> </w:t>
      </w:r>
      <w:r>
        <w:rPr>
          <w:rStyle w:val="CharPartText"/>
        </w:rPr>
        <w:t>Employment of children</w:t>
      </w:r>
      <w:bookmarkEnd w:id="961"/>
      <w:bookmarkEnd w:id="962"/>
      <w:bookmarkEnd w:id="963"/>
      <w:bookmarkEnd w:id="964"/>
      <w:bookmarkEnd w:id="965"/>
    </w:p>
    <w:p>
      <w:pPr>
        <w:pStyle w:val="Heading5"/>
      </w:pPr>
      <w:bookmarkStart w:id="966" w:name="_Toc397947405"/>
      <w:bookmarkStart w:id="967" w:name="_Toc413321007"/>
      <w:bookmarkStart w:id="968" w:name="_Toc413244003"/>
      <w:r>
        <w:rPr>
          <w:rStyle w:val="CharSectno"/>
        </w:rPr>
        <w:t>188</w:t>
      </w:r>
      <w:r>
        <w:t>.</w:t>
      </w:r>
      <w:r>
        <w:tab/>
        <w:t>Terms used</w:t>
      </w:r>
      <w:bookmarkEnd w:id="966"/>
      <w:bookmarkEnd w:id="967"/>
      <w:bookmarkEnd w:id="968"/>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xml:space="preserve">, in relation to a child, means a business, trade or occupation carried on by a parent or other relative </w:t>
      </w:r>
      <w:r>
        <w:rPr>
          <w:snapToGrid/>
        </w:rPr>
        <w:t>of the</w:t>
      </w:r>
      <w:r>
        <w:t xml:space="preserve"> child;</w:t>
      </w:r>
    </w:p>
    <w:p>
      <w:pPr>
        <w:pStyle w:val="Defstart"/>
      </w:pPr>
      <w:r>
        <w:tab/>
      </w:r>
      <w:r>
        <w:rPr>
          <w:rStyle w:val="CharDefText"/>
        </w:rPr>
        <w:t>industrial inspector</w:t>
      </w:r>
      <w:r>
        <w:t xml:space="preserve"> has the meaning given in the </w:t>
      </w:r>
      <w:r>
        <w:rPr>
          <w:i/>
        </w:rPr>
        <w:t>Industrial Relations Act 1979</w:t>
      </w:r>
      <w:r>
        <w:t xml:space="preserve"> section 7(1).</w:t>
      </w:r>
    </w:p>
    <w:p>
      <w:pPr>
        <w:pStyle w:val="Footnotesection"/>
      </w:pPr>
      <w:r>
        <w:tab/>
        <w:t>[Section 188 amended by No. 49 of 2010 s. 75.]</w:t>
      </w:r>
    </w:p>
    <w:p>
      <w:pPr>
        <w:pStyle w:val="Heading5"/>
      </w:pPr>
      <w:bookmarkStart w:id="969" w:name="_Toc397947406"/>
      <w:bookmarkStart w:id="970" w:name="_Toc413321008"/>
      <w:bookmarkStart w:id="971" w:name="_Toc413244004"/>
      <w:r>
        <w:rPr>
          <w:rStyle w:val="CharSectno"/>
        </w:rPr>
        <w:t>189</w:t>
      </w:r>
      <w:r>
        <w:t>.</w:t>
      </w:r>
      <w:r>
        <w:tab/>
      </w:r>
      <w:r>
        <w:rPr>
          <w:i/>
        </w:rPr>
        <w:t>School Education Act 1999</w:t>
      </w:r>
      <w:r>
        <w:t xml:space="preserve"> not affected</w:t>
      </w:r>
      <w:bookmarkEnd w:id="969"/>
      <w:bookmarkEnd w:id="970"/>
      <w:bookmarkEnd w:id="971"/>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NotesPerm"/>
        <w:tabs>
          <w:tab w:val="clear" w:pos="879"/>
          <w:tab w:val="left" w:pos="851"/>
        </w:tabs>
        <w:spacing w:before="120"/>
        <w:ind w:left="1418" w:hanging="1418"/>
      </w:pPr>
      <w:r>
        <w:tab/>
        <w:t>Note:</w:t>
      </w:r>
      <w:r>
        <w:tab/>
        <w:t xml:space="preserve">Section 29 of the </w:t>
      </w:r>
      <w:r>
        <w:rPr>
          <w:i/>
        </w:rPr>
        <w:t>School Education Act 1999</w:t>
      </w:r>
      <w:r>
        <w:t xml:space="preserve"> relates to the employment of children during school hours.</w:t>
      </w:r>
    </w:p>
    <w:p>
      <w:pPr>
        <w:pStyle w:val="Heading5"/>
      </w:pPr>
      <w:bookmarkStart w:id="972" w:name="_Toc397947407"/>
      <w:bookmarkStart w:id="973" w:name="_Toc413321009"/>
      <w:bookmarkStart w:id="974" w:name="_Toc413244005"/>
      <w:r>
        <w:rPr>
          <w:rStyle w:val="CharSectno"/>
        </w:rPr>
        <w:t>190</w:t>
      </w:r>
      <w:r>
        <w:t>.</w:t>
      </w:r>
      <w:r>
        <w:tab/>
        <w:t>Child under 15 not to be employed in business etc.</w:t>
      </w:r>
      <w:bookmarkEnd w:id="972"/>
      <w:bookmarkEnd w:id="973"/>
      <w:bookmarkEnd w:id="974"/>
    </w:p>
    <w:p>
      <w:pPr>
        <w:pStyle w:val="Subsection"/>
      </w:pPr>
      <w:r>
        <w:tab/>
        <w:t>(1)</w:t>
      </w:r>
      <w:r>
        <w:tab/>
        <w:t>A person must not employ a child under 15 years of age in a business, trade or occupation carried on for profit.</w:t>
      </w:r>
    </w:p>
    <w:p>
      <w:pPr>
        <w:pStyle w:val="Penstart"/>
      </w:pPr>
      <w:r>
        <w:tab/>
        <w:t>Penalty: a fine of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a fine of $24 000.</w:t>
      </w:r>
    </w:p>
    <w:p>
      <w:pPr>
        <w:pStyle w:val="Footnotesection"/>
      </w:pPr>
      <w:r>
        <w:tab/>
        <w:t>[Section 190 amended by No. 49 of 2010 s. 85.]</w:t>
      </w:r>
    </w:p>
    <w:p>
      <w:pPr>
        <w:pStyle w:val="Heading5"/>
      </w:pPr>
      <w:bookmarkStart w:id="975" w:name="_Toc397947408"/>
      <w:bookmarkStart w:id="976" w:name="_Toc413321010"/>
      <w:bookmarkStart w:id="977" w:name="_Toc413244006"/>
      <w:r>
        <w:rPr>
          <w:rStyle w:val="CharSectno"/>
        </w:rPr>
        <w:t>191</w:t>
      </w:r>
      <w:r>
        <w:t>.</w:t>
      </w:r>
      <w:r>
        <w:tab/>
        <w:t>Exceptions to s. 190</w:t>
      </w:r>
      <w:bookmarkEnd w:id="975"/>
      <w:bookmarkEnd w:id="976"/>
      <w:bookmarkEnd w:id="977"/>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 or</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978" w:name="_Toc397947409"/>
      <w:bookmarkStart w:id="979" w:name="_Toc413321011"/>
      <w:bookmarkStart w:id="980" w:name="_Toc413244007"/>
      <w:r>
        <w:rPr>
          <w:rStyle w:val="CharSectno"/>
        </w:rPr>
        <w:t>192</w:t>
      </w:r>
      <w:r>
        <w:t>.</w:t>
      </w:r>
      <w:r>
        <w:tab/>
        <w:t>Children not to be employed to perform in indecent manner etc.</w:t>
      </w:r>
      <w:bookmarkEnd w:id="978"/>
      <w:bookmarkEnd w:id="979"/>
      <w:bookmarkEnd w:id="980"/>
    </w:p>
    <w:p>
      <w:pPr>
        <w:pStyle w:val="Subsection"/>
      </w:pPr>
      <w:r>
        <w:tab/>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 or</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 or</w:t>
      </w:r>
    </w:p>
    <w:p>
      <w:pPr>
        <w:pStyle w:val="Indenti"/>
      </w:pPr>
      <w:r>
        <w:tab/>
        <w:t>(ii)</w:t>
      </w:r>
      <w:r>
        <w:tab/>
        <w:t>is only for the person employing the child or for some other particular person or a class of people; or</w:t>
      </w:r>
    </w:p>
    <w:p>
      <w:pPr>
        <w:pStyle w:val="Indenti"/>
      </w:pPr>
      <w:r>
        <w:tab/>
        <w:t>(iii)</w:t>
      </w:r>
      <w:r>
        <w:tab/>
        <w:t>is communicated in any way to an audience of one or more people; or</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 xml:space="preserve">Without limiting the definition of </w:t>
      </w:r>
      <w:r>
        <w:rPr>
          <w:b/>
          <w:bCs/>
          <w:i/>
          <w:iCs/>
        </w:rPr>
        <w:t>employ</w:t>
      </w:r>
      <w:r>
        <w:t xml:space="preserve">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981" w:name="_Toc397947410"/>
      <w:bookmarkStart w:id="982" w:name="_Toc413321012"/>
      <w:bookmarkStart w:id="983" w:name="_Toc413244008"/>
      <w:r>
        <w:rPr>
          <w:rStyle w:val="CharSectno"/>
        </w:rPr>
        <w:t>193</w:t>
      </w:r>
      <w:r>
        <w:t>.</w:t>
      </w:r>
      <w:r>
        <w:tab/>
        <w:t>CEO may prohibit or limit employment of child</w:t>
      </w:r>
      <w:bookmarkEnd w:id="981"/>
      <w:bookmarkEnd w:id="982"/>
      <w:bookmarkEnd w:id="983"/>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pPr>
      <w:r>
        <w:tab/>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keepNext/>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a fine of $36 000 and imprisonment for 3 years.</w:t>
      </w:r>
    </w:p>
    <w:p>
      <w:pPr>
        <w:pStyle w:val="Subsection"/>
      </w:pPr>
      <w:r>
        <w:tab/>
        <w:t>(6)</w:t>
      </w:r>
      <w:r>
        <w:tab/>
        <w:t>A parent of a child must not permit the child to be employed in contravention of a notice.</w:t>
      </w:r>
    </w:p>
    <w:p>
      <w:pPr>
        <w:pStyle w:val="Penstart"/>
      </w:pPr>
      <w:r>
        <w:tab/>
        <w:t>Penalty: a fine of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Footnotesection"/>
      </w:pPr>
      <w:r>
        <w:tab/>
        <w:t>[Section 193 amended by No. 49 of 2010 s. 85.]</w:t>
      </w:r>
    </w:p>
    <w:p>
      <w:pPr>
        <w:pStyle w:val="Heading5"/>
      </w:pPr>
      <w:bookmarkStart w:id="984" w:name="_Toc397947411"/>
      <w:bookmarkStart w:id="985" w:name="_Toc413321013"/>
      <w:bookmarkStart w:id="986" w:name="_Toc413244009"/>
      <w:r>
        <w:rPr>
          <w:rStyle w:val="CharSectno"/>
        </w:rPr>
        <w:t>194A</w:t>
      </w:r>
      <w:r>
        <w:t>.</w:t>
      </w:r>
      <w:r>
        <w:tab/>
        <w:t>CEO may prohibit or limit employment of children in particular business or place</w:t>
      </w:r>
      <w:bookmarkEnd w:id="984"/>
      <w:bookmarkEnd w:id="985"/>
      <w:bookmarkEnd w:id="986"/>
    </w:p>
    <w:p>
      <w:pPr>
        <w:pStyle w:val="Subsection"/>
      </w:pPr>
      <w:r>
        <w:tab/>
        <w:t>(1)</w:t>
      </w:r>
      <w:r>
        <w:tab/>
        <w:t xml:space="preserve">In this section — </w:t>
      </w:r>
    </w:p>
    <w:p>
      <w:pPr>
        <w:pStyle w:val="Defstart"/>
      </w:pPr>
      <w:r>
        <w:tab/>
      </w:r>
      <w:r>
        <w:rPr>
          <w:rStyle w:val="CharDefText"/>
        </w:rPr>
        <w:t>notice</w:t>
      </w:r>
      <w:r>
        <w:t xml:space="preserve"> means a notice under subsection (2).</w:t>
      </w:r>
    </w:p>
    <w:p>
      <w:pPr>
        <w:pStyle w:val="Subsection"/>
      </w:pPr>
      <w:r>
        <w:tab/>
        <w:t>(2)</w:t>
      </w:r>
      <w:r>
        <w:tab/>
        <w:t xml:space="preserve">If the CEO — </w:t>
      </w:r>
    </w:p>
    <w:p>
      <w:pPr>
        <w:pStyle w:val="Indenta"/>
      </w:pPr>
      <w:r>
        <w:tab/>
        <w:t>(a)</w:t>
      </w:r>
      <w:r>
        <w:tab/>
        <w:t>believes on reasonable grounds that one or more children are, or may in the future be, employed in a particular business or place; and</w:t>
      </w:r>
    </w:p>
    <w:p>
      <w:pPr>
        <w:pStyle w:val="Indenta"/>
      </w:pPr>
      <w:r>
        <w:tab/>
        <w:t>(b)</w:t>
      </w:r>
      <w:r>
        <w:tab/>
        <w:t xml:space="preserve">is of the opinion that the wellbeing of those children is likely to be jeopardised because of — </w:t>
      </w:r>
    </w:p>
    <w:p>
      <w:pPr>
        <w:pStyle w:val="Indenti"/>
      </w:pPr>
      <w:r>
        <w:tab/>
        <w:t>(i)</w:t>
      </w:r>
      <w:r>
        <w:tab/>
        <w:t>the nature of the business or place; or</w:t>
      </w:r>
    </w:p>
    <w:p>
      <w:pPr>
        <w:pStyle w:val="Indenti"/>
        <w:keepNext/>
      </w:pPr>
      <w:r>
        <w:tab/>
        <w:t>(ii)</w:t>
      </w:r>
      <w:r>
        <w:tab/>
        <w:t>the nature of the work carried out in the business or place,</w:t>
      </w:r>
    </w:p>
    <w:p>
      <w:pPr>
        <w:pStyle w:val="Subsection"/>
      </w:pPr>
      <w:r>
        <w:tab/>
      </w:r>
      <w:r>
        <w:tab/>
        <w:t xml:space="preserve">the CEO may, by written notice given to the employer or prospective employer, as the case requires — </w:t>
      </w:r>
    </w:p>
    <w:p>
      <w:pPr>
        <w:pStyle w:val="Indenta"/>
      </w:pPr>
      <w:r>
        <w:tab/>
        <w:t>(c)</w:t>
      </w:r>
      <w:r>
        <w:tab/>
        <w:t>prohibit the employment of children; or</w:t>
      </w:r>
    </w:p>
    <w:p>
      <w:pPr>
        <w:pStyle w:val="Indenta"/>
      </w:pPr>
      <w:r>
        <w:tab/>
        <w:t>(d)</w:t>
      </w:r>
      <w:r>
        <w:tab/>
        <w:t>impose limitations on the employment of children,</w:t>
      </w:r>
    </w:p>
    <w:p>
      <w:pPr>
        <w:pStyle w:val="Subsection"/>
      </w:pPr>
      <w:r>
        <w:tab/>
      </w:r>
      <w:r>
        <w:tab/>
        <w:t>in the business or place.</w:t>
      </w:r>
    </w:p>
    <w:p>
      <w:pPr>
        <w:pStyle w:val="Subsection"/>
      </w:pPr>
      <w:r>
        <w:tab/>
        <w:t>(3)</w:t>
      </w:r>
      <w:r>
        <w:tab/>
        <w:t>If a notice is given to an employer, the employer must give a copy of the notice to each child who, at the time the notice is given, is employed in the business or place to which the notice relates.</w:t>
      </w:r>
    </w:p>
    <w:p>
      <w:pPr>
        <w:pStyle w:val="Penstart"/>
      </w:pPr>
      <w:r>
        <w:tab/>
        <w:t>Penalty: a fine of $6 000.</w:t>
      </w:r>
    </w:p>
    <w:p>
      <w:pPr>
        <w:pStyle w:val="Subsection"/>
      </w:pPr>
      <w:r>
        <w:tab/>
        <w:t>(4)</w:t>
      </w:r>
      <w:r>
        <w:tab/>
        <w:t>A person must not employ a child in contravention of a notice.</w:t>
      </w:r>
    </w:p>
    <w:p>
      <w:pPr>
        <w:pStyle w:val="Penstart"/>
      </w:pPr>
      <w:r>
        <w:tab/>
        <w:t>Penalty: a fine of $36 000 and imprisonment for 3 years.</w:t>
      </w:r>
    </w:p>
    <w:p>
      <w:pPr>
        <w:pStyle w:val="Subsection"/>
      </w:pPr>
      <w:r>
        <w:tab/>
        <w:t>(5)</w:t>
      </w:r>
      <w:r>
        <w:tab/>
        <w:t xml:space="preserve">It is a defence to a charge under subsection (4) for a person to prove that, at the time the offence is alleged to have been committed, the person — </w:t>
      </w:r>
    </w:p>
    <w:p>
      <w:pPr>
        <w:pStyle w:val="Indenta"/>
      </w:pPr>
      <w:r>
        <w:tab/>
        <w:t>(a)</w:t>
      </w:r>
      <w:r>
        <w:tab/>
        <w:t>had not been given the notice; and</w:t>
      </w:r>
    </w:p>
    <w:p>
      <w:pPr>
        <w:pStyle w:val="Indenta"/>
      </w:pPr>
      <w:r>
        <w:tab/>
        <w:t>(b)</w:t>
      </w:r>
      <w:r>
        <w:tab/>
        <w:t>was otherwise unaware of the contents of the notice.</w:t>
      </w:r>
    </w:p>
    <w:p>
      <w:pPr>
        <w:pStyle w:val="Footnotesection"/>
      </w:pPr>
      <w:r>
        <w:tab/>
        <w:t>[Section 194A inserted by No. 49 of 2010 s. 76.]</w:t>
      </w:r>
    </w:p>
    <w:p>
      <w:pPr>
        <w:pStyle w:val="Heading5"/>
      </w:pPr>
      <w:bookmarkStart w:id="987" w:name="_Toc397947412"/>
      <w:bookmarkStart w:id="988" w:name="_Toc413321014"/>
      <w:bookmarkStart w:id="989" w:name="_Toc413244010"/>
      <w:r>
        <w:rPr>
          <w:rStyle w:val="CharSectno"/>
        </w:rPr>
        <w:t>194</w:t>
      </w:r>
      <w:r>
        <w:t>.</w:t>
      </w:r>
      <w:r>
        <w:tab/>
        <w:t>False information to employers etc.</w:t>
      </w:r>
      <w:bookmarkEnd w:id="987"/>
      <w:bookmarkEnd w:id="988"/>
      <w:bookmarkEnd w:id="989"/>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keepNext/>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a fine of $6 000.</w:t>
      </w:r>
    </w:p>
    <w:p>
      <w:pPr>
        <w:pStyle w:val="Footnotesection"/>
      </w:pPr>
      <w:r>
        <w:tab/>
        <w:t>[Section 194 amended by No. 49 of 2010 s. 85.]</w:t>
      </w:r>
    </w:p>
    <w:p>
      <w:pPr>
        <w:pStyle w:val="Heading5"/>
      </w:pPr>
      <w:bookmarkStart w:id="990" w:name="_Toc397947413"/>
      <w:bookmarkStart w:id="991" w:name="_Toc413321015"/>
      <w:bookmarkStart w:id="992" w:name="_Toc413244011"/>
      <w:r>
        <w:rPr>
          <w:rStyle w:val="CharSectno"/>
        </w:rPr>
        <w:t>195</w:t>
      </w:r>
      <w:r>
        <w:t>.</w:t>
      </w:r>
      <w:r>
        <w:tab/>
        <w:t>Powers of authorised officers</w:t>
      </w:r>
      <w:bookmarkEnd w:id="990"/>
      <w:bookmarkEnd w:id="991"/>
      <w:bookmarkEnd w:id="992"/>
    </w:p>
    <w:p>
      <w:pPr>
        <w:pStyle w:val="Subsection"/>
      </w:pPr>
      <w:r>
        <w:tab/>
        <w:t>(1)</w:t>
      </w:r>
      <w:r>
        <w:tab/>
        <w:t xml:space="preserve">In this section — </w:t>
      </w:r>
    </w:p>
    <w:p>
      <w:pPr>
        <w:pStyle w:val="Defstart"/>
      </w:pPr>
      <w:r>
        <w:tab/>
      </w:r>
      <w:r>
        <w:rPr>
          <w:rStyle w:val="CharDefText"/>
        </w:rPr>
        <w:t>authorised officer</w:t>
      </w:r>
      <w:r>
        <w:t xml:space="preserve"> means — </w:t>
      </w:r>
    </w:p>
    <w:p>
      <w:pPr>
        <w:pStyle w:val="Defpara"/>
      </w:pPr>
      <w:r>
        <w:tab/>
        <w:t>(a)</w:t>
      </w:r>
      <w:r>
        <w:tab/>
        <w:t>an officer designated to be an authorised officer under section 25 for the purposes of this Part; or</w:t>
      </w:r>
    </w:p>
    <w:p>
      <w:pPr>
        <w:pStyle w:val="Defpara"/>
      </w:pPr>
      <w:r>
        <w:tab/>
        <w:t>(b)</w:t>
      </w:r>
      <w:r>
        <w:tab/>
        <w:t>an industrial inspector.</w:t>
      </w:r>
    </w:p>
    <w:p>
      <w:pPr>
        <w:pStyle w:val="Subsection"/>
      </w:pPr>
      <w:r>
        <w:tab/>
        <w:t>(2)</w:t>
      </w:r>
      <w:r>
        <w:tab/>
        <w:t>An authorised officer may, at any reasonable time, enter a place in which a child is employed, or in which the authorised officer believes on reasonable grounds a child is, or may in the future be, employed, for the purpose of inspecting the place and making such inquiries in relation to the employment or prospective employment of a child in the place as the authorised officer considers appropriate.</w:t>
      </w:r>
    </w:p>
    <w:p>
      <w:pPr>
        <w:pStyle w:val="Subsection"/>
      </w:pPr>
      <w:r>
        <w:tab/>
        <w:t>(3)</w:t>
      </w:r>
      <w:r>
        <w:tab/>
        <w:t>An authorised officer may require any person to answer a question put to the person by the authorised officer in relation to the employment or prospective employment of a child.</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(3); or</w:t>
      </w:r>
    </w:p>
    <w:p>
      <w:pPr>
        <w:pStyle w:val="Indenta"/>
      </w:pPr>
      <w:r>
        <w:tab/>
        <w:t>(b)</w:t>
      </w:r>
      <w:r>
        <w:tab/>
        <w:t>in purporting to comply with a requirement under subsection (3), give an answer that the person knows is false or misleading.</w:t>
      </w:r>
    </w:p>
    <w:p>
      <w:pPr>
        <w:pStyle w:val="Penstart"/>
      </w:pPr>
      <w:r>
        <w:tab/>
        <w:t>Penalty: a fine of $6 000.</w:t>
      </w:r>
    </w:p>
    <w:p>
      <w:pPr>
        <w:pStyle w:val="Subsection"/>
        <w:tabs>
          <w:tab w:val="left" w:pos="6720"/>
        </w:tabs>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Subsection"/>
      </w:pPr>
      <w:r>
        <w:tab/>
        <w:t>(7)</w:t>
      </w:r>
      <w:r>
        <w:tab/>
        <w:t>When exercising a power under subsection (2) an authorised officer may use reasonable force and assistance.</w:t>
      </w:r>
    </w:p>
    <w:p>
      <w:pPr>
        <w:pStyle w:val="Subsection"/>
      </w:pPr>
      <w:r>
        <w:tab/>
        <w:t>(8)</w:t>
      </w:r>
      <w:r>
        <w:tab/>
        <w:t>When exercising a power under subsection (2) an authorised officer may be accompanied by a police officer or other person requested by the authorised officer to provide assistance.</w:t>
      </w:r>
    </w:p>
    <w:p>
      <w:pPr>
        <w:pStyle w:val="Subsection"/>
      </w:pPr>
      <w:r>
        <w:tab/>
        <w:t>(9)</w:t>
      </w:r>
      <w:r>
        <w:tab/>
        <w:t xml:space="preserve">In the case of an authorised officer who is an industrial inspector, the powers conferred by this section are in addition to, and do not limit, the powers conferred by the </w:t>
      </w:r>
      <w:r>
        <w:rPr>
          <w:i/>
        </w:rPr>
        <w:t>Industrial Relations Act 1979</w:t>
      </w:r>
      <w:r>
        <w:t xml:space="preserve"> section 98(3).</w:t>
      </w:r>
    </w:p>
    <w:p>
      <w:pPr>
        <w:pStyle w:val="Footnotesection"/>
      </w:pPr>
      <w:r>
        <w:tab/>
        <w:t>[Section 195 amended by No. 49 of 2010 s. 77 and 85.]</w:t>
      </w:r>
    </w:p>
    <w:p>
      <w:pPr>
        <w:pStyle w:val="Heading5"/>
      </w:pPr>
      <w:bookmarkStart w:id="993" w:name="_Toc397947414"/>
      <w:bookmarkStart w:id="994" w:name="_Toc413321016"/>
      <w:bookmarkStart w:id="995" w:name="_Toc413244012"/>
      <w:r>
        <w:rPr>
          <w:rStyle w:val="CharSectno"/>
        </w:rPr>
        <w:t>196</w:t>
      </w:r>
      <w:r>
        <w:t>.</w:t>
      </w:r>
      <w:r>
        <w:tab/>
        <w:t>Role of industrial inspectors and industrial magistrate’s courts</w:t>
      </w:r>
      <w:bookmarkEnd w:id="993"/>
      <w:bookmarkEnd w:id="994"/>
      <w:bookmarkEnd w:id="995"/>
    </w:p>
    <w:p>
      <w:pPr>
        <w:pStyle w:val="Subsection"/>
      </w:pPr>
      <w:r>
        <w:tab/>
        <w:t>(1)</w:t>
      </w:r>
      <w:r>
        <w:tab/>
        <w:t xml:space="preserve">The functions of an industrial inspector include — </w:t>
      </w:r>
    </w:p>
    <w:p>
      <w:pPr>
        <w:pStyle w:val="Indenta"/>
      </w:pPr>
      <w:r>
        <w:tab/>
        <w:t>(a)</w:t>
      </w:r>
      <w:r>
        <w:tab/>
        <w:t>the provision of assistance to the CEO and other authorised officers for purposes related to the administration and enforcement of this Part; and</w:t>
      </w:r>
    </w:p>
    <w:p>
      <w:pPr>
        <w:pStyle w:val="Indenta"/>
      </w:pPr>
      <w:r>
        <w:tab/>
        <w:t>(b)</w:t>
      </w:r>
      <w:r>
        <w:tab/>
        <w:t>the prosecution of a person for an offence under section 190(1), 193(5), 194A(3) or (4)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by No. 84 of 2004 s. 80; No. 49 of 2010 s. 78.]</w:t>
      </w:r>
    </w:p>
    <w:p>
      <w:pPr>
        <w:pStyle w:val="Ednotepart"/>
      </w:pPr>
      <w:r>
        <w:t>[Part 8 (s. 197</w:t>
      </w:r>
      <w:r>
        <w:noBreakHyphen/>
        <w:t>232) deleted by No. 19 of 2007 s. 65.]</w:t>
      </w:r>
    </w:p>
    <w:p>
      <w:pPr>
        <w:pStyle w:val="Heading2"/>
      </w:pPr>
      <w:bookmarkStart w:id="996" w:name="_Toc375052471"/>
      <w:bookmarkStart w:id="997" w:name="_Toc392495884"/>
      <w:bookmarkStart w:id="998" w:name="_Toc397947415"/>
      <w:bookmarkStart w:id="999" w:name="_Toc413244013"/>
      <w:bookmarkStart w:id="1000" w:name="_Toc413321017"/>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996"/>
      <w:bookmarkEnd w:id="997"/>
      <w:bookmarkEnd w:id="998"/>
      <w:bookmarkEnd w:id="999"/>
      <w:bookmarkEnd w:id="1000"/>
    </w:p>
    <w:p>
      <w:pPr>
        <w:pStyle w:val="Heading5"/>
      </w:pPr>
      <w:bookmarkStart w:id="1001" w:name="_Toc397947416"/>
      <w:bookmarkStart w:id="1002" w:name="_Toc413321018"/>
      <w:bookmarkStart w:id="1003" w:name="_Toc413244014"/>
      <w:r>
        <w:rPr>
          <w:rStyle w:val="CharSectno"/>
        </w:rPr>
        <w:t>233</w:t>
      </w:r>
      <w:r>
        <w:t>.</w:t>
      </w:r>
      <w:r>
        <w:tab/>
        <w:t>CEO may provide financial or other assistance</w:t>
      </w:r>
      <w:bookmarkEnd w:id="1001"/>
      <w:bookmarkEnd w:id="1002"/>
      <w:bookmarkEnd w:id="1003"/>
    </w:p>
    <w:p>
      <w:pPr>
        <w:pStyle w:val="Subsection"/>
      </w:pPr>
      <w:r>
        <w:tab/>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1004" w:name="_Toc397947417"/>
      <w:bookmarkStart w:id="1005" w:name="_Toc413321019"/>
      <w:bookmarkStart w:id="1006" w:name="_Toc413244015"/>
      <w:r>
        <w:rPr>
          <w:rStyle w:val="CharSectno"/>
        </w:rPr>
        <w:t>234</w:t>
      </w:r>
      <w:r>
        <w:t>.</w:t>
      </w:r>
      <w:r>
        <w:tab/>
        <w:t>CEO may assist with funeral expenses</w:t>
      </w:r>
      <w:bookmarkEnd w:id="1004"/>
      <w:bookmarkEnd w:id="1005"/>
      <w:bookmarkEnd w:id="1006"/>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1007" w:name="_Toc397947418"/>
      <w:bookmarkStart w:id="1008" w:name="_Toc413321020"/>
      <w:bookmarkStart w:id="1009" w:name="_Toc413244016"/>
      <w:r>
        <w:rPr>
          <w:rStyle w:val="CharSectno"/>
        </w:rPr>
        <w:t>235</w:t>
      </w:r>
      <w:r>
        <w:t>.</w:t>
      </w:r>
      <w:r>
        <w:tab/>
        <w:t>Application for assistance</w:t>
      </w:r>
      <w:bookmarkEnd w:id="1007"/>
      <w:bookmarkEnd w:id="1008"/>
      <w:bookmarkEnd w:id="1009"/>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1010" w:name="_Toc397947419"/>
      <w:bookmarkStart w:id="1011" w:name="_Toc413321021"/>
      <w:bookmarkStart w:id="1012" w:name="_Toc413244017"/>
      <w:r>
        <w:rPr>
          <w:rStyle w:val="CharSectno"/>
        </w:rPr>
        <w:t>236</w:t>
      </w:r>
      <w:r>
        <w:t>.</w:t>
      </w:r>
      <w:r>
        <w:tab/>
        <w:t>Recovery of overpayments in certain circumstances</w:t>
      </w:r>
      <w:bookmarkEnd w:id="1010"/>
      <w:bookmarkEnd w:id="1011"/>
      <w:bookmarkEnd w:id="1012"/>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1013" w:name="_Toc375052476"/>
      <w:bookmarkStart w:id="1014" w:name="_Toc392495889"/>
      <w:bookmarkStart w:id="1015" w:name="_Toc397947420"/>
      <w:bookmarkStart w:id="1016" w:name="_Toc413244018"/>
      <w:bookmarkStart w:id="1017" w:name="_Toc413321022"/>
      <w:r>
        <w:rPr>
          <w:rStyle w:val="CharPartNo"/>
        </w:rPr>
        <w:t>Part 10</w:t>
      </w:r>
      <w:r>
        <w:rPr>
          <w:rStyle w:val="CharDivNo"/>
        </w:rPr>
        <w:t xml:space="preserve"> </w:t>
      </w:r>
      <w:r>
        <w:t>—</w:t>
      </w:r>
      <w:r>
        <w:rPr>
          <w:rStyle w:val="CharDivText"/>
        </w:rPr>
        <w:t xml:space="preserve"> </w:t>
      </w:r>
      <w:r>
        <w:rPr>
          <w:rStyle w:val="CharPartText"/>
        </w:rPr>
        <w:t>Confidentiality provisions</w:t>
      </w:r>
      <w:bookmarkEnd w:id="1013"/>
      <w:bookmarkEnd w:id="1014"/>
      <w:bookmarkEnd w:id="1015"/>
      <w:bookmarkEnd w:id="1016"/>
      <w:bookmarkEnd w:id="1017"/>
    </w:p>
    <w:p>
      <w:pPr>
        <w:pStyle w:val="Heading5"/>
      </w:pPr>
      <w:bookmarkStart w:id="1018" w:name="_Toc397947421"/>
      <w:bookmarkStart w:id="1019" w:name="_Toc413321023"/>
      <w:bookmarkStart w:id="1020" w:name="_Toc413244019"/>
      <w:r>
        <w:rPr>
          <w:rStyle w:val="CharSectno"/>
        </w:rPr>
        <w:t>237</w:t>
      </w:r>
      <w:r>
        <w:t>.</w:t>
      </w:r>
      <w:r>
        <w:tab/>
        <w:t>Restriction on publication of certain information or material</w:t>
      </w:r>
      <w:bookmarkEnd w:id="1018"/>
      <w:bookmarkEnd w:id="1019"/>
      <w:bookmarkEnd w:id="1020"/>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spacing w:before="100"/>
      </w:pPr>
      <w:r>
        <w:tab/>
        <w:t>(a)</w:t>
      </w:r>
      <w:r>
        <w:tab/>
        <w:t>a person who is or was a child the subject of an investigation referred to in section 32(1)(d); or</w:t>
      </w:r>
    </w:p>
    <w:p>
      <w:pPr>
        <w:pStyle w:val="Indenta"/>
        <w:spacing w:before="100"/>
      </w:pPr>
      <w:r>
        <w:tab/>
        <w:t>(b)</w:t>
      </w:r>
      <w:r>
        <w:tab/>
        <w:t>a person who is or was a child the subject of a protection application or an application for an old order; or</w:t>
      </w:r>
    </w:p>
    <w:p>
      <w:pPr>
        <w:pStyle w:val="Indenta"/>
        <w:spacing w:before="100"/>
      </w:pPr>
      <w:r>
        <w:tab/>
        <w:t>(c)</w:t>
      </w:r>
      <w:r>
        <w:tab/>
        <w:t>a person who is or was a child the subject of a protection order or an old order.</w:t>
      </w:r>
    </w:p>
    <w:p>
      <w:pPr>
        <w:pStyle w:val="Penstart"/>
      </w:pPr>
      <w:r>
        <w:tab/>
        <w:t>Penalty: a fine of $12 000 and imprisonment for one year.</w:t>
      </w:r>
    </w:p>
    <w:p>
      <w:pPr>
        <w:pStyle w:val="Subsection"/>
      </w:pPr>
      <w:r>
        <w:tab/>
        <w:t>(3)</w:t>
      </w:r>
      <w:r>
        <w:tab/>
        <w:t>If the identified person is under 18 years of age, written authorisation for the publication of information or material to which subsection (2) applies may be given by the CEO.</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spacing w:before="100"/>
      </w:pPr>
      <w:r>
        <w:tab/>
        <w:t>(a)</w:t>
      </w:r>
      <w:r>
        <w:tab/>
        <w:t>by the identified person; or</w:t>
      </w:r>
    </w:p>
    <w:p>
      <w:pPr>
        <w:pStyle w:val="Indenta"/>
        <w:spacing w:before="100"/>
      </w:pPr>
      <w:r>
        <w:tab/>
        <w:t>(b)</w:t>
      </w:r>
      <w:r>
        <w:tab/>
        <w:t>if the identified person is dead or cannot be found after reasonable inquiries, by the CEO.</w:t>
      </w:r>
    </w:p>
    <w:p>
      <w:pPr>
        <w:pStyle w:val="Subsection"/>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Footnotesection"/>
      </w:pPr>
      <w:r>
        <w:tab/>
        <w:t>[Section 237 amended by No. 49 of 2010 s. 85.]</w:t>
      </w:r>
    </w:p>
    <w:p>
      <w:pPr>
        <w:pStyle w:val="Heading5"/>
        <w:spacing w:before="280"/>
      </w:pPr>
      <w:bookmarkStart w:id="1021" w:name="_Toc397947422"/>
      <w:bookmarkStart w:id="1022" w:name="_Toc413321024"/>
      <w:bookmarkStart w:id="1023" w:name="_Toc413244020"/>
      <w:r>
        <w:rPr>
          <w:rStyle w:val="CharSectno"/>
        </w:rPr>
        <w:t>238</w:t>
      </w:r>
      <w:r>
        <w:t>.</w:t>
      </w:r>
      <w:r>
        <w:tab/>
        <w:t>Production of departmental records in legal proceedings</w:t>
      </w:r>
      <w:bookmarkEnd w:id="1021"/>
      <w:bookmarkEnd w:id="1022"/>
      <w:bookmarkEnd w:id="1023"/>
    </w:p>
    <w:p>
      <w:pPr>
        <w:pStyle w:val="Subsection"/>
        <w:spacing w:before="180"/>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spacing w:before="180"/>
      </w:pPr>
      <w:r>
        <w:tab/>
        <w:t>(2)</w:t>
      </w:r>
      <w:r>
        <w:tab/>
        <w:t>This section applies if a party to any legal proceedings lawfully requires —</w:t>
      </w:r>
    </w:p>
    <w:p>
      <w:pPr>
        <w:pStyle w:val="Indenta"/>
        <w:spacing w:before="100"/>
      </w:pPr>
      <w:r>
        <w:tab/>
        <w:t>(a)</w:t>
      </w:r>
      <w:r>
        <w:tab/>
        <w:t>the CEO or another officer to produce to the party, or the court or tribunal concerned, a departmental record; or</w:t>
      </w:r>
    </w:p>
    <w:p>
      <w:pPr>
        <w:pStyle w:val="Indenta"/>
        <w:spacing w:before="100"/>
      </w:pPr>
      <w:r>
        <w:tab/>
        <w:t>(b)</w:t>
      </w:r>
      <w:r>
        <w:tab/>
        <w:t>an officer or employee of a public authority to produce to the party, or the court or tribunal concerned, a departmental record to which that public authority has been given access.</w:t>
      </w:r>
    </w:p>
    <w:p>
      <w:pPr>
        <w:pStyle w:val="Subsection"/>
        <w:spacing w:before="180"/>
      </w:pPr>
      <w:r>
        <w:tab/>
        <w:t>(3)</w:t>
      </w:r>
      <w:r>
        <w:tab/>
        <w:t>The party requiring production of the departmental record must describe the record —</w:t>
      </w:r>
    </w:p>
    <w:p>
      <w:pPr>
        <w:pStyle w:val="Indenta"/>
        <w:spacing w:before="100"/>
      </w:pPr>
      <w:r>
        <w:tab/>
        <w:t>(a)</w:t>
      </w:r>
      <w:r>
        <w:tab/>
        <w:t>by reference to the person or people to whom it relates; and</w:t>
      </w:r>
    </w:p>
    <w:p>
      <w:pPr>
        <w:pStyle w:val="Indenta"/>
        <w:spacing w:before="100"/>
      </w:pPr>
      <w:r>
        <w:tab/>
        <w:t>(b)</w:t>
      </w:r>
      <w:r>
        <w:tab/>
        <w:t>by reference to the period to which it relates; and</w:t>
      </w:r>
    </w:p>
    <w:p>
      <w:pPr>
        <w:pStyle w:val="Indenta"/>
        <w:spacing w:before="100"/>
      </w:pPr>
      <w:r>
        <w:tab/>
        <w:t>(c)</w:t>
      </w:r>
      <w:r>
        <w:tab/>
        <w:t>by general reference to the circumstances to which it relates.</w:t>
      </w:r>
    </w:p>
    <w:p>
      <w:pPr>
        <w:pStyle w:val="Subsection"/>
        <w:spacing w:before="180"/>
      </w:pPr>
      <w:r>
        <w:tab/>
        <w:t>(4)</w:t>
      </w:r>
      <w:r>
        <w:tab/>
        <w:t>The party requiring production of the departmental record must show that the circumstances to which the departmental record relates are relevant to the proceedings.</w:t>
      </w:r>
    </w:p>
    <w:p>
      <w:pPr>
        <w:pStyle w:val="Subsection"/>
        <w:spacing w:before="180"/>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a fine of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by No. 35 of 2006 s. 203; No. 26 of 2008 s. 8; No. 49 of 2010 s. 85.]</w:t>
      </w:r>
    </w:p>
    <w:p>
      <w:pPr>
        <w:pStyle w:val="Heading5"/>
      </w:pPr>
      <w:bookmarkStart w:id="1024" w:name="_Toc397947423"/>
      <w:bookmarkStart w:id="1025" w:name="_Toc413321025"/>
      <w:bookmarkStart w:id="1026" w:name="_Toc413244021"/>
      <w:r>
        <w:rPr>
          <w:rStyle w:val="CharSectno"/>
        </w:rPr>
        <w:t>239</w:t>
      </w:r>
      <w:r>
        <w:t>.</w:t>
      </w:r>
      <w:r>
        <w:tab/>
        <w:t>Objection to disclosure of certain information during legal proceedings</w:t>
      </w:r>
      <w:bookmarkEnd w:id="1024"/>
      <w:bookmarkEnd w:id="1025"/>
      <w:bookmarkEnd w:id="1026"/>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 or</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1027" w:name="_Toc397947424"/>
      <w:bookmarkStart w:id="1028" w:name="_Toc413321026"/>
      <w:bookmarkStart w:id="1029" w:name="_Toc413244022"/>
      <w:r>
        <w:rPr>
          <w:rStyle w:val="CharSectno"/>
        </w:rPr>
        <w:t>240</w:t>
      </w:r>
      <w:r>
        <w:t>.</w:t>
      </w:r>
      <w:r>
        <w:tab/>
        <w:t>Restrictions on disclosing notifier’s identity</w:t>
      </w:r>
      <w:bookmarkEnd w:id="1027"/>
      <w:bookmarkEnd w:id="1028"/>
      <w:bookmarkEnd w:id="1029"/>
    </w:p>
    <w:p>
      <w:pPr>
        <w:pStyle w:val="Subsection"/>
      </w:pPr>
      <w:r>
        <w:tab/>
        <w:t>(1)</w:t>
      </w:r>
      <w:r>
        <w:tab/>
        <w:t>In this section —</w:t>
      </w:r>
    </w:p>
    <w:p>
      <w:pPr>
        <w:pStyle w:val="Defstart"/>
      </w:pPr>
      <w:r>
        <w:rPr>
          <w:b/>
        </w:rPr>
        <w:tab/>
      </w:r>
      <w:r>
        <w:rPr>
          <w:rStyle w:val="CharDefText"/>
        </w:rPr>
        <w:t>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Defstart"/>
      </w:pPr>
      <w:r>
        <w:tab/>
      </w:r>
      <w:r>
        <w:rPr>
          <w:rStyle w:val="CharDefText"/>
        </w:rPr>
        <w:t>identifying information</w:t>
      </w:r>
      <w:r>
        <w:t>, in relation to a notifier, means information —</w:t>
      </w:r>
    </w:p>
    <w:p>
      <w:pPr>
        <w:pStyle w:val="Defpara"/>
      </w:pPr>
      <w:r>
        <w:tab/>
        <w:t>(a)</w:t>
      </w:r>
      <w:r>
        <w:tab/>
        <w:t>that identifies the notifier; or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Indenta"/>
      </w:pPr>
      <w:r>
        <w:tab/>
        <w:t>(ba)</w:t>
      </w:r>
      <w:r>
        <w:tab/>
        <w:t>in good faith gives information of the kind described in section 33A, or causes such information to be given, to the CEO or another officer;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t>but does not include a reporter as defined in section 124A.</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spacing w:before="70"/>
      </w:pPr>
      <w:r>
        <w:tab/>
        <w:t>(ii)</w:t>
      </w:r>
      <w:r>
        <w:tab/>
        <w:t>with the written consent of the notifier; or</w:t>
      </w:r>
    </w:p>
    <w:p>
      <w:pPr>
        <w:pStyle w:val="Indenti"/>
        <w:spacing w:before="70"/>
      </w:pPr>
      <w:r>
        <w:tab/>
        <w:t>(iii)</w:t>
      </w:r>
      <w:r>
        <w:tab/>
        <w:t xml:space="preserve">to or by a police officer for the purpose of, or in connection with — </w:t>
      </w:r>
    </w:p>
    <w:p>
      <w:pPr>
        <w:pStyle w:val="IndentI0"/>
        <w:spacing w:before="70"/>
      </w:pPr>
      <w:r>
        <w:tab/>
        <w:t>(I)</w:t>
      </w:r>
      <w:r>
        <w:tab/>
        <w:t xml:space="preserve">an investigation of a suspected offence under a written law in relation to the child; or </w:t>
      </w:r>
    </w:p>
    <w:p>
      <w:pPr>
        <w:pStyle w:val="IndentI0"/>
        <w:spacing w:before="70"/>
      </w:pPr>
      <w:r>
        <w:tab/>
        <w:t>(II)</w:t>
      </w:r>
      <w:r>
        <w:tab/>
        <w:t>the conduct of a prosecution of an offence under a written law in relation to the child;</w:t>
      </w:r>
    </w:p>
    <w:p>
      <w:pPr>
        <w:pStyle w:val="Indenti"/>
        <w:spacing w:before="70"/>
      </w:pPr>
      <w:r>
        <w:tab/>
      </w:r>
      <w:r>
        <w:tab/>
        <w:t>or</w:t>
      </w:r>
    </w:p>
    <w:p>
      <w:pPr>
        <w:pStyle w:val="Indenti"/>
      </w:pPr>
      <w:r>
        <w:tab/>
        <w:t>(iva)</w:t>
      </w:r>
      <w:r>
        <w:tab/>
        <w:t>to a legal practitioner who, as the result of an order made under section 148(2), is representing the child in protection proceedings, for the purposes of that representation; or</w:t>
      </w:r>
    </w:p>
    <w:p>
      <w:pPr>
        <w:pStyle w:val="Indenti"/>
        <w:spacing w:before="70"/>
      </w:pPr>
      <w:r>
        <w:tab/>
        <w:t>(iv)</w:t>
      </w:r>
      <w:r>
        <w:tab/>
        <w:t xml:space="preserve">for the purpose of, or in connection with, the prosecution of an offence under — </w:t>
      </w:r>
    </w:p>
    <w:p>
      <w:pPr>
        <w:pStyle w:val="IndentI0"/>
        <w:spacing w:before="70"/>
      </w:pPr>
      <w:r>
        <w:tab/>
        <w:t>(I)</w:t>
      </w:r>
      <w:r>
        <w:tab/>
        <w:t>this subsection in relation to the notifier; or</w:t>
      </w:r>
    </w:p>
    <w:p>
      <w:pPr>
        <w:pStyle w:val="IndentI0"/>
        <w:spacing w:before="70"/>
      </w:pPr>
      <w:r>
        <w:tab/>
        <w:t>(II)</w:t>
      </w:r>
      <w:r>
        <w:tab/>
        <w:t>section 244 in relation to the notification; or</w:t>
      </w:r>
    </w:p>
    <w:p>
      <w:pPr>
        <w:pStyle w:val="IndentI0"/>
        <w:spacing w:before="7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spacing w:before="70"/>
      </w:pPr>
      <w:r>
        <w:tab/>
      </w:r>
      <w:r>
        <w:tab/>
        <w:t>or</w:t>
      </w:r>
    </w:p>
    <w:p>
      <w:pPr>
        <w:pStyle w:val="Indenti"/>
        <w:spacing w:before="70"/>
      </w:pPr>
      <w:r>
        <w:tab/>
        <w:t>(v)</w:t>
      </w:r>
      <w:r>
        <w:tab/>
        <w:t>by an officer for the purposes of protection proceedings in relation to the child; or</w:t>
      </w:r>
    </w:p>
    <w:p>
      <w:pPr>
        <w:pStyle w:val="Indenti"/>
        <w:spacing w:before="70"/>
      </w:pPr>
      <w:r>
        <w:tab/>
        <w:t>(vi)</w:t>
      </w:r>
      <w:r>
        <w:tab/>
        <w:t>by an officer for the purposes of an application under section 94 for the review of a decision relating to the child; or</w:t>
      </w:r>
    </w:p>
    <w:p>
      <w:pPr>
        <w:pStyle w:val="Indenti"/>
        <w:spacing w:before="70"/>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spacing w:before="70"/>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keepNext/>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by No. 26 of 2008 s. 9; No. 49 of 2010 s. 79 and 85.]</w:t>
      </w:r>
    </w:p>
    <w:p>
      <w:pPr>
        <w:pStyle w:val="Heading5"/>
      </w:pPr>
      <w:bookmarkStart w:id="1030" w:name="_Toc397947425"/>
      <w:bookmarkStart w:id="1031" w:name="_Toc413321027"/>
      <w:bookmarkStart w:id="1032" w:name="_Toc413244023"/>
      <w:r>
        <w:rPr>
          <w:rStyle w:val="CharSectno"/>
        </w:rPr>
        <w:t>241</w:t>
      </w:r>
      <w:r>
        <w:t>.</w:t>
      </w:r>
      <w:r>
        <w:tab/>
        <w:t>Restrictions on disclosing information obtained under this Act</w:t>
      </w:r>
      <w:bookmarkEnd w:id="1030"/>
      <w:bookmarkEnd w:id="1031"/>
      <w:bookmarkEnd w:id="1032"/>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 or</w:t>
      </w:r>
    </w:p>
    <w:p>
      <w:pPr>
        <w:pStyle w:val="Indenta"/>
      </w:pPr>
      <w:r>
        <w:tab/>
        <w:t>(b)</w:t>
      </w:r>
      <w:r>
        <w:tab/>
        <w:t>for the purpose of, or in connection with, providing social services under an agreement referred to in section 15(1); or</w:t>
      </w:r>
    </w:p>
    <w:p>
      <w:pPr>
        <w:pStyle w:val="Indenta"/>
      </w:pPr>
      <w:r>
        <w:tab/>
        <w:t>(c)</w:t>
      </w:r>
      <w:r>
        <w:tab/>
        <w:t>for the purpose of the investigation of any suspected offence under this Act or the conduct of proceedings against any person for an offence under this Act; or</w:t>
      </w:r>
    </w:p>
    <w:p>
      <w:pPr>
        <w:pStyle w:val="Indenta"/>
      </w:pPr>
      <w:r>
        <w:tab/>
        <w:t>(d)</w:t>
      </w:r>
      <w:r>
        <w:tab/>
        <w:t>for the purpose of protection proceedings; or</w:t>
      </w:r>
    </w:p>
    <w:p>
      <w:pPr>
        <w:pStyle w:val="Indenta"/>
      </w:pPr>
      <w:r>
        <w:tab/>
        <w:t>(e)</w:t>
      </w:r>
      <w:r>
        <w:tab/>
        <w:t>as required or allowed under this Act or another written law; or</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a fine of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by No. 26 of 2008 s. 10; No. 49 of 2010 s. 85.]</w:t>
      </w:r>
    </w:p>
    <w:p>
      <w:pPr>
        <w:pStyle w:val="Heading2"/>
      </w:pPr>
      <w:bookmarkStart w:id="1033" w:name="_Toc375052482"/>
      <w:bookmarkStart w:id="1034" w:name="_Toc392495895"/>
      <w:bookmarkStart w:id="1035" w:name="_Toc397947426"/>
      <w:bookmarkStart w:id="1036" w:name="_Toc413244024"/>
      <w:bookmarkStart w:id="1037" w:name="_Toc413321028"/>
      <w:r>
        <w:rPr>
          <w:rStyle w:val="CharPartNo"/>
        </w:rPr>
        <w:t>Part 11</w:t>
      </w:r>
      <w:r>
        <w:rPr>
          <w:rStyle w:val="CharDivNo"/>
        </w:rPr>
        <w:t> </w:t>
      </w:r>
      <w:r>
        <w:t>—</w:t>
      </w:r>
      <w:r>
        <w:rPr>
          <w:rStyle w:val="CharDivText"/>
        </w:rPr>
        <w:t> </w:t>
      </w:r>
      <w:r>
        <w:rPr>
          <w:rStyle w:val="CharPartText"/>
        </w:rPr>
        <w:t>Other matters</w:t>
      </w:r>
      <w:bookmarkEnd w:id="1033"/>
      <w:bookmarkEnd w:id="1034"/>
      <w:bookmarkEnd w:id="1035"/>
      <w:bookmarkEnd w:id="1036"/>
      <w:bookmarkEnd w:id="1037"/>
    </w:p>
    <w:p>
      <w:pPr>
        <w:pStyle w:val="Heading5"/>
      </w:pPr>
      <w:bookmarkStart w:id="1038" w:name="_Toc397947427"/>
      <w:bookmarkStart w:id="1039" w:name="_Toc413321029"/>
      <w:bookmarkStart w:id="1040" w:name="_Toc413244025"/>
      <w:r>
        <w:rPr>
          <w:rStyle w:val="CharSectno"/>
        </w:rPr>
        <w:t>242A</w:t>
      </w:r>
      <w:r>
        <w:t>.</w:t>
      </w:r>
      <w:r>
        <w:tab/>
        <w:t>CEO to notify Ombudsman of certain deaths of children</w:t>
      </w:r>
      <w:bookmarkEnd w:id="1038"/>
      <w:bookmarkEnd w:id="1039"/>
      <w:bookmarkEnd w:id="1040"/>
    </w:p>
    <w:p>
      <w:pPr>
        <w:pStyle w:val="Subsection"/>
      </w:pPr>
      <w:r>
        <w:tab/>
        <w:t>(1)</w:t>
      </w:r>
      <w:r>
        <w:tab/>
        <w:t>In this section —</w:t>
      </w:r>
    </w:p>
    <w:p>
      <w:pPr>
        <w:pStyle w:val="Defstart"/>
      </w:pPr>
      <w:r>
        <w:rPr>
          <w:b/>
        </w:rPr>
        <w:tab/>
      </w:r>
      <w:r>
        <w:rPr>
          <w:rStyle w:val="CharDefText"/>
        </w:rPr>
        <w:t>Commissioner</w:t>
      </w:r>
      <w:r>
        <w:t xml:space="preserve"> has the meaning given in the </w:t>
      </w:r>
      <w:r>
        <w:rPr>
          <w:i/>
        </w:rPr>
        <w:t>Parliamentary Commissioner Act 1971</w:t>
      </w:r>
      <w:r>
        <w:t xml:space="preserve"> section 4;</w:t>
      </w:r>
    </w:p>
    <w:p>
      <w:pPr>
        <w:pStyle w:val="Defstart"/>
      </w:pPr>
      <w:r>
        <w:rPr>
          <w:b/>
        </w:rPr>
        <w:tab/>
      </w:r>
      <w:r>
        <w:rPr>
          <w:rStyle w:val="CharDefText"/>
        </w:rPr>
        <w:t>investigable death</w:t>
      </w:r>
      <w:r>
        <w:t xml:space="preserve"> has the meaning given in the </w:t>
      </w:r>
      <w:r>
        <w:rPr>
          <w:i/>
        </w:rPr>
        <w:t>Parliamentary Commissioner Act 1971</w:t>
      </w:r>
      <w:r>
        <w:t xml:space="preserve"> section 19A.</w:t>
      </w:r>
    </w:p>
    <w:p>
      <w:pPr>
        <w:pStyle w:val="Subsection"/>
      </w:pPr>
      <w:r>
        <w:tab/>
        <w:t>(2)</w:t>
      </w:r>
      <w:r>
        <w:tab/>
        <w:t>The CEO must give the Commissioner written notice of any investigable death within 14 days after the date on which the Coroner notifies the CEO of the death.</w:t>
      </w:r>
    </w:p>
    <w:p>
      <w:pPr>
        <w:pStyle w:val="Subsection"/>
      </w:pPr>
      <w:r>
        <w:tab/>
        <w:t>(3)</w:t>
      </w:r>
      <w:r>
        <w:tab/>
        <w:t xml:space="preserve">If requested in writing by the Commissioner to do so, the CEO must give the Commissioner — </w:t>
      </w:r>
    </w:p>
    <w:p>
      <w:pPr>
        <w:pStyle w:val="Indenta"/>
      </w:pPr>
      <w:r>
        <w:tab/>
        <w:t>(a)</w:t>
      </w:r>
      <w:r>
        <w:tab/>
        <w:t>any information in relation to the death of a child that has not been notified under subsection (2) that the Commissioner requires for the purpose of enabling the Commissioner to decide whether the death is an investigable death; and</w:t>
      </w:r>
    </w:p>
    <w:p>
      <w:pPr>
        <w:pStyle w:val="Indenta"/>
      </w:pPr>
      <w:r>
        <w:tab/>
        <w:t>(b)</w:t>
      </w:r>
      <w:r>
        <w:tab/>
        <w:t>if the CEO is of the opinion the death is not an investigable death, reasons for the opinion.</w:t>
      </w:r>
    </w:p>
    <w:p>
      <w:pPr>
        <w:pStyle w:val="Footnotelongtitle"/>
      </w:pPr>
      <w:r>
        <w:tab/>
        <w:t>[Section 242A inserted by No. 10 of 2009 s. 11.]</w:t>
      </w:r>
    </w:p>
    <w:p>
      <w:pPr>
        <w:pStyle w:val="Heading5"/>
      </w:pPr>
      <w:bookmarkStart w:id="1041" w:name="_Toc397947428"/>
      <w:bookmarkStart w:id="1042" w:name="_Toc413321030"/>
      <w:bookmarkStart w:id="1043" w:name="_Toc413244026"/>
      <w:r>
        <w:rPr>
          <w:rStyle w:val="CharSectno"/>
        </w:rPr>
        <w:t>242</w:t>
      </w:r>
      <w:r>
        <w:t>.</w:t>
      </w:r>
      <w:r>
        <w:tab/>
        <w:t>Obstruction</w:t>
      </w:r>
      <w:bookmarkEnd w:id="1041"/>
      <w:bookmarkEnd w:id="1042"/>
      <w:bookmarkEnd w:id="1043"/>
    </w:p>
    <w:p>
      <w:pPr>
        <w:pStyle w:val="Subsection"/>
      </w:pPr>
      <w:r>
        <w:tab/>
      </w:r>
      <w:r>
        <w:tab/>
        <w:t>A person must not obstruct or hinder a person who is performing or attempting to perform a function under this Act.</w:t>
      </w:r>
    </w:p>
    <w:p>
      <w:pPr>
        <w:pStyle w:val="Penstart"/>
      </w:pPr>
      <w:r>
        <w:tab/>
        <w:t>Penalty: a fine of $12 000 and imprisonment for one year.</w:t>
      </w:r>
    </w:p>
    <w:p>
      <w:pPr>
        <w:pStyle w:val="Footnotesection"/>
      </w:pPr>
      <w:r>
        <w:tab/>
        <w:t>[Section 242 amended by No. 49 of 2010 s. 85.]</w:t>
      </w:r>
    </w:p>
    <w:p>
      <w:pPr>
        <w:pStyle w:val="Heading5"/>
      </w:pPr>
      <w:bookmarkStart w:id="1044" w:name="_Toc397947429"/>
      <w:bookmarkStart w:id="1045" w:name="_Toc413321031"/>
      <w:bookmarkStart w:id="1046" w:name="_Toc413244027"/>
      <w:r>
        <w:rPr>
          <w:rStyle w:val="CharSectno"/>
        </w:rPr>
        <w:t>243</w:t>
      </w:r>
      <w:r>
        <w:t>.</w:t>
      </w:r>
      <w:r>
        <w:tab/>
        <w:t>Impersonating assessor or authorised officer</w:t>
      </w:r>
      <w:bookmarkEnd w:id="1044"/>
      <w:bookmarkEnd w:id="1045"/>
      <w:bookmarkEnd w:id="1046"/>
    </w:p>
    <w:p>
      <w:pPr>
        <w:pStyle w:val="Subsection"/>
        <w:keepNext/>
      </w:pPr>
      <w:r>
        <w:tab/>
      </w:r>
      <w:r>
        <w:tab/>
        <w:t>A person must not falsely represent, by words or conduct, that the person or another person is an assessor or an authorised officer.</w:t>
      </w:r>
    </w:p>
    <w:p>
      <w:pPr>
        <w:pStyle w:val="Penstart"/>
      </w:pPr>
      <w:r>
        <w:tab/>
        <w:t>Penalty: a fine of $12 000 and imprisonment for one year.</w:t>
      </w:r>
    </w:p>
    <w:p>
      <w:pPr>
        <w:pStyle w:val="Footnotesection"/>
      </w:pPr>
      <w:r>
        <w:tab/>
        <w:t>[Section 243 amended by No. 49 of 2010 s. 21 and 85.]</w:t>
      </w:r>
    </w:p>
    <w:p>
      <w:pPr>
        <w:pStyle w:val="Heading5"/>
      </w:pPr>
      <w:bookmarkStart w:id="1047" w:name="_Toc397947430"/>
      <w:bookmarkStart w:id="1048" w:name="_Toc413321032"/>
      <w:bookmarkStart w:id="1049" w:name="_Toc413244028"/>
      <w:r>
        <w:rPr>
          <w:rStyle w:val="CharSectno"/>
        </w:rPr>
        <w:t>244</w:t>
      </w:r>
      <w:r>
        <w:t>.</w:t>
      </w:r>
      <w:r>
        <w:tab/>
        <w:t>False information in applications etc.</w:t>
      </w:r>
      <w:bookmarkEnd w:id="1047"/>
      <w:bookmarkEnd w:id="1048"/>
      <w:bookmarkEnd w:id="1049"/>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a fine of $6 000.</w:t>
      </w:r>
    </w:p>
    <w:p>
      <w:pPr>
        <w:pStyle w:val="Footnotesection"/>
      </w:pPr>
      <w:r>
        <w:tab/>
        <w:t>[Section 244 amended by No. 49 of 2010 s. 85.]</w:t>
      </w:r>
    </w:p>
    <w:p>
      <w:pPr>
        <w:pStyle w:val="Heading5"/>
        <w:rPr>
          <w:rStyle w:val="CharSectno"/>
        </w:rPr>
      </w:pPr>
      <w:bookmarkStart w:id="1050" w:name="_Toc397947431"/>
      <w:bookmarkStart w:id="1051" w:name="_Toc413321033"/>
      <w:bookmarkStart w:id="1052" w:name="_Toc413244029"/>
      <w:r>
        <w:rPr>
          <w:rStyle w:val="CharSectno"/>
        </w:rPr>
        <w:t>245.</w:t>
      </w:r>
      <w:r>
        <w:rPr>
          <w:rStyle w:val="CharSectno"/>
        </w:rPr>
        <w:tab/>
        <w:t>Legal proceedings, commencement of</w:t>
      </w:r>
      <w:bookmarkEnd w:id="1050"/>
      <w:bookmarkEnd w:id="1051"/>
      <w:bookmarkEnd w:id="1052"/>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1053" w:name="_Toc397947432"/>
      <w:bookmarkStart w:id="1054" w:name="_Toc413321034"/>
      <w:bookmarkStart w:id="1055" w:name="_Toc413244030"/>
      <w:r>
        <w:rPr>
          <w:rStyle w:val="CharSectno"/>
        </w:rPr>
        <w:t>246</w:t>
      </w:r>
      <w:r>
        <w:t>.</w:t>
      </w:r>
      <w:r>
        <w:tab/>
        <w:t>Protection from liability for wrongdoing</w:t>
      </w:r>
      <w:bookmarkEnd w:id="1053"/>
      <w:bookmarkEnd w:id="1054"/>
      <w:bookmarkEnd w:id="1055"/>
    </w:p>
    <w:p>
      <w:pPr>
        <w:pStyle w:val="Subsection"/>
      </w:pPr>
      <w:r>
        <w:tab/>
        <w:t>(1)</w:t>
      </w:r>
      <w:r>
        <w:tab/>
        <w:t>A civil action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Footnotesection"/>
      </w:pPr>
      <w:r>
        <w:tab/>
        <w:t>[Section 246 amended by No. 49 of 2010 s. 80.]</w:t>
      </w:r>
    </w:p>
    <w:p>
      <w:pPr>
        <w:pStyle w:val="Heading5"/>
      </w:pPr>
      <w:bookmarkStart w:id="1056" w:name="_Toc397947433"/>
      <w:bookmarkStart w:id="1057" w:name="_Toc413321035"/>
      <w:bookmarkStart w:id="1058" w:name="_Toc413244031"/>
      <w:r>
        <w:rPr>
          <w:rStyle w:val="CharSectno"/>
        </w:rPr>
        <w:t>247</w:t>
      </w:r>
      <w:r>
        <w:t>.</w:t>
      </w:r>
      <w:r>
        <w:tab/>
        <w:t>Effect of provision requiring document to be given to particular person or child</w:t>
      </w:r>
      <w:bookmarkEnd w:id="1056"/>
      <w:bookmarkEnd w:id="1057"/>
      <w:bookmarkEnd w:id="1058"/>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NotesPerm"/>
        <w:tabs>
          <w:tab w:val="clear" w:pos="879"/>
          <w:tab w:val="left" w:pos="851"/>
        </w:tabs>
        <w:ind w:left="1418" w:hanging="1418"/>
      </w:pPr>
      <w:r>
        <w:tab/>
        <w:t>Note:</w:t>
      </w:r>
      <w:r>
        <w:tab/>
        <w:t>Section 154 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1059" w:name="_Toc397947434"/>
      <w:bookmarkStart w:id="1060" w:name="_Toc413321036"/>
      <w:bookmarkStart w:id="1061" w:name="_Toc413244032"/>
      <w:r>
        <w:rPr>
          <w:rStyle w:val="CharSectno"/>
        </w:rPr>
        <w:t>248</w:t>
      </w:r>
      <w:r>
        <w:t>.</w:t>
      </w:r>
      <w:r>
        <w:tab/>
        <w:t>Regulations</w:t>
      </w:r>
      <w:bookmarkEnd w:id="1059"/>
      <w:bookmarkEnd w:id="1060"/>
      <w:bookmarkEnd w:id="106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1062" w:name="_Toc397947435"/>
      <w:bookmarkStart w:id="1063" w:name="_Toc413321037"/>
      <w:bookmarkStart w:id="1064" w:name="_Toc413244033"/>
      <w:r>
        <w:rPr>
          <w:rStyle w:val="CharSectno"/>
        </w:rPr>
        <w:t>249</w:t>
      </w:r>
      <w:r>
        <w:t>.</w:t>
      </w:r>
      <w:r>
        <w:tab/>
        <w:t>Review of Act</w:t>
      </w:r>
      <w:bookmarkEnd w:id="1062"/>
      <w:bookmarkEnd w:id="1063"/>
      <w:bookmarkEnd w:id="1064"/>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1 January 2012; and</w:t>
      </w:r>
    </w:p>
    <w:p>
      <w:pPr>
        <w:pStyle w:val="Indenta"/>
      </w:pPr>
      <w:r>
        <w:tab/>
        <w:t>(b)</w:t>
      </w:r>
      <w:r>
        <w:tab/>
        <w:t>the expiry of each 5 yearly interval after that day.</w:t>
      </w:r>
    </w:p>
    <w:p>
      <w:pPr>
        <w:pStyle w:val="Subsection"/>
        <w:rPr>
          <w:snapToGrid w:val="0"/>
        </w:rPr>
      </w:pPr>
      <w:r>
        <w:tab/>
        <w:t>(1a)</w:t>
      </w:r>
      <w:r>
        <w:tab/>
        <w:t xml:space="preserve">The Minister must carry out a review of the operation and effectiveness of the amendments made to this Act by the </w:t>
      </w:r>
      <w:r>
        <w:rPr>
          <w:i/>
          <w:snapToGrid w:val="0"/>
        </w:rPr>
        <w:t>Children and Community Services Amendment (Reporting Sexual Abuse of Children) Act 2008</w:t>
      </w:r>
      <w:r>
        <w:rPr>
          <w:iCs/>
          <w:snapToGrid w:val="0"/>
        </w:rPr>
        <w:t xml:space="preserve"> as soon as is practicable after the expiry of 3 years from </w:t>
      </w:r>
      <w:r>
        <w:t>the day on which section 5 of that Act comes into operation.</w:t>
      </w:r>
    </w:p>
    <w:p>
      <w:pPr>
        <w:pStyle w:val="Subsection"/>
      </w:pPr>
      <w:r>
        <w:tab/>
        <w:t>(2)</w:t>
      </w:r>
      <w:r>
        <w:tab/>
        <w:t>The Minister must prepare a report based on each review under subsection (1) or (1a) and, as soon as is practicable after the report is prepared (and in any event not more than 12 months after the day referred to in subsection (1)(a) or the relevant expiry under subsection (1)(b) or (1a), as the case requires), must cause it to be laid before each House of Parliament.</w:t>
      </w:r>
    </w:p>
    <w:p>
      <w:pPr>
        <w:pStyle w:val="Footnotesection"/>
      </w:pPr>
      <w:r>
        <w:tab/>
        <w:t>[Section 249 amended by No. 26 of 2008 s. 11; No. 49 of 2010 s. 81.]</w:t>
      </w:r>
    </w:p>
    <w:p>
      <w:pPr>
        <w:pStyle w:val="Heading5"/>
      </w:pPr>
      <w:bookmarkStart w:id="1065" w:name="_Toc397947436"/>
      <w:bookmarkStart w:id="1066" w:name="_Toc413321038"/>
      <w:bookmarkStart w:id="1067" w:name="_Toc413244034"/>
      <w:r>
        <w:rPr>
          <w:rStyle w:val="CharSectno"/>
        </w:rPr>
        <w:t>250</w:t>
      </w:r>
      <w:r>
        <w:t>.</w:t>
      </w:r>
      <w:r>
        <w:tab/>
        <w:t>Repeal, transitional and savings provisions</w:t>
      </w:r>
      <w:bookmarkEnd w:id="1065"/>
      <w:bookmarkEnd w:id="1066"/>
      <w:bookmarkEnd w:id="1067"/>
    </w:p>
    <w:p>
      <w:pPr>
        <w:pStyle w:val="Subsection"/>
      </w:pPr>
      <w:r>
        <w:tab/>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sets out transitional and savings provisions.</w:t>
      </w:r>
    </w:p>
    <w:p>
      <w:pPr>
        <w:pStyle w:val="Footnotesection"/>
      </w:pPr>
      <w:r>
        <w:tab/>
        <w:t>[Section 250 amended by No. 49 of 2010 s. 82.]</w:t>
      </w:r>
    </w:p>
    <w:p>
      <w:pPr>
        <w:pStyle w:val="Ednotesection"/>
        <w:ind w:left="890" w:hanging="890"/>
      </w:pPr>
      <w:r>
        <w:t>[</w:t>
      </w:r>
      <w:r>
        <w:rPr>
          <w:b/>
          <w:bCs/>
        </w:rPr>
        <w:t>251.</w:t>
      </w:r>
      <w:r>
        <w:tab/>
        <w:t>Omitted under the Reprints Act 1984 s. 7(4)(e).]</w:t>
      </w:r>
    </w:p>
    <w:p>
      <w:pPr>
        <w:pStyle w:val="Ednotesection"/>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068" w:name="_Toc375052493"/>
      <w:bookmarkStart w:id="1069" w:name="_Toc392495906"/>
      <w:bookmarkStart w:id="1070" w:name="_Toc397947437"/>
      <w:bookmarkStart w:id="1071" w:name="_Toc413244035"/>
      <w:bookmarkStart w:id="1072" w:name="_Toc413321039"/>
      <w:r>
        <w:rPr>
          <w:rStyle w:val="CharSchNo"/>
        </w:rPr>
        <w:t>Schedule 1</w:t>
      </w:r>
      <w:r>
        <w:t xml:space="preserve"> — </w:t>
      </w:r>
      <w:r>
        <w:rPr>
          <w:rStyle w:val="CharSchText"/>
        </w:rPr>
        <w:t>Transitional and savings provisions</w:t>
      </w:r>
      <w:bookmarkEnd w:id="1068"/>
      <w:bookmarkEnd w:id="1069"/>
      <w:bookmarkEnd w:id="1070"/>
      <w:bookmarkEnd w:id="1071"/>
      <w:bookmarkEnd w:id="1072"/>
    </w:p>
    <w:p>
      <w:pPr>
        <w:pStyle w:val="yShoulderClause"/>
      </w:pPr>
      <w:r>
        <w:t>[s. 250(3)]</w:t>
      </w:r>
    </w:p>
    <w:p>
      <w:pPr>
        <w:pStyle w:val="yHeading3"/>
      </w:pPr>
      <w:bookmarkStart w:id="1073" w:name="_Toc375052494"/>
      <w:bookmarkStart w:id="1074" w:name="_Toc392495907"/>
      <w:bookmarkStart w:id="1075" w:name="_Toc397947438"/>
      <w:bookmarkStart w:id="1076" w:name="_Toc413244036"/>
      <w:bookmarkStart w:id="1077" w:name="_Toc413321040"/>
      <w:r>
        <w:rPr>
          <w:rStyle w:val="CharSDivNo"/>
        </w:rPr>
        <w:t>Division 1</w:t>
      </w:r>
      <w:r>
        <w:t> — </w:t>
      </w:r>
      <w:r>
        <w:rPr>
          <w:rStyle w:val="CharSDivText"/>
        </w:rPr>
        <w:t>Introductory matters</w:t>
      </w:r>
      <w:bookmarkEnd w:id="1073"/>
      <w:bookmarkEnd w:id="1074"/>
      <w:bookmarkEnd w:id="1075"/>
      <w:bookmarkEnd w:id="1076"/>
      <w:bookmarkEnd w:id="1077"/>
    </w:p>
    <w:p>
      <w:pPr>
        <w:pStyle w:val="yHeading5"/>
        <w:outlineLvl w:val="9"/>
      </w:pPr>
      <w:bookmarkStart w:id="1078" w:name="_Toc397947439"/>
      <w:bookmarkStart w:id="1079" w:name="_Toc413321041"/>
      <w:bookmarkStart w:id="1080" w:name="_Toc413244037"/>
      <w:r>
        <w:rPr>
          <w:rStyle w:val="CharSClsNo"/>
        </w:rPr>
        <w:t>1</w:t>
      </w:r>
      <w:r>
        <w:t>.</w:t>
      </w:r>
      <w:r>
        <w:tab/>
        <w:t>Terms used</w:t>
      </w:r>
      <w:bookmarkEnd w:id="1078"/>
      <w:bookmarkEnd w:id="1079"/>
      <w:bookmarkEnd w:id="1080"/>
    </w:p>
    <w:p>
      <w:pPr>
        <w:pStyle w:val="ySubsection"/>
      </w:pPr>
      <w:r>
        <w:tab/>
      </w:r>
      <w:r>
        <w:tab/>
        <w:t xml:space="preserve">In this Schedule, unless the contrary intention appears — </w:t>
      </w:r>
    </w:p>
    <w:p>
      <w:pPr>
        <w:pStyle w:val="yDefstart"/>
        <w:spacing w:before="60"/>
      </w:pPr>
      <w:r>
        <w:rPr>
          <w:b/>
        </w:rPr>
        <w:tab/>
      </w:r>
      <w:r>
        <w:rPr>
          <w:rStyle w:val="CharDefText"/>
        </w:rPr>
        <w:t>authorisation</w:t>
      </w:r>
      <w:r>
        <w:t xml:space="preserve"> means — </w:t>
      </w:r>
    </w:p>
    <w:p>
      <w:pPr>
        <w:pStyle w:val="yDefpara"/>
        <w:spacing w:before="60"/>
      </w:pPr>
      <w:r>
        <w:tab/>
        <w:t>(a)</w:t>
      </w:r>
      <w:r>
        <w:tab/>
        <w:t xml:space="preserve">an approval under the </w:t>
      </w:r>
      <w:r>
        <w:rPr>
          <w:i/>
        </w:rPr>
        <w:t>Child Welfare Act 1947</w:t>
      </w:r>
      <w:r>
        <w:t xml:space="preserve"> section 111; or</w:t>
      </w:r>
    </w:p>
    <w:p>
      <w:pPr>
        <w:pStyle w:val="yDefpara"/>
        <w:spacing w:before="60"/>
      </w:pPr>
      <w:r>
        <w:tab/>
        <w:t>(b)</w:t>
      </w:r>
      <w:r>
        <w:tab/>
        <w:t xml:space="preserve">a licence under the </w:t>
      </w:r>
      <w:r>
        <w:rPr>
          <w:i/>
        </w:rPr>
        <w:t>Child Welfare Act 1947</w:t>
      </w:r>
      <w:r>
        <w:t xml:space="preserve"> section 112;</w:t>
      </w:r>
    </w:p>
    <w:p>
      <w:pPr>
        <w:pStyle w:val="yDefstart"/>
        <w:spacing w:before="60"/>
      </w:pPr>
      <w:r>
        <w:rPr>
          <w:b/>
        </w:rPr>
        <w:tab/>
      </w:r>
      <w:r>
        <w:rPr>
          <w:rStyle w:val="CharDefText"/>
        </w:rPr>
        <w:t>commencement day</w:t>
      </w:r>
      <w:r>
        <w:t xml:space="preserve"> means the day on which section 250 comes into operation;</w:t>
      </w:r>
    </w:p>
    <w:p>
      <w:pPr>
        <w:pStyle w:val="yDefstart"/>
        <w:spacing w:before="60"/>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spacing w:before="60"/>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spacing w:before="60"/>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spacing w:before="60"/>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spacing w:before="60"/>
      </w:pPr>
      <w:r>
        <w:rPr>
          <w:b/>
        </w:rPr>
        <w:tab/>
      </w:r>
      <w:r>
        <w:rPr>
          <w:rStyle w:val="CharDefText"/>
        </w:rPr>
        <w:t>repealed Act</w:t>
      </w:r>
      <w:r>
        <w:t xml:space="preserve"> means an Act repealed by section 250.</w:t>
      </w:r>
    </w:p>
    <w:p>
      <w:pPr>
        <w:pStyle w:val="yHeading5"/>
      </w:pPr>
      <w:bookmarkStart w:id="1081" w:name="_Toc397947440"/>
      <w:bookmarkStart w:id="1082" w:name="_Toc413321042"/>
      <w:bookmarkStart w:id="1083" w:name="_Toc413244038"/>
      <w:r>
        <w:rPr>
          <w:rStyle w:val="CharSClsNo"/>
        </w:rPr>
        <w:t>2</w:t>
      </w:r>
      <w:r>
        <w:t>.</w:t>
      </w:r>
      <w:r>
        <w:tab/>
      </w:r>
      <w:r>
        <w:rPr>
          <w:i/>
          <w:iCs/>
        </w:rPr>
        <w:t xml:space="preserve">Interpretation Act 1984 </w:t>
      </w:r>
      <w:r>
        <w:t>not affected</w:t>
      </w:r>
      <w:bookmarkEnd w:id="1081"/>
      <w:bookmarkEnd w:id="1082"/>
      <w:bookmarkEnd w:id="1083"/>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1084" w:name="_Toc375052497"/>
      <w:bookmarkStart w:id="1085" w:name="_Toc392495910"/>
      <w:bookmarkStart w:id="1086" w:name="_Toc397947441"/>
      <w:bookmarkStart w:id="1087" w:name="_Toc413244039"/>
      <w:bookmarkStart w:id="1088" w:name="_Toc413321043"/>
      <w:r>
        <w:rPr>
          <w:rStyle w:val="CharSDivNo"/>
        </w:rPr>
        <w:t>Division 2 </w:t>
      </w:r>
      <w:r>
        <w:rPr>
          <w:b w:val="0"/>
        </w:rPr>
        <w:t>— </w:t>
      </w:r>
      <w:r>
        <w:rPr>
          <w:rStyle w:val="CharSDivText"/>
        </w:rPr>
        <w:t xml:space="preserve">Provisions related to repeal of </w:t>
      </w:r>
      <w:r>
        <w:rPr>
          <w:rStyle w:val="CharSDivText"/>
          <w:i/>
        </w:rPr>
        <w:t>Child Welfare Act 1947</w:t>
      </w:r>
      <w:bookmarkEnd w:id="1084"/>
      <w:bookmarkEnd w:id="1085"/>
      <w:bookmarkEnd w:id="1086"/>
      <w:bookmarkEnd w:id="1087"/>
      <w:bookmarkEnd w:id="1088"/>
    </w:p>
    <w:p>
      <w:pPr>
        <w:pStyle w:val="yHeading5"/>
      </w:pPr>
      <w:bookmarkStart w:id="1089" w:name="_Toc397947442"/>
      <w:bookmarkStart w:id="1090" w:name="_Toc413321044"/>
      <w:bookmarkStart w:id="1091" w:name="_Toc413244040"/>
      <w:r>
        <w:rPr>
          <w:rStyle w:val="CharSClsNo"/>
        </w:rPr>
        <w:t>3</w:t>
      </w:r>
      <w:r>
        <w:t>.</w:t>
      </w:r>
      <w:r>
        <w:tab/>
        <w:t>Existing orders</w:t>
      </w:r>
      <w:bookmarkEnd w:id="1089"/>
      <w:bookmarkEnd w:id="1090"/>
      <w:bookmarkEnd w:id="1091"/>
    </w:p>
    <w:p>
      <w:pPr>
        <w:pStyle w:val="ySubsection"/>
      </w:pPr>
      <w:r>
        <w:tab/>
        <w:t>(1)</w:t>
      </w:r>
      <w:r>
        <w:tab/>
        <w:t>On and after commencement day an existing order that applies to a child until the child reaches 18 years of age has effect as if it were a protection order (until 18).</w:t>
      </w:r>
    </w:p>
    <w:p>
      <w:pPr>
        <w:pStyle w:val="ySubsection"/>
      </w:pPr>
      <w:r>
        <w:tab/>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1092" w:name="_Toc397947443"/>
      <w:bookmarkStart w:id="1093" w:name="_Toc413321045"/>
      <w:bookmarkStart w:id="1094" w:name="_Toc413244041"/>
      <w:r>
        <w:rPr>
          <w:rStyle w:val="CharSClsNo"/>
        </w:rPr>
        <w:t>4</w:t>
      </w:r>
      <w:r>
        <w:t>.</w:t>
      </w:r>
      <w:r>
        <w:tab/>
        <w:t>Extended orders</w:t>
      </w:r>
      <w:bookmarkEnd w:id="1092"/>
      <w:bookmarkEnd w:id="1093"/>
      <w:bookmarkEnd w:id="1094"/>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1095" w:name="_Toc397947444"/>
      <w:bookmarkStart w:id="1096" w:name="_Toc413321046"/>
      <w:bookmarkStart w:id="1097" w:name="_Toc413244042"/>
      <w:r>
        <w:rPr>
          <w:rStyle w:val="CharSClsNo"/>
        </w:rPr>
        <w:t>5</w:t>
      </w:r>
      <w:r>
        <w:rPr>
          <w:rStyle w:val="CharSectno"/>
        </w:rPr>
        <w:t>.</w:t>
      </w:r>
      <w:r>
        <w:rPr>
          <w:rStyle w:val="CharSectno"/>
        </w:rPr>
        <w:tab/>
      </w:r>
      <w:r>
        <w:t>Existing proceedings</w:t>
      </w:r>
      <w:bookmarkEnd w:id="1095"/>
      <w:bookmarkEnd w:id="1096"/>
      <w:bookmarkEnd w:id="1097"/>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1098" w:name="_Toc397947445"/>
      <w:bookmarkStart w:id="1099" w:name="_Toc413321047"/>
      <w:bookmarkStart w:id="1100" w:name="_Toc413244043"/>
      <w:r>
        <w:rPr>
          <w:rStyle w:val="CharSClsNo"/>
        </w:rPr>
        <w:t>6</w:t>
      </w:r>
      <w:r>
        <w:t>.</w:t>
      </w:r>
      <w:r>
        <w:tab/>
        <w:t>Existing appeals</w:t>
      </w:r>
      <w:bookmarkEnd w:id="1098"/>
      <w:bookmarkEnd w:id="1099"/>
      <w:bookmarkEnd w:id="1100"/>
    </w:p>
    <w:p>
      <w:pPr>
        <w:pStyle w:val="ySubsection"/>
        <w:keepNext/>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1101" w:name="_Toc397947446"/>
      <w:bookmarkStart w:id="1102" w:name="_Toc413321048"/>
      <w:bookmarkStart w:id="1103" w:name="_Toc413244044"/>
      <w:r>
        <w:rPr>
          <w:rStyle w:val="CharSClsNo"/>
        </w:rPr>
        <w:t>7</w:t>
      </w:r>
      <w:r>
        <w:t>.</w:t>
      </w:r>
      <w:r>
        <w:tab/>
        <w:t>Records under s. 11</w:t>
      </w:r>
      <w:bookmarkEnd w:id="1101"/>
      <w:bookmarkEnd w:id="1102"/>
      <w:bookmarkEnd w:id="1103"/>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1104" w:name="_Toc397947447"/>
      <w:bookmarkStart w:id="1105" w:name="_Toc413321049"/>
      <w:bookmarkStart w:id="1106" w:name="_Toc413244045"/>
      <w:r>
        <w:rPr>
          <w:rStyle w:val="CharSClsNo"/>
        </w:rPr>
        <w:t>8</w:t>
      </w:r>
      <w:r>
        <w:t>.</w:t>
      </w:r>
      <w:r>
        <w:tab/>
        <w:t>Operation of orders under s. 13 or 14</w:t>
      </w:r>
      <w:bookmarkEnd w:id="1104"/>
      <w:bookmarkEnd w:id="1105"/>
      <w:bookmarkEnd w:id="1106"/>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1107" w:name="_Toc397947448"/>
      <w:bookmarkStart w:id="1108" w:name="_Toc413321050"/>
      <w:bookmarkStart w:id="1109" w:name="_Toc413244046"/>
      <w:r>
        <w:rPr>
          <w:rStyle w:val="CharSClsNo"/>
        </w:rPr>
        <w:t>9</w:t>
      </w:r>
      <w:r>
        <w:t>.</w:t>
      </w:r>
      <w:r>
        <w:tab/>
        <w:t>Children detained under s. 29(3a)</w:t>
      </w:r>
      <w:bookmarkEnd w:id="1107"/>
      <w:bookmarkEnd w:id="1108"/>
      <w:bookmarkEnd w:id="1109"/>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1110" w:name="_Toc397947449"/>
      <w:bookmarkStart w:id="1111" w:name="_Toc413321051"/>
      <w:bookmarkStart w:id="1112" w:name="_Toc413244047"/>
      <w:r>
        <w:rPr>
          <w:rStyle w:val="CharSClsNo"/>
        </w:rPr>
        <w:t>10</w:t>
      </w:r>
      <w:r>
        <w:t>.</w:t>
      </w:r>
      <w:r>
        <w:tab/>
        <w:t>Orders under s. 40A</w:t>
      </w:r>
      <w:bookmarkEnd w:id="1110"/>
      <w:bookmarkEnd w:id="1111"/>
      <w:bookmarkEnd w:id="1112"/>
    </w:p>
    <w:p>
      <w:pPr>
        <w:pStyle w:val="ySubsection"/>
        <w:spacing w:before="150"/>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1113" w:name="_Toc397947450"/>
      <w:bookmarkStart w:id="1114" w:name="_Toc413321052"/>
      <w:bookmarkStart w:id="1115" w:name="_Toc413244048"/>
      <w:r>
        <w:rPr>
          <w:rStyle w:val="CharSClsNo"/>
        </w:rPr>
        <w:t>11</w:t>
      </w:r>
      <w:r>
        <w:t>.</w:t>
      </w:r>
      <w:r>
        <w:tab/>
        <w:t>Applications under s. 47</w:t>
      </w:r>
      <w:bookmarkEnd w:id="1113"/>
      <w:bookmarkEnd w:id="1114"/>
      <w:bookmarkEnd w:id="1115"/>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1116" w:name="_Toc397947451"/>
      <w:bookmarkStart w:id="1117" w:name="_Toc413321053"/>
      <w:bookmarkStart w:id="1118" w:name="_Toc413244049"/>
      <w:r>
        <w:rPr>
          <w:rStyle w:val="CharSClsNo"/>
        </w:rPr>
        <w:t>12.</w:t>
      </w:r>
      <w:r>
        <w:rPr>
          <w:rStyle w:val="CharSClsNo"/>
        </w:rPr>
        <w:tab/>
        <w:t>Notices under s. 107A or 107B</w:t>
      </w:r>
      <w:bookmarkEnd w:id="1116"/>
      <w:bookmarkEnd w:id="1117"/>
      <w:bookmarkEnd w:id="1118"/>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1119" w:name="_Toc397947452"/>
      <w:bookmarkStart w:id="1120" w:name="_Toc413321054"/>
      <w:bookmarkStart w:id="1121" w:name="_Toc413244050"/>
      <w:r>
        <w:rPr>
          <w:rStyle w:val="CharSClsNo"/>
        </w:rPr>
        <w:t>13</w:t>
      </w:r>
      <w:r>
        <w:t>.</w:t>
      </w:r>
      <w:r>
        <w:tab/>
        <w:t>Warrants under s. 67</w:t>
      </w:r>
      <w:bookmarkEnd w:id="1119"/>
      <w:bookmarkEnd w:id="1120"/>
      <w:bookmarkEnd w:id="1121"/>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1122" w:name="_Toc397947453"/>
      <w:bookmarkStart w:id="1123" w:name="_Toc413321055"/>
      <w:bookmarkStart w:id="1124" w:name="_Toc413244051"/>
      <w:r>
        <w:rPr>
          <w:rStyle w:val="CharSClsNo"/>
        </w:rPr>
        <w:t>14.</w:t>
      </w:r>
      <w:r>
        <w:rPr>
          <w:rStyle w:val="CharSClsNo"/>
        </w:rPr>
        <w:tab/>
        <w:t>Authorisations under s. 111 or 112</w:t>
      </w:r>
      <w:bookmarkEnd w:id="1122"/>
      <w:bookmarkEnd w:id="1123"/>
      <w:bookmarkEnd w:id="1124"/>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1125" w:name="_Toc397947454"/>
      <w:bookmarkStart w:id="1126" w:name="_Toc413321056"/>
      <w:bookmarkStart w:id="1127" w:name="_Toc413244052"/>
      <w:r>
        <w:rPr>
          <w:rStyle w:val="CharSClsNo"/>
        </w:rPr>
        <w:t>15</w:t>
      </w:r>
      <w:r>
        <w:t>.</w:t>
      </w:r>
      <w:r>
        <w:tab/>
        <w:t>Orders and proceedings under Part VIIIA</w:t>
      </w:r>
      <w:bookmarkEnd w:id="1125"/>
      <w:bookmarkEnd w:id="1126"/>
      <w:bookmarkEnd w:id="1127"/>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1128" w:name="_Toc397947455"/>
      <w:bookmarkStart w:id="1129" w:name="_Toc413321057"/>
      <w:bookmarkStart w:id="1130" w:name="_Toc413244053"/>
      <w:r>
        <w:rPr>
          <w:rStyle w:val="CharSClsNo"/>
        </w:rPr>
        <w:t>16</w:t>
      </w:r>
      <w:r>
        <w:t>.</w:t>
      </w:r>
      <w:r>
        <w:tab/>
        <w:t>Orders under s. 146A</w:t>
      </w:r>
      <w:bookmarkEnd w:id="1128"/>
      <w:bookmarkEnd w:id="1129"/>
      <w:bookmarkEnd w:id="1130"/>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1131" w:name="_Toc375052512"/>
      <w:bookmarkStart w:id="1132" w:name="_Toc392495925"/>
      <w:bookmarkStart w:id="1133" w:name="_Toc397947456"/>
      <w:bookmarkStart w:id="1134" w:name="_Toc413244054"/>
      <w:bookmarkStart w:id="1135" w:name="_Toc413321058"/>
      <w:r>
        <w:rPr>
          <w:rStyle w:val="CharSDivNo"/>
        </w:rPr>
        <w:t>Division 3</w:t>
      </w:r>
      <w:r>
        <w:rPr>
          <w:b w:val="0"/>
        </w:rPr>
        <w:t> — </w:t>
      </w:r>
      <w:r>
        <w:rPr>
          <w:rStyle w:val="CharSDivText"/>
        </w:rPr>
        <w:t xml:space="preserve">Provisions related to repeal of </w:t>
      </w:r>
      <w:r>
        <w:rPr>
          <w:rStyle w:val="CharSDivText"/>
          <w:i/>
        </w:rPr>
        <w:t>Community Services Act 1972</w:t>
      </w:r>
      <w:bookmarkEnd w:id="1131"/>
      <w:bookmarkEnd w:id="1132"/>
      <w:bookmarkEnd w:id="1133"/>
      <w:bookmarkEnd w:id="1134"/>
      <w:bookmarkEnd w:id="1135"/>
    </w:p>
    <w:p>
      <w:pPr>
        <w:pStyle w:val="yHeading5"/>
      </w:pPr>
      <w:bookmarkStart w:id="1136" w:name="_Toc397947457"/>
      <w:bookmarkStart w:id="1137" w:name="_Toc413321059"/>
      <w:bookmarkStart w:id="1138" w:name="_Toc413244055"/>
      <w:r>
        <w:rPr>
          <w:rStyle w:val="CharSClsNo"/>
        </w:rPr>
        <w:t>17</w:t>
      </w:r>
      <w:r>
        <w:t>.</w:t>
      </w:r>
      <w:r>
        <w:tab/>
        <w:t>Status of Ministerial Body</w:t>
      </w:r>
      <w:bookmarkEnd w:id="1136"/>
      <w:bookmarkEnd w:id="1137"/>
      <w:bookmarkEnd w:id="1138"/>
    </w:p>
    <w:p>
      <w:pPr>
        <w:pStyle w:val="ySubsection"/>
      </w:pPr>
      <w:r>
        <w:tab/>
      </w:r>
      <w:r>
        <w:tab/>
        <w:t xml:space="preserve">The Community Development Ministerial Body established by section 18 is a continuation of, and the same legal person, as the body corporate established by the </w:t>
      </w:r>
      <w:r>
        <w:rPr>
          <w:i/>
        </w:rPr>
        <w:t>Community Services Act 1972</w:t>
      </w:r>
      <w:r>
        <w:t xml:space="preserve"> section 6 as in force before commencement day.</w:t>
      </w:r>
    </w:p>
    <w:p>
      <w:pPr>
        <w:pStyle w:val="yHeading5"/>
      </w:pPr>
      <w:bookmarkStart w:id="1139" w:name="_Toc397947458"/>
      <w:bookmarkStart w:id="1140" w:name="_Toc413321060"/>
      <w:bookmarkStart w:id="1141" w:name="_Toc413244056"/>
      <w:r>
        <w:rPr>
          <w:rStyle w:val="CharSClsNo"/>
        </w:rPr>
        <w:t>18</w:t>
      </w:r>
      <w:r>
        <w:t>.</w:t>
      </w:r>
      <w:r>
        <w:tab/>
        <w:t>Licences and permits under s. 17B</w:t>
      </w:r>
      <w:bookmarkEnd w:id="1139"/>
      <w:bookmarkEnd w:id="1140"/>
      <w:bookmarkEnd w:id="1141"/>
    </w:p>
    <w:p>
      <w:pPr>
        <w:pStyle w:val="ySubsection"/>
        <w:spacing w:before="150"/>
      </w:pPr>
      <w:r>
        <w:tab/>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8.</w:t>
      </w:r>
    </w:p>
    <w:p>
      <w:pPr>
        <w:pStyle w:val="ySubsection"/>
        <w:spacing w:before="150"/>
      </w:pPr>
      <w:r>
        <w:tab/>
        <w:t>(2)</w:t>
      </w:r>
      <w:r>
        <w:tab/>
        <w:t>A licence or permit referred to in subclause (1) has effect, under and subject to this Act, for the remainder of the period specified in the licence or permit.</w:t>
      </w:r>
    </w:p>
    <w:p>
      <w:pPr>
        <w:pStyle w:val="yHeading5"/>
        <w:keepLines w:val="0"/>
      </w:pPr>
      <w:bookmarkStart w:id="1142" w:name="_Toc397947459"/>
      <w:bookmarkStart w:id="1143" w:name="_Toc413321061"/>
      <w:bookmarkStart w:id="1144" w:name="_Toc413244057"/>
      <w:r>
        <w:rPr>
          <w:rStyle w:val="CharSClsNo"/>
        </w:rPr>
        <w:t>19</w:t>
      </w:r>
      <w:r>
        <w:t>.</w:t>
      </w:r>
      <w:r>
        <w:tab/>
        <w:t>Applications under s. 17B</w:t>
      </w:r>
      <w:bookmarkEnd w:id="1142"/>
      <w:bookmarkEnd w:id="1143"/>
      <w:bookmarkEnd w:id="1144"/>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8.</w:t>
      </w:r>
    </w:p>
    <w:p>
      <w:pPr>
        <w:pStyle w:val="yHeading5"/>
      </w:pPr>
      <w:bookmarkStart w:id="1145" w:name="_Toc397947460"/>
      <w:bookmarkStart w:id="1146" w:name="_Toc413321062"/>
      <w:bookmarkStart w:id="1147" w:name="_Toc413244058"/>
      <w:r>
        <w:rPr>
          <w:rStyle w:val="CharSClsNo"/>
        </w:rPr>
        <w:t>20</w:t>
      </w:r>
      <w:r>
        <w:t>.</w:t>
      </w:r>
      <w:r>
        <w:tab/>
        <w:t>Appeals under s. 17C</w:t>
      </w:r>
      <w:bookmarkEnd w:id="1145"/>
      <w:bookmarkEnd w:id="1146"/>
      <w:bookmarkEnd w:id="1147"/>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pPr>
      <w:bookmarkStart w:id="1148" w:name="_Toc397947461"/>
      <w:bookmarkStart w:id="1149" w:name="_Toc413321063"/>
      <w:bookmarkStart w:id="1150" w:name="_Toc413244059"/>
      <w:r>
        <w:rPr>
          <w:rStyle w:val="CharSClsNo"/>
        </w:rPr>
        <w:t>21</w:t>
      </w:r>
      <w:r>
        <w:t>.</w:t>
      </w:r>
      <w:r>
        <w:tab/>
        <w:t>Bodies established under s. 22</w:t>
      </w:r>
      <w:bookmarkEnd w:id="1148"/>
      <w:bookmarkEnd w:id="1149"/>
      <w:bookmarkEnd w:id="1150"/>
    </w:p>
    <w:p>
      <w:pPr>
        <w:pStyle w:val="ySubsection"/>
        <w:spacing w:before="150"/>
      </w:pPr>
      <w:r>
        <w:tab/>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spacing w:before="150"/>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spacing w:before="150"/>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1151" w:name="_Toc375052518"/>
      <w:bookmarkStart w:id="1152" w:name="_Toc392495931"/>
      <w:bookmarkStart w:id="1153" w:name="_Toc397947462"/>
      <w:bookmarkStart w:id="1154" w:name="_Toc413244060"/>
      <w:bookmarkStart w:id="1155" w:name="_Toc413321064"/>
      <w:r>
        <w:rPr>
          <w:rStyle w:val="CharSDivNo"/>
        </w:rPr>
        <w:t>Division 4</w:t>
      </w:r>
      <w:r>
        <w:rPr>
          <w:b w:val="0"/>
        </w:rPr>
        <w:t> — </w:t>
      </w:r>
      <w:r>
        <w:rPr>
          <w:rStyle w:val="CharSDivText"/>
        </w:rPr>
        <w:t xml:space="preserve">Provisions related to repeal of </w:t>
      </w:r>
      <w:r>
        <w:rPr>
          <w:rStyle w:val="CharSDivText"/>
          <w:i/>
        </w:rPr>
        <w:t>Welfare and Assistance Act 1961</w:t>
      </w:r>
      <w:bookmarkEnd w:id="1151"/>
      <w:bookmarkEnd w:id="1152"/>
      <w:bookmarkEnd w:id="1153"/>
      <w:bookmarkEnd w:id="1154"/>
      <w:bookmarkEnd w:id="1155"/>
    </w:p>
    <w:p>
      <w:pPr>
        <w:pStyle w:val="yHeading5"/>
      </w:pPr>
      <w:bookmarkStart w:id="1156" w:name="_Toc397947463"/>
      <w:bookmarkStart w:id="1157" w:name="_Toc413321065"/>
      <w:bookmarkStart w:id="1158" w:name="_Toc413244061"/>
      <w:r>
        <w:rPr>
          <w:rStyle w:val="CharSClsNo"/>
        </w:rPr>
        <w:t>22</w:t>
      </w:r>
      <w:r>
        <w:t>.</w:t>
      </w:r>
      <w:r>
        <w:tab/>
        <w:t>Advances and grants of assistance</w:t>
      </w:r>
      <w:bookmarkEnd w:id="1156"/>
      <w:bookmarkEnd w:id="1157"/>
      <w:bookmarkEnd w:id="1158"/>
    </w:p>
    <w:p>
      <w:pPr>
        <w:pStyle w:val="ySubsection"/>
        <w:spacing w:before="150"/>
        <w:rPr>
          <w:rStyle w:val="CharDivText"/>
        </w:rPr>
      </w:pPr>
      <w:r>
        <w:tab/>
        <w:t>(1)</w:t>
      </w:r>
      <w:r>
        <w:tab/>
        <w:t xml:space="preserve">An advance or grant of assistance under the </w:t>
      </w:r>
      <w:r>
        <w:rPr>
          <w:rStyle w:val="CharDivText"/>
          <w:i/>
        </w:rPr>
        <w:t>Welfare and Assistance Act 1961</w:t>
      </w:r>
      <w:r>
        <w:rPr>
          <w:rStyle w:val="CharDivText"/>
          <w:iCs/>
        </w:rPr>
        <w:t xml:space="preserve"> </w:t>
      </w:r>
      <w:r>
        <w:rPr>
          <w:rStyle w:val="CharDivText"/>
        </w:rPr>
        <w:t>that is in force immediately before commencement day has effect on and after that day as if it were assistance provided under Part 9.</w:t>
      </w:r>
    </w:p>
    <w:p>
      <w:pPr>
        <w:pStyle w:val="ySubsection"/>
        <w:spacing w:before="150"/>
      </w:pPr>
      <w:r>
        <w:tab/>
        <w:t>(2)</w:t>
      </w:r>
      <w:r>
        <w:tab/>
        <w:t>An advance or grant of assistance referred to in subclause (1) is subject to the same terms and conditions (if any) as applied to it immediately before commencement day.</w:t>
      </w:r>
    </w:p>
    <w:p>
      <w:pPr>
        <w:pStyle w:val="yHeading5"/>
      </w:pPr>
      <w:bookmarkStart w:id="1159" w:name="_Toc397947464"/>
      <w:bookmarkStart w:id="1160" w:name="_Toc413321066"/>
      <w:bookmarkStart w:id="1161" w:name="_Toc413244062"/>
      <w:r>
        <w:rPr>
          <w:rStyle w:val="CharSClsNo"/>
        </w:rPr>
        <w:t>23</w:t>
      </w:r>
      <w:r>
        <w:t>.</w:t>
      </w:r>
      <w:r>
        <w:tab/>
        <w:t>Applications for assistance</w:t>
      </w:r>
      <w:bookmarkEnd w:id="1159"/>
      <w:bookmarkEnd w:id="1160"/>
      <w:bookmarkEnd w:id="1161"/>
    </w:p>
    <w:p>
      <w:pPr>
        <w:pStyle w:val="ySubsection"/>
        <w:outlineLvl w:val="4"/>
        <w:rPr>
          <w:color w:val="000000"/>
        </w:rPr>
      </w:pPr>
      <w:r>
        <w:tab/>
      </w:r>
      <w:r>
        <w:tab/>
        <w:t xml:space="preserve">An application for assistance under the </w:t>
      </w:r>
      <w:r>
        <w:rPr>
          <w:rStyle w:val="CharDivText"/>
          <w:i/>
        </w:rPr>
        <w:t>Welfare and Assistance Act 1961</w:t>
      </w:r>
      <w:r>
        <w:rPr>
          <w:rStyle w:val="CharDivText"/>
          <w:iCs/>
        </w:rPr>
        <w:t xml:space="preserve">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1162" w:name="_Toc375052521"/>
      <w:bookmarkStart w:id="1163" w:name="_Toc392495934"/>
      <w:bookmarkStart w:id="1164" w:name="_Toc397947465"/>
      <w:bookmarkStart w:id="1165" w:name="_Toc413244063"/>
      <w:bookmarkStart w:id="1166" w:name="_Toc413321067"/>
      <w:r>
        <w:rPr>
          <w:rStyle w:val="CharSDivNo"/>
        </w:rPr>
        <w:t>Division 5</w:t>
      </w:r>
      <w:r>
        <w:rPr>
          <w:b w:val="0"/>
        </w:rPr>
        <w:t> — </w:t>
      </w:r>
      <w:r>
        <w:rPr>
          <w:rStyle w:val="CharSDivText"/>
        </w:rPr>
        <w:t>General provisions for transition to this Act</w:t>
      </w:r>
      <w:bookmarkEnd w:id="1162"/>
      <w:bookmarkEnd w:id="1163"/>
      <w:bookmarkEnd w:id="1164"/>
      <w:bookmarkEnd w:id="1165"/>
      <w:bookmarkEnd w:id="1166"/>
    </w:p>
    <w:p>
      <w:pPr>
        <w:pStyle w:val="yFootnoteheading"/>
      </w:pPr>
      <w:r>
        <w:tab/>
        <w:t>[Heading amended by No. 49 of 2010 s. 83(1).]</w:t>
      </w:r>
    </w:p>
    <w:p>
      <w:pPr>
        <w:pStyle w:val="yHeading5"/>
      </w:pPr>
      <w:bookmarkStart w:id="1167" w:name="_Toc397947466"/>
      <w:bookmarkStart w:id="1168" w:name="_Toc413321068"/>
      <w:bookmarkStart w:id="1169" w:name="_Toc413244064"/>
      <w:r>
        <w:rPr>
          <w:rStyle w:val="CharSClsNo"/>
        </w:rPr>
        <w:t>24</w:t>
      </w:r>
      <w:r>
        <w:t>.</w:t>
      </w:r>
      <w:r>
        <w:tab/>
        <w:t>References to repealed Acts</w:t>
      </w:r>
      <w:bookmarkEnd w:id="1167"/>
      <w:bookmarkEnd w:id="1168"/>
      <w:bookmarkEnd w:id="1169"/>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1170" w:name="_Toc397947467"/>
      <w:bookmarkStart w:id="1171" w:name="_Toc413321069"/>
      <w:bookmarkStart w:id="1172" w:name="_Toc413244065"/>
      <w:r>
        <w:rPr>
          <w:rStyle w:val="CharSClsNo"/>
        </w:rPr>
        <w:t>25</w:t>
      </w:r>
      <w:r>
        <w:t>.</w:t>
      </w:r>
      <w:r>
        <w:tab/>
        <w:t>Powers in relation to transitional matters</w:t>
      </w:r>
      <w:bookmarkEnd w:id="1170"/>
      <w:bookmarkEnd w:id="1171"/>
      <w:bookmarkEnd w:id="1172"/>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Heading3"/>
      </w:pPr>
      <w:bookmarkStart w:id="1173" w:name="_Toc375052524"/>
      <w:bookmarkStart w:id="1174" w:name="_Toc392495937"/>
      <w:bookmarkStart w:id="1175" w:name="_Toc397947468"/>
      <w:bookmarkStart w:id="1176" w:name="_Toc413244066"/>
      <w:bookmarkStart w:id="1177" w:name="_Toc413321070"/>
      <w:r>
        <w:rPr>
          <w:rStyle w:val="CharSDivNo"/>
        </w:rPr>
        <w:t>Division 6</w:t>
      </w:r>
      <w:r>
        <w:rPr>
          <w:b w:val="0"/>
        </w:rPr>
        <w:t> — </w:t>
      </w:r>
      <w:r>
        <w:rPr>
          <w:rStyle w:val="CharSDivText"/>
        </w:rPr>
        <w:t xml:space="preserve">Provisions for the </w:t>
      </w:r>
      <w:r>
        <w:rPr>
          <w:rStyle w:val="CharSDivText"/>
          <w:i/>
          <w:iCs/>
        </w:rPr>
        <w:t>Children and Community Services Amendment Act 2010</w:t>
      </w:r>
      <w:bookmarkEnd w:id="1173"/>
      <w:bookmarkEnd w:id="1174"/>
      <w:bookmarkEnd w:id="1175"/>
      <w:bookmarkEnd w:id="1176"/>
      <w:bookmarkEnd w:id="1177"/>
    </w:p>
    <w:p>
      <w:pPr>
        <w:pStyle w:val="yFootnoteheading"/>
      </w:pPr>
      <w:r>
        <w:tab/>
        <w:t>[Heading inserted by No. 49 of 2010 s. 83(2).]</w:t>
      </w:r>
    </w:p>
    <w:p>
      <w:pPr>
        <w:pStyle w:val="yHeading5"/>
      </w:pPr>
      <w:bookmarkStart w:id="1178" w:name="_Toc397947469"/>
      <w:bookmarkStart w:id="1179" w:name="_Toc413321071"/>
      <w:bookmarkStart w:id="1180" w:name="_Toc413244067"/>
      <w:r>
        <w:rPr>
          <w:rStyle w:val="CharSClsNo"/>
        </w:rPr>
        <w:t>26</w:t>
      </w:r>
      <w:r>
        <w:t>.</w:t>
      </w:r>
      <w:r>
        <w:rPr>
          <w:b w:val="0"/>
        </w:rPr>
        <w:tab/>
      </w:r>
      <w:r>
        <w:t>Authorised officers</w:t>
      </w:r>
      <w:bookmarkEnd w:id="1178"/>
      <w:bookmarkEnd w:id="1179"/>
      <w:bookmarkEnd w:id="1180"/>
    </w:p>
    <w:p>
      <w:pPr>
        <w:pStyle w:val="ySubsection"/>
      </w:pPr>
      <w:r>
        <w:tab/>
      </w:r>
      <w:r>
        <w:tab/>
        <w:t xml:space="preserve">An appointment that was in effect under section 25 immediately before the commencement of the </w:t>
      </w:r>
      <w:r>
        <w:rPr>
          <w:i/>
          <w:iCs/>
        </w:rPr>
        <w:t xml:space="preserve">Children and Community Services Amendment Act 2010 </w:t>
      </w:r>
      <w:r>
        <w:t xml:space="preserve">section 52 (the </w:t>
      </w:r>
      <w:r>
        <w:rPr>
          <w:rStyle w:val="CharDefText"/>
        </w:rPr>
        <w:t>amending section</w:t>
      </w:r>
      <w:r>
        <w:t>) is, on and after that commencement, to be taken to be a designation under section 25 as inserted by the amending section.</w:t>
      </w:r>
    </w:p>
    <w:p>
      <w:pPr>
        <w:pStyle w:val="yFootnotesection"/>
      </w:pPr>
      <w:r>
        <w:tab/>
        <w:t>[Clause 26 inserted by No. 49 of 2010 s. 83(2).]</w:t>
      </w:r>
    </w:p>
    <w:p>
      <w:pPr>
        <w:pStyle w:val="yHeading5"/>
      </w:pPr>
      <w:bookmarkStart w:id="1181" w:name="_Toc397947470"/>
      <w:bookmarkStart w:id="1182" w:name="_Toc413321072"/>
      <w:bookmarkStart w:id="1183" w:name="_Toc413244068"/>
      <w:r>
        <w:rPr>
          <w:rStyle w:val="CharSClsNo"/>
        </w:rPr>
        <w:t>27</w:t>
      </w:r>
      <w:r>
        <w:t>.</w:t>
      </w:r>
      <w:r>
        <w:rPr>
          <w:b w:val="0"/>
        </w:rPr>
        <w:tab/>
      </w:r>
      <w:r>
        <w:t>Ministerial Body</w:t>
      </w:r>
      <w:bookmarkEnd w:id="1181"/>
      <w:bookmarkEnd w:id="1182"/>
      <w:bookmarkEnd w:id="1183"/>
    </w:p>
    <w:p>
      <w:pPr>
        <w:pStyle w:val="ySubsection"/>
      </w:pPr>
      <w:r>
        <w:tab/>
        <w:t>(1)</w:t>
      </w:r>
      <w:r>
        <w:tab/>
        <w:t xml:space="preserve">In this clause — </w:t>
      </w:r>
    </w:p>
    <w:p>
      <w:pPr>
        <w:pStyle w:val="yDefstart"/>
      </w:pPr>
      <w:r>
        <w:tab/>
      </w:r>
      <w:r>
        <w:rPr>
          <w:rStyle w:val="CharDefText"/>
        </w:rPr>
        <w:t>Ministerial Body</w:t>
      </w:r>
      <w:r>
        <w:t xml:space="preserve"> has the meaning given in section 17 as amended by the </w:t>
      </w:r>
      <w:r>
        <w:rPr>
          <w:i/>
          <w:iCs/>
        </w:rPr>
        <w:t>Children and Community Services Amendment Act 2010</w:t>
      </w:r>
      <w:r>
        <w:t xml:space="preserve"> section 44;</w:t>
      </w:r>
    </w:p>
    <w:p>
      <w:pPr>
        <w:pStyle w:val="yDefstart"/>
      </w:pPr>
      <w:r>
        <w:tab/>
      </w:r>
      <w:r>
        <w:rPr>
          <w:rStyle w:val="CharDefText"/>
        </w:rPr>
        <w:t>section 18(1)</w:t>
      </w:r>
      <w:r>
        <w:t xml:space="preserve"> means section 18(1) as inserted by the </w:t>
      </w:r>
      <w:r>
        <w:rPr>
          <w:i/>
          <w:iCs/>
        </w:rPr>
        <w:t xml:space="preserve">Children and Community Services Amendment Act 2010 </w:t>
      </w:r>
      <w:r>
        <w:t>section 45.</w:t>
      </w:r>
    </w:p>
    <w:p>
      <w:pPr>
        <w:pStyle w:val="ySubsection"/>
      </w:pPr>
      <w:r>
        <w:tab/>
        <w:t>(2)</w:t>
      </w:r>
      <w:r>
        <w:tab/>
        <w:t>The renaming of the Ministerial Body under section 18(1) does not affect its continuity or legal status.</w:t>
      </w:r>
    </w:p>
    <w:p>
      <w:pPr>
        <w:pStyle w:val="ySubsection"/>
      </w:pPr>
      <w:r>
        <w:tab/>
        <w:t>(3)</w:t>
      </w:r>
      <w:r>
        <w:tab/>
        <w:t>A reference in a written law or other document to the Community Development Ministerial Body is to be construed as a reference to the Ministerial Body as renamed under section 18(1) unless in the context it would be inappropriate to do so.</w:t>
      </w:r>
    </w:p>
    <w:p>
      <w:pPr>
        <w:pStyle w:val="yFootnotesection"/>
      </w:pPr>
      <w:r>
        <w:tab/>
        <w:t>[Clause 27 inserted by No. 49 of 2010 s. 83(2).]</w:t>
      </w:r>
    </w:p>
    <w:p>
      <w:pPr>
        <w:pStyle w:val="yHeading5"/>
      </w:pPr>
      <w:bookmarkStart w:id="1184" w:name="_Toc397947471"/>
      <w:bookmarkStart w:id="1185" w:name="_Toc413321073"/>
      <w:bookmarkStart w:id="1186" w:name="_Toc413244069"/>
      <w:r>
        <w:rPr>
          <w:rStyle w:val="CharSClsNo"/>
        </w:rPr>
        <w:t>28</w:t>
      </w:r>
      <w:r>
        <w:t>.</w:t>
      </w:r>
      <w:r>
        <w:rPr>
          <w:b w:val="0"/>
        </w:rPr>
        <w:tab/>
      </w:r>
      <w:r>
        <w:t>Protection orders (enduring parental responsibility)</w:t>
      </w:r>
      <w:bookmarkEnd w:id="1184"/>
      <w:bookmarkEnd w:id="1185"/>
      <w:bookmarkEnd w:id="1186"/>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iCs/>
        </w:rPr>
        <w:t>Children and Community Services Amendment Act 2010</w:t>
      </w:r>
      <w:r>
        <w:t xml:space="preserve"> section 27.</w:t>
      </w:r>
    </w:p>
    <w:p>
      <w:pPr>
        <w:pStyle w:val="ySubsection"/>
      </w:pPr>
      <w:r>
        <w:tab/>
        <w:t>(2)</w:t>
      </w:r>
      <w:r>
        <w:tab/>
        <w:t>A protection order (enduring parental responsibility) that was in effect under this Act immediately before the commencement has effect, on and after the commencement, as if it were a protection order (special guardianship).</w:t>
      </w:r>
    </w:p>
    <w:p>
      <w:pPr>
        <w:pStyle w:val="ySubsection"/>
      </w:pPr>
      <w:r>
        <w:tab/>
        <w:t>(3)</w:t>
      </w:r>
      <w:r>
        <w:tab/>
        <w:t>On and after the commencement any protection proceedings or other proceedings under this Act concerning a protection order (enduring parental responsibility) that have not been finally determined are to be dealt with and determined as if they were proceedings concerning a protection order (special guardianship).</w:t>
      </w:r>
    </w:p>
    <w:p>
      <w:pPr>
        <w:pStyle w:val="ySubsection"/>
      </w:pPr>
      <w:r>
        <w:tab/>
        <w:t>(4)</w:t>
      </w:r>
      <w:r>
        <w:tab/>
        <w:t>A reference in a written law or other document to a protection order (enduring parental responsibility) under this Act is to be construed as a reference to a protection order (special guardianship) unless in the context it would be inappropriate to do so.</w:t>
      </w:r>
    </w:p>
    <w:p>
      <w:pPr>
        <w:pStyle w:val="yFootnotesection"/>
      </w:pPr>
      <w:r>
        <w:tab/>
        <w:t>[Clause 28 inserted by No. 49 of 2010 s. 83(2).]</w:t>
      </w:r>
    </w:p>
    <w:p>
      <w:pPr>
        <w:pStyle w:val="yEdnoteschedule"/>
      </w:pPr>
      <w:r>
        <w:t>[Schedule 2 omitted under the Reprints Act 1984 s. 7(4)(e).]</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188" w:name="_Toc375052528"/>
      <w:bookmarkStart w:id="1189" w:name="_Toc392495941"/>
      <w:bookmarkStart w:id="1190" w:name="_Toc397947472"/>
      <w:bookmarkStart w:id="1191" w:name="_Toc413244070"/>
      <w:bookmarkStart w:id="1192" w:name="_Toc413321074"/>
      <w:r>
        <w:t>Notes</w:t>
      </w:r>
      <w:bookmarkEnd w:id="1188"/>
      <w:bookmarkEnd w:id="1189"/>
      <w:bookmarkEnd w:id="1190"/>
      <w:bookmarkEnd w:id="1191"/>
      <w:bookmarkEnd w:id="1192"/>
    </w:p>
    <w:p>
      <w:pPr>
        <w:pStyle w:val="nSubsection"/>
        <w:rPr>
          <w:snapToGrid w:val="0"/>
        </w:rPr>
      </w:pPr>
      <w:r>
        <w:rPr>
          <w:snapToGrid w:val="0"/>
          <w:vertAlign w:val="superscript"/>
        </w:rPr>
        <w:t>1</w:t>
      </w:r>
      <w:r>
        <w:rPr>
          <w:snapToGrid w:val="0"/>
        </w:rPr>
        <w:tab/>
        <w:t xml:space="preserve">This is a compilation of the </w:t>
      </w:r>
      <w:r>
        <w:rPr>
          <w:i/>
          <w:noProof/>
          <w:snapToGrid w:val="0"/>
        </w:rPr>
        <w:t>Children and Community Services Act 2004</w:t>
      </w:r>
      <w:r>
        <w:rPr>
          <w:snapToGrid w:val="0"/>
        </w:rPr>
        <w:t xml:space="preserve"> and includes the amendments made by the other written laws referred to in the following table</w:t>
      </w:r>
      <w:r>
        <w:rPr>
          <w:vertAlign w:val="superscript"/>
        </w:rPr>
        <w:t> 1a</w:t>
      </w:r>
      <w:r>
        <w:rPr>
          <w:snapToGrid w:val="0"/>
        </w:rPr>
        <w:t>.  The table also contains information about any reprint.</w:t>
      </w:r>
    </w:p>
    <w:p>
      <w:pPr>
        <w:pStyle w:val="nHeading3"/>
      </w:pPr>
      <w:bookmarkStart w:id="1193" w:name="_Toc397947473"/>
      <w:bookmarkStart w:id="1194" w:name="_Toc413321075"/>
      <w:bookmarkStart w:id="1195" w:name="_Toc413244071"/>
      <w:r>
        <w:t>Compilation table</w:t>
      </w:r>
      <w:bookmarkEnd w:id="1193"/>
      <w:bookmarkEnd w:id="1194"/>
      <w:bookmarkEnd w:id="1195"/>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tblHeader/>
        </w:trPr>
        <w:tc>
          <w:tcPr>
            <w:tcW w:w="2273"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73" w:type="dxa"/>
            <w:tcBorders>
              <w:top w:val="single" w:sz="8" w:space="0" w:color="auto"/>
            </w:tcBorders>
          </w:tcPr>
          <w:p>
            <w:pPr>
              <w:pStyle w:val="nTable"/>
              <w:spacing w:after="40"/>
            </w:pPr>
            <w:r>
              <w:rPr>
                <w:i/>
                <w:snapToGrid w:val="0"/>
              </w:rPr>
              <w:t>Children and Community Services Act 2004</w:t>
            </w:r>
          </w:p>
        </w:tc>
        <w:tc>
          <w:tcPr>
            <w:tcW w:w="1134" w:type="dxa"/>
            <w:tcBorders>
              <w:top w:val="single" w:sz="8" w:space="0" w:color="auto"/>
            </w:tcBorders>
          </w:tcPr>
          <w:p>
            <w:pPr>
              <w:pStyle w:val="nTable"/>
              <w:spacing w:after="40"/>
            </w:pPr>
            <w:r>
              <w:t>34 of 2004</w:t>
            </w:r>
          </w:p>
        </w:tc>
        <w:tc>
          <w:tcPr>
            <w:tcW w:w="1134" w:type="dxa"/>
            <w:tcBorders>
              <w:top w:val="single" w:sz="8" w:space="0" w:color="auto"/>
            </w:tcBorders>
          </w:tcPr>
          <w:p>
            <w:pPr>
              <w:pStyle w:val="nTable"/>
              <w:spacing w:after="40"/>
            </w:pPr>
            <w:r>
              <w:t>20 Oct 2004</w:t>
            </w:r>
          </w:p>
        </w:tc>
        <w:tc>
          <w:tcPr>
            <w:tcW w:w="2551" w:type="dxa"/>
            <w:tcBorders>
              <w:top w:val="single" w:sz="8" w:space="0" w:color="auto"/>
            </w:tcBorders>
          </w:tcPr>
          <w:p>
            <w:pPr>
              <w:pStyle w:val="nTable"/>
              <w:spacing w:after="40"/>
            </w:pPr>
            <w:r>
              <w:t>s. 1 and 2: 20 Oct 2004;</w:t>
            </w:r>
            <w:r>
              <w:br/>
              <w:t xml:space="preserve">s. 3 and 102: 22 Jan 2005 (see s. 2 and </w:t>
            </w:r>
            <w:r>
              <w:rPr>
                <w:i/>
              </w:rPr>
              <w:t>Gazette</w:t>
            </w:r>
            <w:r>
              <w:t xml:space="preserve"> 21 Jan 2005 p. 257);</w:t>
            </w:r>
            <w:r>
              <w:br/>
              <w:t xml:space="preserve">Act other than s. 1-3 and 102 and Sch. 2 cl. 9(2) and 25: 1 Mar 2006 (see s. 2 and </w:t>
            </w:r>
            <w:r>
              <w:rPr>
                <w:i/>
              </w:rPr>
              <w:t>Gazette</w:t>
            </w:r>
            <w:r>
              <w:t xml:space="preserve"> 14 Feb 2006 p. 695);</w:t>
            </w:r>
            <w:r>
              <w:br/>
              <w:t xml:space="preserve">Sch. 2 cl. 9(2): 11 Mar 2006 (see s. 2 and </w:t>
            </w:r>
            <w:r>
              <w:rPr>
                <w:i/>
                <w:iCs/>
              </w:rPr>
              <w:t>Gazette</w:t>
            </w:r>
            <w:r>
              <w:t xml:space="preserve"> 10 Mar 2006 p. 987);</w:t>
            </w:r>
            <w:r>
              <w:br/>
              <w:t>Sch. 2 cl. 25 deleted by No. 8 of 2009 s. 32(4)</w:t>
            </w:r>
          </w:p>
        </w:tc>
      </w:tr>
      <w:tr>
        <w:tc>
          <w:tcPr>
            <w:tcW w:w="2273" w:type="dxa"/>
          </w:tcPr>
          <w:p>
            <w:pPr>
              <w:pStyle w:val="nTable"/>
              <w:spacing w:after="40"/>
              <w:rPr>
                <w:iCs/>
                <w:snapToGrid w:val="0"/>
              </w:rPr>
            </w:pPr>
            <w:r>
              <w:rPr>
                <w:i/>
              </w:rPr>
              <w:t xml:space="preserve">Working with Children (Criminal Record Checking) Act 2004 </w:t>
            </w:r>
            <w:r>
              <w:rPr>
                <w:iCs/>
              </w:rPr>
              <w:t>Pt. 5</w:t>
            </w:r>
          </w:p>
        </w:tc>
        <w:tc>
          <w:tcPr>
            <w:tcW w:w="1134" w:type="dxa"/>
          </w:tcPr>
          <w:p>
            <w:pPr>
              <w:pStyle w:val="nTable"/>
              <w:spacing w:after="40"/>
            </w:pPr>
            <w:r>
              <w:t>65 of 2004</w:t>
            </w:r>
          </w:p>
        </w:tc>
        <w:tc>
          <w:tcPr>
            <w:tcW w:w="1134" w:type="dxa"/>
          </w:tcPr>
          <w:p>
            <w:pPr>
              <w:pStyle w:val="nTable"/>
              <w:spacing w:after="40"/>
            </w:pPr>
            <w:r>
              <w:t>8 Dec 2004</w:t>
            </w:r>
          </w:p>
        </w:tc>
        <w:tc>
          <w:tcPr>
            <w:tcW w:w="2551" w:type="dxa"/>
          </w:tcPr>
          <w:p>
            <w:pPr>
              <w:pStyle w:val="nTable"/>
              <w:spacing w:after="40"/>
            </w:pPr>
            <w:r>
              <w:t>Pt. 5 other than s. 50</w:t>
            </w:r>
            <w:r>
              <w:noBreakHyphen/>
              <w:t xml:space="preserve">52: 1 Jan 2006 (see s. 2 and </w:t>
            </w:r>
            <w:r>
              <w:rPr>
                <w:i/>
                <w:iCs/>
              </w:rPr>
              <w:t>Gazette</w:t>
            </w:r>
            <w:r>
              <w:t xml:space="preserve"> 30 Dec 2005 p. 6875);</w:t>
            </w:r>
            <w:r>
              <w:br/>
              <w:t>s. 50</w:t>
            </w:r>
            <w:r>
              <w:noBreakHyphen/>
              <w:t xml:space="preserve">52: 1 Jan 2007 (see s. 2 and </w:t>
            </w:r>
            <w:r>
              <w:rPr>
                <w:i/>
                <w:iCs/>
              </w:rPr>
              <w:t>Gazette</w:t>
            </w:r>
            <w:r>
              <w:t xml:space="preserve"> 29 Dec 2006 p. 5867)</w:t>
            </w:r>
          </w:p>
        </w:tc>
      </w:tr>
      <w:tr>
        <w:tc>
          <w:tcPr>
            <w:tcW w:w="2273" w:type="dxa"/>
          </w:tcPr>
          <w:p>
            <w:pPr>
              <w:pStyle w:val="nTable"/>
              <w:spacing w:after="40"/>
              <w:rPr>
                <w:i/>
                <w:snapToGrid w:val="0"/>
              </w:rPr>
            </w:pPr>
            <w:r>
              <w:rPr>
                <w:i/>
                <w:color w:val="000000"/>
              </w:rPr>
              <w:t xml:space="preserve">Criminal Procedure and Appeals (Consequential and Other Provisions) Act 2004 </w:t>
            </w:r>
            <w:r>
              <w:rPr>
                <w:color w:val="000000"/>
              </w:rPr>
              <w:t>s. 80 and 85(4)</w:t>
            </w:r>
          </w:p>
        </w:tc>
        <w:tc>
          <w:tcPr>
            <w:tcW w:w="1134" w:type="dxa"/>
          </w:tcPr>
          <w:p>
            <w:pPr>
              <w:pStyle w:val="nTable"/>
              <w:spacing w:after="40"/>
            </w:pPr>
            <w:r>
              <w:rPr>
                <w:color w:val="000000"/>
              </w:rPr>
              <w:t>84 of 2004</w:t>
            </w:r>
          </w:p>
        </w:tc>
        <w:tc>
          <w:tcPr>
            <w:tcW w:w="1134" w:type="dxa"/>
          </w:tcPr>
          <w:p>
            <w:pPr>
              <w:pStyle w:val="nTable"/>
              <w:spacing w:after="40"/>
            </w:pPr>
            <w:r>
              <w:rPr>
                <w:color w:val="000000"/>
              </w:rPr>
              <w:t>16 Dec 2004</w:t>
            </w:r>
          </w:p>
        </w:tc>
        <w:tc>
          <w:tcPr>
            <w:tcW w:w="2551" w:type="dxa"/>
          </w:tcPr>
          <w:p>
            <w:pPr>
              <w:pStyle w:val="nTable"/>
              <w:spacing w:after="40"/>
            </w:pPr>
            <w:r>
              <w:rPr>
                <w:color w:val="000000"/>
              </w:rPr>
              <w:t xml:space="preserve">2 May 2005 (see s. 2 and </w:t>
            </w:r>
            <w:r>
              <w:rPr>
                <w:i/>
                <w:iCs/>
                <w:color w:val="000000"/>
              </w:rPr>
              <w:t xml:space="preserve">Gazette </w:t>
            </w:r>
            <w:r>
              <w:rPr>
                <w:color w:val="000000"/>
              </w:rPr>
              <w:t xml:space="preserve">31 Dec 2004 p. 7129 (correction in </w:t>
            </w:r>
            <w:r>
              <w:rPr>
                <w:i/>
                <w:iCs/>
                <w:color w:val="000000"/>
              </w:rPr>
              <w:t xml:space="preserve">Gazette </w:t>
            </w:r>
            <w:r>
              <w:rPr>
                <w:color w:val="000000"/>
              </w:rPr>
              <w:t>7 Jan 2005 p. 53))</w:t>
            </w:r>
          </w:p>
        </w:tc>
      </w:tr>
      <w:tr>
        <w:tc>
          <w:tcPr>
            <w:tcW w:w="2273" w:type="dxa"/>
          </w:tcPr>
          <w:p>
            <w:pPr>
              <w:pStyle w:val="nTable"/>
              <w:spacing w:after="40"/>
              <w:rPr>
                <w:color w:val="000000"/>
              </w:rPr>
            </w:pPr>
            <w:r>
              <w:rPr>
                <w:i/>
                <w:color w:val="000000"/>
              </w:rPr>
              <w:t>Family Legislation Amendment Act 2006</w:t>
            </w:r>
            <w:r>
              <w:rPr>
                <w:color w:val="000000"/>
              </w:rPr>
              <w:t xml:space="preserve"> Pt. 6 Div. 1</w:t>
            </w:r>
          </w:p>
        </w:tc>
        <w:tc>
          <w:tcPr>
            <w:tcW w:w="1134" w:type="dxa"/>
          </w:tcPr>
          <w:p>
            <w:pPr>
              <w:pStyle w:val="nTable"/>
              <w:spacing w:after="40"/>
              <w:rPr>
                <w:color w:val="000000"/>
              </w:rPr>
            </w:pPr>
            <w:r>
              <w:rPr>
                <w:color w:val="000000"/>
              </w:rPr>
              <w:t>35 of 2006</w:t>
            </w:r>
          </w:p>
        </w:tc>
        <w:tc>
          <w:tcPr>
            <w:tcW w:w="1134" w:type="dxa"/>
          </w:tcPr>
          <w:p>
            <w:pPr>
              <w:pStyle w:val="nTable"/>
              <w:spacing w:after="40"/>
              <w:rPr>
                <w:color w:val="000000"/>
              </w:rPr>
            </w:pPr>
            <w:r>
              <w:rPr>
                <w:color w:val="000000"/>
              </w:rPr>
              <w:t>4 Jul 2006</w:t>
            </w:r>
          </w:p>
        </w:tc>
        <w:tc>
          <w:tcPr>
            <w:tcW w:w="2551" w:type="dxa"/>
          </w:tcPr>
          <w:p>
            <w:pPr>
              <w:pStyle w:val="nTable"/>
              <w:spacing w:after="40"/>
              <w:rPr>
                <w:color w:val="000000"/>
              </w:rPr>
            </w:pPr>
            <w:r>
              <w:rPr>
                <w:color w:val="000000"/>
              </w:rPr>
              <w:t xml:space="preserve">15 Jul 2006 (see s. 2 and </w:t>
            </w:r>
            <w:r>
              <w:rPr>
                <w:i/>
                <w:color w:val="000000"/>
              </w:rPr>
              <w:t>Gazette</w:t>
            </w:r>
            <w:r>
              <w:rPr>
                <w:color w:val="000000"/>
              </w:rPr>
              <w:t xml:space="preserve"> 14 Jul 2006 p. 2559)</w:t>
            </w:r>
          </w:p>
        </w:tc>
      </w:tr>
      <w:tr>
        <w:tc>
          <w:tcPr>
            <w:tcW w:w="2273" w:type="dxa"/>
          </w:tcPr>
          <w:p>
            <w:pPr>
              <w:pStyle w:val="nTable"/>
              <w:spacing w:after="40"/>
              <w:rPr>
                <w:i/>
                <w:color w:val="000000"/>
              </w:rPr>
            </w:pPr>
            <w:r>
              <w:rPr>
                <w:i/>
                <w:snapToGrid w:val="0"/>
              </w:rPr>
              <w:t>Child Care Services Act 2007</w:t>
            </w:r>
            <w:r>
              <w:rPr>
                <w:iCs/>
                <w:snapToGrid w:val="0"/>
              </w:rPr>
              <w:t xml:space="preserve"> Pt. 7 Div. 1 </w:t>
            </w:r>
            <w:r>
              <w:rPr>
                <w:iCs/>
                <w:snapToGrid w:val="0"/>
                <w:vertAlign w:val="superscript"/>
              </w:rPr>
              <w:t>3</w:t>
            </w:r>
          </w:p>
        </w:tc>
        <w:tc>
          <w:tcPr>
            <w:tcW w:w="1134" w:type="dxa"/>
          </w:tcPr>
          <w:p>
            <w:pPr>
              <w:pStyle w:val="nTable"/>
              <w:spacing w:after="40"/>
              <w:rPr>
                <w:color w:val="000000"/>
              </w:rPr>
            </w:pPr>
            <w:r>
              <w:rPr>
                <w:color w:val="000000"/>
              </w:rPr>
              <w:t>19 of 2007</w:t>
            </w:r>
          </w:p>
        </w:tc>
        <w:tc>
          <w:tcPr>
            <w:tcW w:w="1134" w:type="dxa"/>
          </w:tcPr>
          <w:p>
            <w:pPr>
              <w:pStyle w:val="nTable"/>
              <w:spacing w:after="40"/>
              <w:rPr>
                <w:color w:val="000000"/>
              </w:rPr>
            </w:pPr>
            <w:r>
              <w:rPr>
                <w:color w:val="000000"/>
              </w:rPr>
              <w:t>3 Jul 2007</w:t>
            </w:r>
          </w:p>
        </w:tc>
        <w:tc>
          <w:tcPr>
            <w:tcW w:w="2551" w:type="dxa"/>
          </w:tcPr>
          <w:p>
            <w:pPr>
              <w:pStyle w:val="nTable"/>
              <w:spacing w:after="40"/>
              <w:rPr>
                <w:color w:val="000000"/>
              </w:rPr>
            </w:pPr>
            <w:r>
              <w:rPr>
                <w:color w:val="000000"/>
              </w:rPr>
              <w:t xml:space="preserve">10 Aug 2007 (see s. 2(b) and </w:t>
            </w:r>
            <w:r>
              <w:rPr>
                <w:i/>
                <w:iCs/>
                <w:color w:val="000000"/>
              </w:rPr>
              <w:t>Gazette</w:t>
            </w:r>
            <w:r>
              <w:rPr>
                <w:color w:val="000000"/>
              </w:rPr>
              <w:t xml:space="preserve"> 9 Aug 2007 p. 4071)</w:t>
            </w:r>
          </w:p>
        </w:tc>
      </w:tr>
      <w:tr>
        <w:trPr>
          <w:cantSplit/>
        </w:trPr>
        <w:tc>
          <w:tcPr>
            <w:tcW w:w="7092" w:type="dxa"/>
            <w:gridSpan w:val="4"/>
          </w:tcPr>
          <w:p>
            <w:pPr>
              <w:pStyle w:val="nTable"/>
              <w:spacing w:after="40"/>
              <w:rPr>
                <w:color w:val="000000"/>
              </w:rPr>
            </w:pPr>
            <w:r>
              <w:rPr>
                <w:b/>
                <w:bCs/>
                <w:color w:val="000000"/>
              </w:rPr>
              <w:t xml:space="preserve">Reprint 1:  The </w:t>
            </w:r>
            <w:r>
              <w:rPr>
                <w:b/>
                <w:bCs/>
                <w:i/>
                <w:snapToGrid w:val="0"/>
              </w:rPr>
              <w:t>Children and Community Services Act 2004</w:t>
            </w:r>
            <w:r>
              <w:rPr>
                <w:b/>
                <w:bCs/>
                <w:color w:val="000000"/>
              </w:rPr>
              <w:t xml:space="preserve"> as at 4 Apr 2008 </w:t>
            </w:r>
            <w:r>
              <w:rPr>
                <w:color w:val="000000"/>
              </w:rPr>
              <w:t>(includes amendments listed above)</w:t>
            </w:r>
          </w:p>
        </w:tc>
      </w:tr>
      <w:tr>
        <w:tc>
          <w:tcPr>
            <w:tcW w:w="2273" w:type="dxa"/>
          </w:tcPr>
          <w:p>
            <w:pPr>
              <w:pStyle w:val="nTable"/>
              <w:spacing w:after="40"/>
              <w:rPr>
                <w:i/>
                <w:snapToGrid w:val="0"/>
              </w:rPr>
            </w:pPr>
            <w:r>
              <w:rPr>
                <w:i/>
                <w:iCs/>
                <w:snapToGrid w:val="0"/>
              </w:rPr>
              <w:t>Legal Profession Act 2008</w:t>
            </w:r>
            <w:r>
              <w:rPr>
                <w:i/>
                <w:snapToGrid w:val="0"/>
              </w:rPr>
              <w:t xml:space="preserve"> </w:t>
            </w:r>
            <w:r>
              <w:rPr>
                <w:iCs/>
                <w:snapToGrid w:val="0"/>
              </w:rPr>
              <w:t>s. 642</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1" w:type="dxa"/>
          </w:tcPr>
          <w:p>
            <w:pPr>
              <w:pStyle w:val="nTable"/>
              <w:spacing w:after="40"/>
            </w:pPr>
            <w:r>
              <w:rPr>
                <w:snapToGrid w:val="0"/>
                <w:color w:val="000000"/>
                <w:spacing w:val="-2"/>
              </w:rPr>
              <w:t xml:space="preserve">1 Mar 2009 (see s. 2(b) and </w:t>
            </w:r>
            <w:r>
              <w:rPr>
                <w:i/>
                <w:iCs/>
                <w:snapToGrid w:val="0"/>
                <w:color w:val="000000"/>
                <w:spacing w:val="-2"/>
              </w:rPr>
              <w:t xml:space="preserve">Gazette </w:t>
            </w:r>
            <w:r>
              <w:rPr>
                <w:snapToGrid w:val="0"/>
                <w:color w:val="000000"/>
                <w:spacing w:val="-2"/>
              </w:rPr>
              <w:t>27 Feb 2009 p. 511)</w:t>
            </w:r>
          </w:p>
        </w:tc>
      </w:tr>
      <w:tr>
        <w:tc>
          <w:tcPr>
            <w:tcW w:w="2273" w:type="dxa"/>
          </w:tcPr>
          <w:p>
            <w:pPr>
              <w:pStyle w:val="nTable"/>
              <w:keepNext/>
              <w:spacing w:before="32" w:after="32"/>
              <w:rPr>
                <w:i/>
                <w:snapToGrid w:val="0"/>
              </w:rPr>
            </w:pPr>
            <w:r>
              <w:rPr>
                <w:i/>
                <w:snapToGrid w:val="0"/>
              </w:rPr>
              <w:t>Children and Community Services Amendment (Reporting Sexual Abuse of Children) Act 2008</w:t>
            </w:r>
            <w:r>
              <w:rPr>
                <w:iCs/>
                <w:snapToGrid w:val="0"/>
              </w:rPr>
              <w:t xml:space="preserve"> s. 4</w:t>
            </w:r>
            <w:r>
              <w:rPr>
                <w:iCs/>
                <w:snapToGrid w:val="0"/>
              </w:rPr>
              <w:noBreakHyphen/>
              <w:t>11</w:t>
            </w:r>
          </w:p>
        </w:tc>
        <w:tc>
          <w:tcPr>
            <w:tcW w:w="1134" w:type="dxa"/>
          </w:tcPr>
          <w:p>
            <w:pPr>
              <w:pStyle w:val="nTable"/>
              <w:keepNext/>
              <w:spacing w:before="32" w:after="32"/>
              <w:rPr>
                <w:color w:val="000000"/>
              </w:rPr>
            </w:pPr>
            <w:r>
              <w:t>26 of 2008</w:t>
            </w:r>
          </w:p>
        </w:tc>
        <w:tc>
          <w:tcPr>
            <w:tcW w:w="1134" w:type="dxa"/>
          </w:tcPr>
          <w:p>
            <w:pPr>
              <w:pStyle w:val="nTable"/>
              <w:keepNext/>
              <w:spacing w:before="32" w:after="32"/>
              <w:rPr>
                <w:color w:val="000000"/>
              </w:rPr>
            </w:pPr>
            <w:r>
              <w:t>19 Jun 2008</w:t>
            </w:r>
          </w:p>
        </w:tc>
        <w:tc>
          <w:tcPr>
            <w:tcW w:w="2551" w:type="dxa"/>
          </w:tcPr>
          <w:p>
            <w:pPr>
              <w:pStyle w:val="nTable"/>
              <w:keepNext/>
              <w:spacing w:before="32" w:after="32"/>
              <w:rPr>
                <w:color w:val="000000"/>
              </w:rPr>
            </w:pPr>
            <w:r>
              <w:t xml:space="preserve">1 Jan 2009 (see s. 2(b) and </w:t>
            </w:r>
            <w:r>
              <w:rPr>
                <w:i/>
                <w:iCs/>
              </w:rPr>
              <w:t>Gazette</w:t>
            </w:r>
            <w:r>
              <w:t xml:space="preserve"> 9 Dec 2008 p. 5107)</w:t>
            </w:r>
          </w:p>
        </w:tc>
      </w:tr>
      <w:tr>
        <w:tc>
          <w:tcPr>
            <w:tcW w:w="2273" w:type="dxa"/>
          </w:tcPr>
          <w:p>
            <w:pPr>
              <w:pStyle w:val="nTable"/>
              <w:spacing w:before="32" w:after="32"/>
              <w:rPr>
                <w:i/>
                <w:iCs/>
                <w:snapToGrid w:val="0"/>
              </w:rPr>
            </w:pPr>
            <w:r>
              <w:rPr>
                <w:i/>
                <w:snapToGrid w:val="0"/>
              </w:rPr>
              <w:t xml:space="preserve">Surrogacy Act 2008 </w:t>
            </w:r>
            <w:r>
              <w:rPr>
                <w:snapToGrid w:val="0"/>
              </w:rPr>
              <w:t>Pt. 4 Div. 2</w:t>
            </w:r>
            <w:r>
              <w:rPr>
                <w:snapToGrid w:val="0"/>
                <w:vertAlign w:val="superscript"/>
              </w:rPr>
              <w:t> </w:t>
            </w:r>
          </w:p>
        </w:tc>
        <w:tc>
          <w:tcPr>
            <w:tcW w:w="1134" w:type="dxa"/>
          </w:tcPr>
          <w:p>
            <w:pPr>
              <w:pStyle w:val="nTable"/>
              <w:spacing w:before="32" w:after="32"/>
              <w:rPr>
                <w:snapToGrid w:val="0"/>
              </w:rPr>
            </w:pPr>
            <w:r>
              <w:t>47 of 2008</w:t>
            </w:r>
          </w:p>
        </w:tc>
        <w:tc>
          <w:tcPr>
            <w:tcW w:w="1134" w:type="dxa"/>
          </w:tcPr>
          <w:p>
            <w:pPr>
              <w:pStyle w:val="nTable"/>
              <w:spacing w:before="32" w:after="32"/>
              <w:rPr>
                <w:snapToGrid w:val="0"/>
              </w:rPr>
            </w:pPr>
            <w:r>
              <w:t>10 Dec 2008</w:t>
            </w:r>
          </w:p>
        </w:tc>
        <w:tc>
          <w:tcPr>
            <w:tcW w:w="2551" w:type="dxa"/>
          </w:tcPr>
          <w:p>
            <w:pPr>
              <w:pStyle w:val="nTable"/>
              <w:spacing w:before="32" w:after="32"/>
              <w:rPr>
                <w:snapToGrid w:val="0"/>
                <w:color w:val="000000"/>
                <w:spacing w:val="-2"/>
              </w:rPr>
            </w:pPr>
            <w:r>
              <w:t xml:space="preserve">1 Mar 2009 (see s. 2(b) and </w:t>
            </w:r>
            <w:r>
              <w:rPr>
                <w:i/>
                <w:iCs/>
              </w:rPr>
              <w:t xml:space="preserve">Gazette </w:t>
            </w:r>
            <w:r>
              <w:t>27 Feb 2009 p. 512)</w:t>
            </w:r>
          </w:p>
        </w:tc>
      </w:tr>
      <w:tr>
        <w:trPr>
          <w:cantSplit/>
        </w:trPr>
        <w:tc>
          <w:tcPr>
            <w:tcW w:w="2273" w:type="dxa"/>
          </w:tcPr>
          <w:p>
            <w:pPr>
              <w:pStyle w:val="nTable"/>
              <w:spacing w:before="32" w:after="32"/>
              <w:ind w:right="113"/>
              <w:rPr>
                <w:iCs/>
              </w:rPr>
            </w:pPr>
            <w:r>
              <w:rPr>
                <w:i/>
              </w:rPr>
              <w:t>Statutes (Repeals and Miscellaneous Amendments) Act 2009</w:t>
            </w:r>
            <w:r>
              <w:rPr>
                <w:iCs/>
              </w:rPr>
              <w:t xml:space="preserve"> s. 32</w:t>
            </w:r>
          </w:p>
        </w:tc>
        <w:tc>
          <w:tcPr>
            <w:tcW w:w="1134" w:type="dxa"/>
          </w:tcPr>
          <w:p>
            <w:pPr>
              <w:pStyle w:val="nTable"/>
              <w:spacing w:before="32" w:after="32"/>
            </w:pPr>
            <w:r>
              <w:t xml:space="preserve">8 of 2009 </w:t>
            </w:r>
          </w:p>
        </w:tc>
        <w:tc>
          <w:tcPr>
            <w:tcW w:w="1134" w:type="dxa"/>
          </w:tcPr>
          <w:p>
            <w:pPr>
              <w:pStyle w:val="nTable"/>
              <w:spacing w:before="32" w:after="32"/>
            </w:pPr>
            <w:r>
              <w:t>21 May 2009</w:t>
            </w:r>
          </w:p>
        </w:tc>
        <w:tc>
          <w:tcPr>
            <w:tcW w:w="2551" w:type="dxa"/>
          </w:tcPr>
          <w:p>
            <w:pPr>
              <w:pStyle w:val="nTable"/>
              <w:spacing w:before="32" w:after="32"/>
            </w:pPr>
            <w:r>
              <w:t>22 May 2009 (see s. 2(b))</w:t>
            </w:r>
          </w:p>
        </w:tc>
      </w:tr>
      <w:tr>
        <w:trPr>
          <w:cantSplit/>
        </w:trPr>
        <w:tc>
          <w:tcPr>
            <w:tcW w:w="2273" w:type="dxa"/>
          </w:tcPr>
          <w:p>
            <w:pPr>
              <w:pStyle w:val="nTable"/>
              <w:spacing w:before="32" w:after="32"/>
              <w:ind w:right="113"/>
              <w:rPr>
                <w:iCs/>
              </w:rPr>
            </w:pPr>
            <w:r>
              <w:rPr>
                <w:i/>
              </w:rPr>
              <w:t>Parliamentary Commissioner Amendment Act 2009</w:t>
            </w:r>
            <w:r>
              <w:rPr>
                <w:iCs/>
              </w:rPr>
              <w:t xml:space="preserve"> s. 11</w:t>
            </w:r>
          </w:p>
        </w:tc>
        <w:tc>
          <w:tcPr>
            <w:tcW w:w="1134" w:type="dxa"/>
          </w:tcPr>
          <w:p>
            <w:pPr>
              <w:pStyle w:val="nTable"/>
              <w:spacing w:before="32" w:after="32"/>
            </w:pPr>
            <w:r>
              <w:t>10 of 2009</w:t>
            </w:r>
          </w:p>
        </w:tc>
        <w:tc>
          <w:tcPr>
            <w:tcW w:w="1134" w:type="dxa"/>
          </w:tcPr>
          <w:p>
            <w:pPr>
              <w:pStyle w:val="nTable"/>
              <w:spacing w:before="32" w:after="32"/>
            </w:pPr>
            <w:r>
              <w:t>29 Jun 2009</w:t>
            </w:r>
          </w:p>
        </w:tc>
        <w:tc>
          <w:tcPr>
            <w:tcW w:w="2551" w:type="dxa"/>
          </w:tcPr>
          <w:p>
            <w:pPr>
              <w:pStyle w:val="nTable"/>
              <w:spacing w:before="32" w:after="32"/>
            </w:pPr>
            <w:r>
              <w:t>30 Jun 2009 (see s. 2(b))</w:t>
            </w:r>
          </w:p>
        </w:tc>
      </w:tr>
      <w:tr>
        <w:trPr>
          <w:cantSplit/>
        </w:trPr>
        <w:tc>
          <w:tcPr>
            <w:tcW w:w="7092" w:type="dxa"/>
            <w:gridSpan w:val="4"/>
          </w:tcPr>
          <w:p>
            <w:pPr>
              <w:pStyle w:val="nTable"/>
              <w:spacing w:before="32" w:after="32"/>
            </w:pPr>
            <w:r>
              <w:rPr>
                <w:b/>
                <w:bCs/>
                <w:color w:val="000000"/>
              </w:rPr>
              <w:t xml:space="preserve">Reprint 2:  The </w:t>
            </w:r>
            <w:r>
              <w:rPr>
                <w:b/>
                <w:bCs/>
                <w:i/>
                <w:snapToGrid w:val="0"/>
              </w:rPr>
              <w:t>Children and Community Services Act 2004</w:t>
            </w:r>
            <w:r>
              <w:rPr>
                <w:b/>
                <w:bCs/>
                <w:color w:val="000000"/>
              </w:rPr>
              <w:t xml:space="preserve"> as at 27 Nov 2009 </w:t>
            </w:r>
            <w:r>
              <w:rPr>
                <w:color w:val="000000"/>
              </w:rPr>
              <w:t>(includes amendments listed above)</w:t>
            </w:r>
          </w:p>
        </w:tc>
      </w:tr>
      <w:tr>
        <w:trPr>
          <w:cantSplit/>
        </w:trPr>
        <w:tc>
          <w:tcPr>
            <w:tcW w:w="2273" w:type="dxa"/>
          </w:tcPr>
          <w:p>
            <w:pPr>
              <w:pStyle w:val="nTable"/>
              <w:spacing w:before="32" w:after="32"/>
              <w:ind w:right="113"/>
              <w:rPr>
                <w:iCs/>
              </w:rPr>
            </w:pPr>
            <w:r>
              <w:rPr>
                <w:i/>
                <w:snapToGrid w:val="0"/>
              </w:rPr>
              <w:t xml:space="preserve">Health Practitioner Regulation National Law (WA) Act 2010 </w:t>
            </w:r>
            <w:r>
              <w:rPr>
                <w:iCs/>
                <w:snapToGrid w:val="0"/>
              </w:rPr>
              <w:t>Pt. 5 Div. 8</w:t>
            </w:r>
          </w:p>
        </w:tc>
        <w:tc>
          <w:tcPr>
            <w:tcW w:w="1134" w:type="dxa"/>
          </w:tcPr>
          <w:p>
            <w:pPr>
              <w:pStyle w:val="nTable"/>
              <w:spacing w:before="32" w:after="32"/>
            </w:pPr>
            <w:r>
              <w:rPr>
                <w:snapToGrid w:val="0"/>
              </w:rPr>
              <w:t>35 of 2010</w:t>
            </w:r>
          </w:p>
        </w:tc>
        <w:tc>
          <w:tcPr>
            <w:tcW w:w="1134" w:type="dxa"/>
          </w:tcPr>
          <w:p>
            <w:pPr>
              <w:pStyle w:val="nTable"/>
              <w:spacing w:before="32" w:after="32"/>
            </w:pPr>
            <w:r>
              <w:rPr>
                <w:snapToGrid w:val="0"/>
              </w:rPr>
              <w:t>30 Aug 2010</w:t>
            </w:r>
          </w:p>
        </w:tc>
        <w:tc>
          <w:tcPr>
            <w:tcW w:w="2551" w:type="dxa"/>
          </w:tcPr>
          <w:p>
            <w:pPr>
              <w:pStyle w:val="nTable"/>
              <w:spacing w:before="32" w:after="32"/>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2273" w:type="dxa"/>
          </w:tcPr>
          <w:p>
            <w:pPr>
              <w:pStyle w:val="nTable"/>
              <w:spacing w:before="32" w:after="32"/>
              <w:ind w:right="113"/>
              <w:rPr>
                <w:iCs/>
                <w:snapToGrid w:val="0"/>
              </w:rPr>
            </w:pPr>
            <w:r>
              <w:rPr>
                <w:i/>
                <w:iCs/>
                <w:snapToGrid w:val="0"/>
              </w:rPr>
              <w:t>Public Sector Reform Act 2010</w:t>
            </w:r>
            <w:r>
              <w:rPr>
                <w:iCs/>
                <w:snapToGrid w:val="0"/>
              </w:rPr>
              <w:t xml:space="preserve"> s. 89</w:t>
            </w:r>
          </w:p>
        </w:tc>
        <w:tc>
          <w:tcPr>
            <w:tcW w:w="1134" w:type="dxa"/>
          </w:tcPr>
          <w:p>
            <w:pPr>
              <w:pStyle w:val="nTable"/>
              <w:spacing w:before="32" w:after="32"/>
              <w:rPr>
                <w:snapToGrid w:val="0"/>
              </w:rPr>
            </w:pPr>
            <w:r>
              <w:rPr>
                <w:snapToGrid w:val="0"/>
              </w:rPr>
              <w:t>39 of 2010</w:t>
            </w:r>
          </w:p>
        </w:tc>
        <w:tc>
          <w:tcPr>
            <w:tcW w:w="1134" w:type="dxa"/>
          </w:tcPr>
          <w:p>
            <w:pPr>
              <w:pStyle w:val="nTable"/>
              <w:spacing w:before="32" w:after="32"/>
              <w:rPr>
                <w:snapToGrid w:val="0"/>
              </w:rPr>
            </w:pPr>
            <w:r>
              <w:rPr>
                <w:snapToGrid w:val="0"/>
              </w:rPr>
              <w:t>1 Oct 2010</w:t>
            </w:r>
          </w:p>
        </w:tc>
        <w:tc>
          <w:tcPr>
            <w:tcW w:w="2551" w:type="dxa"/>
          </w:tcPr>
          <w:p>
            <w:pPr>
              <w:pStyle w:val="nTable"/>
              <w:spacing w:before="32" w:after="32"/>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73" w:type="dxa"/>
            <w:shd w:val="clear" w:color="auto" w:fill="auto"/>
          </w:tcPr>
          <w:p>
            <w:pPr>
              <w:pStyle w:val="nTable"/>
              <w:spacing w:before="32" w:after="32"/>
              <w:ind w:right="113"/>
              <w:rPr>
                <w:snapToGrid w:val="0"/>
              </w:rPr>
            </w:pPr>
            <w:r>
              <w:rPr>
                <w:i/>
                <w:iCs/>
                <w:snapToGrid w:val="0"/>
              </w:rPr>
              <w:t>Children and Community Services Amendment Act 2010</w:t>
            </w:r>
            <w:r>
              <w:rPr>
                <w:snapToGrid w:val="0"/>
              </w:rPr>
              <w:t xml:space="preserve"> Pt. 2 Div. 1 and Pt. 3-5</w:t>
            </w:r>
          </w:p>
        </w:tc>
        <w:tc>
          <w:tcPr>
            <w:tcW w:w="1134" w:type="dxa"/>
            <w:shd w:val="clear" w:color="auto" w:fill="auto"/>
          </w:tcPr>
          <w:p>
            <w:pPr>
              <w:pStyle w:val="nTable"/>
              <w:spacing w:before="32" w:after="32"/>
              <w:rPr>
                <w:snapToGrid w:val="0"/>
              </w:rPr>
            </w:pPr>
            <w:r>
              <w:rPr>
                <w:snapToGrid w:val="0"/>
              </w:rPr>
              <w:t>49 of 2010</w:t>
            </w:r>
          </w:p>
        </w:tc>
        <w:tc>
          <w:tcPr>
            <w:tcW w:w="1134" w:type="dxa"/>
            <w:shd w:val="clear" w:color="auto" w:fill="auto"/>
          </w:tcPr>
          <w:p>
            <w:pPr>
              <w:pStyle w:val="nTable"/>
              <w:spacing w:before="32" w:after="32"/>
              <w:rPr>
                <w:snapToGrid w:val="0"/>
              </w:rPr>
            </w:pPr>
            <w:r>
              <w:rPr>
                <w:snapToGrid w:val="0"/>
              </w:rPr>
              <w:t>24 Nov 2010</w:t>
            </w:r>
          </w:p>
        </w:tc>
        <w:tc>
          <w:tcPr>
            <w:tcW w:w="2551" w:type="dxa"/>
            <w:shd w:val="clear" w:color="auto" w:fill="auto"/>
          </w:tcPr>
          <w:p>
            <w:pPr>
              <w:pStyle w:val="nTable"/>
              <w:spacing w:before="32" w:after="32"/>
              <w:rPr>
                <w:snapToGrid w:val="0"/>
              </w:rPr>
            </w:pPr>
            <w:r>
              <w:rPr>
                <w:snapToGrid w:val="0"/>
              </w:rPr>
              <w:t xml:space="preserve">31 Jan 2011 (see s. 2(b) and </w:t>
            </w:r>
            <w:r>
              <w:rPr>
                <w:i/>
                <w:iCs/>
                <w:snapToGrid w:val="0"/>
              </w:rPr>
              <w:t>Gazette</w:t>
            </w:r>
            <w:r>
              <w:rPr>
                <w:snapToGrid w:val="0"/>
              </w:rPr>
              <w:t xml:space="preserve"> 28 Jan 2011 p. 241)</w:t>
            </w:r>
          </w:p>
        </w:tc>
      </w:tr>
      <w:tr>
        <w:trPr>
          <w:cantSplit/>
        </w:trPr>
        <w:tc>
          <w:tcPr>
            <w:tcW w:w="7092" w:type="dxa"/>
            <w:gridSpan w:val="4"/>
            <w:shd w:val="clear" w:color="auto" w:fill="auto"/>
          </w:tcPr>
          <w:p>
            <w:pPr>
              <w:pStyle w:val="nTable"/>
              <w:spacing w:before="32" w:after="32"/>
              <w:rPr>
                <w:snapToGrid w:val="0"/>
              </w:rPr>
            </w:pPr>
            <w:r>
              <w:rPr>
                <w:b/>
                <w:bCs/>
                <w:color w:val="000000"/>
              </w:rPr>
              <w:t xml:space="preserve">Reprint 3:  The </w:t>
            </w:r>
            <w:r>
              <w:rPr>
                <w:b/>
                <w:bCs/>
                <w:i/>
                <w:snapToGrid w:val="0"/>
              </w:rPr>
              <w:t>Children and Community Services Act 2004</w:t>
            </w:r>
            <w:r>
              <w:rPr>
                <w:b/>
                <w:bCs/>
                <w:color w:val="000000"/>
              </w:rPr>
              <w:t xml:space="preserve"> as at 4 Mar 2011 </w:t>
            </w:r>
            <w:r>
              <w:rPr>
                <w:color w:val="000000"/>
              </w:rPr>
              <w:t>(includes amendments listed above)</w:t>
            </w:r>
          </w:p>
        </w:tc>
      </w:tr>
      <w:tr>
        <w:trPr>
          <w:cantSplit/>
        </w:trPr>
        <w:tc>
          <w:tcPr>
            <w:tcW w:w="2273" w:type="dxa"/>
            <w:shd w:val="clear" w:color="auto" w:fill="auto"/>
          </w:tcPr>
          <w:p>
            <w:pPr>
              <w:pStyle w:val="nTable"/>
              <w:spacing w:before="32" w:after="32"/>
              <w:ind w:right="113"/>
              <w:rPr>
                <w:snapToGrid w:val="0"/>
              </w:rPr>
            </w:pPr>
            <w:r>
              <w:rPr>
                <w:i/>
                <w:snapToGrid w:val="0"/>
              </w:rPr>
              <w:t xml:space="preserve">Education and Care Services National Law (WA) Act 2012 </w:t>
            </w:r>
            <w:r>
              <w:rPr>
                <w:snapToGrid w:val="0"/>
              </w:rPr>
              <w:t>Pt. 4 Div. 2 </w:t>
            </w:r>
          </w:p>
        </w:tc>
        <w:tc>
          <w:tcPr>
            <w:tcW w:w="1134" w:type="dxa"/>
            <w:shd w:val="clear" w:color="auto" w:fill="auto"/>
          </w:tcPr>
          <w:p>
            <w:pPr>
              <w:pStyle w:val="nTable"/>
              <w:spacing w:before="32" w:after="32"/>
              <w:rPr>
                <w:snapToGrid w:val="0"/>
              </w:rPr>
            </w:pPr>
            <w:r>
              <w:rPr>
                <w:snapToGrid w:val="0"/>
              </w:rPr>
              <w:t>11 of 2012</w:t>
            </w:r>
          </w:p>
        </w:tc>
        <w:tc>
          <w:tcPr>
            <w:tcW w:w="1134" w:type="dxa"/>
            <w:shd w:val="clear" w:color="auto" w:fill="auto"/>
          </w:tcPr>
          <w:p>
            <w:pPr>
              <w:pStyle w:val="nTable"/>
              <w:spacing w:before="32" w:after="32"/>
              <w:rPr>
                <w:snapToGrid w:val="0"/>
              </w:rPr>
            </w:pPr>
            <w:r>
              <w:t>20 Jun 2012</w:t>
            </w:r>
          </w:p>
        </w:tc>
        <w:tc>
          <w:tcPr>
            <w:tcW w:w="2551" w:type="dxa"/>
            <w:shd w:val="clear" w:color="auto" w:fill="auto"/>
          </w:tcPr>
          <w:p>
            <w:pPr>
              <w:pStyle w:val="nTable"/>
              <w:spacing w:before="32" w:after="32"/>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73" w:type="dxa"/>
            <w:shd w:val="clear" w:color="auto" w:fill="auto"/>
          </w:tcPr>
          <w:p>
            <w:pPr>
              <w:pStyle w:val="nTable"/>
              <w:spacing w:before="32" w:after="32"/>
              <w:ind w:right="113"/>
              <w:rPr>
                <w:snapToGrid w:val="0"/>
              </w:rPr>
            </w:pPr>
            <w:r>
              <w:rPr>
                <w:i/>
                <w:snapToGrid w:val="0"/>
              </w:rPr>
              <w:t>Teacher Registration Act 2012</w:t>
            </w:r>
            <w:r>
              <w:rPr>
                <w:snapToGrid w:val="0"/>
              </w:rPr>
              <w:t xml:space="preserve"> s. 163</w:t>
            </w:r>
          </w:p>
        </w:tc>
        <w:tc>
          <w:tcPr>
            <w:tcW w:w="1134" w:type="dxa"/>
            <w:shd w:val="clear" w:color="auto" w:fill="auto"/>
          </w:tcPr>
          <w:p>
            <w:pPr>
              <w:pStyle w:val="nTable"/>
              <w:spacing w:before="32" w:after="32"/>
              <w:rPr>
                <w:snapToGrid w:val="0"/>
              </w:rPr>
            </w:pPr>
            <w:r>
              <w:rPr>
                <w:snapToGrid w:val="0"/>
              </w:rPr>
              <w:t>16 of 2012</w:t>
            </w:r>
          </w:p>
        </w:tc>
        <w:tc>
          <w:tcPr>
            <w:tcW w:w="1134" w:type="dxa"/>
            <w:shd w:val="clear" w:color="auto" w:fill="auto"/>
          </w:tcPr>
          <w:p>
            <w:pPr>
              <w:pStyle w:val="nTable"/>
              <w:spacing w:before="32" w:after="32"/>
            </w:pPr>
            <w:r>
              <w:t>3 Jul 2012</w:t>
            </w:r>
          </w:p>
        </w:tc>
        <w:tc>
          <w:tcPr>
            <w:tcW w:w="2551" w:type="dxa"/>
            <w:shd w:val="clear" w:color="auto" w:fill="auto"/>
          </w:tcPr>
          <w:p>
            <w:pPr>
              <w:pStyle w:val="nTable"/>
              <w:spacing w:before="32" w:after="32"/>
              <w:rPr>
                <w:snapToGrid w:val="0"/>
              </w:rPr>
            </w:pPr>
            <w:r>
              <w:rPr>
                <w:snapToGrid w:val="0"/>
              </w:rPr>
              <w:t xml:space="preserve">7 Dec 2012 (see s. 2(b) and </w:t>
            </w:r>
            <w:r>
              <w:rPr>
                <w:i/>
                <w:snapToGrid w:val="0"/>
              </w:rPr>
              <w:t>Gazette</w:t>
            </w:r>
            <w:r>
              <w:rPr>
                <w:snapToGrid w:val="0"/>
              </w:rPr>
              <w:t xml:space="preserve"> 16 Nov 2012 p. 5637)</w:t>
            </w:r>
          </w:p>
        </w:tc>
      </w:tr>
      <w:tr>
        <w:trPr>
          <w:cantSplit/>
        </w:trPr>
        <w:tc>
          <w:tcPr>
            <w:tcW w:w="2273" w:type="dxa"/>
            <w:tcBorders>
              <w:bottom w:val="single" w:sz="4" w:space="0" w:color="auto"/>
            </w:tcBorders>
            <w:shd w:val="clear" w:color="auto" w:fill="auto"/>
          </w:tcPr>
          <w:p>
            <w:pPr>
              <w:pStyle w:val="nTable"/>
              <w:spacing w:before="32" w:after="32"/>
              <w:ind w:right="113"/>
              <w:rPr>
                <w:snapToGrid w:val="0"/>
              </w:rPr>
            </w:pPr>
            <w:r>
              <w:rPr>
                <w:i/>
                <w:snapToGrid w:val="0"/>
              </w:rPr>
              <w:t>Statutes (Repeals and Minor Amendments) Act 2014</w:t>
            </w:r>
            <w:r>
              <w:rPr>
                <w:snapToGrid w:val="0"/>
              </w:rPr>
              <w:t xml:space="preserve"> s. 18</w:t>
            </w:r>
          </w:p>
        </w:tc>
        <w:tc>
          <w:tcPr>
            <w:tcW w:w="1134" w:type="dxa"/>
            <w:tcBorders>
              <w:bottom w:val="single" w:sz="4" w:space="0" w:color="auto"/>
            </w:tcBorders>
            <w:shd w:val="clear" w:color="auto" w:fill="auto"/>
          </w:tcPr>
          <w:p>
            <w:pPr>
              <w:pStyle w:val="nTable"/>
              <w:spacing w:before="32" w:after="32"/>
              <w:rPr>
                <w:snapToGrid w:val="0"/>
              </w:rPr>
            </w:pPr>
            <w:r>
              <w:rPr>
                <w:snapToGrid w:val="0"/>
              </w:rPr>
              <w:t>17 of 2014</w:t>
            </w:r>
          </w:p>
        </w:tc>
        <w:tc>
          <w:tcPr>
            <w:tcW w:w="1134" w:type="dxa"/>
            <w:tcBorders>
              <w:bottom w:val="single" w:sz="4" w:space="0" w:color="auto"/>
            </w:tcBorders>
            <w:shd w:val="clear" w:color="auto" w:fill="auto"/>
          </w:tcPr>
          <w:p>
            <w:pPr>
              <w:pStyle w:val="nTable"/>
              <w:spacing w:before="32" w:after="32"/>
            </w:pPr>
            <w:r>
              <w:t>2 Jul 2014</w:t>
            </w:r>
          </w:p>
        </w:tc>
        <w:tc>
          <w:tcPr>
            <w:tcW w:w="2551" w:type="dxa"/>
            <w:tcBorders>
              <w:bottom w:val="single" w:sz="4" w:space="0" w:color="auto"/>
            </w:tcBorders>
            <w:shd w:val="clear" w:color="auto" w:fill="auto"/>
          </w:tcPr>
          <w:p>
            <w:pPr>
              <w:pStyle w:val="nTable"/>
              <w:spacing w:before="32" w:after="32"/>
              <w:rPr>
                <w:snapToGrid w:val="0"/>
              </w:rPr>
            </w:pPr>
            <w:r>
              <w:rPr>
                <w:snapToGrid w:val="0"/>
              </w:rPr>
              <w:t xml:space="preserve">6 Sep 2014 (see s. 2(b) and </w:t>
            </w:r>
            <w:r>
              <w:rPr>
                <w:i/>
                <w:snapToGrid w:val="0"/>
              </w:rPr>
              <w:t>Gazette</w:t>
            </w:r>
            <w:r>
              <w:rPr>
                <w:snapToGrid w:val="0"/>
              </w:rPr>
              <w:t xml:space="preserve"> 5 Sep 2014 p. 3213)</w:t>
            </w:r>
          </w:p>
        </w:tc>
      </w:tr>
    </w:tbl>
    <w:p>
      <w:pPr>
        <w:pStyle w:val="nSubsection"/>
        <w:spacing w:before="120"/>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96" w:name="_Toc397947474"/>
      <w:bookmarkStart w:id="1197" w:name="_Toc413321076"/>
      <w:bookmarkStart w:id="1198" w:name="_Toc413244072"/>
      <w:r>
        <w:t>Provisions that have not come into operation</w:t>
      </w:r>
      <w:bookmarkEnd w:id="1196"/>
      <w:bookmarkEnd w:id="1197"/>
      <w:bookmarkEnd w:id="1198"/>
    </w:p>
    <w:tbl>
      <w:tblPr>
        <w:tblW w:w="7151"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67"/>
        <w:gridCol w:w="2582"/>
      </w:tblGrid>
      <w:tr>
        <w:trPr>
          <w:tblHeader/>
        </w:trPr>
        <w:tc>
          <w:tcPr>
            <w:tcW w:w="2268" w:type="dxa"/>
            <w:tcBorders>
              <w:bottom w:val="single" w:sz="8" w:space="0" w:color="auto"/>
            </w:tcBorders>
          </w:tcPr>
          <w:p>
            <w:pPr>
              <w:pStyle w:val="nTable"/>
              <w:keepNext/>
              <w:spacing w:after="40"/>
              <w:rPr>
                <w:b/>
                <w:snapToGrid w:val="0"/>
              </w:rPr>
            </w:pPr>
            <w:r>
              <w:rPr>
                <w:b/>
                <w:snapToGrid w:val="0"/>
              </w:rPr>
              <w:t>Short title</w:t>
            </w:r>
          </w:p>
        </w:tc>
        <w:tc>
          <w:tcPr>
            <w:tcW w:w="1134" w:type="dxa"/>
            <w:tcBorders>
              <w:bottom w:val="single" w:sz="8" w:space="0" w:color="auto"/>
            </w:tcBorders>
          </w:tcPr>
          <w:p>
            <w:pPr>
              <w:pStyle w:val="nTable"/>
              <w:spacing w:after="40"/>
              <w:rPr>
                <w:b/>
                <w:snapToGrid w:val="0"/>
              </w:rPr>
            </w:pPr>
            <w:r>
              <w:rPr>
                <w:b/>
                <w:snapToGrid w:val="0"/>
              </w:rPr>
              <w:t>Number and year</w:t>
            </w:r>
          </w:p>
        </w:tc>
        <w:tc>
          <w:tcPr>
            <w:tcW w:w="1167" w:type="dxa"/>
            <w:tcBorders>
              <w:bottom w:val="single" w:sz="8" w:space="0" w:color="auto"/>
            </w:tcBorders>
          </w:tcPr>
          <w:p>
            <w:pPr>
              <w:pStyle w:val="nTable"/>
              <w:spacing w:after="40"/>
              <w:rPr>
                <w:b/>
                <w:snapToGrid w:val="0"/>
              </w:rPr>
            </w:pPr>
            <w:r>
              <w:rPr>
                <w:b/>
                <w:snapToGrid w:val="0"/>
              </w:rPr>
              <w:t>Assent</w:t>
            </w:r>
          </w:p>
        </w:tc>
        <w:tc>
          <w:tcPr>
            <w:tcW w:w="2582" w:type="dxa"/>
            <w:tcBorders>
              <w:bottom w:val="single" w:sz="8" w:space="0" w:color="auto"/>
            </w:tcBorders>
          </w:tcPr>
          <w:p>
            <w:pPr>
              <w:pStyle w:val="nTable"/>
              <w:spacing w:after="40"/>
              <w:rPr>
                <w:b/>
                <w:snapToGrid w:val="0"/>
              </w:rPr>
            </w:pPr>
            <w:r>
              <w:rPr>
                <w:b/>
                <w:snapToGrid w:val="0"/>
              </w:rPr>
              <w:t>Commencement</w:t>
            </w:r>
          </w:p>
        </w:tc>
      </w:tr>
      <w:tr>
        <w:tc>
          <w:tcPr>
            <w:tcW w:w="2268" w:type="dxa"/>
            <w:tcBorders>
              <w:bottom w:val="nil"/>
            </w:tcBorders>
          </w:tcPr>
          <w:p>
            <w:pPr>
              <w:pStyle w:val="nTable"/>
              <w:keepNext/>
              <w:keepLines/>
              <w:spacing w:after="40"/>
              <w:rPr>
                <w:snapToGrid w:val="0"/>
                <w:vertAlign w:val="superscript"/>
              </w:rPr>
            </w:pPr>
            <w:r>
              <w:rPr>
                <w:i/>
                <w:snapToGrid w:val="0"/>
              </w:rPr>
              <w:t xml:space="preserve">Road Traffic Legislation Amendment Act 2012 </w:t>
            </w:r>
            <w:r>
              <w:rPr>
                <w:snapToGrid w:val="0"/>
              </w:rPr>
              <w:t>Pt. 4 Div. 6</w:t>
            </w:r>
            <w:r>
              <w:rPr>
                <w:snapToGrid w:val="0"/>
                <w:vertAlign w:val="superscript"/>
              </w:rPr>
              <w:t> 4</w:t>
            </w:r>
          </w:p>
        </w:tc>
        <w:tc>
          <w:tcPr>
            <w:tcW w:w="1134" w:type="dxa"/>
            <w:tcBorders>
              <w:bottom w:val="nil"/>
            </w:tcBorders>
          </w:tcPr>
          <w:p>
            <w:pPr>
              <w:pStyle w:val="nTable"/>
              <w:spacing w:after="40"/>
              <w:rPr>
                <w:snapToGrid w:val="0"/>
              </w:rPr>
            </w:pPr>
            <w:r>
              <w:rPr>
                <w:snapToGrid w:val="0"/>
              </w:rPr>
              <w:t>8 of 2012</w:t>
            </w:r>
          </w:p>
        </w:tc>
        <w:tc>
          <w:tcPr>
            <w:tcW w:w="1167" w:type="dxa"/>
            <w:tcBorders>
              <w:bottom w:val="nil"/>
            </w:tcBorders>
          </w:tcPr>
          <w:p>
            <w:pPr>
              <w:pStyle w:val="nTable"/>
              <w:spacing w:after="40"/>
              <w:rPr>
                <w:snapToGrid w:val="0"/>
              </w:rPr>
            </w:pPr>
            <w:r>
              <w:t>21 May 2012</w:t>
            </w:r>
          </w:p>
        </w:tc>
        <w:tc>
          <w:tcPr>
            <w:tcW w:w="2582" w:type="dxa"/>
            <w:tcBorders>
              <w:bottom w:val="nil"/>
            </w:tcBorders>
          </w:tcPr>
          <w:p>
            <w:pPr>
              <w:pStyle w:val="nTable"/>
              <w:spacing w:after="40"/>
              <w:rPr>
                <w:snapToGrid w:val="0"/>
              </w:rPr>
            </w:pPr>
            <w:r>
              <w:rPr>
                <w:snapToGrid w:val="0"/>
              </w:rPr>
              <w:t xml:space="preserve">Operative on commencement of the </w:t>
            </w:r>
            <w:r>
              <w:rPr>
                <w:i/>
                <w:snapToGrid w:val="0"/>
              </w:rPr>
              <w:t>Road Traffic (Administration) Act 2008</w:t>
            </w:r>
            <w:r>
              <w:rPr>
                <w:snapToGrid w:val="0"/>
              </w:rPr>
              <w:t xml:space="preserve"> (see s. 2(d))</w:t>
            </w:r>
          </w:p>
        </w:tc>
      </w:tr>
      <w:tr>
        <w:trPr>
          <w:ins w:id="1199" w:author="svcMRProcess" w:date="2018-08-21T11:36:00Z"/>
        </w:trPr>
        <w:tc>
          <w:tcPr>
            <w:tcW w:w="2268" w:type="dxa"/>
            <w:tcBorders>
              <w:top w:val="nil"/>
              <w:bottom w:val="single" w:sz="8" w:space="0" w:color="auto"/>
              <w:right w:val="nil"/>
            </w:tcBorders>
          </w:tcPr>
          <w:p>
            <w:pPr>
              <w:pStyle w:val="nTable"/>
              <w:keepNext/>
              <w:keepLines/>
              <w:spacing w:after="40"/>
              <w:rPr>
                <w:ins w:id="1200" w:author="svcMRProcess" w:date="2018-08-21T11:36:00Z"/>
                <w:i/>
                <w:snapToGrid w:val="0"/>
              </w:rPr>
            </w:pPr>
            <w:ins w:id="1201" w:author="svcMRProcess" w:date="2018-08-21T11:36:00Z">
              <w:r>
                <w:rPr>
                  <w:i/>
                  <w:snapToGrid w:val="0"/>
                </w:rPr>
                <w:t>Declared Places (Mentally Impaired Accused) Act 2015</w:t>
              </w:r>
              <w:r>
                <w:rPr>
                  <w:snapToGrid w:val="0"/>
                </w:rPr>
                <w:t xml:space="preserve"> s. 82</w:t>
              </w:r>
              <w:r>
                <w:rPr>
                  <w:snapToGrid w:val="0"/>
                  <w:vertAlign w:val="superscript"/>
                </w:rPr>
                <w:t> 5</w:t>
              </w:r>
            </w:ins>
          </w:p>
        </w:tc>
        <w:tc>
          <w:tcPr>
            <w:tcW w:w="1134" w:type="dxa"/>
            <w:tcBorders>
              <w:top w:val="nil"/>
              <w:left w:val="nil"/>
              <w:bottom w:val="single" w:sz="8" w:space="0" w:color="auto"/>
              <w:right w:val="nil"/>
            </w:tcBorders>
          </w:tcPr>
          <w:p>
            <w:pPr>
              <w:pStyle w:val="nTable"/>
              <w:spacing w:after="40"/>
              <w:rPr>
                <w:ins w:id="1202" w:author="svcMRProcess" w:date="2018-08-21T11:36:00Z"/>
                <w:snapToGrid w:val="0"/>
              </w:rPr>
            </w:pPr>
            <w:ins w:id="1203" w:author="svcMRProcess" w:date="2018-08-21T11:36:00Z">
              <w:r>
                <w:rPr>
                  <w:snapToGrid w:val="0"/>
                </w:rPr>
                <w:t>4 of 2015</w:t>
              </w:r>
            </w:ins>
          </w:p>
        </w:tc>
        <w:tc>
          <w:tcPr>
            <w:tcW w:w="1167" w:type="dxa"/>
            <w:tcBorders>
              <w:top w:val="nil"/>
              <w:left w:val="nil"/>
              <w:bottom w:val="single" w:sz="8" w:space="0" w:color="auto"/>
              <w:right w:val="nil"/>
            </w:tcBorders>
          </w:tcPr>
          <w:p>
            <w:pPr>
              <w:pStyle w:val="nTable"/>
              <w:spacing w:after="40"/>
              <w:rPr>
                <w:ins w:id="1204" w:author="svcMRProcess" w:date="2018-08-21T11:36:00Z"/>
              </w:rPr>
            </w:pPr>
            <w:ins w:id="1205" w:author="svcMRProcess" w:date="2018-08-21T11:36:00Z">
              <w:r>
                <w:t>3 Mar 2015</w:t>
              </w:r>
            </w:ins>
          </w:p>
        </w:tc>
        <w:tc>
          <w:tcPr>
            <w:tcW w:w="2582" w:type="dxa"/>
            <w:tcBorders>
              <w:top w:val="nil"/>
              <w:left w:val="nil"/>
              <w:bottom w:val="single" w:sz="8" w:space="0" w:color="auto"/>
            </w:tcBorders>
          </w:tcPr>
          <w:p>
            <w:pPr>
              <w:pStyle w:val="nTable"/>
              <w:spacing w:after="40"/>
              <w:rPr>
                <w:ins w:id="1206" w:author="svcMRProcess" w:date="2018-08-21T11:36:00Z"/>
                <w:snapToGrid w:val="0"/>
              </w:rPr>
            </w:pPr>
            <w:ins w:id="1207" w:author="svcMRProcess" w:date="2018-08-21T11:36:00Z">
              <w:r>
                <w:rPr>
                  <w:snapToGrid w:val="0"/>
                </w:rPr>
                <w:t>To be proclaimed (see s. 2(b))</w:t>
              </w:r>
            </w:ins>
          </w:p>
        </w:tc>
      </w:tr>
    </w:tbl>
    <w:p>
      <w:pPr>
        <w:pStyle w:val="nSubsection"/>
        <w:spacing w:before="120"/>
        <w:rPr>
          <w:vertAlign w:val="superscript"/>
        </w:rPr>
      </w:pPr>
    </w:p>
    <w:p>
      <w:pPr>
        <w:pStyle w:val="nSubsection"/>
        <w:spacing w:before="120"/>
      </w:pPr>
      <w:r>
        <w:rPr>
          <w:vertAlign w:val="superscript"/>
        </w:rPr>
        <w:t>2</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Subsection"/>
        <w:spacing w:before="120"/>
      </w:pPr>
      <w:r>
        <w:rPr>
          <w:vertAlign w:val="superscript"/>
        </w:rPr>
        <w:t>3</w:t>
      </w:r>
      <w:r>
        <w:tab/>
      </w:r>
      <w:r>
        <w:rPr>
          <w:snapToGrid w:val="0"/>
        </w:rPr>
        <w:t>The</w:t>
      </w:r>
      <w:r>
        <w:t xml:space="preserve"> </w:t>
      </w:r>
      <w:r>
        <w:rPr>
          <w:i/>
          <w:iCs/>
        </w:rPr>
        <w:t>Child Care Services Act 2007</w:t>
      </w:r>
      <w:r>
        <w:t xml:space="preserve"> Pt. 6 contains transitional provisions relating to the repealed Pt. 8 of this Act.</w:t>
      </w:r>
    </w:p>
    <w:p>
      <w:pPr>
        <w:pStyle w:val="nSubsection"/>
        <w:spacing w:before="120"/>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6 had not come into operation.  It reads as follows:</w:t>
      </w:r>
    </w:p>
    <w:p>
      <w:pPr>
        <w:pStyle w:val="BlankOpen"/>
        <w:rPr>
          <w:snapToGrid w:val="0"/>
        </w:rPr>
      </w:pPr>
    </w:p>
    <w:p>
      <w:pPr>
        <w:pStyle w:val="nzHeading3"/>
      </w:pPr>
      <w:r>
        <w:rPr>
          <w:rStyle w:val="CharDivNo"/>
        </w:rPr>
        <w:t>Division 6</w:t>
      </w:r>
      <w:r>
        <w:t> — </w:t>
      </w:r>
      <w:r>
        <w:rPr>
          <w:rStyle w:val="CharDivText"/>
          <w:i/>
          <w:iCs/>
        </w:rPr>
        <w:t>Children and Community Services Act 2004</w:t>
      </w:r>
      <w:r>
        <w:rPr>
          <w:rStyle w:val="CharDivText"/>
        </w:rPr>
        <w:t> amended</w:t>
      </w:r>
    </w:p>
    <w:p>
      <w:pPr>
        <w:pStyle w:val="nzHeading5"/>
      </w:pPr>
      <w:r>
        <w:rPr>
          <w:rStyle w:val="CharSectno"/>
        </w:rPr>
        <w:t>53</w:t>
      </w:r>
      <w:r>
        <w:t>.</w:t>
      </w:r>
      <w:r>
        <w:tab/>
        <w:t>Act amended</w:t>
      </w:r>
    </w:p>
    <w:p>
      <w:pPr>
        <w:pStyle w:val="nzSubsection"/>
      </w:pPr>
      <w:r>
        <w:tab/>
      </w:r>
      <w:r>
        <w:tab/>
        <w:t xml:space="preserve">This Division amends the </w:t>
      </w:r>
      <w:r>
        <w:rPr>
          <w:i/>
        </w:rPr>
        <w:t>Children and Community Services Act 2004</w:t>
      </w:r>
      <w:r>
        <w:t>.</w:t>
      </w:r>
    </w:p>
    <w:p>
      <w:pPr>
        <w:pStyle w:val="nzHeading5"/>
      </w:pPr>
      <w:r>
        <w:rPr>
          <w:rStyle w:val="CharSectno"/>
        </w:rPr>
        <w:t>54</w:t>
      </w:r>
      <w:r>
        <w:t>.</w:t>
      </w:r>
      <w:r>
        <w:tab/>
        <w:t>Section 102 amended</w:t>
      </w:r>
    </w:p>
    <w:p>
      <w:pPr>
        <w:pStyle w:val="nzSubsection"/>
      </w:pPr>
      <w:r>
        <w:tab/>
      </w:r>
      <w:r>
        <w:tab/>
        <w:t>In section 102 delete “</w:t>
      </w:r>
      <w:r>
        <w:rPr>
          <w:i/>
        </w:rPr>
        <w:t>Road Traffic Act 1974</w:t>
      </w:r>
      <w:r>
        <w:rPr>
          <w:iCs/>
        </w:rPr>
        <w:t>)</w:t>
      </w:r>
      <w:r>
        <w:t>” and insert:</w:t>
      </w:r>
    </w:p>
    <w:p>
      <w:pPr>
        <w:pStyle w:val="BlankOpen"/>
      </w:pPr>
    </w:p>
    <w:p>
      <w:pPr>
        <w:pStyle w:val="nzSubsection"/>
      </w:pPr>
      <w:r>
        <w:tab/>
      </w:r>
      <w:r>
        <w:tab/>
      </w:r>
      <w:r>
        <w:rPr>
          <w:i/>
          <w:iCs/>
        </w:rPr>
        <w:t>Road Traffic (Administration) Act 2008</w:t>
      </w:r>
      <w:r>
        <w:t xml:space="preserve"> section 4</w:t>
      </w:r>
      <w:r>
        <w:rPr>
          <w:iCs/>
        </w:rPr>
        <w:t>)</w:t>
      </w:r>
    </w:p>
    <w:p>
      <w:pPr>
        <w:pStyle w:val="BlankClose"/>
      </w:pPr>
    </w:p>
    <w:p>
      <w:pPr>
        <w:pStyle w:val="BlankClose"/>
      </w:pPr>
    </w:p>
    <w:p>
      <w:pPr>
        <w:pStyle w:val="nSubsection"/>
        <w:keepNext/>
        <w:keepLines/>
        <w:rPr>
          <w:ins w:id="1208" w:author="svcMRProcess" w:date="2018-08-21T11:36:00Z"/>
          <w:snapToGrid w:val="0"/>
        </w:rPr>
      </w:pPr>
      <w:ins w:id="1209" w:author="svcMRProcess" w:date="2018-08-21T11:36:00Z">
        <w:r>
          <w:rPr>
            <w:snapToGrid w:val="0"/>
            <w:vertAlign w:val="superscript"/>
          </w:rPr>
          <w:t>5</w:t>
        </w:r>
        <w:r>
          <w:rPr>
            <w:snapToGrid w:val="0"/>
          </w:rPr>
          <w:tab/>
        </w:r>
        <w:r>
          <w:t xml:space="preserve">On the date as at which this compilation was prepared, </w:t>
        </w:r>
        <w:r>
          <w:rPr>
            <w:snapToGrid w:val="0"/>
          </w:rPr>
          <w:t xml:space="preserve">the </w:t>
        </w:r>
        <w:r>
          <w:rPr>
            <w:i/>
          </w:rPr>
          <w:t>Declared Places (Mentally Impaired Accused) Act 2015</w:t>
        </w:r>
        <w:r>
          <w:t xml:space="preserve"> s. 82 </w:t>
        </w:r>
        <w:r>
          <w:rPr>
            <w:snapToGrid w:val="0"/>
          </w:rPr>
          <w:t>had not come into operation.  It reads as follows:</w:t>
        </w:r>
      </w:ins>
    </w:p>
    <w:p>
      <w:pPr>
        <w:pStyle w:val="BlankOpen"/>
        <w:rPr>
          <w:ins w:id="1210" w:author="svcMRProcess" w:date="2018-08-21T11:36:00Z"/>
        </w:rPr>
      </w:pPr>
    </w:p>
    <w:p>
      <w:pPr>
        <w:pStyle w:val="nzHeading5"/>
        <w:rPr>
          <w:ins w:id="1211" w:author="svcMRProcess" w:date="2018-08-21T11:36:00Z"/>
        </w:rPr>
      </w:pPr>
      <w:bookmarkStart w:id="1212" w:name="_Toc354042400"/>
      <w:bookmarkStart w:id="1213" w:name="_Toc413223670"/>
      <w:bookmarkStart w:id="1214" w:name="_Toc413230125"/>
      <w:ins w:id="1215" w:author="svcMRProcess" w:date="2018-08-21T11:36:00Z">
        <w:r>
          <w:rPr>
            <w:rStyle w:val="CharSectno"/>
          </w:rPr>
          <w:t>82</w:t>
        </w:r>
        <w:r>
          <w:t>.</w:t>
        </w:r>
        <w:r>
          <w:tab/>
        </w:r>
        <w:r>
          <w:rPr>
            <w:i/>
          </w:rPr>
          <w:t>Children and Community Services Act 2004</w:t>
        </w:r>
        <w:r>
          <w:t xml:space="preserve"> amended</w:t>
        </w:r>
        <w:bookmarkEnd w:id="1212"/>
        <w:bookmarkEnd w:id="1213"/>
        <w:bookmarkEnd w:id="1214"/>
      </w:ins>
    </w:p>
    <w:p>
      <w:pPr>
        <w:pStyle w:val="nzSubsection"/>
        <w:rPr>
          <w:ins w:id="1216" w:author="svcMRProcess" w:date="2018-08-21T11:36:00Z"/>
        </w:rPr>
      </w:pPr>
      <w:ins w:id="1217" w:author="svcMRProcess" w:date="2018-08-21T11:36:00Z">
        <w:r>
          <w:tab/>
          <w:t>(1)</w:t>
        </w:r>
        <w:r>
          <w:tab/>
          <w:t xml:space="preserve">This section amends the </w:t>
        </w:r>
        <w:r>
          <w:rPr>
            <w:i/>
          </w:rPr>
          <w:t>Children and Community Services Act 2004</w:t>
        </w:r>
        <w:r>
          <w:t>.</w:t>
        </w:r>
      </w:ins>
    </w:p>
    <w:p>
      <w:pPr>
        <w:pStyle w:val="nzSubsection"/>
        <w:rPr>
          <w:ins w:id="1218" w:author="svcMRProcess" w:date="2018-08-21T11:36:00Z"/>
        </w:rPr>
      </w:pPr>
      <w:ins w:id="1219" w:author="svcMRProcess" w:date="2018-08-21T11:36:00Z">
        <w:r>
          <w:tab/>
          <w:t>(2)</w:t>
        </w:r>
        <w:r>
          <w:tab/>
          <w:t xml:space="preserve">In section 24A(1) delete the definition of </w:t>
        </w:r>
        <w:r>
          <w:rPr>
            <w:b/>
            <w:i/>
          </w:rPr>
          <w:t>prescribed authority</w:t>
        </w:r>
        <w:r>
          <w:t xml:space="preserve"> and insert:</w:t>
        </w:r>
      </w:ins>
    </w:p>
    <w:p>
      <w:pPr>
        <w:pStyle w:val="BlankOpen"/>
        <w:rPr>
          <w:ins w:id="1220" w:author="svcMRProcess" w:date="2018-08-21T11:36:00Z"/>
        </w:rPr>
      </w:pPr>
    </w:p>
    <w:p>
      <w:pPr>
        <w:pStyle w:val="nzDefstart"/>
        <w:rPr>
          <w:ins w:id="1221" w:author="svcMRProcess" w:date="2018-08-21T11:36:00Z"/>
        </w:rPr>
      </w:pPr>
      <w:ins w:id="1222" w:author="svcMRProcess" w:date="2018-08-21T11:36:00Z">
        <w:r>
          <w:tab/>
        </w:r>
        <w:r>
          <w:rPr>
            <w:rStyle w:val="CharDefText"/>
          </w:rPr>
          <w:t>prescribed authority</w:t>
        </w:r>
        <w:r>
          <w:t xml:space="preserve"> means — </w:t>
        </w:r>
      </w:ins>
    </w:p>
    <w:p>
      <w:pPr>
        <w:pStyle w:val="nzDefpara"/>
        <w:rPr>
          <w:ins w:id="1223" w:author="svcMRProcess" w:date="2018-08-21T11:36:00Z"/>
        </w:rPr>
      </w:pPr>
      <w:ins w:id="1224" w:author="svcMRProcess" w:date="2018-08-21T11:36:00Z">
        <w:r>
          <w:tab/>
          <w:t>(a)</w:t>
        </w:r>
        <w:r>
          <w:tab/>
          <w:t>a public authority, other than the Department, prescribed for the purposes of this definition; or</w:t>
        </w:r>
      </w:ins>
    </w:p>
    <w:p>
      <w:pPr>
        <w:pStyle w:val="nzDefpara"/>
        <w:rPr>
          <w:ins w:id="1225" w:author="svcMRProcess" w:date="2018-08-21T11:36:00Z"/>
        </w:rPr>
      </w:pPr>
      <w:ins w:id="1226" w:author="svcMRProcess" w:date="2018-08-21T11:36:00Z">
        <w:r>
          <w:tab/>
          <w:t>(b)</w:t>
        </w:r>
        <w:r>
          <w:tab/>
          <w:t xml:space="preserve">a contractor as defined in the </w:t>
        </w:r>
        <w:r>
          <w:rPr>
            <w:i/>
          </w:rPr>
          <w:t>Court Security and Custodial Services Act 1999</w:t>
        </w:r>
        <w:r>
          <w:t xml:space="preserve"> section 3, the </w:t>
        </w:r>
        <w:r>
          <w:rPr>
            <w:i/>
          </w:rPr>
          <w:t xml:space="preserve">Declared Places (Mentally Impaired Accused) Act 2015 </w:t>
        </w:r>
        <w:r>
          <w:t xml:space="preserve">section 3 or the </w:t>
        </w:r>
        <w:r>
          <w:rPr>
            <w:i/>
          </w:rPr>
          <w:t xml:space="preserve">Prisons Act 1981 </w:t>
        </w:r>
        <w:r>
          <w:t>section 3(1).</w:t>
        </w:r>
      </w:ins>
    </w:p>
    <w:p>
      <w:pPr>
        <w:pStyle w:val="BlankClose"/>
        <w:rPr>
          <w:ins w:id="1227" w:author="svcMRProcess" w:date="2018-08-21T11:36:00Z"/>
        </w:rPr>
      </w:pPr>
    </w:p>
    <w:p>
      <w:pPr>
        <w:pStyle w:val="nzSubsection"/>
        <w:rPr>
          <w:ins w:id="1228" w:author="svcMRProcess" w:date="2018-08-21T11:36:00Z"/>
        </w:rPr>
      </w:pPr>
      <w:ins w:id="1229" w:author="svcMRProcess" w:date="2018-08-21T11:36:00Z">
        <w:r>
          <w:tab/>
          <w:t>(3)</w:t>
        </w:r>
        <w:r>
          <w:tab/>
          <w:t xml:space="preserve">In section 24A(1) in the definition of </w:t>
        </w:r>
        <w:r>
          <w:rPr>
            <w:b/>
            <w:i/>
          </w:rPr>
          <w:t>CEO</w:t>
        </w:r>
        <w:r>
          <w:t>:</w:t>
        </w:r>
      </w:ins>
    </w:p>
    <w:p>
      <w:pPr>
        <w:pStyle w:val="nzIndenta"/>
        <w:rPr>
          <w:ins w:id="1230" w:author="svcMRProcess" w:date="2018-08-21T11:36:00Z"/>
        </w:rPr>
      </w:pPr>
      <w:ins w:id="1231" w:author="svcMRProcess" w:date="2018-08-21T11:36:00Z">
        <w:r>
          <w:tab/>
          <w:t>(a)</w:t>
        </w:r>
        <w:r>
          <w:tab/>
          <w:t>in paragraph (c) delete “holder;” and insert:</w:t>
        </w:r>
      </w:ins>
    </w:p>
    <w:p>
      <w:pPr>
        <w:pStyle w:val="BlankOpen"/>
        <w:rPr>
          <w:ins w:id="1232" w:author="svcMRProcess" w:date="2018-08-21T11:36:00Z"/>
        </w:rPr>
      </w:pPr>
    </w:p>
    <w:p>
      <w:pPr>
        <w:pStyle w:val="nzIndenta"/>
        <w:rPr>
          <w:ins w:id="1233" w:author="svcMRProcess" w:date="2018-08-21T11:36:00Z"/>
        </w:rPr>
      </w:pPr>
      <w:ins w:id="1234" w:author="svcMRProcess" w:date="2018-08-21T11:36:00Z">
        <w:r>
          <w:tab/>
        </w:r>
        <w:r>
          <w:tab/>
          <w:t>holder; or</w:t>
        </w:r>
      </w:ins>
    </w:p>
    <w:p>
      <w:pPr>
        <w:pStyle w:val="BlankClose"/>
        <w:rPr>
          <w:ins w:id="1235" w:author="svcMRProcess" w:date="2018-08-21T11:36:00Z"/>
        </w:rPr>
      </w:pPr>
    </w:p>
    <w:p>
      <w:pPr>
        <w:pStyle w:val="nzIndenta"/>
        <w:rPr>
          <w:ins w:id="1236" w:author="svcMRProcess" w:date="2018-08-21T11:36:00Z"/>
        </w:rPr>
      </w:pPr>
      <w:ins w:id="1237" w:author="svcMRProcess" w:date="2018-08-21T11:36:00Z">
        <w:r>
          <w:tab/>
          <w:t>(b)</w:t>
        </w:r>
        <w:r>
          <w:tab/>
          <w:t>after paragraph (c) insert:</w:t>
        </w:r>
      </w:ins>
    </w:p>
    <w:p>
      <w:pPr>
        <w:pStyle w:val="BlankOpen"/>
        <w:rPr>
          <w:ins w:id="1238" w:author="svcMRProcess" w:date="2018-08-21T11:36:00Z"/>
        </w:rPr>
      </w:pPr>
    </w:p>
    <w:p>
      <w:pPr>
        <w:pStyle w:val="nzDefpara"/>
        <w:rPr>
          <w:ins w:id="1239" w:author="svcMRProcess" w:date="2018-08-21T11:36:00Z"/>
        </w:rPr>
      </w:pPr>
      <w:ins w:id="1240" w:author="svcMRProcess" w:date="2018-08-21T11:36:00Z">
        <w:r>
          <w:tab/>
          <w:t>(d)</w:t>
        </w:r>
        <w:r>
          <w:tab/>
          <w:t xml:space="preserve">for a person referred to in paragraph (b) of the definition of </w:t>
        </w:r>
        <w:r>
          <w:rPr>
            <w:b/>
            <w:i/>
          </w:rPr>
          <w:t>prescribed authority</w:t>
        </w:r>
        <w:r>
          <w:t> — the holder of the office specified in the relevant contract to be the principal officer for the purposes of this Act;</w:t>
        </w:r>
      </w:ins>
    </w:p>
    <w:p>
      <w:pPr>
        <w:pStyle w:val="BlankClose"/>
        <w:rPr>
          <w:ins w:id="1241" w:author="svcMRProcess" w:date="2018-08-21T11:36:00Z"/>
        </w:rPr>
      </w:pPr>
    </w:p>
    <w:p>
      <w:pPr>
        <w:pStyle w:val="BlankClose"/>
        <w:rPr>
          <w:ins w:id="1242" w:author="svcMRProcess" w:date="2018-08-21T11:36:00Z"/>
        </w:rPr>
      </w:pPr>
    </w:p>
    <w:p>
      <w:pPr>
        <w:rPr>
          <w:snapToGrid w:val="0"/>
        </w:rPr>
      </w:pPr>
    </w:p>
    <w:p>
      <w:pPr>
        <w:rPr>
          <w:b/>
          <w:bCs/>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43" w:name="Coversheet"/>
    <w:bookmarkEnd w:id="124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1392" w:type="dxa"/>
        </w:tcPr>
        <w:p>
          <w:pPr>
            <w:pStyle w:val="Header"/>
            <w:spacing w:before="40"/>
          </w:pPr>
          <w:r>
            <w:rPr>
              <w:b/>
            </w:rPr>
            <w:fldChar w:fldCharType="begin"/>
          </w:r>
          <w:r>
            <w:rPr>
              <w:b/>
            </w:rPr>
            <w:instrText>styleref CharSchno</w:instrText>
          </w:r>
          <w:r>
            <w:rPr>
              <w:b/>
            </w:rPr>
            <w:fldChar w:fldCharType="end"/>
          </w:r>
        </w:p>
      </w:tc>
      <w:tc>
        <w:tcPr>
          <w:tcW w:w="5871" w:type="dxa"/>
          <w:vAlign w:val="bottom"/>
        </w:tcPr>
        <w:p>
          <w:pPr>
            <w:pStyle w:val="Header"/>
            <w:spacing w:before="40"/>
          </w:pPr>
          <w:r>
            <w:fldChar w:fldCharType="begin"/>
          </w:r>
          <w:r>
            <w:instrText>styleref CharSchText</w:instrText>
          </w:r>
          <w:r>
            <w:fldChar w:fldCharType="end"/>
          </w:r>
        </w:p>
      </w:tc>
    </w:tr>
    <w:tr>
      <w:tc>
        <w:tcPr>
          <w:tcW w:w="1392" w:type="dxa"/>
        </w:tcPr>
        <w:p>
          <w:pPr>
            <w:pStyle w:val="Header"/>
            <w:spacing w:before="40"/>
          </w:pPr>
          <w:r>
            <w:rPr>
              <w:b/>
            </w:rPr>
            <w:fldChar w:fldCharType="begin"/>
          </w:r>
          <w:r>
            <w:rPr>
              <w:b/>
            </w:rPr>
            <w:instrText xml:space="preserve"> STYLEREF CharSDivNo \* charformat</w:instrText>
          </w:r>
          <w:r>
            <w:rPr>
              <w:b/>
            </w:rPr>
            <w:fldChar w:fldCharType="end"/>
          </w:r>
        </w:p>
      </w:tc>
      <w:tc>
        <w:tcPr>
          <w:tcW w:w="5871" w:type="dxa"/>
          <w:vAlign w:val="bottom"/>
        </w:tcPr>
        <w:p>
          <w:pPr>
            <w:pStyle w:val="Header"/>
            <w:spacing w:before="40"/>
          </w:pPr>
          <w:r>
            <w:fldChar w:fldCharType="begin"/>
          </w:r>
          <w:r>
            <w:instrText>styleref CharSDivText</w:instrText>
          </w:r>
          <w:r>
            <w:fldChar w:fldCharType="end"/>
          </w:r>
        </w:p>
      </w:tc>
    </w:tr>
    <w:tr>
      <w:tc>
        <w:tcPr>
          <w:tcW w:w="13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87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32"/>
      <w:gridCol w:w="143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832" w:type="dxa"/>
          <w:vAlign w:val="bottom"/>
        </w:tcPr>
        <w:p>
          <w:pPr>
            <w:pStyle w:val="Header"/>
            <w:spacing w:before="40"/>
            <w:jc w:val="right"/>
          </w:pPr>
          <w:r>
            <w:fldChar w:fldCharType="begin"/>
          </w:r>
          <w:r>
            <w:instrText>styleref CharSchText</w:instrText>
          </w:r>
          <w:r>
            <w:fldChar w:fldCharType="end"/>
          </w:r>
        </w:p>
      </w:tc>
      <w:tc>
        <w:tcPr>
          <w:tcW w:w="1431" w:type="dxa"/>
        </w:tcPr>
        <w:p>
          <w:pPr>
            <w:pStyle w:val="Header"/>
            <w:spacing w:before="40"/>
            <w:ind w:right="17"/>
            <w:jc w:val="right"/>
          </w:pPr>
          <w:r>
            <w:rPr>
              <w:b/>
            </w:rPr>
            <w:fldChar w:fldCharType="begin"/>
          </w:r>
          <w:r>
            <w:rPr>
              <w:b/>
            </w:rPr>
            <w:instrText>styleref CharSchno</w:instrText>
          </w:r>
          <w:r>
            <w:rPr>
              <w:b/>
            </w:rPr>
            <w:fldChar w:fldCharType="end"/>
          </w:r>
        </w:p>
      </w:tc>
    </w:tr>
    <w:tr>
      <w:tc>
        <w:tcPr>
          <w:tcW w:w="5832" w:type="dxa"/>
          <w:vAlign w:val="bottom"/>
        </w:tcPr>
        <w:p>
          <w:pPr>
            <w:pStyle w:val="Header"/>
            <w:spacing w:before="40"/>
            <w:jc w:val="right"/>
          </w:pPr>
          <w:r>
            <w:fldChar w:fldCharType="begin"/>
          </w:r>
          <w:r>
            <w:instrText>styleref CharSDivText</w:instrText>
          </w:r>
          <w:r>
            <w:fldChar w:fldCharType="end"/>
          </w:r>
        </w:p>
      </w:tc>
      <w:tc>
        <w:tcPr>
          <w:tcW w:w="143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832" w:type="dxa"/>
        </w:tcPr>
        <w:p>
          <w:pPr>
            <w:pStyle w:val="Header"/>
            <w:spacing w:before="40"/>
            <w:jc w:val="right"/>
          </w:pPr>
        </w:p>
      </w:tc>
      <w:tc>
        <w:tcPr>
          <w:tcW w:w="143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187" w:name="Schedule"/>
    <w:bookmarkEnd w:id="118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8"/>
  </w:num>
  <w:num w:numId="15">
    <w:abstractNumId w:val="25"/>
  </w:num>
  <w:num w:numId="16">
    <w:abstractNumId w:val="29"/>
  </w:num>
  <w:num w:numId="1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4144001"/>
    <w:docVar w:name="WAFER_20131217135059" w:val="RemoveTocBookmarks,RemoveUnusedBookmarks,RemoveLanguageTags,UsedStyles,ResetPageSize,UpdateArrangement"/>
    <w:docVar w:name="WAFER_20131217135059_GUID" w:val="c8f25e44-3832-4ac0-9d35-d5a381f91d7f"/>
    <w:docVar w:name="WAFER_20150304144001" w:val="ResetPageSize,UpdateArrangement,UpdateNTable"/>
    <w:docVar w:name="WAFER_20150304144001_GUID" w:val="dc2cede6-5879-4f8e-b920-e885eda167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45331</Words>
  <Characters>213967</Characters>
  <Application>Microsoft Office Word</Application>
  <DocSecurity>0</DocSecurity>
  <Lines>5630</Lines>
  <Paragraphs>3367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255931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03-h0-01 - 03-i0-00</dc:title>
  <dc:subject/>
  <dc:creator/>
  <cp:keywords/>
  <dc:description/>
  <cp:lastModifiedBy>svcMRProcess</cp:lastModifiedBy>
  <cp:revision>2</cp:revision>
  <cp:lastPrinted>2011-03-21T05:47:00Z</cp:lastPrinted>
  <dcterms:created xsi:type="dcterms:W3CDTF">2018-08-21T03:36:00Z</dcterms:created>
  <dcterms:modified xsi:type="dcterms:W3CDTF">2018-08-21T03:36:00Z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DocumentType">
    <vt:lpwstr>Act</vt:lpwstr>
  </property>
  <property fmtid="{D5CDD505-2E9C-101B-9397-08002B2CF9AE}" pid="4" name="OwlsUID">
    <vt:i4>9243</vt:i4>
  </property>
  <property fmtid="{D5CDD505-2E9C-101B-9397-08002B2CF9AE}" pid="5" name="ReprintNo">
    <vt:lpwstr>3</vt:lpwstr>
  </property>
  <property fmtid="{D5CDD505-2E9C-101B-9397-08002B2CF9AE}" pid="6" name="ReprintedAsAt">
    <vt:filetime>2011-03-03T16:00:00Z</vt:filetime>
  </property>
  <property fmtid="{D5CDD505-2E9C-101B-9397-08002B2CF9AE}" pid="7" name="CommencementDate">
    <vt:lpwstr>20150303</vt:lpwstr>
  </property>
  <property fmtid="{D5CDD505-2E9C-101B-9397-08002B2CF9AE}" pid="8" name="FromSuffix">
    <vt:lpwstr>03-h0-01</vt:lpwstr>
  </property>
  <property fmtid="{D5CDD505-2E9C-101B-9397-08002B2CF9AE}" pid="9" name="FromAsAtDate">
    <vt:lpwstr>06 Sep 2014</vt:lpwstr>
  </property>
  <property fmtid="{D5CDD505-2E9C-101B-9397-08002B2CF9AE}" pid="10" name="ToSuffix">
    <vt:lpwstr>03-i0-00</vt:lpwstr>
  </property>
  <property fmtid="{D5CDD505-2E9C-101B-9397-08002B2CF9AE}" pid="11" name="ToAsAtDate">
    <vt:lpwstr>03 Mar 2015</vt:lpwstr>
  </property>
</Properties>
</file>