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ind w:right="849" w:firstLine="851"/>
      </w:pPr>
      <w:r>
        <w:t>Children and Community Services (Family Day Care) Regulations 2006</w:t>
      </w:r>
    </w:p>
    <w:p>
      <w:pPr>
        <w:pStyle w:val="Heading2"/>
        <w:keepNext w:val="0"/>
        <w:pageBreakBefore w:val="0"/>
        <w:spacing w:before="240"/>
      </w:pPr>
      <w:bookmarkStart w:id="0" w:name="_Toc120946784"/>
      <w:bookmarkStart w:id="1" w:name="_Toc120947207"/>
      <w:bookmarkStart w:id="2" w:name="_Toc120952384"/>
      <w:bookmarkStart w:id="3" w:name="_Toc120952498"/>
      <w:bookmarkStart w:id="4" w:name="_Toc121015902"/>
      <w:bookmarkStart w:id="5" w:name="_Toc121021300"/>
      <w:bookmarkStart w:id="6" w:name="_Toc121022154"/>
      <w:bookmarkStart w:id="7" w:name="_Toc121022267"/>
      <w:bookmarkStart w:id="8" w:name="_Toc121022868"/>
      <w:bookmarkStart w:id="9" w:name="_Toc121023058"/>
      <w:bookmarkStart w:id="10" w:name="_Toc121023171"/>
      <w:bookmarkStart w:id="11" w:name="_Toc121023284"/>
      <w:bookmarkStart w:id="12" w:name="_Toc121132928"/>
      <w:bookmarkStart w:id="13" w:name="_Toc121133041"/>
      <w:bookmarkStart w:id="14" w:name="_Toc121133154"/>
      <w:bookmarkStart w:id="15" w:name="_Toc121133267"/>
      <w:bookmarkStart w:id="16" w:name="_Toc121195057"/>
      <w:bookmarkStart w:id="17" w:name="_Toc121195170"/>
      <w:bookmarkStart w:id="18" w:name="_Toc121195283"/>
      <w:bookmarkStart w:id="19" w:name="_Toc121198330"/>
      <w:bookmarkStart w:id="20" w:name="_Toc121199265"/>
      <w:bookmarkStart w:id="21" w:name="_Toc121206961"/>
      <w:bookmarkStart w:id="22" w:name="_Toc121207370"/>
      <w:bookmarkStart w:id="23" w:name="_Toc121207483"/>
      <w:bookmarkStart w:id="24" w:name="_Toc121216699"/>
      <w:bookmarkStart w:id="25" w:name="_Toc121279573"/>
      <w:bookmarkStart w:id="26" w:name="_Toc121280432"/>
      <w:bookmarkStart w:id="27" w:name="_Toc121280545"/>
      <w:bookmarkStart w:id="28" w:name="_Toc121283858"/>
      <w:bookmarkStart w:id="29" w:name="_Toc121283971"/>
      <w:bookmarkStart w:id="30" w:name="_Toc122147286"/>
      <w:bookmarkStart w:id="31" w:name="_Toc122147399"/>
      <w:bookmarkStart w:id="32" w:name="_Toc122157897"/>
      <w:bookmarkStart w:id="33" w:name="_Toc122159040"/>
      <w:bookmarkStart w:id="34" w:name="_Toc122159692"/>
      <w:bookmarkStart w:id="35" w:name="_Toc122159920"/>
      <w:bookmarkStart w:id="36" w:name="_Toc122160468"/>
      <w:bookmarkStart w:id="37" w:name="_Toc122160874"/>
      <w:bookmarkStart w:id="38" w:name="_Toc122162162"/>
      <w:bookmarkStart w:id="39" w:name="_Toc122162582"/>
      <w:bookmarkStart w:id="40" w:name="_Toc122163073"/>
      <w:bookmarkStart w:id="41" w:name="_Toc122163215"/>
      <w:bookmarkStart w:id="42" w:name="_Toc122163459"/>
      <w:bookmarkStart w:id="43" w:name="_Toc122311230"/>
      <w:bookmarkStart w:id="44" w:name="_Toc122323216"/>
      <w:bookmarkStart w:id="45" w:name="_Toc122331022"/>
      <w:bookmarkStart w:id="46" w:name="_Toc122333890"/>
      <w:bookmarkStart w:id="47" w:name="_Toc122400631"/>
      <w:bookmarkStart w:id="48" w:name="_Toc122404091"/>
      <w:bookmarkStart w:id="49" w:name="_Toc122404200"/>
      <w:bookmarkStart w:id="50" w:name="_Toc122404309"/>
      <w:bookmarkStart w:id="51" w:name="_Toc122404418"/>
      <w:bookmarkStart w:id="52" w:name="_Toc122426181"/>
      <w:bookmarkStart w:id="53" w:name="_Toc122426290"/>
      <w:bookmarkStart w:id="54" w:name="_Toc122427062"/>
      <w:bookmarkStart w:id="55" w:name="_Toc122499759"/>
      <w:bookmarkStart w:id="56" w:name="_Toc122500454"/>
      <w:bookmarkStart w:id="57" w:name="_Toc122827762"/>
      <w:bookmarkStart w:id="58" w:name="_Toc122842453"/>
      <w:bookmarkStart w:id="59" w:name="_Toc122842806"/>
      <w:bookmarkStart w:id="60" w:name="_Toc122853036"/>
      <w:bookmarkStart w:id="61" w:name="_Toc122853145"/>
      <w:bookmarkStart w:id="62" w:name="_Toc122919066"/>
      <w:bookmarkStart w:id="63" w:name="_Toc122924737"/>
      <w:bookmarkStart w:id="64" w:name="_Toc123112434"/>
      <w:bookmarkStart w:id="65" w:name="_Toc123113148"/>
      <w:bookmarkStart w:id="66" w:name="_Toc123113641"/>
      <w:bookmarkStart w:id="67" w:name="_Toc123113820"/>
      <w:bookmarkStart w:id="68" w:name="_Toc123114084"/>
      <w:bookmarkStart w:id="69" w:name="_Toc123518180"/>
      <w:bookmarkStart w:id="70" w:name="_Toc123518777"/>
      <w:bookmarkStart w:id="71" w:name="_Toc123518934"/>
      <w:bookmarkStart w:id="72" w:name="_Toc123529322"/>
      <w:bookmarkStart w:id="73" w:name="_Toc123549772"/>
      <w:bookmarkStart w:id="74" w:name="_Toc123549881"/>
      <w:bookmarkStart w:id="75" w:name="_Toc123550532"/>
      <w:bookmarkStart w:id="76" w:name="_Toc123625143"/>
      <w:bookmarkStart w:id="77" w:name="_Toc123625252"/>
      <w:bookmarkStart w:id="78" w:name="_Toc123627460"/>
      <w:bookmarkStart w:id="79" w:name="_Toc124041310"/>
      <w:bookmarkStart w:id="80" w:name="_Toc124041419"/>
      <w:bookmarkStart w:id="81" w:name="_Toc124210560"/>
      <w:bookmarkStart w:id="82" w:name="_Toc124210669"/>
      <w:bookmarkStart w:id="83" w:name="_Toc124217679"/>
      <w:bookmarkStart w:id="84" w:name="_Toc124242428"/>
      <w:bookmarkStart w:id="85" w:name="_Toc124296237"/>
      <w:bookmarkStart w:id="86" w:name="_Toc124296346"/>
      <w:bookmarkStart w:id="87" w:name="_Toc125367933"/>
      <w:bookmarkStart w:id="88" w:name="_Toc125369067"/>
      <w:bookmarkStart w:id="89" w:name="_Toc128286350"/>
      <w:bookmarkStart w:id="90" w:name="_Toc128361622"/>
      <w:bookmarkStart w:id="91" w:name="_Toc129075711"/>
      <w:bookmarkStart w:id="92" w:name="_Toc129143435"/>
      <w:r>
        <w:rPr>
          <w:rStyle w:val="CharPartNo"/>
        </w:rPr>
        <w:t>P</w:t>
      </w:r>
      <w:bookmarkStart w:id="93" w:name="_GoBack"/>
      <w:bookmarkEnd w:id="9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4" w:name="_Toc423332722"/>
      <w:bookmarkStart w:id="95" w:name="_Toc425219441"/>
      <w:bookmarkStart w:id="96" w:name="_Toc426249308"/>
      <w:bookmarkStart w:id="97" w:name="_Toc449924704"/>
      <w:bookmarkStart w:id="98" w:name="_Toc449947722"/>
      <w:bookmarkStart w:id="99" w:name="_Toc454185713"/>
      <w:bookmarkStart w:id="100" w:name="_Toc515958686"/>
      <w:bookmarkStart w:id="101" w:name="_Toc124296347"/>
      <w:bookmarkStart w:id="102" w:name="_Toc129143436"/>
      <w:bookmarkStart w:id="103" w:name="_Toc125369068"/>
      <w:r>
        <w:rPr>
          <w:rStyle w:val="CharSectno"/>
        </w:rPr>
        <w:t>1</w:t>
      </w:r>
      <w:r>
        <w:t>.</w:t>
      </w:r>
      <w:r>
        <w:tab/>
        <w:t>Citation</w:t>
      </w:r>
      <w:bookmarkEnd w:id="94"/>
      <w:bookmarkEnd w:id="95"/>
      <w:bookmarkEnd w:id="96"/>
      <w:bookmarkEnd w:id="97"/>
      <w:bookmarkEnd w:id="98"/>
      <w:bookmarkEnd w:id="99"/>
      <w:bookmarkEnd w:id="100"/>
      <w:bookmarkEnd w:id="101"/>
      <w:bookmarkEnd w:id="102"/>
      <w:bookmarkEnd w:id="103"/>
    </w:p>
    <w:p>
      <w:pPr>
        <w:pStyle w:val="Subsection"/>
      </w:pPr>
      <w:r>
        <w:tab/>
      </w:r>
      <w:r>
        <w:tab/>
      </w:r>
      <w:r>
        <w:rPr>
          <w:spacing w:val="-2"/>
        </w:rPr>
        <w:t>These</w:t>
      </w:r>
      <w:r>
        <w:t xml:space="preserve"> </w:t>
      </w:r>
      <w:r>
        <w:rPr>
          <w:spacing w:val="-2"/>
        </w:rPr>
        <w:t>regulations</w:t>
      </w:r>
      <w:r>
        <w:t xml:space="preserve"> are the </w:t>
      </w:r>
      <w:r>
        <w:rPr>
          <w:i/>
        </w:rPr>
        <w:t>Children and Community Services (</w:t>
      </w:r>
      <w:del w:id="104" w:author="Master Repository Process" w:date="2021-07-31T15:36:00Z">
        <w:r>
          <w:rPr>
            <w:i/>
          </w:rPr>
          <w:delText xml:space="preserve">Early Childhood </w:delText>
        </w:r>
      </w:del>
      <w:r>
        <w:rPr>
          <w:i/>
        </w:rPr>
        <w:t>Family Day Care) Regulations 2006</w:t>
      </w:r>
      <w:r>
        <w:t>.</w:t>
      </w:r>
    </w:p>
    <w:p>
      <w:pPr>
        <w:pStyle w:val="Footnotesection"/>
        <w:rPr>
          <w:ins w:id="105" w:author="Master Repository Process" w:date="2021-07-31T15:36:00Z"/>
        </w:rPr>
      </w:pPr>
      <w:ins w:id="106" w:author="Master Repository Process" w:date="2021-07-31T15:36:00Z">
        <w:r>
          <w:tab/>
          <w:t>[Regulation 1 amended in Gazette 1 Mar 2006 p. 937.]</w:t>
        </w:r>
      </w:ins>
    </w:p>
    <w:p>
      <w:pPr>
        <w:pStyle w:val="Heading5"/>
        <w:rPr>
          <w:spacing w:val="-2"/>
        </w:rPr>
      </w:pPr>
      <w:bookmarkStart w:id="107" w:name="_Toc423332723"/>
      <w:bookmarkStart w:id="108" w:name="_Toc425219442"/>
      <w:bookmarkStart w:id="109" w:name="_Toc426249309"/>
      <w:bookmarkStart w:id="110" w:name="_Toc449924705"/>
      <w:bookmarkStart w:id="111" w:name="_Toc449947723"/>
      <w:bookmarkStart w:id="112" w:name="_Toc454185714"/>
      <w:bookmarkStart w:id="113" w:name="_Toc515958687"/>
      <w:bookmarkStart w:id="114" w:name="_Toc124296348"/>
      <w:bookmarkStart w:id="115" w:name="_Toc129143437"/>
      <w:bookmarkStart w:id="116" w:name="_Toc125369069"/>
      <w:r>
        <w:rPr>
          <w:rStyle w:val="CharSectno"/>
        </w:rPr>
        <w:t>2</w:t>
      </w:r>
      <w:r>
        <w:rPr>
          <w:spacing w:val="-2"/>
        </w:rPr>
        <w:t>.</w:t>
      </w:r>
      <w:r>
        <w:rPr>
          <w:spacing w:val="-2"/>
        </w:rPr>
        <w:tab/>
        <w:t>Commencement</w:t>
      </w:r>
      <w:bookmarkEnd w:id="107"/>
      <w:bookmarkEnd w:id="108"/>
      <w:bookmarkEnd w:id="109"/>
      <w:bookmarkEnd w:id="110"/>
      <w:bookmarkEnd w:id="111"/>
      <w:bookmarkEnd w:id="112"/>
      <w:bookmarkEnd w:id="113"/>
      <w:bookmarkEnd w:id="114"/>
      <w:bookmarkEnd w:id="115"/>
      <w:bookmarkEnd w:id="116"/>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Ednotesection"/>
        <w:rPr>
          <w:del w:id="117" w:author="Master Repository Process" w:date="2021-07-31T15:36:00Z"/>
        </w:rPr>
      </w:pPr>
      <w:bookmarkStart w:id="118" w:name="_Toc129143438"/>
      <w:del w:id="119" w:author="Master Repository Process" w:date="2021-07-31T15:36:00Z">
        <w:r>
          <w:delText>[</w:delText>
        </w:r>
        <w:r>
          <w:rPr>
            <w:b/>
            <w:bCs/>
          </w:rPr>
          <w:delText>3-5.</w:delText>
        </w:r>
        <w:r>
          <w:tab/>
        </w:r>
        <w:r>
          <w:tab/>
          <w:delText xml:space="preserve">Have not come into operation </w:delText>
        </w:r>
        <w:r>
          <w:rPr>
            <w:i w:val="0"/>
            <w:iCs/>
            <w:vertAlign w:val="superscript"/>
          </w:rPr>
          <w:delText>2</w:delText>
        </w:r>
        <w:r>
          <w:delText>.]</w:delText>
        </w:r>
      </w:del>
    </w:p>
    <w:p>
      <w:pPr>
        <w:pStyle w:val="Ednotepart"/>
        <w:rPr>
          <w:del w:id="120" w:author="Master Repository Process" w:date="2021-07-31T15:36:00Z"/>
        </w:rPr>
      </w:pPr>
      <w:del w:id="121" w:author="Master Repository Process" w:date="2021-07-31T15:36:00Z">
        <w:r>
          <w:delText xml:space="preserve">[Parts 2-5 have not come into operation </w:delText>
        </w:r>
        <w:r>
          <w:rPr>
            <w:i w:val="0"/>
            <w:iCs/>
            <w:vertAlign w:val="superscript"/>
          </w:rPr>
          <w:delText>2</w:delText>
        </w:r>
        <w:r>
          <w:delText>.]</w:delText>
        </w:r>
      </w:del>
    </w:p>
    <w:p>
      <w:pPr>
        <w:rPr>
          <w:del w:id="122" w:author="Master Repository Process" w:date="2021-07-31T15:36: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123" w:author="Master Repository Process" w:date="2021-07-31T15:36:00Z"/>
        </w:rPr>
      </w:pPr>
      <w:del w:id="124" w:author="Master Repository Process" w:date="2021-07-31T15:36:00Z">
        <w:r>
          <w:delText>Notes</w:delText>
        </w:r>
      </w:del>
    </w:p>
    <w:p>
      <w:pPr>
        <w:pStyle w:val="nSubsection"/>
        <w:rPr>
          <w:del w:id="125" w:author="Master Repository Process" w:date="2021-07-31T15:36:00Z"/>
          <w:snapToGrid w:val="0"/>
        </w:rPr>
      </w:pPr>
      <w:del w:id="126" w:author="Master Repository Process" w:date="2021-07-31T15:36:00Z">
        <w:r>
          <w:rPr>
            <w:snapToGrid w:val="0"/>
            <w:vertAlign w:val="superscript"/>
          </w:rPr>
          <w:delText>1</w:delText>
        </w:r>
        <w:r>
          <w:rPr>
            <w:snapToGrid w:val="0"/>
          </w:rPr>
          <w:tab/>
          <w:delText xml:space="preserve">This is a compilation of the </w:delText>
        </w:r>
        <w:r>
          <w:rPr>
            <w:i/>
          </w:rPr>
          <w:delText>Children and Community Services (Early Childhood Family Day Care) Regulations 2006.</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127" w:author="Master Repository Process" w:date="2021-07-31T15:36:00Z"/>
        </w:rPr>
      </w:pPr>
      <w:bookmarkStart w:id="128" w:name="_Toc125369071"/>
      <w:del w:id="129" w:author="Master Repository Process" w:date="2021-07-31T15:36:00Z">
        <w:r>
          <w:delText>Compilation table</w:delText>
        </w:r>
        <w:bookmarkEnd w:id="12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30" w:author="Master Repository Process" w:date="2021-07-31T15:36:00Z"/>
        </w:trPr>
        <w:tc>
          <w:tcPr>
            <w:tcW w:w="3118" w:type="dxa"/>
            <w:tcBorders>
              <w:top w:val="single" w:sz="8" w:space="0" w:color="auto"/>
              <w:bottom w:val="single" w:sz="8" w:space="0" w:color="auto"/>
            </w:tcBorders>
          </w:tcPr>
          <w:p>
            <w:pPr>
              <w:pStyle w:val="nTable"/>
              <w:spacing w:before="60" w:after="60"/>
              <w:rPr>
                <w:del w:id="131" w:author="Master Repository Process" w:date="2021-07-31T15:36:00Z"/>
                <w:b/>
                <w:sz w:val="19"/>
              </w:rPr>
            </w:pPr>
            <w:del w:id="132" w:author="Master Repository Process" w:date="2021-07-31T15:36: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133" w:author="Master Repository Process" w:date="2021-07-31T15:36:00Z"/>
                <w:b/>
                <w:sz w:val="19"/>
              </w:rPr>
            </w:pPr>
            <w:del w:id="134" w:author="Master Repository Process" w:date="2021-07-31T15:36: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135" w:author="Master Repository Process" w:date="2021-07-31T15:36:00Z"/>
                <w:b/>
                <w:sz w:val="19"/>
              </w:rPr>
            </w:pPr>
            <w:del w:id="136" w:author="Master Repository Process" w:date="2021-07-31T15:36:00Z">
              <w:r>
                <w:rPr>
                  <w:b/>
                  <w:sz w:val="19"/>
                </w:rPr>
                <w:delText>Commencement</w:delText>
              </w:r>
            </w:del>
          </w:p>
        </w:tc>
      </w:tr>
      <w:tr>
        <w:trPr>
          <w:del w:id="137" w:author="Master Repository Process" w:date="2021-07-31T15:36:00Z"/>
        </w:trPr>
        <w:tc>
          <w:tcPr>
            <w:tcW w:w="3118" w:type="dxa"/>
            <w:tcBorders>
              <w:top w:val="single" w:sz="8" w:space="0" w:color="auto"/>
              <w:bottom w:val="single" w:sz="8" w:space="0" w:color="auto"/>
            </w:tcBorders>
          </w:tcPr>
          <w:p>
            <w:pPr>
              <w:pStyle w:val="nTable"/>
              <w:rPr>
                <w:del w:id="138" w:author="Master Repository Process" w:date="2021-07-31T15:36:00Z"/>
                <w:iCs/>
                <w:sz w:val="19"/>
              </w:rPr>
            </w:pPr>
            <w:del w:id="139" w:author="Master Repository Process" w:date="2021-07-31T15:36:00Z">
              <w:r>
                <w:rPr>
                  <w:i/>
                  <w:sz w:val="19"/>
                </w:rPr>
                <w:delText>Children and Community Services (Early Childhood Family Day Care) Regulations 2006</w:delText>
              </w:r>
              <w:r>
                <w:rPr>
                  <w:iCs/>
                  <w:sz w:val="19"/>
                </w:rPr>
                <w:delText xml:space="preserve"> r. 1-2</w:delText>
              </w:r>
            </w:del>
          </w:p>
        </w:tc>
        <w:tc>
          <w:tcPr>
            <w:tcW w:w="1276" w:type="dxa"/>
            <w:tcBorders>
              <w:top w:val="single" w:sz="8" w:space="0" w:color="auto"/>
              <w:bottom w:val="single" w:sz="8" w:space="0" w:color="auto"/>
            </w:tcBorders>
          </w:tcPr>
          <w:p>
            <w:pPr>
              <w:pStyle w:val="nTable"/>
              <w:rPr>
                <w:del w:id="140" w:author="Master Repository Process" w:date="2021-07-31T15:36:00Z"/>
                <w:sz w:val="19"/>
              </w:rPr>
            </w:pPr>
            <w:del w:id="141" w:author="Master Repository Process" w:date="2021-07-31T15:36:00Z">
              <w:r>
                <w:rPr>
                  <w:sz w:val="19"/>
                </w:rPr>
                <w:delText>18 Jan 2006 p. 239-88</w:delText>
              </w:r>
            </w:del>
          </w:p>
        </w:tc>
        <w:tc>
          <w:tcPr>
            <w:tcW w:w="2693" w:type="dxa"/>
            <w:tcBorders>
              <w:top w:val="single" w:sz="8" w:space="0" w:color="auto"/>
              <w:bottom w:val="single" w:sz="8" w:space="0" w:color="auto"/>
            </w:tcBorders>
          </w:tcPr>
          <w:p>
            <w:pPr>
              <w:pStyle w:val="nTable"/>
              <w:rPr>
                <w:del w:id="142" w:author="Master Repository Process" w:date="2021-07-31T15:36:00Z"/>
                <w:sz w:val="19"/>
              </w:rPr>
            </w:pPr>
            <w:del w:id="143" w:author="Master Repository Process" w:date="2021-07-31T15:36:00Z">
              <w:r>
                <w:rPr>
                  <w:sz w:val="19"/>
                </w:rPr>
                <w:delText>18 Jan 2006</w:delText>
              </w:r>
            </w:del>
          </w:p>
        </w:tc>
      </w:tr>
    </w:tbl>
    <w:p>
      <w:pPr>
        <w:pStyle w:val="nSubsection"/>
        <w:tabs>
          <w:tab w:val="clear" w:pos="454"/>
          <w:tab w:val="left" w:pos="567"/>
        </w:tabs>
        <w:spacing w:before="120"/>
        <w:ind w:left="567" w:hanging="567"/>
        <w:rPr>
          <w:del w:id="144" w:author="Master Repository Process" w:date="2021-07-31T15:36:00Z"/>
          <w:snapToGrid w:val="0"/>
        </w:rPr>
      </w:pPr>
      <w:del w:id="145" w:author="Master Repository Process" w:date="2021-07-31T15: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Master Repository Process" w:date="2021-07-31T15:36:00Z"/>
        </w:rPr>
      </w:pPr>
      <w:bookmarkStart w:id="147" w:name="_Toc7405065"/>
      <w:bookmarkStart w:id="148" w:name="_Toc116984353"/>
      <w:bookmarkStart w:id="149" w:name="_Toc125369072"/>
      <w:del w:id="150" w:author="Master Repository Process" w:date="2021-07-31T15:36:00Z">
        <w:r>
          <w:delText>Provisions that have not come into operation</w:delText>
        </w:r>
        <w:bookmarkEnd w:id="147"/>
        <w:bookmarkEnd w:id="148"/>
        <w:bookmarkEnd w:id="14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1" w:author="Master Repository Process" w:date="2021-07-31T15:36:00Z"/>
        </w:trPr>
        <w:tc>
          <w:tcPr>
            <w:tcW w:w="3119" w:type="dxa"/>
            <w:tcBorders>
              <w:top w:val="single" w:sz="4" w:space="0" w:color="auto"/>
              <w:bottom w:val="single" w:sz="4" w:space="0" w:color="auto"/>
            </w:tcBorders>
          </w:tcPr>
          <w:p>
            <w:pPr>
              <w:pStyle w:val="nTable"/>
              <w:spacing w:before="60" w:after="60"/>
              <w:ind w:right="113"/>
              <w:rPr>
                <w:del w:id="152" w:author="Master Repository Process" w:date="2021-07-31T15:36:00Z"/>
                <w:b/>
                <w:sz w:val="19"/>
              </w:rPr>
            </w:pPr>
            <w:del w:id="153" w:author="Master Repository Process" w:date="2021-07-31T15:36: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154" w:author="Master Repository Process" w:date="2021-07-31T15:36:00Z"/>
                <w:b/>
                <w:sz w:val="19"/>
              </w:rPr>
            </w:pPr>
            <w:del w:id="155" w:author="Master Repository Process" w:date="2021-07-31T15:36: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156" w:author="Master Repository Process" w:date="2021-07-31T15:36:00Z"/>
                <w:b/>
                <w:sz w:val="19"/>
              </w:rPr>
            </w:pPr>
            <w:del w:id="157" w:author="Master Repository Process" w:date="2021-07-31T15:36:00Z">
              <w:r>
                <w:rPr>
                  <w:b/>
                  <w:sz w:val="19"/>
                </w:rPr>
                <w:delText>Commencement</w:delText>
              </w:r>
            </w:del>
          </w:p>
        </w:tc>
      </w:tr>
      <w:tr>
        <w:trPr>
          <w:cantSplit/>
          <w:del w:id="158" w:author="Master Repository Process" w:date="2021-07-31T15:36:00Z"/>
        </w:trPr>
        <w:tc>
          <w:tcPr>
            <w:tcW w:w="3119" w:type="dxa"/>
            <w:tcBorders>
              <w:top w:val="single" w:sz="4" w:space="0" w:color="auto"/>
              <w:bottom w:val="single" w:sz="4" w:space="0" w:color="auto"/>
            </w:tcBorders>
          </w:tcPr>
          <w:p>
            <w:pPr>
              <w:pStyle w:val="nTable"/>
              <w:spacing w:before="120"/>
              <w:ind w:right="113"/>
              <w:rPr>
                <w:del w:id="159" w:author="Master Repository Process" w:date="2021-07-31T15:36:00Z"/>
                <w:iCs/>
                <w:sz w:val="19"/>
              </w:rPr>
            </w:pPr>
            <w:del w:id="160" w:author="Master Repository Process" w:date="2021-07-31T15:36:00Z">
              <w:r>
                <w:rPr>
                  <w:i/>
                  <w:sz w:val="19"/>
                </w:rPr>
                <w:delText>Children and Community Services (Early Childhood Family Day Care) Regulations 2006</w:delText>
              </w:r>
              <w:r>
                <w:rPr>
                  <w:iCs/>
                  <w:sz w:val="19"/>
                </w:rPr>
                <w:delText xml:space="preserve"> r. 3-5 and Pt. 2-5 </w:delText>
              </w:r>
              <w:r>
                <w:rPr>
                  <w:iCs/>
                  <w:sz w:val="19"/>
                  <w:vertAlign w:val="superscript"/>
                </w:rPr>
                <w:delText>2</w:delText>
              </w:r>
            </w:del>
          </w:p>
        </w:tc>
        <w:tc>
          <w:tcPr>
            <w:tcW w:w="1276" w:type="dxa"/>
            <w:tcBorders>
              <w:top w:val="single" w:sz="4" w:space="0" w:color="auto"/>
              <w:bottom w:val="single" w:sz="4" w:space="0" w:color="auto"/>
            </w:tcBorders>
          </w:tcPr>
          <w:p>
            <w:pPr>
              <w:pStyle w:val="nTable"/>
              <w:spacing w:before="120"/>
              <w:rPr>
                <w:del w:id="161" w:author="Master Repository Process" w:date="2021-07-31T15:36:00Z"/>
                <w:sz w:val="19"/>
              </w:rPr>
            </w:pPr>
            <w:del w:id="162" w:author="Master Repository Process" w:date="2021-07-31T15:36:00Z">
              <w:r>
                <w:rPr>
                  <w:sz w:val="19"/>
                </w:rPr>
                <w:delText>18 Jan 2006 p. 239-88</w:delText>
              </w:r>
            </w:del>
          </w:p>
        </w:tc>
        <w:tc>
          <w:tcPr>
            <w:tcW w:w="2693" w:type="dxa"/>
            <w:tcBorders>
              <w:top w:val="single" w:sz="4" w:space="0" w:color="auto"/>
              <w:bottom w:val="single" w:sz="4" w:space="0" w:color="auto"/>
            </w:tcBorders>
          </w:tcPr>
          <w:p>
            <w:pPr>
              <w:pStyle w:val="nTable"/>
              <w:spacing w:before="120"/>
              <w:rPr>
                <w:del w:id="163" w:author="Master Repository Process" w:date="2021-07-31T15:36:00Z"/>
                <w:sz w:val="19"/>
              </w:rPr>
            </w:pPr>
            <w:del w:id="164" w:author="Master Repository Process" w:date="2021-07-31T15:36:00Z">
              <w:r>
                <w:rPr>
                  <w:sz w:val="19"/>
                </w:rPr>
                <w:delText>Operative on commencement of Act No. 34 of 2004 s. 250</w:delText>
              </w:r>
            </w:del>
          </w:p>
        </w:tc>
      </w:tr>
    </w:tbl>
    <w:p>
      <w:pPr>
        <w:pStyle w:val="nSubsection"/>
        <w:rPr>
          <w:del w:id="165" w:author="Master Repository Process" w:date="2021-07-31T15:36:00Z"/>
          <w:snapToGrid w:val="0"/>
        </w:rPr>
      </w:pPr>
      <w:del w:id="166" w:author="Master Repository Process" w:date="2021-07-31T15:36:00Z">
        <w:r>
          <w:rPr>
            <w:vertAlign w:val="superscript"/>
          </w:rPr>
          <w:delText>2</w:delText>
        </w:r>
        <w:r>
          <w:tab/>
        </w:r>
        <w:r>
          <w:rPr>
            <w:snapToGrid w:val="0"/>
          </w:rPr>
          <w:delText xml:space="preserve">On the date as at which this compilation was prepared, the </w:delText>
        </w:r>
        <w:r>
          <w:rPr>
            <w:i/>
            <w:sz w:val="19"/>
          </w:rPr>
          <w:delText>Children and Community Services (Early Childhood Family Day Care) Regulations 2006</w:delText>
        </w:r>
        <w:r>
          <w:rPr>
            <w:iCs/>
            <w:sz w:val="19"/>
          </w:rPr>
          <w:delText xml:space="preserve"> r. 3-5 and Pt. 2-5</w:delText>
        </w:r>
        <w:r>
          <w:rPr>
            <w:snapToGrid w:val="0"/>
          </w:rPr>
          <w:delText xml:space="preserve"> had not come into operation.  They read as follows:</w:delText>
        </w:r>
      </w:del>
    </w:p>
    <w:p>
      <w:pPr>
        <w:pStyle w:val="MiscOpen"/>
        <w:rPr>
          <w:del w:id="167" w:author="Master Repository Process" w:date="2021-07-31T15:36:00Z"/>
          <w:snapToGrid w:val="0"/>
        </w:rPr>
      </w:pPr>
      <w:del w:id="168" w:author="Master Repository Process" w:date="2021-07-31T15:36:00Z">
        <w:r>
          <w:rPr>
            <w:snapToGrid w:val="0"/>
          </w:rPr>
          <w:delText>“</w:delText>
        </w:r>
      </w:del>
    </w:p>
    <w:p>
      <w:pPr>
        <w:pStyle w:val="Heading5"/>
      </w:pPr>
      <w:bookmarkStart w:id="169" w:name="_Toc124296349"/>
      <w:bookmarkStart w:id="170" w:name="_Toc125365917"/>
      <w:r>
        <w:rPr>
          <w:rStyle w:val="CharSectno"/>
        </w:rPr>
        <w:t>3</w:t>
      </w:r>
      <w:r>
        <w:t>.</w:t>
      </w:r>
      <w:r>
        <w:tab/>
        <w:t>Terms used in these regulations</w:t>
      </w:r>
      <w:bookmarkEnd w:id="118"/>
      <w:bookmarkEnd w:id="169"/>
      <w:bookmarkEnd w:id="170"/>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w:t>
      </w:r>
      <w:del w:id="171" w:author="Master Repository Process" w:date="2021-07-31T15:36:00Z">
        <w:r>
          <w:delText>an early childhood family day care</w:delText>
        </w:r>
      </w:del>
      <w:ins w:id="172" w:author="Master Repository Process" w:date="2021-07-31T15:36:00Z">
        <w:r>
          <w:t>a</w:t>
        </w:r>
      </w:ins>
      <w:r>
        <w:t xml:space="preserve"> service;</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rPr>
          <w:ins w:id="173" w:author="Master Repository Process" w:date="2021-07-31T15:36:00Z"/>
        </w:rPr>
      </w:pPr>
      <w:del w:id="174" w:author="Master Repository Process" w:date="2021-07-31T15:36:00Z">
        <w:r>
          <w:rPr>
            <w:b/>
          </w:rPr>
          <w:lastRenderedPageBreak/>
          <w:tab/>
          <w:delText>“</w:delText>
        </w:r>
        <w:r>
          <w:rPr>
            <w:rStyle w:val="CharDefText"/>
          </w:rPr>
          <w:delText xml:space="preserve">early childhood </w:delText>
        </w:r>
      </w:del>
      <w:ins w:id="175" w:author="Master Repository Process" w:date="2021-07-31T15:36:00Z">
        <w:r>
          <w:rPr>
            <w:b/>
          </w:rPr>
          <w:tab/>
          <w:t>“</w:t>
        </w:r>
        <w:r>
          <w:rPr>
            <w:rStyle w:val="CharDefText"/>
          </w:rPr>
          <w:t>enrolled child</w:t>
        </w:r>
        <w:r>
          <w:rPr>
            <w:b/>
          </w:rPr>
          <w:t>”</w:t>
        </w:r>
        <w:r>
          <w:rPr>
            <w:bCs/>
          </w:rPr>
          <w:t>,</w:t>
        </w:r>
        <w:r>
          <w:t xml:space="preserve"> in relation to a service, means a child for whom the service is provided;</w:t>
        </w:r>
      </w:ins>
    </w:p>
    <w:p>
      <w:pPr>
        <w:pStyle w:val="Defstart"/>
      </w:pPr>
      <w:ins w:id="176" w:author="Master Repository Process" w:date="2021-07-31T15:36:00Z">
        <w:r>
          <w:rPr>
            <w:b/>
          </w:rPr>
          <w:tab/>
          <w:t>“</w:t>
        </w:r>
      </w:ins>
      <w:r>
        <w:rPr>
          <w:rStyle w:val="CharDefText"/>
        </w:rPr>
        <w:t>family day care licence</w:t>
      </w:r>
      <w:r>
        <w:rPr>
          <w:b/>
        </w:rPr>
        <w:t>”</w:t>
      </w:r>
      <w:r>
        <w:t xml:space="preserve"> means a licence granted under the Act section 205(1) authorising the provision of </w:t>
      </w:r>
      <w:del w:id="177" w:author="Master Repository Process" w:date="2021-07-31T15:36:00Z">
        <w:r>
          <w:delText>an early childhood family day care</w:delText>
        </w:r>
      </w:del>
      <w:ins w:id="178" w:author="Master Repository Process" w:date="2021-07-31T15:36:00Z">
        <w:r>
          <w:t>a</w:t>
        </w:r>
      </w:ins>
      <w:r>
        <w:t xml:space="preserve"> service;</w:t>
      </w:r>
    </w:p>
    <w:p>
      <w:pPr>
        <w:pStyle w:val="nzDefstart"/>
        <w:rPr>
          <w:del w:id="179" w:author="Master Repository Process" w:date="2021-07-31T15:36:00Z"/>
        </w:rPr>
      </w:pPr>
      <w:del w:id="180" w:author="Master Repository Process" w:date="2021-07-31T15:36:00Z">
        <w:r>
          <w:rPr>
            <w:b/>
          </w:rPr>
          <w:tab/>
          <w:delText>“</w:delText>
        </w:r>
        <w:r>
          <w:rPr>
            <w:rStyle w:val="CharDefText"/>
          </w:rPr>
          <w:delText>early childhood family day care service</w:delText>
        </w:r>
        <w:r>
          <w:rPr>
            <w:b/>
          </w:rPr>
          <w:delText>”</w:delText>
        </w:r>
        <w:r>
          <w:delText xml:space="preserve"> means a family day care service provided for a child who will not reach 8 years and 6 months in the year in which the service is provided;</w:delText>
        </w:r>
      </w:del>
    </w:p>
    <w:p>
      <w:pPr>
        <w:pStyle w:val="nzDefstart"/>
        <w:rPr>
          <w:del w:id="181" w:author="Master Repository Process" w:date="2021-07-31T15:36:00Z"/>
        </w:rPr>
      </w:pPr>
      <w:del w:id="182" w:author="Master Repository Process" w:date="2021-07-31T15:36:00Z">
        <w:r>
          <w:rPr>
            <w:b/>
          </w:rPr>
          <w:tab/>
          <w:delText>“</w:delText>
        </w:r>
        <w:r>
          <w:rPr>
            <w:rStyle w:val="CharDefText"/>
          </w:rPr>
          <w:delText>enrolled child</w:delText>
        </w:r>
        <w:r>
          <w:rPr>
            <w:b/>
          </w:rPr>
          <w:delText>”</w:delText>
        </w:r>
        <w:r>
          <w:delText xml:space="preserve"> means a child for whom the child care service is provided by the early childhood family day care service;</w:delText>
        </w:r>
      </w:del>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w:t>
      </w:r>
      <w:del w:id="183" w:author="Master Repository Process" w:date="2021-07-31T15:36:00Z">
        <w:r>
          <w:delText>an early childhood</w:delText>
        </w:r>
      </w:del>
      <w:ins w:id="184" w:author="Master Repository Process" w:date="2021-07-31T15:36:00Z">
        <w:r>
          <w:t>a</w:t>
        </w:r>
      </w:ins>
      <w:r>
        <w:t xml:space="preserve">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 xml:space="preserve">the place specified in a licence as the place at which </w:t>
      </w:r>
      <w:del w:id="185" w:author="Master Repository Process" w:date="2021-07-31T15:36:00Z">
        <w:r>
          <w:delText>an early childhood family day care</w:delText>
        </w:r>
      </w:del>
      <w:ins w:id="186" w:author="Master Repository Process" w:date="2021-07-31T15:36:00Z">
        <w:r>
          <w:t>a</w:t>
        </w:r>
      </w:ins>
      <w:r>
        <w:t xml:space="preserve"> service is authorised to be provided; and</w:t>
      </w:r>
    </w:p>
    <w:p>
      <w:pPr>
        <w:pStyle w:val="Defpara"/>
      </w:pPr>
      <w:r>
        <w:tab/>
        <w:t>(b)</w:t>
      </w:r>
      <w:r>
        <w:tab/>
        <w:t xml:space="preserve">in relation to an application for a licence, the place at which the applicant for the licence proposes to operate the </w:t>
      </w:r>
      <w:del w:id="187" w:author="Master Repository Process" w:date="2021-07-31T15:36:00Z">
        <w:r>
          <w:delText xml:space="preserve">early childhood family day care </w:delText>
        </w:r>
      </w:del>
      <w:r>
        <w:t>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rPr>
          <w:ins w:id="188" w:author="Master Repository Process" w:date="2021-07-31T15:36:00Z"/>
        </w:rPr>
      </w:pPr>
      <w:ins w:id="189" w:author="Master Repository Process" w:date="2021-07-31T15:36:00Z">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ins>
    </w:p>
    <w:p>
      <w:pPr>
        <w:pStyle w:val="Defstart"/>
        <w:rPr>
          <w:ins w:id="190" w:author="Master Repository Process" w:date="2021-07-31T15:36:00Z"/>
        </w:rPr>
      </w:pPr>
      <w:ins w:id="191" w:author="Master Repository Process" w:date="2021-07-31T15:36:00Z">
        <w:r>
          <w:rPr>
            <w:b/>
          </w:rPr>
          <w:tab/>
          <w:t>“</w:t>
        </w:r>
        <w:r>
          <w:rPr>
            <w:rStyle w:val="CharDefText"/>
          </w:rPr>
          <w:t>service</w:t>
        </w:r>
        <w:r>
          <w:rPr>
            <w:b/>
          </w:rPr>
          <w:t xml:space="preserve">” </w:t>
        </w:r>
        <w:r>
          <w:rPr>
            <w:bCs/>
          </w:rPr>
          <w:t>means a family day care service provided for a child who has not commenced a secondary programme</w:t>
        </w:r>
        <w:r>
          <w:t>;</w:t>
        </w:r>
      </w:ins>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rPr>
          <w:ins w:id="192" w:author="Master Repository Process" w:date="2021-07-31T15:36:00Z"/>
        </w:rPr>
      </w:pPr>
      <w:ins w:id="193" w:author="Master Repository Process" w:date="2021-07-31T15:36:00Z">
        <w:r>
          <w:tab/>
          <w:t>[Regulation 3 amended in Gazette 1 Mar 2006 p. 937</w:t>
        </w:r>
        <w:r>
          <w:noBreakHyphen/>
          <w:t>8.]</w:t>
        </w:r>
      </w:ins>
    </w:p>
    <w:p>
      <w:pPr>
        <w:pStyle w:val="Heading5"/>
      </w:pPr>
      <w:bookmarkStart w:id="194" w:name="_Toc129143439"/>
      <w:bookmarkStart w:id="195" w:name="_Toc124296350"/>
      <w:bookmarkStart w:id="196" w:name="_Toc125365918"/>
      <w:r>
        <w:rPr>
          <w:rStyle w:val="CharSectno"/>
        </w:rPr>
        <w:t>4</w:t>
      </w:r>
      <w:r>
        <w:t>.</w:t>
      </w:r>
      <w:r>
        <w:tab/>
        <w:t>Saving</w:t>
      </w:r>
      <w:bookmarkEnd w:id="194"/>
      <w:bookmarkEnd w:id="195"/>
      <w:bookmarkEnd w:id="196"/>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97" w:name="_Toc129143440"/>
      <w:bookmarkStart w:id="198" w:name="_Toc124296351"/>
      <w:bookmarkStart w:id="199" w:name="_Toc125365919"/>
      <w:bookmarkStart w:id="200" w:name="_Toc128286356"/>
      <w:bookmarkStart w:id="201" w:name="_Toc128361628"/>
      <w:r>
        <w:rPr>
          <w:rStyle w:val="CharSectno"/>
        </w:rPr>
        <w:t>5</w:t>
      </w:r>
      <w:r>
        <w:t>.</w:t>
      </w:r>
      <w:r>
        <w:tab/>
      </w:r>
      <w:del w:id="202" w:author="Master Repository Process" w:date="2021-07-31T15:36:00Z">
        <w:r>
          <w:delText>Early childhood family day care service</w:delText>
        </w:r>
      </w:del>
      <w:ins w:id="203" w:author="Master Repository Process" w:date="2021-07-31T15:36:00Z">
        <w:r>
          <w:t>Service</w:t>
        </w:r>
      </w:ins>
      <w:r>
        <w:t xml:space="preserve"> prescribed</w:t>
      </w:r>
      <w:bookmarkEnd w:id="197"/>
      <w:bookmarkEnd w:id="198"/>
      <w:bookmarkEnd w:id="199"/>
    </w:p>
    <w:p>
      <w:pPr>
        <w:pStyle w:val="Subsection"/>
      </w:pPr>
      <w:r>
        <w:tab/>
      </w:r>
      <w:r>
        <w:tab/>
        <w:t xml:space="preserve">Under the Act section 232(a), </w:t>
      </w:r>
      <w:del w:id="204" w:author="Master Repository Process" w:date="2021-07-31T15:36:00Z">
        <w:r>
          <w:delText>an early childhood family day care</w:delText>
        </w:r>
      </w:del>
      <w:ins w:id="205" w:author="Master Repository Process" w:date="2021-07-31T15:36:00Z">
        <w:r>
          <w:t>a</w:t>
        </w:r>
      </w:ins>
      <w:r>
        <w:t xml:space="preserve"> service is prescribed as a type of child care service.</w:t>
      </w:r>
    </w:p>
    <w:p>
      <w:pPr>
        <w:pStyle w:val="Footnotesection"/>
        <w:rPr>
          <w:ins w:id="206" w:author="Master Repository Process" w:date="2021-07-31T15:36:00Z"/>
        </w:rPr>
      </w:pPr>
      <w:ins w:id="207" w:author="Master Repository Process" w:date="2021-07-31T15:36:00Z">
        <w:r>
          <w:tab/>
          <w:t>[Regulation 5 inserted in Gazette 1 Mar 2006 p. 938.]</w:t>
        </w:r>
      </w:ins>
    </w:p>
    <w:p>
      <w:pPr>
        <w:pStyle w:val="Heading2"/>
      </w:pPr>
      <w:bookmarkStart w:id="208" w:name="_Toc129075718"/>
      <w:bookmarkStart w:id="209" w:name="_Toc129143441"/>
      <w:bookmarkStart w:id="210" w:name="_Toc116960578"/>
      <w:bookmarkStart w:id="211" w:name="_Toc116961241"/>
      <w:bookmarkStart w:id="212" w:name="_Toc116961359"/>
      <w:bookmarkStart w:id="213" w:name="_Toc116961477"/>
      <w:bookmarkStart w:id="214" w:name="_Toc116961595"/>
      <w:bookmarkStart w:id="215" w:name="_Toc116961713"/>
      <w:bookmarkStart w:id="216" w:name="_Toc116961831"/>
      <w:bookmarkStart w:id="217" w:name="_Toc116961949"/>
      <w:bookmarkStart w:id="218" w:name="_Toc116962067"/>
      <w:bookmarkStart w:id="219" w:name="_Toc116962185"/>
      <w:bookmarkStart w:id="220" w:name="_Toc116962303"/>
      <w:bookmarkStart w:id="221" w:name="_Toc116962421"/>
      <w:bookmarkStart w:id="222" w:name="_Toc116962544"/>
      <w:bookmarkStart w:id="223" w:name="_Toc116962662"/>
      <w:bookmarkStart w:id="224" w:name="_Toc116962831"/>
      <w:bookmarkStart w:id="225" w:name="_Toc116971072"/>
      <w:bookmarkStart w:id="226" w:name="_Toc116979891"/>
      <w:bookmarkStart w:id="227" w:name="_Toc117039716"/>
      <w:bookmarkStart w:id="228" w:name="_Toc117065456"/>
      <w:bookmarkStart w:id="229" w:name="_Toc117066948"/>
      <w:bookmarkStart w:id="230" w:name="_Toc117300974"/>
      <w:bookmarkStart w:id="231" w:name="_Toc117301107"/>
      <w:bookmarkStart w:id="232" w:name="_Toc117302103"/>
      <w:bookmarkStart w:id="233" w:name="_Toc117305573"/>
      <w:bookmarkStart w:id="234" w:name="_Toc117311549"/>
      <w:bookmarkStart w:id="235" w:name="_Toc117313152"/>
      <w:bookmarkStart w:id="236" w:name="_Toc117315638"/>
      <w:bookmarkStart w:id="237" w:name="_Toc117315801"/>
      <w:bookmarkStart w:id="238" w:name="_Toc117323130"/>
      <w:bookmarkStart w:id="239" w:name="_Toc117325919"/>
      <w:bookmarkStart w:id="240" w:name="_Toc117387552"/>
      <w:bookmarkStart w:id="241" w:name="_Toc117392651"/>
      <w:bookmarkStart w:id="242" w:name="_Toc117397013"/>
      <w:bookmarkStart w:id="243" w:name="_Toc117403423"/>
      <w:bookmarkStart w:id="244" w:name="_Toc117407575"/>
      <w:bookmarkStart w:id="245" w:name="_Toc117408080"/>
      <w:bookmarkStart w:id="246" w:name="_Toc117411239"/>
      <w:bookmarkStart w:id="247" w:name="_Toc117472140"/>
      <w:bookmarkStart w:id="248" w:name="_Toc117478485"/>
      <w:bookmarkStart w:id="249" w:name="_Toc117483423"/>
      <w:bookmarkStart w:id="250" w:name="_Toc117485287"/>
      <w:bookmarkStart w:id="251" w:name="_Toc117498813"/>
      <w:bookmarkStart w:id="252" w:name="_Toc117584551"/>
      <w:bookmarkStart w:id="253" w:name="_Toc117649287"/>
      <w:bookmarkStart w:id="254" w:name="_Toc117655160"/>
      <w:bookmarkStart w:id="255" w:name="_Toc117655536"/>
      <w:bookmarkStart w:id="256" w:name="_Toc117655824"/>
      <w:bookmarkStart w:id="257" w:name="_Toc117658009"/>
      <w:bookmarkStart w:id="258" w:name="_Toc117670985"/>
      <w:bookmarkStart w:id="259" w:name="_Toc117930315"/>
      <w:bookmarkStart w:id="260" w:name="_Toc118096525"/>
      <w:bookmarkStart w:id="261" w:name="_Toc118189572"/>
      <w:bookmarkStart w:id="262" w:name="_Toc118251199"/>
      <w:bookmarkStart w:id="263" w:name="_Toc118253592"/>
      <w:bookmarkStart w:id="264" w:name="_Toc118254898"/>
      <w:bookmarkStart w:id="265" w:name="_Toc118255130"/>
      <w:bookmarkStart w:id="266" w:name="_Toc118256379"/>
      <w:bookmarkStart w:id="267" w:name="_Toc118260220"/>
      <w:bookmarkStart w:id="268" w:name="_Toc118261753"/>
      <w:bookmarkStart w:id="269" w:name="_Toc118262526"/>
      <w:bookmarkStart w:id="270" w:name="_Toc118263236"/>
      <w:bookmarkStart w:id="271" w:name="_Toc118263492"/>
      <w:bookmarkStart w:id="272" w:name="_Toc118267151"/>
      <w:bookmarkStart w:id="273" w:name="_Toc118267582"/>
      <w:bookmarkStart w:id="274" w:name="_Toc118275754"/>
      <w:bookmarkStart w:id="275" w:name="_Toc118519710"/>
      <w:bookmarkStart w:id="276" w:name="_Toc118520145"/>
      <w:bookmarkStart w:id="277" w:name="_Toc118520276"/>
      <w:bookmarkStart w:id="278" w:name="_Toc118520407"/>
      <w:bookmarkStart w:id="279" w:name="_Toc118521818"/>
      <w:bookmarkStart w:id="280" w:name="_Toc118528778"/>
      <w:bookmarkStart w:id="281" w:name="_Toc118528909"/>
      <w:bookmarkStart w:id="282" w:name="_Toc118786309"/>
      <w:bookmarkStart w:id="283" w:name="_Toc118794256"/>
      <w:bookmarkStart w:id="284" w:name="_Toc118872918"/>
      <w:bookmarkStart w:id="285" w:name="_Toc118874142"/>
      <w:bookmarkStart w:id="286" w:name="_Toc118875513"/>
      <w:bookmarkStart w:id="287" w:name="_Toc118878835"/>
      <w:bookmarkStart w:id="288" w:name="_Toc118880728"/>
      <w:bookmarkStart w:id="289" w:name="_Toc118881096"/>
      <w:bookmarkStart w:id="290" w:name="_Toc119200709"/>
      <w:bookmarkStart w:id="291" w:name="_Toc119207633"/>
      <w:bookmarkStart w:id="292" w:name="_Toc119209174"/>
      <w:bookmarkStart w:id="293" w:name="_Toc119226059"/>
      <w:bookmarkStart w:id="294" w:name="_Toc119305078"/>
      <w:bookmarkStart w:id="295" w:name="_Toc119310278"/>
      <w:bookmarkStart w:id="296" w:name="_Toc119312570"/>
      <w:bookmarkStart w:id="297" w:name="_Toc119478763"/>
      <w:bookmarkStart w:id="298" w:name="_Toc119484553"/>
      <w:bookmarkStart w:id="299" w:name="_Toc119484864"/>
      <w:bookmarkStart w:id="300" w:name="_Toc119721665"/>
      <w:bookmarkStart w:id="301" w:name="_Toc119739858"/>
      <w:bookmarkStart w:id="302" w:name="_Toc119741448"/>
      <w:bookmarkStart w:id="303" w:name="_Toc119742260"/>
      <w:bookmarkStart w:id="304" w:name="_Toc119742587"/>
      <w:bookmarkStart w:id="305" w:name="_Toc119742737"/>
      <w:bookmarkStart w:id="306" w:name="_Toc119742867"/>
      <w:bookmarkStart w:id="307" w:name="_Toc119743461"/>
      <w:bookmarkStart w:id="308" w:name="_Toc119743667"/>
      <w:bookmarkStart w:id="309" w:name="_Toc119744494"/>
      <w:bookmarkStart w:id="310" w:name="_Toc119824668"/>
      <w:bookmarkStart w:id="311" w:name="_Toc119829967"/>
      <w:bookmarkStart w:id="312" w:name="_Toc119830099"/>
      <w:bookmarkStart w:id="313" w:name="_Toc119895489"/>
      <w:bookmarkStart w:id="314" w:name="_Toc119908741"/>
      <w:bookmarkStart w:id="315" w:name="_Toc119912709"/>
      <w:bookmarkStart w:id="316" w:name="_Toc119912959"/>
      <w:bookmarkStart w:id="317" w:name="_Toc119917410"/>
      <w:bookmarkStart w:id="318" w:name="_Toc119982362"/>
      <w:bookmarkStart w:id="319" w:name="_Toc119986922"/>
      <w:bookmarkStart w:id="320" w:name="_Toc120063450"/>
      <w:bookmarkStart w:id="321" w:name="_Toc120063966"/>
      <w:bookmarkStart w:id="322" w:name="_Toc120064308"/>
      <w:bookmarkStart w:id="323" w:name="_Toc120064440"/>
      <w:bookmarkStart w:id="324" w:name="_Toc120072139"/>
      <w:bookmarkStart w:id="325" w:name="_Toc120080502"/>
      <w:bookmarkStart w:id="326" w:name="_Toc120082281"/>
      <w:bookmarkStart w:id="327" w:name="_Toc120089072"/>
      <w:bookmarkStart w:id="328" w:name="_Toc120096294"/>
      <w:bookmarkStart w:id="329" w:name="_Toc120328395"/>
      <w:bookmarkStart w:id="330" w:name="_Toc120328527"/>
      <w:bookmarkStart w:id="331" w:name="_Toc120341164"/>
      <w:bookmarkStart w:id="332" w:name="_Toc120343812"/>
      <w:bookmarkStart w:id="333" w:name="_Toc120344092"/>
      <w:bookmarkStart w:id="334" w:name="_Toc120355100"/>
      <w:bookmarkStart w:id="335" w:name="_Toc120355232"/>
      <w:bookmarkStart w:id="336" w:name="_Toc120439259"/>
      <w:bookmarkStart w:id="337" w:name="_Toc120439391"/>
      <w:bookmarkStart w:id="338" w:name="_Toc120494383"/>
      <w:bookmarkStart w:id="339" w:name="_Toc120497643"/>
      <w:bookmarkStart w:id="340" w:name="_Toc120497775"/>
      <w:bookmarkStart w:id="341" w:name="_Toc120499616"/>
      <w:bookmarkStart w:id="342" w:name="_Toc120602208"/>
      <w:bookmarkStart w:id="343" w:name="_Toc120603166"/>
      <w:bookmarkStart w:id="344" w:name="_Toc120603438"/>
      <w:bookmarkStart w:id="345" w:name="_Toc120604771"/>
      <w:bookmarkStart w:id="346" w:name="_Toc120607507"/>
      <w:bookmarkStart w:id="347" w:name="_Toc120607866"/>
      <w:bookmarkStart w:id="348" w:name="_Toc120607998"/>
      <w:bookmarkStart w:id="349" w:name="_Toc120609044"/>
      <w:bookmarkStart w:id="350" w:name="_Toc120676110"/>
      <w:bookmarkStart w:id="351" w:name="_Toc120677288"/>
      <w:bookmarkStart w:id="352" w:name="_Toc120678853"/>
      <w:bookmarkStart w:id="353" w:name="_Toc120679172"/>
      <w:bookmarkStart w:id="354" w:name="_Toc120679316"/>
      <w:bookmarkStart w:id="355" w:name="_Toc120679431"/>
      <w:bookmarkStart w:id="356" w:name="_Toc120679546"/>
      <w:bookmarkStart w:id="357" w:name="_Toc120695123"/>
      <w:bookmarkStart w:id="358" w:name="_Toc120941001"/>
      <w:bookmarkStart w:id="359" w:name="_Toc120941357"/>
      <w:bookmarkStart w:id="360" w:name="_Toc120946449"/>
      <w:bookmarkStart w:id="361" w:name="_Toc120946563"/>
      <w:bookmarkStart w:id="362" w:name="_Toc120946677"/>
      <w:bookmarkStart w:id="363" w:name="_Toc120946791"/>
      <w:bookmarkStart w:id="364" w:name="_Toc120947214"/>
      <w:bookmarkStart w:id="365" w:name="_Toc120952391"/>
      <w:bookmarkStart w:id="366" w:name="_Toc120952505"/>
      <w:bookmarkStart w:id="367" w:name="_Toc121015908"/>
      <w:bookmarkStart w:id="368" w:name="_Toc121021306"/>
      <w:bookmarkStart w:id="369" w:name="_Toc121022160"/>
      <w:bookmarkStart w:id="370" w:name="_Toc121022273"/>
      <w:bookmarkStart w:id="371" w:name="_Toc121022874"/>
      <w:bookmarkStart w:id="372" w:name="_Toc121023064"/>
      <w:bookmarkStart w:id="373" w:name="_Toc121023177"/>
      <w:bookmarkStart w:id="374" w:name="_Toc121023290"/>
      <w:bookmarkStart w:id="375" w:name="_Toc121132934"/>
      <w:bookmarkStart w:id="376" w:name="_Toc121133047"/>
      <w:bookmarkStart w:id="377" w:name="_Toc121133160"/>
      <w:bookmarkStart w:id="378" w:name="_Toc121133273"/>
      <w:bookmarkStart w:id="379" w:name="_Toc121195063"/>
      <w:bookmarkStart w:id="380" w:name="_Toc121195176"/>
      <w:bookmarkStart w:id="381" w:name="_Toc121195289"/>
      <w:bookmarkStart w:id="382" w:name="_Toc121198336"/>
      <w:bookmarkStart w:id="383" w:name="_Toc121199271"/>
      <w:bookmarkStart w:id="384" w:name="_Toc121206967"/>
      <w:bookmarkStart w:id="385" w:name="_Toc121207376"/>
      <w:bookmarkStart w:id="386" w:name="_Toc121207489"/>
      <w:bookmarkStart w:id="387" w:name="_Toc121216705"/>
      <w:bookmarkStart w:id="388" w:name="_Toc121279579"/>
      <w:bookmarkStart w:id="389" w:name="_Toc121280438"/>
      <w:bookmarkStart w:id="390" w:name="_Toc121280551"/>
      <w:bookmarkStart w:id="391" w:name="_Toc121283864"/>
      <w:bookmarkStart w:id="392" w:name="_Toc121283977"/>
      <w:bookmarkStart w:id="393" w:name="_Toc122147292"/>
      <w:bookmarkStart w:id="394" w:name="_Toc122147405"/>
      <w:bookmarkStart w:id="395" w:name="_Toc122157903"/>
      <w:bookmarkStart w:id="396" w:name="_Toc122159046"/>
      <w:bookmarkStart w:id="397" w:name="_Toc122159698"/>
      <w:bookmarkStart w:id="398" w:name="_Toc122159926"/>
      <w:bookmarkStart w:id="399" w:name="_Toc122160474"/>
      <w:bookmarkStart w:id="400" w:name="_Toc122160880"/>
      <w:bookmarkStart w:id="401" w:name="_Toc122162168"/>
      <w:bookmarkStart w:id="402" w:name="_Toc122162588"/>
      <w:bookmarkStart w:id="403" w:name="_Toc122163079"/>
      <w:bookmarkStart w:id="404" w:name="_Toc122163221"/>
      <w:bookmarkStart w:id="405" w:name="_Toc122163465"/>
      <w:bookmarkStart w:id="406" w:name="_Toc122311236"/>
      <w:bookmarkStart w:id="407" w:name="_Toc122323222"/>
      <w:bookmarkStart w:id="408" w:name="_Toc122331028"/>
      <w:bookmarkStart w:id="409" w:name="_Toc122333896"/>
      <w:bookmarkStart w:id="410" w:name="_Toc122400637"/>
      <w:bookmarkStart w:id="411" w:name="_Toc122404097"/>
      <w:bookmarkStart w:id="412" w:name="_Toc122404206"/>
      <w:bookmarkStart w:id="413" w:name="_Toc122404315"/>
      <w:bookmarkStart w:id="414" w:name="_Toc122404424"/>
      <w:bookmarkStart w:id="415" w:name="_Toc122426187"/>
      <w:bookmarkStart w:id="416" w:name="_Toc122426296"/>
      <w:bookmarkStart w:id="417" w:name="_Toc122427068"/>
      <w:bookmarkStart w:id="418" w:name="_Toc122499765"/>
      <w:bookmarkStart w:id="419" w:name="_Toc122500460"/>
      <w:bookmarkStart w:id="420" w:name="_Toc122827768"/>
      <w:bookmarkStart w:id="421" w:name="_Toc122842459"/>
      <w:bookmarkStart w:id="422" w:name="_Toc122842812"/>
      <w:bookmarkStart w:id="423" w:name="_Toc122853042"/>
      <w:bookmarkStart w:id="424" w:name="_Toc122853151"/>
      <w:bookmarkStart w:id="425" w:name="_Toc122919072"/>
      <w:bookmarkStart w:id="426" w:name="_Toc122924743"/>
      <w:bookmarkStart w:id="427" w:name="_Toc123112440"/>
      <w:bookmarkStart w:id="428" w:name="_Toc123113154"/>
      <w:bookmarkStart w:id="429" w:name="_Toc123113647"/>
      <w:bookmarkStart w:id="430" w:name="_Toc123113826"/>
      <w:bookmarkStart w:id="431" w:name="_Toc123114090"/>
      <w:bookmarkStart w:id="432" w:name="_Toc123518186"/>
      <w:bookmarkStart w:id="433" w:name="_Toc123518783"/>
      <w:bookmarkStart w:id="434" w:name="_Toc123518940"/>
      <w:bookmarkStart w:id="435" w:name="_Toc123529328"/>
      <w:bookmarkStart w:id="436" w:name="_Toc123549778"/>
      <w:bookmarkStart w:id="437" w:name="_Toc123549887"/>
      <w:bookmarkStart w:id="438" w:name="_Toc123550538"/>
      <w:bookmarkStart w:id="439" w:name="_Toc123625149"/>
      <w:bookmarkStart w:id="440" w:name="_Toc123625258"/>
      <w:bookmarkStart w:id="441" w:name="_Toc123627466"/>
      <w:bookmarkStart w:id="442" w:name="_Toc124041316"/>
      <w:bookmarkStart w:id="443" w:name="_Toc124041425"/>
      <w:bookmarkStart w:id="444" w:name="_Toc124210566"/>
      <w:bookmarkStart w:id="445" w:name="_Toc124210675"/>
      <w:bookmarkStart w:id="446" w:name="_Toc124217685"/>
      <w:bookmarkStart w:id="447" w:name="_Toc124242434"/>
      <w:bookmarkStart w:id="448" w:name="_Toc124296243"/>
      <w:bookmarkStart w:id="449" w:name="_Toc124296352"/>
      <w:bookmarkStart w:id="450" w:name="_Toc125365920"/>
      <w:r>
        <w:rPr>
          <w:rStyle w:val="CharPartNo"/>
        </w:rPr>
        <w:t>Part 2</w:t>
      </w:r>
      <w:r>
        <w:t> — </w:t>
      </w:r>
      <w:r>
        <w:rPr>
          <w:rStyle w:val="CharPartText"/>
        </w:rPr>
        <w:t>Licences</w:t>
      </w:r>
      <w:bookmarkEnd w:id="200"/>
      <w:bookmarkEnd w:id="20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128286357"/>
      <w:bookmarkStart w:id="452" w:name="_Toc128361629"/>
      <w:bookmarkStart w:id="453" w:name="_Toc129075719"/>
      <w:bookmarkStart w:id="454" w:name="_Toc129143442"/>
      <w:bookmarkStart w:id="455" w:name="_Toc118175932"/>
      <w:bookmarkStart w:id="456" w:name="_Toc118176160"/>
      <w:bookmarkStart w:id="457" w:name="_Toc118184926"/>
      <w:bookmarkStart w:id="458" w:name="_Toc118185042"/>
      <w:bookmarkStart w:id="459" w:name="_Toc118185158"/>
      <w:bookmarkStart w:id="460" w:name="_Toc118189458"/>
      <w:bookmarkStart w:id="461" w:name="_Toc118251200"/>
      <w:bookmarkStart w:id="462" w:name="_Toc118253593"/>
      <w:bookmarkStart w:id="463" w:name="_Toc118254899"/>
      <w:bookmarkStart w:id="464" w:name="_Toc118255131"/>
      <w:bookmarkStart w:id="465" w:name="_Toc118256380"/>
      <w:bookmarkStart w:id="466" w:name="_Toc118260221"/>
      <w:bookmarkStart w:id="467" w:name="_Toc118261754"/>
      <w:bookmarkStart w:id="468" w:name="_Toc118262527"/>
      <w:bookmarkStart w:id="469" w:name="_Toc118263237"/>
      <w:bookmarkStart w:id="470" w:name="_Toc118263493"/>
      <w:bookmarkStart w:id="471" w:name="_Toc118267152"/>
      <w:bookmarkStart w:id="472" w:name="_Toc118267583"/>
      <w:bookmarkStart w:id="473" w:name="_Toc118275755"/>
      <w:bookmarkStart w:id="474" w:name="_Toc118519711"/>
      <w:bookmarkStart w:id="475" w:name="_Toc118520146"/>
      <w:bookmarkStart w:id="476" w:name="_Toc118520277"/>
      <w:bookmarkStart w:id="477" w:name="_Toc118520408"/>
      <w:bookmarkStart w:id="478" w:name="_Toc118521819"/>
      <w:bookmarkStart w:id="479" w:name="_Toc118528779"/>
      <w:bookmarkStart w:id="480" w:name="_Toc118528910"/>
      <w:bookmarkStart w:id="481" w:name="_Toc118786310"/>
      <w:bookmarkStart w:id="482" w:name="_Toc118794257"/>
      <w:bookmarkStart w:id="483" w:name="_Toc118872919"/>
      <w:bookmarkStart w:id="484" w:name="_Toc118874143"/>
      <w:bookmarkStart w:id="485" w:name="_Toc118875514"/>
      <w:bookmarkStart w:id="486" w:name="_Toc118878836"/>
      <w:bookmarkStart w:id="487" w:name="_Toc118880729"/>
      <w:bookmarkStart w:id="488" w:name="_Toc118881097"/>
      <w:bookmarkStart w:id="489" w:name="_Toc119200710"/>
      <w:bookmarkStart w:id="490" w:name="_Toc119207634"/>
      <w:bookmarkStart w:id="491" w:name="_Toc119209175"/>
      <w:bookmarkStart w:id="492" w:name="_Toc119226060"/>
      <w:bookmarkStart w:id="493" w:name="_Toc119305079"/>
      <w:bookmarkStart w:id="494" w:name="_Toc119310279"/>
      <w:bookmarkStart w:id="495" w:name="_Toc119312571"/>
      <w:bookmarkStart w:id="496" w:name="_Toc119478764"/>
      <w:bookmarkStart w:id="497" w:name="_Toc119484554"/>
      <w:bookmarkStart w:id="498" w:name="_Toc119484865"/>
      <w:bookmarkStart w:id="499" w:name="_Toc119721666"/>
      <w:bookmarkStart w:id="500" w:name="_Toc119739859"/>
      <w:bookmarkStart w:id="501" w:name="_Toc119741449"/>
      <w:bookmarkStart w:id="502" w:name="_Toc119742261"/>
      <w:bookmarkStart w:id="503" w:name="_Toc119742588"/>
      <w:bookmarkStart w:id="504" w:name="_Toc119742738"/>
      <w:bookmarkStart w:id="505" w:name="_Toc119742868"/>
      <w:bookmarkStart w:id="506" w:name="_Toc119743462"/>
      <w:bookmarkStart w:id="507" w:name="_Toc119743668"/>
      <w:bookmarkStart w:id="508" w:name="_Toc119744495"/>
      <w:bookmarkStart w:id="509" w:name="_Toc119824669"/>
      <w:bookmarkStart w:id="510" w:name="_Toc119829968"/>
      <w:bookmarkStart w:id="511" w:name="_Toc119830100"/>
      <w:bookmarkStart w:id="512" w:name="_Toc119895490"/>
      <w:bookmarkStart w:id="513" w:name="_Toc119908742"/>
      <w:bookmarkStart w:id="514" w:name="_Toc119912710"/>
      <w:bookmarkStart w:id="515" w:name="_Toc119912960"/>
      <w:bookmarkStart w:id="516" w:name="_Toc119917411"/>
      <w:bookmarkStart w:id="517" w:name="_Toc119982363"/>
      <w:bookmarkStart w:id="518" w:name="_Toc119986923"/>
      <w:bookmarkStart w:id="519" w:name="_Toc120063451"/>
      <w:bookmarkStart w:id="520" w:name="_Toc120063967"/>
      <w:bookmarkStart w:id="521" w:name="_Toc120064309"/>
      <w:bookmarkStart w:id="522" w:name="_Toc120064441"/>
      <w:bookmarkStart w:id="523" w:name="_Toc120072140"/>
      <w:bookmarkStart w:id="524" w:name="_Toc120080503"/>
      <w:bookmarkStart w:id="525" w:name="_Toc120082282"/>
      <w:bookmarkStart w:id="526" w:name="_Toc120089073"/>
      <w:bookmarkStart w:id="527" w:name="_Toc120096295"/>
      <w:bookmarkStart w:id="528" w:name="_Toc120328396"/>
      <w:bookmarkStart w:id="529" w:name="_Toc120328528"/>
      <w:bookmarkStart w:id="530" w:name="_Toc120341165"/>
      <w:bookmarkStart w:id="531" w:name="_Toc120343813"/>
      <w:bookmarkStart w:id="532" w:name="_Toc120344093"/>
      <w:bookmarkStart w:id="533" w:name="_Toc120355101"/>
      <w:bookmarkStart w:id="534" w:name="_Toc120355233"/>
      <w:bookmarkStart w:id="535" w:name="_Toc120439260"/>
      <w:bookmarkStart w:id="536" w:name="_Toc120439392"/>
      <w:bookmarkStart w:id="537" w:name="_Toc120494384"/>
      <w:bookmarkStart w:id="538" w:name="_Toc120497644"/>
      <w:bookmarkStart w:id="539" w:name="_Toc120497776"/>
      <w:bookmarkStart w:id="540" w:name="_Toc120499617"/>
      <w:bookmarkStart w:id="541" w:name="_Toc120602209"/>
      <w:bookmarkStart w:id="542" w:name="_Toc120603167"/>
      <w:bookmarkStart w:id="543" w:name="_Toc120603439"/>
      <w:bookmarkStart w:id="544" w:name="_Toc120604772"/>
      <w:bookmarkStart w:id="545" w:name="_Toc120607508"/>
      <w:bookmarkStart w:id="546" w:name="_Toc120607867"/>
      <w:bookmarkStart w:id="547" w:name="_Toc120607999"/>
      <w:bookmarkStart w:id="548" w:name="_Toc120609045"/>
      <w:bookmarkStart w:id="549" w:name="_Toc120676111"/>
      <w:bookmarkStart w:id="550" w:name="_Toc120677289"/>
      <w:bookmarkStart w:id="551" w:name="_Toc120678854"/>
      <w:bookmarkStart w:id="552" w:name="_Toc120679173"/>
      <w:bookmarkStart w:id="553" w:name="_Toc120679317"/>
      <w:bookmarkStart w:id="554" w:name="_Toc120679432"/>
      <w:bookmarkStart w:id="555" w:name="_Toc120679547"/>
      <w:bookmarkStart w:id="556" w:name="_Toc120695124"/>
      <w:bookmarkStart w:id="557" w:name="_Toc120941002"/>
      <w:bookmarkStart w:id="558" w:name="_Toc120941358"/>
      <w:bookmarkStart w:id="559" w:name="_Toc120946450"/>
      <w:bookmarkStart w:id="560" w:name="_Toc120946564"/>
      <w:bookmarkStart w:id="561" w:name="_Toc120946678"/>
      <w:bookmarkStart w:id="562" w:name="_Toc120946792"/>
      <w:bookmarkStart w:id="563" w:name="_Toc120947215"/>
      <w:bookmarkStart w:id="564" w:name="_Toc120952392"/>
      <w:bookmarkStart w:id="565" w:name="_Toc120952506"/>
      <w:bookmarkStart w:id="566" w:name="_Toc121015909"/>
      <w:bookmarkStart w:id="567" w:name="_Toc121021307"/>
      <w:bookmarkStart w:id="568" w:name="_Toc121022161"/>
      <w:bookmarkStart w:id="569" w:name="_Toc121022274"/>
      <w:bookmarkStart w:id="570" w:name="_Toc121022875"/>
      <w:bookmarkStart w:id="571" w:name="_Toc121023065"/>
      <w:bookmarkStart w:id="572" w:name="_Toc121023178"/>
      <w:bookmarkStart w:id="573" w:name="_Toc121023291"/>
      <w:bookmarkStart w:id="574" w:name="_Toc121132935"/>
      <w:bookmarkStart w:id="575" w:name="_Toc121133048"/>
      <w:bookmarkStart w:id="576" w:name="_Toc121133161"/>
      <w:bookmarkStart w:id="577" w:name="_Toc121133274"/>
      <w:bookmarkStart w:id="578" w:name="_Toc121195064"/>
      <w:bookmarkStart w:id="579" w:name="_Toc121195177"/>
      <w:bookmarkStart w:id="580" w:name="_Toc121195290"/>
      <w:bookmarkStart w:id="581" w:name="_Toc121198337"/>
      <w:bookmarkStart w:id="582" w:name="_Toc121199272"/>
      <w:bookmarkStart w:id="583" w:name="_Toc121206968"/>
      <w:bookmarkStart w:id="584" w:name="_Toc121207377"/>
      <w:bookmarkStart w:id="585" w:name="_Toc121207490"/>
      <w:bookmarkStart w:id="586" w:name="_Toc121216706"/>
      <w:bookmarkStart w:id="587" w:name="_Toc121279580"/>
      <w:bookmarkStart w:id="588" w:name="_Toc121280439"/>
      <w:bookmarkStart w:id="589" w:name="_Toc121280552"/>
      <w:bookmarkStart w:id="590" w:name="_Toc121283865"/>
      <w:bookmarkStart w:id="591" w:name="_Toc121283978"/>
      <w:bookmarkStart w:id="592" w:name="_Toc122147293"/>
      <w:bookmarkStart w:id="593" w:name="_Toc122147406"/>
      <w:bookmarkStart w:id="594" w:name="_Toc122157904"/>
      <w:bookmarkStart w:id="595" w:name="_Toc122159047"/>
      <w:bookmarkStart w:id="596" w:name="_Toc122159699"/>
      <w:bookmarkStart w:id="597" w:name="_Toc122159927"/>
      <w:bookmarkStart w:id="598" w:name="_Toc122160475"/>
      <w:bookmarkStart w:id="599" w:name="_Toc122160881"/>
      <w:bookmarkStart w:id="600" w:name="_Toc122162169"/>
      <w:bookmarkStart w:id="601" w:name="_Toc122162589"/>
      <w:bookmarkStart w:id="602" w:name="_Toc122163080"/>
      <w:bookmarkStart w:id="603" w:name="_Toc122163222"/>
      <w:bookmarkStart w:id="604" w:name="_Toc122163466"/>
      <w:bookmarkStart w:id="605" w:name="_Toc122311237"/>
      <w:bookmarkStart w:id="606" w:name="_Toc122323223"/>
      <w:bookmarkStart w:id="607" w:name="_Toc122331029"/>
      <w:bookmarkStart w:id="608" w:name="_Toc122333897"/>
      <w:bookmarkStart w:id="609" w:name="_Toc122400638"/>
      <w:bookmarkStart w:id="610" w:name="_Toc122404098"/>
      <w:bookmarkStart w:id="611" w:name="_Toc122404207"/>
      <w:bookmarkStart w:id="612" w:name="_Toc122404316"/>
      <w:bookmarkStart w:id="613" w:name="_Toc122404425"/>
      <w:bookmarkStart w:id="614" w:name="_Toc122426188"/>
      <w:bookmarkStart w:id="615" w:name="_Toc122426297"/>
      <w:bookmarkStart w:id="616" w:name="_Toc122427069"/>
      <w:bookmarkStart w:id="617" w:name="_Toc122499766"/>
      <w:bookmarkStart w:id="618" w:name="_Toc122500461"/>
      <w:bookmarkStart w:id="619" w:name="_Toc122827769"/>
      <w:bookmarkStart w:id="620" w:name="_Toc122842460"/>
      <w:bookmarkStart w:id="621" w:name="_Toc122842813"/>
      <w:bookmarkStart w:id="622" w:name="_Toc122853043"/>
      <w:bookmarkStart w:id="623" w:name="_Toc122853152"/>
      <w:bookmarkStart w:id="624" w:name="_Toc122919073"/>
      <w:bookmarkStart w:id="625" w:name="_Toc122924744"/>
      <w:bookmarkStart w:id="626" w:name="_Toc123112441"/>
      <w:bookmarkStart w:id="627" w:name="_Toc123113155"/>
      <w:bookmarkStart w:id="628" w:name="_Toc123113648"/>
      <w:bookmarkStart w:id="629" w:name="_Toc123113827"/>
      <w:bookmarkStart w:id="630" w:name="_Toc123114091"/>
      <w:bookmarkStart w:id="631" w:name="_Toc123518187"/>
      <w:bookmarkStart w:id="632" w:name="_Toc123518784"/>
      <w:bookmarkStart w:id="633" w:name="_Toc123518941"/>
      <w:bookmarkStart w:id="634" w:name="_Toc123529329"/>
      <w:bookmarkStart w:id="635" w:name="_Toc123549779"/>
      <w:bookmarkStart w:id="636" w:name="_Toc123549888"/>
      <w:bookmarkStart w:id="637" w:name="_Toc123550539"/>
      <w:bookmarkStart w:id="638" w:name="_Toc123625150"/>
      <w:bookmarkStart w:id="639" w:name="_Toc123625259"/>
      <w:bookmarkStart w:id="640" w:name="_Toc123627467"/>
      <w:bookmarkStart w:id="641" w:name="_Toc124041317"/>
      <w:bookmarkStart w:id="642" w:name="_Toc124041426"/>
      <w:bookmarkStart w:id="643" w:name="_Toc124210567"/>
      <w:bookmarkStart w:id="644" w:name="_Toc124210676"/>
      <w:bookmarkStart w:id="645" w:name="_Toc124217686"/>
      <w:bookmarkStart w:id="646" w:name="_Toc124242435"/>
      <w:bookmarkStart w:id="647" w:name="_Toc124296244"/>
      <w:bookmarkStart w:id="648" w:name="_Toc124296353"/>
      <w:bookmarkStart w:id="649" w:name="_Toc125365921"/>
      <w:r>
        <w:rPr>
          <w:rStyle w:val="CharDivNo"/>
        </w:rPr>
        <w:t>Division 1 </w:t>
      </w:r>
      <w:r>
        <w:t>—</w:t>
      </w:r>
      <w:r>
        <w:rPr>
          <w:rStyle w:val="CharDivText"/>
        </w:rPr>
        <w:t> Prescribed matters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129143443"/>
      <w:bookmarkStart w:id="651" w:name="_Toc118189459"/>
      <w:bookmarkStart w:id="652" w:name="_Toc124296354"/>
      <w:bookmarkStart w:id="653" w:name="_Toc125365922"/>
      <w:r>
        <w:rPr>
          <w:rStyle w:val="CharSectno"/>
        </w:rPr>
        <w:t>6</w:t>
      </w:r>
      <w:r>
        <w:t>.</w:t>
      </w:r>
      <w:r>
        <w:tab/>
        <w:t>Prescribed qualifications for the purpose of the Act section 204(2)(d)</w:t>
      </w:r>
      <w:bookmarkEnd w:id="650"/>
      <w:bookmarkEnd w:id="651"/>
      <w:bookmarkEnd w:id="652"/>
      <w:bookmarkEnd w:id="653"/>
    </w:p>
    <w:p>
      <w:pPr>
        <w:pStyle w:val="Subsection"/>
      </w:pPr>
      <w:r>
        <w:tab/>
      </w:r>
      <w:r>
        <w:tab/>
        <w:t>For the purposes of the Act section 204(2)(d), first aid qualifications are prescribed as a qualification for an individual applicant for a licence.</w:t>
      </w:r>
    </w:p>
    <w:p>
      <w:pPr>
        <w:pStyle w:val="Heading5"/>
      </w:pPr>
      <w:bookmarkStart w:id="654" w:name="_Toc129143444"/>
      <w:bookmarkStart w:id="655" w:name="_Toc124296355"/>
      <w:bookmarkStart w:id="656" w:name="_Toc125365923"/>
      <w:r>
        <w:rPr>
          <w:rStyle w:val="CharSectno"/>
        </w:rPr>
        <w:t>7</w:t>
      </w:r>
      <w:r>
        <w:t>.</w:t>
      </w:r>
      <w:r>
        <w:tab/>
        <w:t>Prescribed details: the Act section 210</w:t>
      </w:r>
      <w:bookmarkEnd w:id="654"/>
      <w:bookmarkEnd w:id="655"/>
      <w:bookmarkEnd w:id="656"/>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 xml:space="preserve">the location of the place at which the </w:t>
      </w:r>
      <w:del w:id="657" w:author="Master Repository Process" w:date="2021-07-31T15:36:00Z">
        <w:r>
          <w:delText xml:space="preserve">early childhood family day care </w:delText>
        </w:r>
      </w:del>
      <w:r>
        <w:t>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rPr>
          <w:ins w:id="658" w:author="Master Repository Process" w:date="2021-07-31T15:36:00Z"/>
        </w:rPr>
      </w:pPr>
      <w:ins w:id="659" w:author="Master Repository Process" w:date="2021-07-31T15:36:00Z">
        <w:r>
          <w:tab/>
          <w:t>[Regulation 7 amended in Gazette 1 Mar 2006 p. 939.]</w:t>
        </w:r>
      </w:ins>
    </w:p>
    <w:p>
      <w:pPr>
        <w:pStyle w:val="Heading3"/>
      </w:pPr>
      <w:bookmarkStart w:id="660" w:name="_Toc128286360"/>
      <w:bookmarkStart w:id="661" w:name="_Toc128361632"/>
      <w:bookmarkStart w:id="662" w:name="_Toc129075722"/>
      <w:bookmarkStart w:id="663" w:name="_Toc129143445"/>
      <w:bookmarkStart w:id="664" w:name="_Toc115140179"/>
      <w:bookmarkStart w:id="665" w:name="_Toc115141111"/>
      <w:bookmarkStart w:id="666" w:name="_Toc115141334"/>
      <w:bookmarkStart w:id="667" w:name="_Toc115144377"/>
      <w:bookmarkStart w:id="668" w:name="_Toc115144683"/>
      <w:bookmarkStart w:id="669" w:name="_Toc115149699"/>
      <w:bookmarkStart w:id="670" w:name="_Toc115244742"/>
      <w:bookmarkStart w:id="671" w:name="_Toc116794063"/>
      <w:bookmarkStart w:id="672" w:name="_Toc116794442"/>
      <w:bookmarkStart w:id="673" w:name="_Toc116869175"/>
      <w:bookmarkStart w:id="674" w:name="_Toc116874780"/>
      <w:bookmarkStart w:id="675" w:name="_Toc116960582"/>
      <w:bookmarkStart w:id="676" w:name="_Toc116961245"/>
      <w:bookmarkStart w:id="677" w:name="_Toc116961363"/>
      <w:bookmarkStart w:id="678" w:name="_Toc116961481"/>
      <w:bookmarkStart w:id="679" w:name="_Toc116961599"/>
      <w:bookmarkStart w:id="680" w:name="_Toc116961717"/>
      <w:bookmarkStart w:id="681" w:name="_Toc116961835"/>
      <w:bookmarkStart w:id="682" w:name="_Toc116961953"/>
      <w:bookmarkStart w:id="683" w:name="_Toc116962071"/>
      <w:bookmarkStart w:id="684" w:name="_Toc116962189"/>
      <w:bookmarkStart w:id="685" w:name="_Toc116962307"/>
      <w:bookmarkStart w:id="686" w:name="_Toc116962425"/>
      <w:bookmarkStart w:id="687" w:name="_Toc116962548"/>
      <w:bookmarkStart w:id="688" w:name="_Toc116962666"/>
      <w:bookmarkStart w:id="689" w:name="_Toc116962835"/>
      <w:bookmarkStart w:id="690" w:name="_Toc116971076"/>
      <w:bookmarkStart w:id="691" w:name="_Toc116979895"/>
      <w:bookmarkStart w:id="692" w:name="_Toc117039720"/>
      <w:bookmarkStart w:id="693" w:name="_Toc117065460"/>
      <w:bookmarkStart w:id="694" w:name="_Toc117066952"/>
      <w:bookmarkStart w:id="695" w:name="_Toc117300978"/>
      <w:bookmarkStart w:id="696" w:name="_Toc117301111"/>
      <w:bookmarkStart w:id="697" w:name="_Toc117302107"/>
      <w:bookmarkStart w:id="698" w:name="_Toc117305577"/>
      <w:bookmarkStart w:id="699" w:name="_Toc117311553"/>
      <w:bookmarkStart w:id="700" w:name="_Toc117313156"/>
      <w:bookmarkStart w:id="701" w:name="_Toc117315642"/>
      <w:bookmarkStart w:id="702" w:name="_Toc117315805"/>
      <w:bookmarkStart w:id="703" w:name="_Toc117323134"/>
      <w:bookmarkStart w:id="704" w:name="_Toc117325923"/>
      <w:bookmarkStart w:id="705" w:name="_Toc117387556"/>
      <w:bookmarkStart w:id="706" w:name="_Toc117392655"/>
      <w:bookmarkStart w:id="707" w:name="_Toc117397017"/>
      <w:bookmarkStart w:id="708" w:name="_Toc117403427"/>
      <w:bookmarkStart w:id="709" w:name="_Toc117407579"/>
      <w:bookmarkStart w:id="710" w:name="_Toc117408084"/>
      <w:bookmarkStart w:id="711" w:name="_Toc117411243"/>
      <w:bookmarkStart w:id="712" w:name="_Toc117472144"/>
      <w:bookmarkStart w:id="713" w:name="_Toc117478489"/>
      <w:bookmarkStart w:id="714" w:name="_Toc117483427"/>
      <w:bookmarkStart w:id="715" w:name="_Toc117485291"/>
      <w:bookmarkStart w:id="716" w:name="_Toc117498817"/>
      <w:bookmarkStart w:id="717" w:name="_Toc117584555"/>
      <w:bookmarkStart w:id="718" w:name="_Toc117649291"/>
      <w:bookmarkStart w:id="719" w:name="_Toc117655164"/>
      <w:bookmarkStart w:id="720" w:name="_Toc117655540"/>
      <w:bookmarkStart w:id="721" w:name="_Toc117655828"/>
      <w:bookmarkStart w:id="722" w:name="_Toc117658013"/>
      <w:bookmarkStart w:id="723" w:name="_Toc117670989"/>
      <w:bookmarkStart w:id="724" w:name="_Toc117930319"/>
      <w:bookmarkStart w:id="725" w:name="_Toc118096529"/>
      <w:bookmarkStart w:id="726" w:name="_Toc118189576"/>
      <w:bookmarkStart w:id="727" w:name="_Toc118251202"/>
      <w:bookmarkStart w:id="728" w:name="_Toc118253595"/>
      <w:bookmarkStart w:id="729" w:name="_Toc118254901"/>
      <w:bookmarkStart w:id="730" w:name="_Toc118255133"/>
      <w:bookmarkStart w:id="731" w:name="_Toc118256382"/>
      <w:bookmarkStart w:id="732" w:name="_Toc118260223"/>
      <w:bookmarkStart w:id="733" w:name="_Toc118261756"/>
      <w:bookmarkStart w:id="734" w:name="_Toc118262529"/>
      <w:bookmarkStart w:id="735" w:name="_Toc118263239"/>
      <w:bookmarkStart w:id="736" w:name="_Toc118263495"/>
      <w:bookmarkStart w:id="737" w:name="_Toc118267154"/>
      <w:bookmarkStart w:id="738" w:name="_Toc118267585"/>
      <w:bookmarkStart w:id="739" w:name="_Toc118275757"/>
      <w:bookmarkStart w:id="740" w:name="_Toc118519713"/>
      <w:bookmarkStart w:id="741" w:name="_Toc118520148"/>
      <w:bookmarkStart w:id="742" w:name="_Toc118520279"/>
      <w:bookmarkStart w:id="743" w:name="_Toc118520410"/>
      <w:bookmarkStart w:id="744" w:name="_Toc118521821"/>
      <w:bookmarkStart w:id="745" w:name="_Toc118528781"/>
      <w:bookmarkStart w:id="746" w:name="_Toc118528912"/>
      <w:bookmarkStart w:id="747" w:name="_Toc118786312"/>
      <w:bookmarkStart w:id="748" w:name="_Toc118794259"/>
      <w:bookmarkStart w:id="749" w:name="_Toc118872921"/>
      <w:bookmarkStart w:id="750" w:name="_Toc118874145"/>
      <w:bookmarkStart w:id="751" w:name="_Toc118875516"/>
      <w:bookmarkStart w:id="752" w:name="_Toc118878838"/>
      <w:bookmarkStart w:id="753" w:name="_Toc118880731"/>
      <w:bookmarkStart w:id="754" w:name="_Toc118881099"/>
      <w:bookmarkStart w:id="755" w:name="_Toc119200712"/>
      <w:bookmarkStart w:id="756" w:name="_Toc119207636"/>
      <w:bookmarkStart w:id="757" w:name="_Toc119209177"/>
      <w:bookmarkStart w:id="758" w:name="_Toc119226062"/>
      <w:bookmarkStart w:id="759" w:name="_Toc119305081"/>
      <w:bookmarkStart w:id="760" w:name="_Toc119310281"/>
      <w:bookmarkStart w:id="761" w:name="_Toc119312573"/>
      <w:bookmarkStart w:id="762" w:name="_Toc119478766"/>
      <w:bookmarkStart w:id="763" w:name="_Toc119484556"/>
      <w:bookmarkStart w:id="764" w:name="_Toc119484867"/>
      <w:bookmarkStart w:id="765" w:name="_Toc119721668"/>
      <w:bookmarkStart w:id="766" w:name="_Toc119739861"/>
      <w:bookmarkStart w:id="767" w:name="_Toc119741451"/>
      <w:bookmarkStart w:id="768" w:name="_Toc119742263"/>
      <w:bookmarkStart w:id="769" w:name="_Toc119742590"/>
      <w:bookmarkStart w:id="770" w:name="_Toc119742740"/>
      <w:bookmarkStart w:id="771" w:name="_Toc119742870"/>
      <w:bookmarkStart w:id="772" w:name="_Toc119743464"/>
      <w:bookmarkStart w:id="773" w:name="_Toc119743670"/>
      <w:bookmarkStart w:id="774" w:name="_Toc119744497"/>
      <w:bookmarkStart w:id="775" w:name="_Toc119824671"/>
      <w:bookmarkStart w:id="776" w:name="_Toc119829971"/>
      <w:bookmarkStart w:id="777" w:name="_Toc119830103"/>
      <w:bookmarkStart w:id="778" w:name="_Toc119895493"/>
      <w:bookmarkStart w:id="779" w:name="_Toc119908745"/>
      <w:bookmarkStart w:id="780" w:name="_Toc119912713"/>
      <w:bookmarkStart w:id="781" w:name="_Toc119912963"/>
      <w:bookmarkStart w:id="782" w:name="_Toc119917414"/>
      <w:bookmarkStart w:id="783" w:name="_Toc119982366"/>
      <w:bookmarkStart w:id="784" w:name="_Toc119986926"/>
      <w:bookmarkStart w:id="785" w:name="_Toc120063454"/>
      <w:bookmarkStart w:id="786" w:name="_Toc120063970"/>
      <w:bookmarkStart w:id="787" w:name="_Toc120064312"/>
      <w:bookmarkStart w:id="788" w:name="_Toc120064444"/>
      <w:bookmarkStart w:id="789" w:name="_Toc120072143"/>
      <w:bookmarkStart w:id="790" w:name="_Toc120080506"/>
      <w:bookmarkStart w:id="791" w:name="_Toc120082285"/>
      <w:bookmarkStart w:id="792" w:name="_Toc120089076"/>
      <w:bookmarkStart w:id="793" w:name="_Toc120096298"/>
      <w:bookmarkStart w:id="794" w:name="_Toc120328399"/>
      <w:bookmarkStart w:id="795" w:name="_Toc120328531"/>
      <w:bookmarkStart w:id="796" w:name="_Toc120341168"/>
      <w:bookmarkStart w:id="797" w:name="_Toc120343816"/>
      <w:bookmarkStart w:id="798" w:name="_Toc120344096"/>
      <w:bookmarkStart w:id="799" w:name="_Toc120355104"/>
      <w:bookmarkStart w:id="800" w:name="_Toc120355236"/>
      <w:bookmarkStart w:id="801" w:name="_Toc120439263"/>
      <w:bookmarkStart w:id="802" w:name="_Toc120439395"/>
      <w:bookmarkStart w:id="803" w:name="_Toc120494387"/>
      <w:bookmarkStart w:id="804" w:name="_Toc120497647"/>
      <w:bookmarkStart w:id="805" w:name="_Toc120497779"/>
      <w:bookmarkStart w:id="806" w:name="_Toc120499620"/>
      <w:bookmarkStart w:id="807" w:name="_Toc120602212"/>
      <w:bookmarkStart w:id="808" w:name="_Toc120603170"/>
      <w:bookmarkStart w:id="809" w:name="_Toc120603442"/>
      <w:bookmarkStart w:id="810" w:name="_Toc120604775"/>
      <w:bookmarkStart w:id="811" w:name="_Toc120607511"/>
      <w:bookmarkStart w:id="812" w:name="_Toc120607870"/>
      <w:bookmarkStart w:id="813" w:name="_Toc120608002"/>
      <w:bookmarkStart w:id="814" w:name="_Toc120609048"/>
      <w:bookmarkStart w:id="815" w:name="_Toc120676114"/>
      <w:bookmarkStart w:id="816" w:name="_Toc120677292"/>
      <w:bookmarkStart w:id="817" w:name="_Toc120678857"/>
      <w:bookmarkStart w:id="818" w:name="_Toc120679176"/>
      <w:bookmarkStart w:id="819" w:name="_Toc120679320"/>
      <w:bookmarkStart w:id="820" w:name="_Toc120679435"/>
      <w:bookmarkStart w:id="821" w:name="_Toc120679550"/>
      <w:bookmarkStart w:id="822" w:name="_Toc120695127"/>
      <w:bookmarkStart w:id="823" w:name="_Toc120941005"/>
      <w:bookmarkStart w:id="824" w:name="_Toc120941361"/>
      <w:bookmarkStart w:id="825" w:name="_Toc120946453"/>
      <w:bookmarkStart w:id="826" w:name="_Toc120946567"/>
      <w:bookmarkStart w:id="827" w:name="_Toc120946681"/>
      <w:bookmarkStart w:id="828" w:name="_Toc120946795"/>
      <w:bookmarkStart w:id="829" w:name="_Toc120947218"/>
      <w:bookmarkStart w:id="830" w:name="_Toc120952395"/>
      <w:bookmarkStart w:id="831" w:name="_Toc120952509"/>
      <w:bookmarkStart w:id="832" w:name="_Toc121015912"/>
      <w:bookmarkStart w:id="833" w:name="_Toc121021310"/>
      <w:bookmarkStart w:id="834" w:name="_Toc121022164"/>
      <w:bookmarkStart w:id="835" w:name="_Toc121022277"/>
      <w:bookmarkStart w:id="836" w:name="_Toc121022878"/>
      <w:bookmarkStart w:id="837" w:name="_Toc121023068"/>
      <w:bookmarkStart w:id="838" w:name="_Toc121023181"/>
      <w:bookmarkStart w:id="839" w:name="_Toc121023294"/>
      <w:bookmarkStart w:id="840" w:name="_Toc121132938"/>
      <w:bookmarkStart w:id="841" w:name="_Toc121133051"/>
      <w:bookmarkStart w:id="842" w:name="_Toc121133164"/>
      <w:bookmarkStart w:id="843" w:name="_Toc121133277"/>
      <w:bookmarkStart w:id="844" w:name="_Toc121195067"/>
      <w:bookmarkStart w:id="845" w:name="_Toc121195180"/>
      <w:bookmarkStart w:id="846" w:name="_Toc121195293"/>
      <w:bookmarkStart w:id="847" w:name="_Toc121198340"/>
      <w:bookmarkStart w:id="848" w:name="_Toc121199275"/>
      <w:bookmarkStart w:id="849" w:name="_Toc121206971"/>
      <w:bookmarkStart w:id="850" w:name="_Toc121207380"/>
      <w:bookmarkStart w:id="851" w:name="_Toc121207493"/>
      <w:bookmarkStart w:id="852" w:name="_Toc121216709"/>
      <w:bookmarkStart w:id="853" w:name="_Toc121279583"/>
      <w:bookmarkStart w:id="854" w:name="_Toc121280442"/>
      <w:bookmarkStart w:id="855" w:name="_Toc121280555"/>
      <w:bookmarkStart w:id="856" w:name="_Toc121283868"/>
      <w:bookmarkStart w:id="857" w:name="_Toc121283981"/>
      <w:bookmarkStart w:id="858" w:name="_Toc122147296"/>
      <w:bookmarkStart w:id="859" w:name="_Toc122147409"/>
      <w:bookmarkStart w:id="860" w:name="_Toc122157907"/>
      <w:bookmarkStart w:id="861" w:name="_Toc122159050"/>
      <w:bookmarkStart w:id="862" w:name="_Toc122159702"/>
      <w:bookmarkStart w:id="863" w:name="_Toc122159930"/>
      <w:bookmarkStart w:id="864" w:name="_Toc122160478"/>
      <w:bookmarkStart w:id="865" w:name="_Toc122160884"/>
      <w:bookmarkStart w:id="866" w:name="_Toc122162172"/>
      <w:bookmarkStart w:id="867" w:name="_Toc122162592"/>
      <w:bookmarkStart w:id="868" w:name="_Toc122163083"/>
      <w:bookmarkStart w:id="869" w:name="_Toc122163225"/>
      <w:bookmarkStart w:id="870" w:name="_Toc122163469"/>
      <w:bookmarkStart w:id="871" w:name="_Toc122311240"/>
      <w:bookmarkStart w:id="872" w:name="_Toc122323226"/>
      <w:bookmarkStart w:id="873" w:name="_Toc122331032"/>
      <w:bookmarkStart w:id="874" w:name="_Toc122333900"/>
      <w:bookmarkStart w:id="875" w:name="_Toc122400641"/>
      <w:bookmarkStart w:id="876" w:name="_Toc122404101"/>
      <w:bookmarkStart w:id="877" w:name="_Toc122404210"/>
      <w:bookmarkStart w:id="878" w:name="_Toc122404319"/>
      <w:bookmarkStart w:id="879" w:name="_Toc122404428"/>
      <w:bookmarkStart w:id="880" w:name="_Toc122426191"/>
      <w:bookmarkStart w:id="881" w:name="_Toc122426300"/>
      <w:bookmarkStart w:id="882" w:name="_Toc122427072"/>
      <w:bookmarkStart w:id="883" w:name="_Toc122499769"/>
      <w:bookmarkStart w:id="884" w:name="_Toc122500464"/>
      <w:bookmarkStart w:id="885" w:name="_Toc122827772"/>
      <w:bookmarkStart w:id="886" w:name="_Toc122842463"/>
      <w:bookmarkStart w:id="887" w:name="_Toc122842816"/>
      <w:bookmarkStart w:id="888" w:name="_Toc122853046"/>
      <w:bookmarkStart w:id="889" w:name="_Toc122853155"/>
      <w:bookmarkStart w:id="890" w:name="_Toc122919076"/>
      <w:bookmarkStart w:id="891" w:name="_Toc122924747"/>
      <w:bookmarkStart w:id="892" w:name="_Toc123112444"/>
      <w:bookmarkStart w:id="893" w:name="_Toc123113158"/>
      <w:bookmarkStart w:id="894" w:name="_Toc123113651"/>
      <w:bookmarkStart w:id="895" w:name="_Toc123113830"/>
      <w:bookmarkStart w:id="896" w:name="_Toc123114094"/>
      <w:bookmarkStart w:id="897" w:name="_Toc123518190"/>
      <w:bookmarkStart w:id="898" w:name="_Toc123518787"/>
      <w:bookmarkStart w:id="899" w:name="_Toc123518944"/>
      <w:bookmarkStart w:id="900" w:name="_Toc123529332"/>
      <w:bookmarkStart w:id="901" w:name="_Toc123549782"/>
      <w:bookmarkStart w:id="902" w:name="_Toc123549891"/>
      <w:bookmarkStart w:id="903" w:name="_Toc123550542"/>
      <w:bookmarkStart w:id="904" w:name="_Toc123625153"/>
      <w:bookmarkStart w:id="905" w:name="_Toc123625262"/>
      <w:bookmarkStart w:id="906" w:name="_Toc123627470"/>
      <w:bookmarkStart w:id="907" w:name="_Toc124041320"/>
      <w:bookmarkStart w:id="908" w:name="_Toc124041429"/>
      <w:bookmarkStart w:id="909" w:name="_Toc124210570"/>
      <w:bookmarkStart w:id="910" w:name="_Toc124210679"/>
      <w:bookmarkStart w:id="911" w:name="_Toc124217689"/>
      <w:bookmarkStart w:id="912" w:name="_Toc124242438"/>
      <w:bookmarkStart w:id="913" w:name="_Toc124296247"/>
      <w:bookmarkStart w:id="914" w:name="_Toc124296356"/>
      <w:bookmarkStart w:id="915" w:name="_Toc125365924"/>
      <w:r>
        <w:rPr>
          <w:rStyle w:val="CharDivNo"/>
        </w:rPr>
        <w:t>Division 2</w:t>
      </w:r>
      <w:r>
        <w:t> — </w:t>
      </w:r>
      <w:r>
        <w:rPr>
          <w:rStyle w:val="CharDivText"/>
        </w:rPr>
        <w:t>Applications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129143446"/>
      <w:bookmarkStart w:id="917" w:name="_Toc124296357"/>
      <w:bookmarkStart w:id="918" w:name="_Toc125365925"/>
      <w:r>
        <w:rPr>
          <w:rStyle w:val="CharSectno"/>
        </w:rPr>
        <w:t>8</w:t>
      </w:r>
      <w:r>
        <w:t>.</w:t>
      </w:r>
      <w:r>
        <w:tab/>
        <w:t>Prescribed time for renewal applications</w:t>
      </w:r>
      <w:bookmarkEnd w:id="916"/>
      <w:bookmarkEnd w:id="917"/>
      <w:bookmarkEnd w:id="918"/>
    </w:p>
    <w:p>
      <w:pPr>
        <w:pStyle w:val="Subsection"/>
      </w:pPr>
      <w:r>
        <w:tab/>
      </w:r>
      <w:r>
        <w:tab/>
        <w:t>For the purposes of the Act section 217(2)(b), the prescribed time is not less than 60 days before the licence expires.</w:t>
      </w:r>
    </w:p>
    <w:p>
      <w:pPr>
        <w:pStyle w:val="Heading5"/>
      </w:pPr>
      <w:bookmarkStart w:id="919" w:name="_Toc129143447"/>
      <w:bookmarkStart w:id="920" w:name="_Toc124296358"/>
      <w:bookmarkStart w:id="921" w:name="_Toc125365926"/>
      <w:r>
        <w:rPr>
          <w:rStyle w:val="CharSectno"/>
        </w:rPr>
        <w:t>9</w:t>
      </w:r>
      <w:r>
        <w:t>.</w:t>
      </w:r>
      <w:r>
        <w:tab/>
        <w:t>Documents and information to accompany application</w:t>
      </w:r>
      <w:bookmarkEnd w:id="919"/>
      <w:bookmarkEnd w:id="920"/>
      <w:bookmarkEnd w:id="921"/>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 xml:space="preserve">a site plan, drawn to a scale of not less than 1:500, showing the location of each building on the land comprising the place where the </w:t>
      </w:r>
      <w:del w:id="922" w:author="Master Repository Process" w:date="2021-07-31T15:36:00Z">
        <w:r>
          <w:delText xml:space="preserve">early childhood family day care </w:delText>
        </w:r>
      </w:del>
      <w:r>
        <w:t>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rPr>
          <w:ins w:id="923" w:author="Master Repository Process" w:date="2021-07-31T15:36:00Z"/>
        </w:rPr>
      </w:pPr>
      <w:ins w:id="924" w:author="Master Repository Process" w:date="2021-07-31T15:36:00Z">
        <w:r>
          <w:tab/>
          <w:t>[Regulation 9 amended in Gazette 1 Mar 2006 p. 939.]</w:t>
        </w:r>
      </w:ins>
    </w:p>
    <w:p>
      <w:pPr>
        <w:pStyle w:val="Heading5"/>
      </w:pPr>
      <w:bookmarkStart w:id="925" w:name="_Toc129143448"/>
      <w:bookmarkStart w:id="926" w:name="_Toc124296359"/>
      <w:bookmarkStart w:id="927" w:name="_Toc125365927"/>
      <w:r>
        <w:rPr>
          <w:rStyle w:val="CharSectno"/>
        </w:rPr>
        <w:t>10</w:t>
      </w:r>
      <w:r>
        <w:t>.</w:t>
      </w:r>
      <w:r>
        <w:tab/>
        <w:t>Change of place</w:t>
      </w:r>
      <w:bookmarkEnd w:id="925"/>
      <w:bookmarkEnd w:id="926"/>
      <w:bookmarkEnd w:id="927"/>
    </w:p>
    <w:p>
      <w:pPr>
        <w:pStyle w:val="Subsection"/>
      </w:pPr>
      <w:r>
        <w:tab/>
        <w:t>(1)</w:t>
      </w:r>
      <w:r>
        <w:tab/>
        <w:t xml:space="preserve">The licensee may apply under the Act section 215 to amend the licence so that it specifies a different place at which the </w:t>
      </w:r>
      <w:del w:id="928" w:author="Master Repository Process" w:date="2021-07-31T15:36:00Z">
        <w:r>
          <w:delText xml:space="preserve">early childhood family day care </w:delText>
        </w:r>
      </w:del>
      <w:r>
        <w:t>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rPr>
          <w:ins w:id="929" w:author="Master Repository Process" w:date="2021-07-31T15:36:00Z"/>
        </w:rPr>
      </w:pPr>
      <w:ins w:id="930" w:author="Master Repository Process" w:date="2021-07-31T15:36:00Z">
        <w:r>
          <w:tab/>
          <w:t>[Regulation 10 amended in Gazette 1 Mar 2006 p. 939.]</w:t>
        </w:r>
      </w:ins>
    </w:p>
    <w:p>
      <w:pPr>
        <w:pStyle w:val="Heading5"/>
      </w:pPr>
      <w:bookmarkStart w:id="931" w:name="_Toc129143449"/>
      <w:bookmarkStart w:id="932" w:name="_Toc124296360"/>
      <w:bookmarkStart w:id="933" w:name="_Toc125365928"/>
      <w:r>
        <w:rPr>
          <w:rStyle w:val="CharSectno"/>
        </w:rPr>
        <w:t>11</w:t>
      </w:r>
      <w:r>
        <w:t>.</w:t>
      </w:r>
      <w:r>
        <w:tab/>
        <w:t>Application for person to act in place of licensee and transitional</w:t>
      </w:r>
      <w:bookmarkEnd w:id="931"/>
      <w:bookmarkEnd w:id="932"/>
      <w:bookmarkEnd w:id="933"/>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 xml:space="preserve">day basis the provision of the </w:t>
      </w:r>
      <w:del w:id="934" w:author="Master Repository Process" w:date="2021-07-31T15:36:00Z">
        <w:r>
          <w:delText xml:space="preserve">early childhood family day care </w:delText>
        </w:r>
      </w:del>
      <w:r>
        <w:t>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14 in relation to the proposed supervising officer.</w:t>
      </w:r>
    </w:p>
    <w:p>
      <w:pPr>
        <w:pStyle w:val="Subsection"/>
      </w:pPr>
      <w:r>
        <w:tab/>
        <w:t>(6)</w:t>
      </w:r>
      <w:r>
        <w:tab/>
        <w:t>Subregulations (3) and (5), and regulation 14,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rPr>
          <w:ins w:id="935" w:author="Master Repository Process" w:date="2021-07-31T15:36:00Z"/>
        </w:rPr>
      </w:pPr>
      <w:ins w:id="936" w:author="Master Repository Process" w:date="2021-07-31T15:36:00Z">
        <w:r>
          <w:tab/>
          <w:t>[Regulation 11 amended in Gazette 1 Mar 2006 p. 939.]</w:t>
        </w:r>
      </w:ins>
    </w:p>
    <w:p>
      <w:pPr>
        <w:pStyle w:val="Heading3"/>
      </w:pPr>
      <w:bookmarkStart w:id="937" w:name="_Toc128286365"/>
      <w:bookmarkStart w:id="938" w:name="_Toc128361637"/>
      <w:bookmarkStart w:id="939" w:name="_Toc129075727"/>
      <w:bookmarkStart w:id="940" w:name="_Toc129143450"/>
      <w:bookmarkStart w:id="941" w:name="_Toc115140184"/>
      <w:bookmarkStart w:id="942" w:name="_Toc115141116"/>
      <w:bookmarkStart w:id="943" w:name="_Toc115141339"/>
      <w:bookmarkStart w:id="944" w:name="_Toc115144382"/>
      <w:bookmarkStart w:id="945" w:name="_Toc115144688"/>
      <w:bookmarkStart w:id="946" w:name="_Toc115149704"/>
      <w:bookmarkStart w:id="947" w:name="_Toc115244747"/>
      <w:bookmarkStart w:id="948" w:name="_Toc116794068"/>
      <w:bookmarkStart w:id="949" w:name="_Toc116794447"/>
      <w:bookmarkStart w:id="950" w:name="_Toc116869180"/>
      <w:bookmarkStart w:id="951" w:name="_Toc116874785"/>
      <w:bookmarkStart w:id="952" w:name="_Toc116960587"/>
      <w:bookmarkStart w:id="953" w:name="_Toc116961250"/>
      <w:bookmarkStart w:id="954" w:name="_Toc116961368"/>
      <w:bookmarkStart w:id="955" w:name="_Toc116961486"/>
      <w:bookmarkStart w:id="956" w:name="_Toc116961604"/>
      <w:bookmarkStart w:id="957" w:name="_Toc116961722"/>
      <w:bookmarkStart w:id="958" w:name="_Toc116961840"/>
      <w:bookmarkStart w:id="959" w:name="_Toc116961958"/>
      <w:bookmarkStart w:id="960" w:name="_Toc116962076"/>
      <w:bookmarkStart w:id="961" w:name="_Toc116962194"/>
      <w:bookmarkStart w:id="962" w:name="_Toc116962312"/>
      <w:bookmarkStart w:id="963" w:name="_Toc116962430"/>
      <w:bookmarkStart w:id="964" w:name="_Toc116962553"/>
      <w:bookmarkStart w:id="965" w:name="_Toc116962671"/>
      <w:bookmarkStart w:id="966" w:name="_Toc116962840"/>
      <w:bookmarkStart w:id="967" w:name="_Toc116971081"/>
      <w:bookmarkStart w:id="968" w:name="_Toc116979900"/>
      <w:bookmarkStart w:id="969" w:name="_Toc117039725"/>
      <w:bookmarkStart w:id="970" w:name="_Toc117065465"/>
      <w:bookmarkStart w:id="971" w:name="_Toc117066957"/>
      <w:bookmarkStart w:id="972" w:name="_Toc117300983"/>
      <w:bookmarkStart w:id="973" w:name="_Toc117301116"/>
      <w:bookmarkStart w:id="974" w:name="_Toc117302112"/>
      <w:bookmarkStart w:id="975" w:name="_Toc117305582"/>
      <w:bookmarkStart w:id="976" w:name="_Toc117311558"/>
      <w:bookmarkStart w:id="977" w:name="_Toc117313161"/>
      <w:bookmarkStart w:id="978" w:name="_Toc117315647"/>
      <w:bookmarkStart w:id="979" w:name="_Toc117315810"/>
      <w:bookmarkStart w:id="980" w:name="_Toc117323139"/>
      <w:bookmarkStart w:id="981" w:name="_Toc117325928"/>
      <w:bookmarkStart w:id="982" w:name="_Toc117387561"/>
      <w:bookmarkStart w:id="983" w:name="_Toc117392660"/>
      <w:bookmarkStart w:id="984" w:name="_Toc117397022"/>
      <w:bookmarkStart w:id="985" w:name="_Toc117403432"/>
      <w:bookmarkStart w:id="986" w:name="_Toc117407584"/>
      <w:bookmarkStart w:id="987" w:name="_Toc117408089"/>
      <w:bookmarkStart w:id="988" w:name="_Toc117411248"/>
      <w:bookmarkStart w:id="989" w:name="_Toc117472149"/>
      <w:bookmarkStart w:id="990" w:name="_Toc117478494"/>
      <w:bookmarkStart w:id="991" w:name="_Toc117483432"/>
      <w:bookmarkStart w:id="992" w:name="_Toc117485296"/>
      <w:bookmarkStart w:id="993" w:name="_Toc117498822"/>
      <w:bookmarkStart w:id="994" w:name="_Toc117584560"/>
      <w:bookmarkStart w:id="995" w:name="_Toc117649296"/>
      <w:bookmarkStart w:id="996" w:name="_Toc117655169"/>
      <w:bookmarkStart w:id="997" w:name="_Toc117655545"/>
      <w:bookmarkStart w:id="998" w:name="_Toc117655833"/>
      <w:bookmarkStart w:id="999" w:name="_Toc117658018"/>
      <w:bookmarkStart w:id="1000" w:name="_Toc117670994"/>
      <w:bookmarkStart w:id="1001" w:name="_Toc117930324"/>
      <w:bookmarkStart w:id="1002" w:name="_Toc118096534"/>
      <w:bookmarkStart w:id="1003" w:name="_Toc118189581"/>
      <w:bookmarkStart w:id="1004" w:name="_Toc118251207"/>
      <w:bookmarkStart w:id="1005" w:name="_Toc118253600"/>
      <w:bookmarkStart w:id="1006" w:name="_Toc118254906"/>
      <w:bookmarkStart w:id="1007" w:name="_Toc118255138"/>
      <w:bookmarkStart w:id="1008" w:name="_Toc118256387"/>
      <w:bookmarkStart w:id="1009" w:name="_Toc118260228"/>
      <w:bookmarkStart w:id="1010" w:name="_Toc118261761"/>
      <w:bookmarkStart w:id="1011" w:name="_Toc118262534"/>
      <w:bookmarkStart w:id="1012" w:name="_Toc118263244"/>
      <w:bookmarkStart w:id="1013" w:name="_Toc118263500"/>
      <w:bookmarkStart w:id="1014" w:name="_Toc118267159"/>
      <w:bookmarkStart w:id="1015" w:name="_Toc118267590"/>
      <w:bookmarkStart w:id="1016" w:name="_Toc118275762"/>
      <w:bookmarkStart w:id="1017" w:name="_Toc118519718"/>
      <w:bookmarkStart w:id="1018" w:name="_Toc118520153"/>
      <w:bookmarkStart w:id="1019" w:name="_Toc118520284"/>
      <w:bookmarkStart w:id="1020" w:name="_Toc118520415"/>
      <w:bookmarkStart w:id="1021" w:name="_Toc118521826"/>
      <w:bookmarkStart w:id="1022" w:name="_Toc118528786"/>
      <w:bookmarkStart w:id="1023" w:name="_Toc118528917"/>
      <w:bookmarkStart w:id="1024" w:name="_Toc118786317"/>
      <w:bookmarkStart w:id="1025" w:name="_Toc118794264"/>
      <w:bookmarkStart w:id="1026" w:name="_Toc118872926"/>
      <w:bookmarkStart w:id="1027" w:name="_Toc118874150"/>
      <w:bookmarkStart w:id="1028" w:name="_Toc118875521"/>
      <w:bookmarkStart w:id="1029" w:name="_Toc118878843"/>
      <w:bookmarkStart w:id="1030" w:name="_Toc118880736"/>
      <w:bookmarkStart w:id="1031" w:name="_Toc118881104"/>
      <w:bookmarkStart w:id="1032" w:name="_Toc119200717"/>
      <w:bookmarkStart w:id="1033" w:name="_Toc119207641"/>
      <w:bookmarkStart w:id="1034" w:name="_Toc119209182"/>
      <w:bookmarkStart w:id="1035" w:name="_Toc119226067"/>
      <w:bookmarkStart w:id="1036" w:name="_Toc119305086"/>
      <w:bookmarkStart w:id="1037" w:name="_Toc119310286"/>
      <w:bookmarkStart w:id="1038" w:name="_Toc119312578"/>
      <w:bookmarkStart w:id="1039" w:name="_Toc119478771"/>
      <w:bookmarkStart w:id="1040" w:name="_Toc119484561"/>
      <w:bookmarkStart w:id="1041" w:name="_Toc119484872"/>
      <w:bookmarkStart w:id="1042" w:name="_Toc119721673"/>
      <w:bookmarkStart w:id="1043" w:name="_Toc119739866"/>
      <w:bookmarkStart w:id="1044" w:name="_Toc119741456"/>
      <w:bookmarkStart w:id="1045" w:name="_Toc119742268"/>
      <w:bookmarkStart w:id="1046" w:name="_Toc119742595"/>
      <w:bookmarkStart w:id="1047" w:name="_Toc119742745"/>
      <w:bookmarkStart w:id="1048" w:name="_Toc119742875"/>
      <w:bookmarkStart w:id="1049" w:name="_Toc119743469"/>
      <w:bookmarkStart w:id="1050" w:name="_Toc119743675"/>
      <w:bookmarkStart w:id="1051" w:name="_Toc119744502"/>
      <w:bookmarkStart w:id="1052" w:name="_Toc119824676"/>
      <w:bookmarkStart w:id="1053" w:name="_Toc119829976"/>
      <w:bookmarkStart w:id="1054" w:name="_Toc119830108"/>
      <w:bookmarkStart w:id="1055" w:name="_Toc119895498"/>
      <w:bookmarkStart w:id="1056" w:name="_Toc119908750"/>
      <w:bookmarkStart w:id="1057" w:name="_Toc119912718"/>
      <w:bookmarkStart w:id="1058" w:name="_Toc119912968"/>
      <w:bookmarkStart w:id="1059" w:name="_Toc119917419"/>
      <w:bookmarkStart w:id="1060" w:name="_Toc119982371"/>
      <w:bookmarkStart w:id="1061" w:name="_Toc119986931"/>
      <w:bookmarkStart w:id="1062" w:name="_Toc120063459"/>
      <w:bookmarkStart w:id="1063" w:name="_Toc120063975"/>
      <w:bookmarkStart w:id="1064" w:name="_Toc120064317"/>
      <w:bookmarkStart w:id="1065" w:name="_Toc120064449"/>
      <w:bookmarkStart w:id="1066" w:name="_Toc120072148"/>
      <w:bookmarkStart w:id="1067" w:name="_Toc120080511"/>
      <w:bookmarkStart w:id="1068" w:name="_Toc120082290"/>
      <w:bookmarkStart w:id="1069" w:name="_Toc120089081"/>
      <w:bookmarkStart w:id="1070" w:name="_Toc120096303"/>
      <w:bookmarkStart w:id="1071" w:name="_Toc120328404"/>
      <w:bookmarkStart w:id="1072" w:name="_Toc120328536"/>
      <w:bookmarkStart w:id="1073" w:name="_Toc120341173"/>
      <w:bookmarkStart w:id="1074" w:name="_Toc120343821"/>
      <w:bookmarkStart w:id="1075" w:name="_Toc120344101"/>
      <w:bookmarkStart w:id="1076" w:name="_Toc120355109"/>
      <w:bookmarkStart w:id="1077" w:name="_Toc120355241"/>
      <w:bookmarkStart w:id="1078" w:name="_Toc120439268"/>
      <w:bookmarkStart w:id="1079" w:name="_Toc120439400"/>
      <w:bookmarkStart w:id="1080" w:name="_Toc120494392"/>
      <w:bookmarkStart w:id="1081" w:name="_Toc120497652"/>
      <w:bookmarkStart w:id="1082" w:name="_Toc120497784"/>
      <w:bookmarkStart w:id="1083" w:name="_Toc120499625"/>
      <w:bookmarkStart w:id="1084" w:name="_Toc120602217"/>
      <w:bookmarkStart w:id="1085" w:name="_Toc120603174"/>
      <w:bookmarkStart w:id="1086" w:name="_Toc120603447"/>
      <w:bookmarkStart w:id="1087" w:name="_Toc120604780"/>
      <w:bookmarkStart w:id="1088" w:name="_Toc120607516"/>
      <w:bookmarkStart w:id="1089" w:name="_Toc120607875"/>
      <w:bookmarkStart w:id="1090" w:name="_Toc120608007"/>
      <w:bookmarkStart w:id="1091" w:name="_Toc120609053"/>
      <w:bookmarkStart w:id="1092" w:name="_Toc120676119"/>
      <w:bookmarkStart w:id="1093" w:name="_Toc120677297"/>
      <w:bookmarkStart w:id="1094" w:name="_Toc120678862"/>
      <w:bookmarkStart w:id="1095" w:name="_Toc120679181"/>
      <w:bookmarkStart w:id="1096" w:name="_Toc120679325"/>
      <w:bookmarkStart w:id="1097" w:name="_Toc120679440"/>
      <w:bookmarkStart w:id="1098" w:name="_Toc120679555"/>
      <w:bookmarkStart w:id="1099" w:name="_Toc120695132"/>
      <w:bookmarkStart w:id="1100" w:name="_Toc120941010"/>
      <w:bookmarkStart w:id="1101" w:name="_Toc120941366"/>
      <w:bookmarkStart w:id="1102" w:name="_Toc120946458"/>
      <w:bookmarkStart w:id="1103" w:name="_Toc120946572"/>
      <w:bookmarkStart w:id="1104" w:name="_Toc120946686"/>
      <w:bookmarkStart w:id="1105" w:name="_Toc120946800"/>
      <w:bookmarkStart w:id="1106" w:name="_Toc120947223"/>
      <w:bookmarkStart w:id="1107" w:name="_Toc120952400"/>
      <w:bookmarkStart w:id="1108" w:name="_Toc120952514"/>
      <w:bookmarkStart w:id="1109" w:name="_Toc121015917"/>
      <w:bookmarkStart w:id="1110" w:name="_Toc121021315"/>
      <w:bookmarkStart w:id="1111" w:name="_Toc121022169"/>
      <w:bookmarkStart w:id="1112" w:name="_Toc121022282"/>
      <w:bookmarkStart w:id="1113" w:name="_Toc121022883"/>
      <w:bookmarkStart w:id="1114" w:name="_Toc121023073"/>
      <w:bookmarkStart w:id="1115" w:name="_Toc121023186"/>
      <w:bookmarkStart w:id="1116" w:name="_Toc121023299"/>
      <w:bookmarkStart w:id="1117" w:name="_Toc121132943"/>
      <w:bookmarkStart w:id="1118" w:name="_Toc121133056"/>
      <w:bookmarkStart w:id="1119" w:name="_Toc121133169"/>
      <w:bookmarkStart w:id="1120" w:name="_Toc121133282"/>
      <w:bookmarkStart w:id="1121" w:name="_Toc121195072"/>
      <w:bookmarkStart w:id="1122" w:name="_Toc121195185"/>
      <w:bookmarkStart w:id="1123" w:name="_Toc121195298"/>
      <w:bookmarkStart w:id="1124" w:name="_Toc121198345"/>
      <w:bookmarkStart w:id="1125" w:name="_Toc121199280"/>
      <w:bookmarkStart w:id="1126" w:name="_Toc121206976"/>
      <w:bookmarkStart w:id="1127" w:name="_Toc121207385"/>
      <w:bookmarkStart w:id="1128" w:name="_Toc121207498"/>
      <w:bookmarkStart w:id="1129" w:name="_Toc121216714"/>
      <w:bookmarkStart w:id="1130" w:name="_Toc121279588"/>
      <w:bookmarkStart w:id="1131" w:name="_Toc121280447"/>
      <w:bookmarkStart w:id="1132" w:name="_Toc121280560"/>
      <w:bookmarkStart w:id="1133" w:name="_Toc121283873"/>
      <w:bookmarkStart w:id="1134" w:name="_Toc121283986"/>
      <w:bookmarkStart w:id="1135" w:name="_Toc122147301"/>
      <w:bookmarkStart w:id="1136" w:name="_Toc122147414"/>
      <w:bookmarkStart w:id="1137" w:name="_Toc122157912"/>
      <w:bookmarkStart w:id="1138" w:name="_Toc122159055"/>
      <w:bookmarkStart w:id="1139" w:name="_Toc122159707"/>
      <w:bookmarkStart w:id="1140" w:name="_Toc122159935"/>
      <w:bookmarkStart w:id="1141" w:name="_Toc122160483"/>
      <w:bookmarkStart w:id="1142" w:name="_Toc122160889"/>
      <w:bookmarkStart w:id="1143" w:name="_Toc122162177"/>
      <w:bookmarkStart w:id="1144" w:name="_Toc122162597"/>
      <w:bookmarkStart w:id="1145" w:name="_Toc122163088"/>
      <w:bookmarkStart w:id="1146" w:name="_Toc122163230"/>
      <w:bookmarkStart w:id="1147" w:name="_Toc122163474"/>
      <w:bookmarkStart w:id="1148" w:name="_Toc122311245"/>
      <w:bookmarkStart w:id="1149" w:name="_Toc122323231"/>
      <w:bookmarkStart w:id="1150" w:name="_Toc122331037"/>
      <w:bookmarkStart w:id="1151" w:name="_Toc122333905"/>
      <w:bookmarkStart w:id="1152" w:name="_Toc122400646"/>
      <w:bookmarkStart w:id="1153" w:name="_Toc122404106"/>
      <w:bookmarkStart w:id="1154" w:name="_Toc122404215"/>
      <w:bookmarkStart w:id="1155" w:name="_Toc122404324"/>
      <w:bookmarkStart w:id="1156" w:name="_Toc122404433"/>
      <w:bookmarkStart w:id="1157" w:name="_Toc122426196"/>
      <w:bookmarkStart w:id="1158" w:name="_Toc122426305"/>
      <w:bookmarkStart w:id="1159" w:name="_Toc122427077"/>
      <w:bookmarkStart w:id="1160" w:name="_Toc122499774"/>
      <w:bookmarkStart w:id="1161" w:name="_Toc122500469"/>
      <w:bookmarkStart w:id="1162" w:name="_Toc122827777"/>
      <w:bookmarkStart w:id="1163" w:name="_Toc122842468"/>
      <w:bookmarkStart w:id="1164" w:name="_Toc122842821"/>
      <w:bookmarkStart w:id="1165" w:name="_Toc122853051"/>
      <w:bookmarkStart w:id="1166" w:name="_Toc122853160"/>
      <w:bookmarkStart w:id="1167" w:name="_Toc122919081"/>
      <w:bookmarkStart w:id="1168" w:name="_Toc122924752"/>
      <w:bookmarkStart w:id="1169" w:name="_Toc123112449"/>
      <w:bookmarkStart w:id="1170" w:name="_Toc123113163"/>
      <w:bookmarkStart w:id="1171" w:name="_Toc123113656"/>
      <w:bookmarkStart w:id="1172" w:name="_Toc123113835"/>
      <w:bookmarkStart w:id="1173" w:name="_Toc123114099"/>
      <w:bookmarkStart w:id="1174" w:name="_Toc123518195"/>
      <w:bookmarkStart w:id="1175" w:name="_Toc123518792"/>
      <w:bookmarkStart w:id="1176" w:name="_Toc123518949"/>
      <w:bookmarkStart w:id="1177" w:name="_Toc123529337"/>
      <w:bookmarkStart w:id="1178" w:name="_Toc123549787"/>
      <w:bookmarkStart w:id="1179" w:name="_Toc123549896"/>
      <w:bookmarkStart w:id="1180" w:name="_Toc123550547"/>
      <w:bookmarkStart w:id="1181" w:name="_Toc123625158"/>
      <w:bookmarkStart w:id="1182" w:name="_Toc123625267"/>
      <w:bookmarkStart w:id="1183" w:name="_Toc123627475"/>
      <w:bookmarkStart w:id="1184" w:name="_Toc124041325"/>
      <w:bookmarkStart w:id="1185" w:name="_Toc124041434"/>
      <w:bookmarkStart w:id="1186" w:name="_Toc124210575"/>
      <w:bookmarkStart w:id="1187" w:name="_Toc124210684"/>
      <w:bookmarkStart w:id="1188" w:name="_Toc124217694"/>
      <w:bookmarkStart w:id="1189" w:name="_Toc124242443"/>
      <w:bookmarkStart w:id="1190" w:name="_Toc124296252"/>
      <w:bookmarkStart w:id="1191" w:name="_Toc124296361"/>
      <w:bookmarkStart w:id="1192" w:name="_Toc125365929"/>
      <w:r>
        <w:rPr>
          <w:rStyle w:val="CharDivNo"/>
        </w:rPr>
        <w:t>Division 3</w:t>
      </w:r>
      <w:r>
        <w:t> — </w:t>
      </w:r>
      <w:r>
        <w:rPr>
          <w:rStyle w:val="CharDivText"/>
        </w:rPr>
        <w:t>Matters ancillary to applications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129143451"/>
      <w:bookmarkStart w:id="1194" w:name="_Toc124296362"/>
      <w:bookmarkStart w:id="1195" w:name="_Toc125365930"/>
      <w:r>
        <w:rPr>
          <w:rStyle w:val="CharSectno"/>
        </w:rPr>
        <w:t>12</w:t>
      </w:r>
      <w:r>
        <w:t>.</w:t>
      </w:r>
      <w:r>
        <w:tab/>
        <w:t>Referees</w:t>
      </w:r>
      <w:bookmarkEnd w:id="1193"/>
      <w:bookmarkEnd w:id="1194"/>
      <w:bookmarkEnd w:id="1195"/>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1196" w:name="_Toc129143452"/>
      <w:bookmarkStart w:id="1197" w:name="_Toc124296363"/>
      <w:bookmarkStart w:id="1198" w:name="_Toc125365931"/>
      <w:r>
        <w:rPr>
          <w:rStyle w:val="CharSectno"/>
        </w:rPr>
        <w:t>13</w:t>
      </w:r>
      <w:r>
        <w:t>.</w:t>
      </w:r>
      <w:r>
        <w:tab/>
        <w:t>Advertisement of application for licence or renewal of licence</w:t>
      </w:r>
      <w:bookmarkEnd w:id="1196"/>
      <w:bookmarkEnd w:id="1197"/>
      <w:bookmarkEnd w:id="1198"/>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1199" w:name="_Toc129143453"/>
      <w:bookmarkStart w:id="1200" w:name="_Toc124296364"/>
      <w:bookmarkStart w:id="1201" w:name="_Toc125365932"/>
      <w:r>
        <w:rPr>
          <w:rStyle w:val="CharSectno"/>
        </w:rPr>
        <w:t>14</w:t>
      </w:r>
      <w:r>
        <w:t>.</w:t>
      </w:r>
      <w:r>
        <w:tab/>
        <w:t>Advertisement about proposed supervising officer</w:t>
      </w:r>
      <w:bookmarkEnd w:id="1199"/>
      <w:bookmarkEnd w:id="1200"/>
      <w:bookmarkEnd w:id="1201"/>
    </w:p>
    <w:p>
      <w:pPr>
        <w:pStyle w:val="Subsection"/>
      </w:pPr>
      <w:r>
        <w:tab/>
        <w:t>(1)</w:t>
      </w:r>
      <w:r>
        <w:tab/>
        <w:t xml:space="preserve">The licensee must arrange for notice of an application under regulation 11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person who lives at the address at risk of harm.</w:t>
      </w:r>
    </w:p>
    <w:p>
      <w:pPr>
        <w:pStyle w:val="Heading5"/>
      </w:pPr>
      <w:bookmarkStart w:id="1202" w:name="_Toc129143454"/>
      <w:bookmarkStart w:id="1203" w:name="_Toc124296365"/>
      <w:bookmarkStart w:id="1204" w:name="_Toc125365933"/>
      <w:r>
        <w:rPr>
          <w:rStyle w:val="CharSectno"/>
        </w:rPr>
        <w:t>15</w:t>
      </w:r>
      <w:r>
        <w:t>.</w:t>
      </w:r>
      <w:r>
        <w:tab/>
        <w:t>Objections</w:t>
      </w:r>
      <w:bookmarkEnd w:id="1202"/>
      <w:bookmarkEnd w:id="1203"/>
      <w:bookmarkEnd w:id="1204"/>
    </w:p>
    <w:p>
      <w:pPr>
        <w:pStyle w:val="Subsection"/>
      </w:pPr>
      <w:r>
        <w:tab/>
        <w:t>(1)</w:t>
      </w:r>
      <w:r>
        <w:tab/>
        <w:t xml:space="preserve">Any person may — </w:t>
      </w:r>
    </w:p>
    <w:p>
      <w:pPr>
        <w:pStyle w:val="Indenta"/>
        <w:rPr>
          <w:highlight w:val="yellow"/>
        </w:rPr>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or 14,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1205" w:name="_Toc128286370"/>
      <w:bookmarkStart w:id="1206" w:name="_Toc128361642"/>
      <w:bookmarkStart w:id="1207" w:name="_Toc129075732"/>
      <w:bookmarkStart w:id="1208" w:name="_Toc129143455"/>
      <w:bookmarkStart w:id="1209" w:name="_Toc115140189"/>
      <w:bookmarkStart w:id="1210" w:name="_Toc115141121"/>
      <w:bookmarkStart w:id="1211" w:name="_Toc115141344"/>
      <w:bookmarkStart w:id="1212" w:name="_Toc115144387"/>
      <w:bookmarkStart w:id="1213" w:name="_Toc115144693"/>
      <w:bookmarkStart w:id="1214" w:name="_Toc115149709"/>
      <w:bookmarkStart w:id="1215" w:name="_Toc115244752"/>
      <w:bookmarkStart w:id="1216" w:name="_Toc116794073"/>
      <w:bookmarkStart w:id="1217" w:name="_Toc116794452"/>
      <w:bookmarkStart w:id="1218" w:name="_Toc116869185"/>
      <w:bookmarkStart w:id="1219" w:name="_Toc116874790"/>
      <w:bookmarkStart w:id="1220" w:name="_Toc116960592"/>
      <w:bookmarkStart w:id="1221" w:name="_Toc116961255"/>
      <w:bookmarkStart w:id="1222" w:name="_Toc116961373"/>
      <w:bookmarkStart w:id="1223" w:name="_Toc116961491"/>
      <w:bookmarkStart w:id="1224" w:name="_Toc116961609"/>
      <w:bookmarkStart w:id="1225" w:name="_Toc116961727"/>
      <w:bookmarkStart w:id="1226" w:name="_Toc116961845"/>
      <w:bookmarkStart w:id="1227" w:name="_Toc116961963"/>
      <w:bookmarkStart w:id="1228" w:name="_Toc116962081"/>
      <w:bookmarkStart w:id="1229" w:name="_Toc116962199"/>
      <w:bookmarkStart w:id="1230" w:name="_Toc116962317"/>
      <w:bookmarkStart w:id="1231" w:name="_Toc116962435"/>
      <w:bookmarkStart w:id="1232" w:name="_Toc116962558"/>
      <w:bookmarkStart w:id="1233" w:name="_Toc116962676"/>
      <w:bookmarkStart w:id="1234" w:name="_Toc116962845"/>
      <w:bookmarkStart w:id="1235" w:name="_Toc116971086"/>
      <w:bookmarkStart w:id="1236" w:name="_Toc116979905"/>
      <w:bookmarkStart w:id="1237" w:name="_Toc117039730"/>
      <w:bookmarkStart w:id="1238" w:name="_Toc117065470"/>
      <w:bookmarkStart w:id="1239" w:name="_Toc117066962"/>
      <w:bookmarkStart w:id="1240" w:name="_Toc117300988"/>
      <w:bookmarkStart w:id="1241" w:name="_Toc117301121"/>
      <w:bookmarkStart w:id="1242" w:name="_Toc117302117"/>
      <w:bookmarkStart w:id="1243" w:name="_Toc117305587"/>
      <w:bookmarkStart w:id="1244" w:name="_Toc117311563"/>
      <w:bookmarkStart w:id="1245" w:name="_Toc117313166"/>
      <w:bookmarkStart w:id="1246" w:name="_Toc117315652"/>
      <w:bookmarkStart w:id="1247" w:name="_Toc117315815"/>
      <w:bookmarkStart w:id="1248" w:name="_Toc117323144"/>
      <w:bookmarkStart w:id="1249" w:name="_Toc117325933"/>
      <w:bookmarkStart w:id="1250" w:name="_Toc117387566"/>
      <w:bookmarkStart w:id="1251" w:name="_Toc117392665"/>
      <w:bookmarkStart w:id="1252" w:name="_Toc117397027"/>
      <w:bookmarkStart w:id="1253" w:name="_Toc117403437"/>
      <w:bookmarkStart w:id="1254" w:name="_Toc117407589"/>
      <w:bookmarkStart w:id="1255" w:name="_Toc117408094"/>
      <w:bookmarkStart w:id="1256" w:name="_Toc117411253"/>
      <w:bookmarkStart w:id="1257" w:name="_Toc117472154"/>
      <w:bookmarkStart w:id="1258" w:name="_Toc117478499"/>
      <w:bookmarkStart w:id="1259" w:name="_Toc117483437"/>
      <w:bookmarkStart w:id="1260" w:name="_Toc117485301"/>
      <w:bookmarkStart w:id="1261" w:name="_Toc117498827"/>
      <w:bookmarkStart w:id="1262" w:name="_Toc117584565"/>
      <w:bookmarkStart w:id="1263" w:name="_Toc117649301"/>
      <w:bookmarkStart w:id="1264" w:name="_Toc117655174"/>
      <w:bookmarkStart w:id="1265" w:name="_Toc117655550"/>
      <w:bookmarkStart w:id="1266" w:name="_Toc117655838"/>
      <w:bookmarkStart w:id="1267" w:name="_Toc117658023"/>
      <w:bookmarkStart w:id="1268" w:name="_Toc117670999"/>
      <w:bookmarkStart w:id="1269" w:name="_Toc117930329"/>
      <w:bookmarkStart w:id="1270" w:name="_Toc118096539"/>
      <w:bookmarkStart w:id="1271" w:name="_Toc118189586"/>
      <w:bookmarkStart w:id="1272" w:name="_Toc118251212"/>
      <w:bookmarkStart w:id="1273" w:name="_Toc118253605"/>
      <w:bookmarkStart w:id="1274" w:name="_Toc118254911"/>
      <w:bookmarkStart w:id="1275" w:name="_Toc118255143"/>
      <w:bookmarkStart w:id="1276" w:name="_Toc118256392"/>
      <w:bookmarkStart w:id="1277" w:name="_Toc118260233"/>
      <w:bookmarkStart w:id="1278" w:name="_Toc118261766"/>
      <w:bookmarkStart w:id="1279" w:name="_Toc118262539"/>
      <w:bookmarkStart w:id="1280" w:name="_Toc118263249"/>
      <w:bookmarkStart w:id="1281" w:name="_Toc118263505"/>
      <w:bookmarkStart w:id="1282" w:name="_Toc118267164"/>
      <w:bookmarkStart w:id="1283" w:name="_Toc118267595"/>
      <w:bookmarkStart w:id="1284" w:name="_Toc118275767"/>
      <w:bookmarkStart w:id="1285" w:name="_Toc118519723"/>
      <w:bookmarkStart w:id="1286" w:name="_Toc118520158"/>
      <w:bookmarkStart w:id="1287" w:name="_Toc118520289"/>
      <w:bookmarkStart w:id="1288" w:name="_Toc118520420"/>
      <w:bookmarkStart w:id="1289" w:name="_Toc118521831"/>
      <w:bookmarkStart w:id="1290" w:name="_Toc118528791"/>
      <w:bookmarkStart w:id="1291" w:name="_Toc118528922"/>
      <w:bookmarkStart w:id="1292" w:name="_Toc118786322"/>
      <w:bookmarkStart w:id="1293" w:name="_Toc118794269"/>
      <w:bookmarkStart w:id="1294" w:name="_Toc118872931"/>
      <w:bookmarkStart w:id="1295" w:name="_Toc118874155"/>
      <w:bookmarkStart w:id="1296" w:name="_Toc118875526"/>
      <w:bookmarkStart w:id="1297" w:name="_Toc118878848"/>
      <w:bookmarkStart w:id="1298" w:name="_Toc118880741"/>
      <w:bookmarkStart w:id="1299" w:name="_Toc118881109"/>
      <w:bookmarkStart w:id="1300" w:name="_Toc119200722"/>
      <w:bookmarkStart w:id="1301" w:name="_Toc119207646"/>
      <w:bookmarkStart w:id="1302" w:name="_Toc119209187"/>
      <w:bookmarkStart w:id="1303" w:name="_Toc119226072"/>
      <w:bookmarkStart w:id="1304" w:name="_Toc119305091"/>
      <w:bookmarkStart w:id="1305" w:name="_Toc119310291"/>
      <w:bookmarkStart w:id="1306" w:name="_Toc119312583"/>
      <w:bookmarkStart w:id="1307" w:name="_Toc119478776"/>
      <w:bookmarkStart w:id="1308" w:name="_Toc119484566"/>
      <w:bookmarkStart w:id="1309" w:name="_Toc119484877"/>
      <w:bookmarkStart w:id="1310" w:name="_Toc119721678"/>
      <w:bookmarkStart w:id="1311" w:name="_Toc119739871"/>
      <w:bookmarkStart w:id="1312" w:name="_Toc119741461"/>
      <w:bookmarkStart w:id="1313" w:name="_Toc119742273"/>
      <w:bookmarkStart w:id="1314" w:name="_Toc119742600"/>
      <w:bookmarkStart w:id="1315" w:name="_Toc119742750"/>
      <w:bookmarkStart w:id="1316" w:name="_Toc119742880"/>
      <w:bookmarkStart w:id="1317" w:name="_Toc119743474"/>
      <w:bookmarkStart w:id="1318" w:name="_Toc119743680"/>
      <w:bookmarkStart w:id="1319" w:name="_Toc119744507"/>
      <w:bookmarkStart w:id="1320" w:name="_Toc119824681"/>
      <w:bookmarkStart w:id="1321" w:name="_Toc119829981"/>
      <w:bookmarkStart w:id="1322" w:name="_Toc119830113"/>
      <w:bookmarkStart w:id="1323" w:name="_Toc119895503"/>
      <w:bookmarkStart w:id="1324" w:name="_Toc119908755"/>
      <w:bookmarkStart w:id="1325" w:name="_Toc119912723"/>
      <w:bookmarkStart w:id="1326" w:name="_Toc119912973"/>
      <w:bookmarkStart w:id="1327" w:name="_Toc119917424"/>
      <w:bookmarkStart w:id="1328" w:name="_Toc119982376"/>
      <w:bookmarkStart w:id="1329" w:name="_Toc119986936"/>
      <w:bookmarkStart w:id="1330" w:name="_Toc120063464"/>
      <w:bookmarkStart w:id="1331" w:name="_Toc120063980"/>
      <w:bookmarkStart w:id="1332" w:name="_Toc120064322"/>
      <w:bookmarkStart w:id="1333" w:name="_Toc120064454"/>
      <w:bookmarkStart w:id="1334" w:name="_Toc120072153"/>
      <w:bookmarkStart w:id="1335" w:name="_Toc120080516"/>
      <w:bookmarkStart w:id="1336" w:name="_Toc120082295"/>
      <w:bookmarkStart w:id="1337" w:name="_Toc120089086"/>
      <w:bookmarkStart w:id="1338" w:name="_Toc120096308"/>
      <w:bookmarkStart w:id="1339" w:name="_Toc120328409"/>
      <w:bookmarkStart w:id="1340" w:name="_Toc120328541"/>
      <w:bookmarkStart w:id="1341" w:name="_Toc120341178"/>
      <w:bookmarkStart w:id="1342" w:name="_Toc120343826"/>
      <w:bookmarkStart w:id="1343" w:name="_Toc120344106"/>
      <w:bookmarkStart w:id="1344" w:name="_Toc120355114"/>
      <w:bookmarkStart w:id="1345" w:name="_Toc120355246"/>
      <w:bookmarkStart w:id="1346" w:name="_Toc120439273"/>
      <w:bookmarkStart w:id="1347" w:name="_Toc120439405"/>
      <w:bookmarkStart w:id="1348" w:name="_Toc120494397"/>
      <w:bookmarkStart w:id="1349" w:name="_Toc120497657"/>
      <w:bookmarkStart w:id="1350" w:name="_Toc120497789"/>
      <w:bookmarkStart w:id="1351" w:name="_Toc120499630"/>
      <w:bookmarkStart w:id="1352" w:name="_Toc120602222"/>
      <w:bookmarkStart w:id="1353" w:name="_Toc120603179"/>
      <w:bookmarkStart w:id="1354" w:name="_Toc120603452"/>
      <w:bookmarkStart w:id="1355" w:name="_Toc120604785"/>
      <w:bookmarkStart w:id="1356" w:name="_Toc120607521"/>
      <w:bookmarkStart w:id="1357" w:name="_Toc120607880"/>
      <w:bookmarkStart w:id="1358" w:name="_Toc120608012"/>
      <w:bookmarkStart w:id="1359" w:name="_Toc120609058"/>
      <w:bookmarkStart w:id="1360" w:name="_Toc120676124"/>
      <w:bookmarkStart w:id="1361" w:name="_Toc120677302"/>
      <w:bookmarkStart w:id="1362" w:name="_Toc120678867"/>
      <w:bookmarkStart w:id="1363" w:name="_Toc120679186"/>
      <w:bookmarkStart w:id="1364" w:name="_Toc120679330"/>
      <w:bookmarkStart w:id="1365" w:name="_Toc120679445"/>
      <w:bookmarkStart w:id="1366" w:name="_Toc120679560"/>
      <w:bookmarkStart w:id="1367" w:name="_Toc120695137"/>
      <w:bookmarkStart w:id="1368" w:name="_Toc120941015"/>
      <w:bookmarkStart w:id="1369" w:name="_Toc120941371"/>
      <w:bookmarkStart w:id="1370" w:name="_Toc120946463"/>
      <w:bookmarkStart w:id="1371" w:name="_Toc120946577"/>
      <w:bookmarkStart w:id="1372" w:name="_Toc120946691"/>
      <w:bookmarkStart w:id="1373" w:name="_Toc120946805"/>
      <w:bookmarkStart w:id="1374" w:name="_Toc120947228"/>
      <w:bookmarkStart w:id="1375" w:name="_Toc120952405"/>
      <w:bookmarkStart w:id="1376" w:name="_Toc120952519"/>
      <w:bookmarkStart w:id="1377" w:name="_Toc121015922"/>
      <w:bookmarkStart w:id="1378" w:name="_Toc121021320"/>
      <w:bookmarkStart w:id="1379" w:name="_Toc121022174"/>
      <w:bookmarkStart w:id="1380" w:name="_Toc121022287"/>
      <w:bookmarkStart w:id="1381" w:name="_Toc121022888"/>
      <w:bookmarkStart w:id="1382" w:name="_Toc121023078"/>
      <w:bookmarkStart w:id="1383" w:name="_Toc121023191"/>
      <w:bookmarkStart w:id="1384" w:name="_Toc121023304"/>
      <w:bookmarkStart w:id="1385" w:name="_Toc121132948"/>
      <w:bookmarkStart w:id="1386" w:name="_Toc121133061"/>
      <w:bookmarkStart w:id="1387" w:name="_Toc121133174"/>
      <w:bookmarkStart w:id="1388" w:name="_Toc121133287"/>
      <w:bookmarkStart w:id="1389" w:name="_Toc121195077"/>
      <w:bookmarkStart w:id="1390" w:name="_Toc121195190"/>
      <w:bookmarkStart w:id="1391" w:name="_Toc121195303"/>
      <w:bookmarkStart w:id="1392" w:name="_Toc121198350"/>
      <w:bookmarkStart w:id="1393" w:name="_Toc121199285"/>
      <w:bookmarkStart w:id="1394" w:name="_Toc121206981"/>
      <w:bookmarkStart w:id="1395" w:name="_Toc121207390"/>
      <w:bookmarkStart w:id="1396" w:name="_Toc121207503"/>
      <w:bookmarkStart w:id="1397" w:name="_Toc121216719"/>
      <w:bookmarkStart w:id="1398" w:name="_Toc121279593"/>
      <w:bookmarkStart w:id="1399" w:name="_Toc121280452"/>
      <w:bookmarkStart w:id="1400" w:name="_Toc121280565"/>
      <w:bookmarkStart w:id="1401" w:name="_Toc121283878"/>
      <w:bookmarkStart w:id="1402" w:name="_Toc121283991"/>
      <w:bookmarkStart w:id="1403" w:name="_Toc122147306"/>
      <w:bookmarkStart w:id="1404" w:name="_Toc122147419"/>
      <w:bookmarkStart w:id="1405" w:name="_Toc122157917"/>
      <w:bookmarkStart w:id="1406" w:name="_Toc122159060"/>
      <w:bookmarkStart w:id="1407" w:name="_Toc122159712"/>
      <w:bookmarkStart w:id="1408" w:name="_Toc122159940"/>
      <w:bookmarkStart w:id="1409" w:name="_Toc122160488"/>
      <w:bookmarkStart w:id="1410" w:name="_Toc122160894"/>
      <w:bookmarkStart w:id="1411" w:name="_Toc122162182"/>
      <w:bookmarkStart w:id="1412" w:name="_Toc122162602"/>
      <w:bookmarkStart w:id="1413" w:name="_Toc122163093"/>
      <w:bookmarkStart w:id="1414" w:name="_Toc122163235"/>
      <w:bookmarkStart w:id="1415" w:name="_Toc122163479"/>
      <w:bookmarkStart w:id="1416" w:name="_Toc122311250"/>
      <w:bookmarkStart w:id="1417" w:name="_Toc122323236"/>
      <w:bookmarkStart w:id="1418" w:name="_Toc122331042"/>
      <w:bookmarkStart w:id="1419" w:name="_Toc122333910"/>
      <w:bookmarkStart w:id="1420" w:name="_Toc122400651"/>
      <w:bookmarkStart w:id="1421" w:name="_Toc122404111"/>
      <w:bookmarkStart w:id="1422" w:name="_Toc122404220"/>
      <w:bookmarkStart w:id="1423" w:name="_Toc122404329"/>
      <w:bookmarkStart w:id="1424" w:name="_Toc122404438"/>
      <w:bookmarkStart w:id="1425" w:name="_Toc122426201"/>
      <w:bookmarkStart w:id="1426" w:name="_Toc122426310"/>
      <w:bookmarkStart w:id="1427" w:name="_Toc122427082"/>
      <w:bookmarkStart w:id="1428" w:name="_Toc122499779"/>
      <w:bookmarkStart w:id="1429" w:name="_Toc122500474"/>
      <w:bookmarkStart w:id="1430" w:name="_Toc122827782"/>
      <w:bookmarkStart w:id="1431" w:name="_Toc122842473"/>
      <w:bookmarkStart w:id="1432" w:name="_Toc122842826"/>
      <w:bookmarkStart w:id="1433" w:name="_Toc122853056"/>
      <w:bookmarkStart w:id="1434" w:name="_Toc122853165"/>
      <w:bookmarkStart w:id="1435" w:name="_Toc122919086"/>
      <w:bookmarkStart w:id="1436" w:name="_Toc122924757"/>
      <w:bookmarkStart w:id="1437" w:name="_Toc123112454"/>
      <w:bookmarkStart w:id="1438" w:name="_Toc123113168"/>
      <w:bookmarkStart w:id="1439" w:name="_Toc123113661"/>
      <w:bookmarkStart w:id="1440" w:name="_Toc123113840"/>
      <w:bookmarkStart w:id="1441" w:name="_Toc123114104"/>
      <w:bookmarkStart w:id="1442" w:name="_Toc123518200"/>
      <w:bookmarkStart w:id="1443" w:name="_Toc123518797"/>
      <w:bookmarkStart w:id="1444" w:name="_Toc123518954"/>
      <w:bookmarkStart w:id="1445" w:name="_Toc123529342"/>
      <w:bookmarkStart w:id="1446" w:name="_Toc123549792"/>
      <w:bookmarkStart w:id="1447" w:name="_Toc123549901"/>
      <w:bookmarkStart w:id="1448" w:name="_Toc123550552"/>
      <w:bookmarkStart w:id="1449" w:name="_Toc123625163"/>
      <w:bookmarkStart w:id="1450" w:name="_Toc123625272"/>
      <w:bookmarkStart w:id="1451" w:name="_Toc123627480"/>
      <w:bookmarkStart w:id="1452" w:name="_Toc124041330"/>
      <w:bookmarkStart w:id="1453" w:name="_Toc124041439"/>
      <w:bookmarkStart w:id="1454" w:name="_Toc124210580"/>
      <w:bookmarkStart w:id="1455" w:name="_Toc124210689"/>
      <w:bookmarkStart w:id="1456" w:name="_Toc124217699"/>
      <w:bookmarkStart w:id="1457" w:name="_Toc124242448"/>
      <w:bookmarkStart w:id="1458" w:name="_Toc124296257"/>
      <w:bookmarkStart w:id="1459" w:name="_Toc124296366"/>
      <w:bookmarkStart w:id="1460" w:name="_Toc125365934"/>
      <w:r>
        <w:rPr>
          <w:rStyle w:val="CharDivNo"/>
        </w:rPr>
        <w:t>Division 4</w:t>
      </w:r>
      <w:r>
        <w:t> — </w:t>
      </w:r>
      <w:r>
        <w:rPr>
          <w:rStyle w:val="CharDivText"/>
        </w:rPr>
        <w:t>Surrenders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129143456"/>
      <w:bookmarkStart w:id="1462" w:name="_Toc124296367"/>
      <w:bookmarkStart w:id="1463" w:name="_Toc125365935"/>
      <w:r>
        <w:rPr>
          <w:rStyle w:val="CharSectno"/>
        </w:rPr>
        <w:t>16</w:t>
      </w:r>
      <w:r>
        <w:t>.</w:t>
      </w:r>
      <w:r>
        <w:tab/>
        <w:t>Surrender of licences</w:t>
      </w:r>
      <w:bookmarkEnd w:id="1461"/>
      <w:bookmarkEnd w:id="1462"/>
      <w:bookmarkEnd w:id="1463"/>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464" w:name="_Toc128286372"/>
      <w:bookmarkStart w:id="1465" w:name="_Toc128361644"/>
      <w:bookmarkStart w:id="1466" w:name="_Toc129075734"/>
      <w:bookmarkStart w:id="1467" w:name="_Toc129143457"/>
      <w:bookmarkStart w:id="1468" w:name="_Toc116961376"/>
      <w:bookmarkStart w:id="1469" w:name="_Toc116961494"/>
      <w:bookmarkStart w:id="1470" w:name="_Toc116961612"/>
      <w:bookmarkStart w:id="1471" w:name="_Toc116961730"/>
      <w:bookmarkStart w:id="1472" w:name="_Toc116961848"/>
      <w:bookmarkStart w:id="1473" w:name="_Toc116961966"/>
      <w:bookmarkStart w:id="1474" w:name="_Toc116962084"/>
      <w:bookmarkStart w:id="1475" w:name="_Toc116962202"/>
      <w:bookmarkStart w:id="1476" w:name="_Toc116962320"/>
      <w:bookmarkStart w:id="1477" w:name="_Toc116962438"/>
      <w:bookmarkStart w:id="1478" w:name="_Toc116962561"/>
      <w:bookmarkStart w:id="1479" w:name="_Toc116962679"/>
      <w:bookmarkStart w:id="1480" w:name="_Toc116962848"/>
      <w:bookmarkStart w:id="1481" w:name="_Toc116971089"/>
      <w:bookmarkStart w:id="1482" w:name="_Toc116979908"/>
      <w:bookmarkStart w:id="1483" w:name="_Toc117039733"/>
      <w:bookmarkStart w:id="1484" w:name="_Toc117065473"/>
      <w:bookmarkStart w:id="1485" w:name="_Toc117066965"/>
      <w:bookmarkStart w:id="1486" w:name="_Toc117300991"/>
      <w:bookmarkStart w:id="1487" w:name="_Toc117301124"/>
      <w:bookmarkStart w:id="1488" w:name="_Toc117302120"/>
      <w:bookmarkStart w:id="1489" w:name="_Toc117305590"/>
      <w:bookmarkStart w:id="1490" w:name="_Toc117311566"/>
      <w:bookmarkStart w:id="1491" w:name="_Toc117313169"/>
      <w:bookmarkStart w:id="1492" w:name="_Toc117315655"/>
      <w:bookmarkStart w:id="1493" w:name="_Toc117315818"/>
      <w:bookmarkStart w:id="1494" w:name="_Toc117323147"/>
      <w:bookmarkStart w:id="1495" w:name="_Toc117325936"/>
      <w:bookmarkStart w:id="1496" w:name="_Toc117387569"/>
      <w:bookmarkStart w:id="1497" w:name="_Toc117392668"/>
      <w:bookmarkStart w:id="1498" w:name="_Toc117397030"/>
      <w:bookmarkStart w:id="1499" w:name="_Toc117403440"/>
      <w:bookmarkStart w:id="1500" w:name="_Toc117407592"/>
      <w:bookmarkStart w:id="1501" w:name="_Toc117408097"/>
      <w:bookmarkStart w:id="1502" w:name="_Toc117411256"/>
      <w:bookmarkStart w:id="1503" w:name="_Toc117472157"/>
      <w:bookmarkStart w:id="1504" w:name="_Toc117478502"/>
      <w:bookmarkStart w:id="1505" w:name="_Toc117483440"/>
      <w:bookmarkStart w:id="1506" w:name="_Toc117485304"/>
      <w:bookmarkStart w:id="1507" w:name="_Toc117498830"/>
      <w:bookmarkStart w:id="1508" w:name="_Toc117584568"/>
      <w:bookmarkStart w:id="1509" w:name="_Toc117649303"/>
      <w:bookmarkStart w:id="1510" w:name="_Toc117655176"/>
      <w:bookmarkStart w:id="1511" w:name="_Toc117655552"/>
      <w:bookmarkStart w:id="1512" w:name="_Toc117655840"/>
      <w:bookmarkStart w:id="1513" w:name="_Toc117658025"/>
      <w:bookmarkStart w:id="1514" w:name="_Toc117671001"/>
      <w:bookmarkStart w:id="1515" w:name="_Toc117930331"/>
      <w:bookmarkStart w:id="1516" w:name="_Toc118096541"/>
      <w:bookmarkStart w:id="1517" w:name="_Toc118189588"/>
      <w:bookmarkStart w:id="1518" w:name="_Toc118251214"/>
      <w:bookmarkStart w:id="1519" w:name="_Toc118253607"/>
      <w:bookmarkStart w:id="1520" w:name="_Toc118254913"/>
      <w:bookmarkStart w:id="1521" w:name="_Toc118255145"/>
      <w:bookmarkStart w:id="1522" w:name="_Toc118256394"/>
      <w:bookmarkStart w:id="1523" w:name="_Toc118260235"/>
      <w:bookmarkStart w:id="1524" w:name="_Toc118261768"/>
      <w:bookmarkStart w:id="1525" w:name="_Toc118262541"/>
      <w:bookmarkStart w:id="1526" w:name="_Toc118263251"/>
      <w:bookmarkStart w:id="1527" w:name="_Toc118263507"/>
      <w:bookmarkStart w:id="1528" w:name="_Toc118267166"/>
      <w:bookmarkStart w:id="1529" w:name="_Toc118267597"/>
      <w:bookmarkStart w:id="1530" w:name="_Toc118275769"/>
      <w:bookmarkStart w:id="1531" w:name="_Toc118519725"/>
      <w:bookmarkStart w:id="1532" w:name="_Toc118520160"/>
      <w:bookmarkStart w:id="1533" w:name="_Toc118520291"/>
      <w:bookmarkStart w:id="1534" w:name="_Toc118520422"/>
      <w:bookmarkStart w:id="1535" w:name="_Toc118521833"/>
      <w:bookmarkStart w:id="1536" w:name="_Toc118528793"/>
      <w:bookmarkStart w:id="1537" w:name="_Toc118528924"/>
      <w:bookmarkStart w:id="1538" w:name="_Toc118786324"/>
      <w:bookmarkStart w:id="1539" w:name="_Toc118794271"/>
      <w:bookmarkStart w:id="1540" w:name="_Toc118872933"/>
      <w:bookmarkStart w:id="1541" w:name="_Toc118874157"/>
      <w:bookmarkStart w:id="1542" w:name="_Toc118875528"/>
      <w:bookmarkStart w:id="1543" w:name="_Toc118878850"/>
      <w:bookmarkStart w:id="1544" w:name="_Toc118880743"/>
      <w:bookmarkStart w:id="1545" w:name="_Toc118881111"/>
      <w:bookmarkStart w:id="1546" w:name="_Toc119200724"/>
      <w:bookmarkStart w:id="1547" w:name="_Toc119207648"/>
      <w:bookmarkStart w:id="1548" w:name="_Toc119209189"/>
      <w:bookmarkStart w:id="1549" w:name="_Toc119226074"/>
      <w:bookmarkStart w:id="1550" w:name="_Toc119305093"/>
      <w:bookmarkStart w:id="1551" w:name="_Toc119310293"/>
      <w:bookmarkStart w:id="1552" w:name="_Toc119312585"/>
      <w:bookmarkStart w:id="1553" w:name="_Toc119478778"/>
      <w:bookmarkStart w:id="1554" w:name="_Toc119484568"/>
      <w:bookmarkStart w:id="1555" w:name="_Toc119484879"/>
      <w:bookmarkStart w:id="1556" w:name="_Toc119721680"/>
      <w:bookmarkStart w:id="1557" w:name="_Toc119739873"/>
      <w:bookmarkStart w:id="1558" w:name="_Toc119741463"/>
      <w:bookmarkStart w:id="1559" w:name="_Toc119742275"/>
      <w:bookmarkStart w:id="1560" w:name="_Toc119742602"/>
      <w:bookmarkStart w:id="1561" w:name="_Toc119742752"/>
      <w:bookmarkStart w:id="1562" w:name="_Toc119742882"/>
      <w:bookmarkStart w:id="1563" w:name="_Toc119743476"/>
      <w:bookmarkStart w:id="1564" w:name="_Toc119743682"/>
      <w:bookmarkStart w:id="1565" w:name="_Toc119744509"/>
      <w:bookmarkStart w:id="1566" w:name="_Toc119824683"/>
      <w:bookmarkStart w:id="1567" w:name="_Toc119829983"/>
      <w:bookmarkStart w:id="1568" w:name="_Toc119830115"/>
      <w:bookmarkStart w:id="1569" w:name="_Toc119895505"/>
      <w:bookmarkStart w:id="1570" w:name="_Toc119908757"/>
      <w:bookmarkStart w:id="1571" w:name="_Toc119912725"/>
      <w:bookmarkStart w:id="1572" w:name="_Toc119912975"/>
      <w:bookmarkStart w:id="1573" w:name="_Toc119917426"/>
      <w:bookmarkStart w:id="1574" w:name="_Toc119982378"/>
      <w:bookmarkStart w:id="1575" w:name="_Toc119986938"/>
      <w:bookmarkStart w:id="1576" w:name="_Toc120063466"/>
      <w:bookmarkStart w:id="1577" w:name="_Toc120063982"/>
      <w:bookmarkStart w:id="1578" w:name="_Toc120064324"/>
      <w:bookmarkStart w:id="1579" w:name="_Toc120064456"/>
      <w:bookmarkStart w:id="1580" w:name="_Toc120072155"/>
      <w:bookmarkStart w:id="1581" w:name="_Toc120080518"/>
      <w:bookmarkStart w:id="1582" w:name="_Toc120082297"/>
      <w:bookmarkStart w:id="1583" w:name="_Toc120089088"/>
      <w:bookmarkStart w:id="1584" w:name="_Toc120096310"/>
      <w:bookmarkStart w:id="1585" w:name="_Toc120328411"/>
      <w:bookmarkStart w:id="1586" w:name="_Toc120328543"/>
      <w:bookmarkStart w:id="1587" w:name="_Toc120341180"/>
      <w:bookmarkStart w:id="1588" w:name="_Toc120343828"/>
      <w:bookmarkStart w:id="1589" w:name="_Toc120344108"/>
      <w:bookmarkStart w:id="1590" w:name="_Toc120355116"/>
      <w:bookmarkStart w:id="1591" w:name="_Toc120355248"/>
      <w:bookmarkStart w:id="1592" w:name="_Toc120439275"/>
      <w:bookmarkStart w:id="1593" w:name="_Toc120439407"/>
      <w:bookmarkStart w:id="1594" w:name="_Toc120494399"/>
      <w:bookmarkStart w:id="1595" w:name="_Toc120497659"/>
      <w:bookmarkStart w:id="1596" w:name="_Toc120497791"/>
      <w:bookmarkStart w:id="1597" w:name="_Toc120499632"/>
      <w:bookmarkStart w:id="1598" w:name="_Toc120602224"/>
      <w:bookmarkStart w:id="1599" w:name="_Toc120603181"/>
      <w:bookmarkStart w:id="1600" w:name="_Toc120603454"/>
      <w:bookmarkStart w:id="1601" w:name="_Toc120604787"/>
      <w:bookmarkStart w:id="1602" w:name="_Toc120607523"/>
      <w:bookmarkStart w:id="1603" w:name="_Toc120607882"/>
      <w:bookmarkStart w:id="1604" w:name="_Toc120608014"/>
      <w:bookmarkStart w:id="1605" w:name="_Toc120609060"/>
      <w:bookmarkStart w:id="1606" w:name="_Toc120676126"/>
      <w:bookmarkStart w:id="1607" w:name="_Toc120677304"/>
      <w:bookmarkStart w:id="1608" w:name="_Toc120678869"/>
      <w:bookmarkStart w:id="1609" w:name="_Toc120679188"/>
      <w:bookmarkStart w:id="1610" w:name="_Toc120679332"/>
      <w:bookmarkStart w:id="1611" w:name="_Toc120679447"/>
      <w:bookmarkStart w:id="1612" w:name="_Toc120679562"/>
      <w:bookmarkStart w:id="1613" w:name="_Toc120695139"/>
      <w:bookmarkStart w:id="1614" w:name="_Toc120941017"/>
      <w:bookmarkStart w:id="1615" w:name="_Toc120941373"/>
      <w:bookmarkStart w:id="1616" w:name="_Toc120946465"/>
      <w:bookmarkStart w:id="1617" w:name="_Toc120946579"/>
      <w:bookmarkStart w:id="1618" w:name="_Toc120946693"/>
      <w:bookmarkStart w:id="1619" w:name="_Toc120946807"/>
      <w:bookmarkStart w:id="1620" w:name="_Toc120947230"/>
      <w:bookmarkStart w:id="1621" w:name="_Toc120952407"/>
      <w:bookmarkStart w:id="1622" w:name="_Toc120952521"/>
      <w:bookmarkStart w:id="1623" w:name="_Toc121015924"/>
      <w:bookmarkStart w:id="1624" w:name="_Toc121021322"/>
      <w:bookmarkStart w:id="1625" w:name="_Toc121022176"/>
      <w:bookmarkStart w:id="1626" w:name="_Toc121022289"/>
      <w:bookmarkStart w:id="1627" w:name="_Toc121022890"/>
      <w:bookmarkStart w:id="1628" w:name="_Toc121023080"/>
      <w:bookmarkStart w:id="1629" w:name="_Toc121023193"/>
      <w:bookmarkStart w:id="1630" w:name="_Toc121023306"/>
      <w:bookmarkStart w:id="1631" w:name="_Toc121132950"/>
      <w:bookmarkStart w:id="1632" w:name="_Toc121133063"/>
      <w:bookmarkStart w:id="1633" w:name="_Toc121133176"/>
      <w:bookmarkStart w:id="1634" w:name="_Toc121133289"/>
      <w:bookmarkStart w:id="1635" w:name="_Toc121195079"/>
      <w:bookmarkStart w:id="1636" w:name="_Toc121195192"/>
      <w:bookmarkStart w:id="1637" w:name="_Toc121195305"/>
      <w:bookmarkStart w:id="1638" w:name="_Toc121198352"/>
      <w:bookmarkStart w:id="1639" w:name="_Toc121199287"/>
      <w:bookmarkStart w:id="1640" w:name="_Toc121206983"/>
      <w:bookmarkStart w:id="1641" w:name="_Toc121207392"/>
      <w:bookmarkStart w:id="1642" w:name="_Toc121207505"/>
      <w:bookmarkStart w:id="1643" w:name="_Toc121216721"/>
      <w:bookmarkStart w:id="1644" w:name="_Toc121279595"/>
      <w:bookmarkStart w:id="1645" w:name="_Toc121280454"/>
      <w:bookmarkStart w:id="1646" w:name="_Toc121280567"/>
      <w:bookmarkStart w:id="1647" w:name="_Toc121283880"/>
      <w:bookmarkStart w:id="1648" w:name="_Toc121283993"/>
      <w:bookmarkStart w:id="1649" w:name="_Toc122147308"/>
      <w:bookmarkStart w:id="1650" w:name="_Toc122147421"/>
      <w:bookmarkStart w:id="1651" w:name="_Toc122157919"/>
      <w:bookmarkStart w:id="1652" w:name="_Toc122159062"/>
      <w:bookmarkStart w:id="1653" w:name="_Toc122159714"/>
      <w:bookmarkStart w:id="1654" w:name="_Toc122159942"/>
      <w:bookmarkStart w:id="1655" w:name="_Toc122160490"/>
      <w:bookmarkStart w:id="1656" w:name="_Toc122160896"/>
      <w:bookmarkStart w:id="1657" w:name="_Toc122162184"/>
      <w:bookmarkStart w:id="1658" w:name="_Toc122162604"/>
      <w:bookmarkStart w:id="1659" w:name="_Toc122163095"/>
      <w:bookmarkStart w:id="1660" w:name="_Toc122163237"/>
      <w:bookmarkStart w:id="1661" w:name="_Toc122163481"/>
      <w:bookmarkStart w:id="1662" w:name="_Toc122311252"/>
      <w:bookmarkStart w:id="1663" w:name="_Toc122323238"/>
      <w:bookmarkStart w:id="1664" w:name="_Toc122331044"/>
      <w:bookmarkStart w:id="1665" w:name="_Toc122333912"/>
      <w:bookmarkStart w:id="1666" w:name="_Toc122400653"/>
      <w:bookmarkStart w:id="1667" w:name="_Toc122404113"/>
      <w:bookmarkStart w:id="1668" w:name="_Toc122404222"/>
      <w:bookmarkStart w:id="1669" w:name="_Toc122404331"/>
      <w:bookmarkStart w:id="1670" w:name="_Toc122404440"/>
      <w:bookmarkStart w:id="1671" w:name="_Toc122426203"/>
      <w:bookmarkStart w:id="1672" w:name="_Toc122426312"/>
      <w:bookmarkStart w:id="1673" w:name="_Toc122427084"/>
      <w:bookmarkStart w:id="1674" w:name="_Toc122499781"/>
      <w:bookmarkStart w:id="1675" w:name="_Toc122500476"/>
      <w:bookmarkStart w:id="1676" w:name="_Toc122827784"/>
      <w:bookmarkStart w:id="1677" w:name="_Toc122842475"/>
      <w:bookmarkStart w:id="1678" w:name="_Toc122842828"/>
      <w:bookmarkStart w:id="1679" w:name="_Toc122853058"/>
      <w:bookmarkStart w:id="1680" w:name="_Toc122853167"/>
      <w:bookmarkStart w:id="1681" w:name="_Toc122919088"/>
      <w:bookmarkStart w:id="1682" w:name="_Toc122924759"/>
      <w:bookmarkStart w:id="1683" w:name="_Toc123112456"/>
      <w:bookmarkStart w:id="1684" w:name="_Toc123113170"/>
      <w:bookmarkStart w:id="1685" w:name="_Toc123113663"/>
      <w:bookmarkStart w:id="1686" w:name="_Toc123113842"/>
      <w:bookmarkStart w:id="1687" w:name="_Toc123114106"/>
      <w:bookmarkStart w:id="1688" w:name="_Toc123518202"/>
      <w:bookmarkStart w:id="1689" w:name="_Toc123518799"/>
      <w:bookmarkStart w:id="1690" w:name="_Toc123518956"/>
      <w:bookmarkStart w:id="1691" w:name="_Toc123529344"/>
      <w:bookmarkStart w:id="1692" w:name="_Toc123549794"/>
      <w:bookmarkStart w:id="1693" w:name="_Toc123549903"/>
      <w:bookmarkStart w:id="1694" w:name="_Toc123550554"/>
      <w:bookmarkStart w:id="1695" w:name="_Toc123625165"/>
      <w:bookmarkStart w:id="1696" w:name="_Toc123625274"/>
      <w:bookmarkStart w:id="1697" w:name="_Toc123627482"/>
      <w:bookmarkStart w:id="1698" w:name="_Toc124041332"/>
      <w:bookmarkStart w:id="1699" w:name="_Toc124041441"/>
      <w:bookmarkStart w:id="1700" w:name="_Toc124210582"/>
      <w:bookmarkStart w:id="1701" w:name="_Toc124210691"/>
      <w:bookmarkStart w:id="1702" w:name="_Toc124217701"/>
      <w:bookmarkStart w:id="1703" w:name="_Toc124242450"/>
      <w:bookmarkStart w:id="1704" w:name="_Toc124296259"/>
      <w:bookmarkStart w:id="1705" w:name="_Toc124296368"/>
      <w:bookmarkStart w:id="1706" w:name="_Toc125365936"/>
      <w:bookmarkStart w:id="1707" w:name="_Toc111608548"/>
      <w:bookmarkStart w:id="1708" w:name="_Toc111608679"/>
      <w:bookmarkStart w:id="1709" w:name="_Toc111609195"/>
      <w:bookmarkStart w:id="1710" w:name="_Toc111609988"/>
      <w:bookmarkStart w:id="1711" w:name="_Toc112573435"/>
      <w:bookmarkStart w:id="1712" w:name="_Toc112636836"/>
      <w:bookmarkStart w:id="1713" w:name="_Toc113263193"/>
      <w:bookmarkStart w:id="1714" w:name="_Toc113264575"/>
      <w:bookmarkStart w:id="1715" w:name="_Toc113335408"/>
      <w:bookmarkStart w:id="1716" w:name="_Toc113335586"/>
      <w:bookmarkStart w:id="1717" w:name="_Toc113338458"/>
      <w:bookmarkStart w:id="1718" w:name="_Toc113343840"/>
      <w:bookmarkStart w:id="1719" w:name="_Toc113345045"/>
      <w:bookmarkStart w:id="1720" w:name="_Toc113345446"/>
      <w:bookmarkStart w:id="1721" w:name="_Toc113345638"/>
      <w:bookmarkStart w:id="1722" w:name="_Toc113346316"/>
      <w:bookmarkStart w:id="1723" w:name="_Toc113351336"/>
      <w:bookmarkStart w:id="1724" w:name="_Toc113427880"/>
      <w:bookmarkStart w:id="1725" w:name="_Toc113429962"/>
      <w:bookmarkStart w:id="1726" w:name="_Toc114278404"/>
      <w:bookmarkStart w:id="1727" w:name="_Toc114301430"/>
      <w:bookmarkStart w:id="1728" w:name="_Toc114534972"/>
      <w:bookmarkStart w:id="1729" w:name="_Toc114984132"/>
      <w:bookmarkStart w:id="1730" w:name="_Toc115058225"/>
      <w:bookmarkStart w:id="1731" w:name="_Toc115059297"/>
      <w:bookmarkStart w:id="1732" w:name="_Toc115061057"/>
      <w:bookmarkStart w:id="1733" w:name="_Toc115072308"/>
      <w:bookmarkStart w:id="1734" w:name="_Toc115072574"/>
      <w:bookmarkStart w:id="1735" w:name="_Toc115073964"/>
      <w:bookmarkStart w:id="1736" w:name="_Toc115074687"/>
      <w:bookmarkStart w:id="1737" w:name="_Toc115075982"/>
      <w:bookmarkStart w:id="1738" w:name="_Toc115076906"/>
      <w:bookmarkStart w:id="1739" w:name="_Toc115077020"/>
      <w:bookmarkStart w:id="1740" w:name="_Toc115140192"/>
      <w:bookmarkStart w:id="1741" w:name="_Toc115141124"/>
      <w:bookmarkStart w:id="1742" w:name="_Toc115141347"/>
      <w:bookmarkStart w:id="1743" w:name="_Toc115144390"/>
      <w:bookmarkStart w:id="1744" w:name="_Toc115144696"/>
      <w:bookmarkStart w:id="1745" w:name="_Toc115149712"/>
      <w:bookmarkStart w:id="1746" w:name="_Toc115244755"/>
      <w:bookmarkStart w:id="1747" w:name="_Toc116794076"/>
      <w:bookmarkStart w:id="1748" w:name="_Toc116794455"/>
      <w:bookmarkStart w:id="1749" w:name="_Toc116869188"/>
      <w:bookmarkStart w:id="1750" w:name="_Toc116874793"/>
      <w:bookmarkStart w:id="1751" w:name="_Toc116960595"/>
      <w:bookmarkStart w:id="1752" w:name="_Toc116961258"/>
      <w:r>
        <w:rPr>
          <w:rStyle w:val="CharPartNo"/>
        </w:rPr>
        <w:t>Part 3</w:t>
      </w:r>
      <w:r>
        <w:t> — </w:t>
      </w:r>
      <w:r>
        <w:rPr>
          <w:rStyle w:val="CharPartText"/>
        </w:rPr>
        <w:t>Obligations of licensee</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3"/>
      </w:pPr>
      <w:bookmarkStart w:id="1753" w:name="_Toc128286373"/>
      <w:bookmarkStart w:id="1754" w:name="_Toc128361645"/>
      <w:bookmarkStart w:id="1755" w:name="_Toc129075735"/>
      <w:bookmarkStart w:id="1756" w:name="_Toc129143458"/>
      <w:bookmarkStart w:id="1757" w:name="_Toc116961377"/>
      <w:bookmarkStart w:id="1758" w:name="_Toc116961495"/>
      <w:bookmarkStart w:id="1759" w:name="_Toc116961613"/>
      <w:bookmarkStart w:id="1760" w:name="_Toc116961731"/>
      <w:bookmarkStart w:id="1761" w:name="_Toc116961849"/>
      <w:bookmarkStart w:id="1762" w:name="_Toc116961967"/>
      <w:bookmarkStart w:id="1763" w:name="_Toc116962085"/>
      <w:bookmarkStart w:id="1764" w:name="_Toc116962203"/>
      <w:bookmarkStart w:id="1765" w:name="_Toc116962321"/>
      <w:bookmarkStart w:id="1766" w:name="_Toc116962439"/>
      <w:bookmarkStart w:id="1767" w:name="_Toc116962562"/>
      <w:bookmarkStart w:id="1768" w:name="_Toc116962680"/>
      <w:bookmarkStart w:id="1769" w:name="_Toc116962849"/>
      <w:bookmarkStart w:id="1770" w:name="_Toc116971090"/>
      <w:bookmarkStart w:id="1771" w:name="_Toc116979909"/>
      <w:bookmarkStart w:id="1772" w:name="_Toc117039734"/>
      <w:bookmarkStart w:id="1773" w:name="_Toc117065474"/>
      <w:bookmarkStart w:id="1774" w:name="_Toc117066966"/>
      <w:bookmarkStart w:id="1775" w:name="_Toc117300992"/>
      <w:bookmarkStart w:id="1776" w:name="_Toc117301125"/>
      <w:bookmarkStart w:id="1777" w:name="_Toc117302121"/>
      <w:bookmarkStart w:id="1778" w:name="_Toc117305591"/>
      <w:bookmarkStart w:id="1779" w:name="_Toc117311567"/>
      <w:bookmarkStart w:id="1780" w:name="_Toc117313170"/>
      <w:bookmarkStart w:id="1781" w:name="_Toc117315656"/>
      <w:bookmarkStart w:id="1782" w:name="_Toc117315819"/>
      <w:bookmarkStart w:id="1783" w:name="_Toc117323148"/>
      <w:bookmarkStart w:id="1784" w:name="_Toc117325937"/>
      <w:bookmarkStart w:id="1785" w:name="_Toc117387570"/>
      <w:bookmarkStart w:id="1786" w:name="_Toc117392669"/>
      <w:bookmarkStart w:id="1787" w:name="_Toc117397031"/>
      <w:bookmarkStart w:id="1788" w:name="_Toc117403441"/>
      <w:bookmarkStart w:id="1789" w:name="_Toc117407593"/>
      <w:bookmarkStart w:id="1790" w:name="_Toc117408098"/>
      <w:bookmarkStart w:id="1791" w:name="_Toc117411257"/>
      <w:bookmarkStart w:id="1792" w:name="_Toc117472158"/>
      <w:bookmarkStart w:id="1793" w:name="_Toc117478503"/>
      <w:bookmarkStart w:id="1794" w:name="_Toc117483441"/>
      <w:bookmarkStart w:id="1795" w:name="_Toc117485305"/>
      <w:bookmarkStart w:id="1796" w:name="_Toc117498831"/>
      <w:bookmarkStart w:id="1797" w:name="_Toc117584569"/>
      <w:bookmarkStart w:id="1798" w:name="_Toc117649304"/>
      <w:bookmarkStart w:id="1799" w:name="_Toc117655177"/>
      <w:bookmarkStart w:id="1800" w:name="_Toc117655553"/>
      <w:bookmarkStart w:id="1801" w:name="_Toc117655841"/>
      <w:bookmarkStart w:id="1802" w:name="_Toc117658026"/>
      <w:bookmarkStart w:id="1803" w:name="_Toc117671002"/>
      <w:bookmarkStart w:id="1804" w:name="_Toc117930332"/>
      <w:bookmarkStart w:id="1805" w:name="_Toc118096542"/>
      <w:bookmarkStart w:id="1806" w:name="_Toc118189589"/>
      <w:bookmarkStart w:id="1807" w:name="_Toc118251215"/>
      <w:bookmarkStart w:id="1808" w:name="_Toc118253608"/>
      <w:bookmarkStart w:id="1809" w:name="_Toc118254914"/>
      <w:bookmarkStart w:id="1810" w:name="_Toc118255146"/>
      <w:bookmarkStart w:id="1811" w:name="_Toc118256395"/>
      <w:bookmarkStart w:id="1812" w:name="_Toc118260236"/>
      <w:bookmarkStart w:id="1813" w:name="_Toc118261769"/>
      <w:bookmarkStart w:id="1814" w:name="_Toc118262542"/>
      <w:bookmarkStart w:id="1815" w:name="_Toc118263252"/>
      <w:bookmarkStart w:id="1816" w:name="_Toc118263508"/>
      <w:bookmarkStart w:id="1817" w:name="_Toc118267167"/>
      <w:bookmarkStart w:id="1818" w:name="_Toc118267598"/>
      <w:bookmarkStart w:id="1819" w:name="_Toc118275770"/>
      <w:bookmarkStart w:id="1820" w:name="_Toc118519726"/>
      <w:bookmarkStart w:id="1821" w:name="_Toc118520161"/>
      <w:bookmarkStart w:id="1822" w:name="_Toc118520292"/>
      <w:bookmarkStart w:id="1823" w:name="_Toc118520423"/>
      <w:bookmarkStart w:id="1824" w:name="_Toc118521834"/>
      <w:bookmarkStart w:id="1825" w:name="_Toc118528794"/>
      <w:bookmarkStart w:id="1826" w:name="_Toc118528925"/>
      <w:bookmarkStart w:id="1827" w:name="_Toc118786325"/>
      <w:bookmarkStart w:id="1828" w:name="_Toc118794272"/>
      <w:bookmarkStart w:id="1829" w:name="_Toc118872934"/>
      <w:bookmarkStart w:id="1830" w:name="_Toc118874158"/>
      <w:bookmarkStart w:id="1831" w:name="_Toc118875529"/>
      <w:bookmarkStart w:id="1832" w:name="_Toc118878851"/>
      <w:bookmarkStart w:id="1833" w:name="_Toc118880744"/>
      <w:bookmarkStart w:id="1834" w:name="_Toc118881112"/>
      <w:bookmarkStart w:id="1835" w:name="_Toc119200725"/>
      <w:bookmarkStart w:id="1836" w:name="_Toc119207649"/>
      <w:bookmarkStart w:id="1837" w:name="_Toc119209190"/>
      <w:bookmarkStart w:id="1838" w:name="_Toc119226075"/>
      <w:bookmarkStart w:id="1839" w:name="_Toc119305094"/>
      <w:bookmarkStart w:id="1840" w:name="_Toc119310294"/>
      <w:bookmarkStart w:id="1841" w:name="_Toc119312586"/>
      <w:bookmarkStart w:id="1842" w:name="_Toc119478779"/>
      <w:bookmarkStart w:id="1843" w:name="_Toc119484569"/>
      <w:bookmarkStart w:id="1844" w:name="_Toc119484880"/>
      <w:bookmarkStart w:id="1845" w:name="_Toc119721681"/>
      <w:bookmarkStart w:id="1846" w:name="_Toc119739874"/>
      <w:bookmarkStart w:id="1847" w:name="_Toc119741464"/>
      <w:bookmarkStart w:id="1848" w:name="_Toc119742276"/>
      <w:bookmarkStart w:id="1849" w:name="_Toc119742603"/>
      <w:bookmarkStart w:id="1850" w:name="_Toc119742753"/>
      <w:bookmarkStart w:id="1851" w:name="_Toc119742883"/>
      <w:bookmarkStart w:id="1852" w:name="_Toc119743477"/>
      <w:bookmarkStart w:id="1853" w:name="_Toc119743683"/>
      <w:bookmarkStart w:id="1854" w:name="_Toc119744510"/>
      <w:bookmarkStart w:id="1855" w:name="_Toc119824684"/>
      <w:bookmarkStart w:id="1856" w:name="_Toc119829984"/>
      <w:bookmarkStart w:id="1857" w:name="_Toc119830116"/>
      <w:bookmarkStart w:id="1858" w:name="_Toc119895506"/>
      <w:bookmarkStart w:id="1859" w:name="_Toc119908758"/>
      <w:bookmarkStart w:id="1860" w:name="_Toc119912726"/>
      <w:bookmarkStart w:id="1861" w:name="_Toc119912976"/>
      <w:bookmarkStart w:id="1862" w:name="_Toc119917427"/>
      <w:bookmarkStart w:id="1863" w:name="_Toc119982379"/>
      <w:bookmarkStart w:id="1864" w:name="_Toc119986939"/>
      <w:bookmarkStart w:id="1865" w:name="_Toc120063467"/>
      <w:bookmarkStart w:id="1866" w:name="_Toc120063983"/>
      <w:bookmarkStart w:id="1867" w:name="_Toc120064325"/>
      <w:bookmarkStart w:id="1868" w:name="_Toc120064457"/>
      <w:bookmarkStart w:id="1869" w:name="_Toc120072156"/>
      <w:bookmarkStart w:id="1870" w:name="_Toc120080519"/>
      <w:bookmarkStart w:id="1871" w:name="_Toc120082298"/>
      <w:bookmarkStart w:id="1872" w:name="_Toc120089089"/>
      <w:bookmarkStart w:id="1873" w:name="_Toc120096311"/>
      <w:bookmarkStart w:id="1874" w:name="_Toc120328412"/>
      <w:bookmarkStart w:id="1875" w:name="_Toc120328544"/>
      <w:bookmarkStart w:id="1876" w:name="_Toc120341181"/>
      <w:bookmarkStart w:id="1877" w:name="_Toc120343829"/>
      <w:bookmarkStart w:id="1878" w:name="_Toc120344109"/>
      <w:bookmarkStart w:id="1879" w:name="_Toc120355117"/>
      <w:bookmarkStart w:id="1880" w:name="_Toc120355249"/>
      <w:bookmarkStart w:id="1881" w:name="_Toc120439276"/>
      <w:bookmarkStart w:id="1882" w:name="_Toc120439408"/>
      <w:bookmarkStart w:id="1883" w:name="_Toc120494400"/>
      <w:bookmarkStart w:id="1884" w:name="_Toc120497660"/>
      <w:bookmarkStart w:id="1885" w:name="_Toc120497792"/>
      <w:bookmarkStart w:id="1886" w:name="_Toc120499633"/>
      <w:bookmarkStart w:id="1887" w:name="_Toc120602225"/>
      <w:bookmarkStart w:id="1888" w:name="_Toc120603182"/>
      <w:bookmarkStart w:id="1889" w:name="_Toc120603455"/>
      <w:bookmarkStart w:id="1890" w:name="_Toc120604788"/>
      <w:bookmarkStart w:id="1891" w:name="_Toc120607524"/>
      <w:bookmarkStart w:id="1892" w:name="_Toc120607883"/>
      <w:bookmarkStart w:id="1893" w:name="_Toc120608015"/>
      <w:bookmarkStart w:id="1894" w:name="_Toc120609061"/>
      <w:bookmarkStart w:id="1895" w:name="_Toc120676127"/>
      <w:bookmarkStart w:id="1896" w:name="_Toc120677305"/>
      <w:bookmarkStart w:id="1897" w:name="_Toc120678870"/>
      <w:bookmarkStart w:id="1898" w:name="_Toc120679189"/>
      <w:bookmarkStart w:id="1899" w:name="_Toc120679333"/>
      <w:bookmarkStart w:id="1900" w:name="_Toc120679448"/>
      <w:bookmarkStart w:id="1901" w:name="_Toc120679563"/>
      <w:bookmarkStart w:id="1902" w:name="_Toc120695140"/>
      <w:bookmarkStart w:id="1903" w:name="_Toc120941018"/>
      <w:bookmarkStart w:id="1904" w:name="_Toc120941374"/>
      <w:bookmarkStart w:id="1905" w:name="_Toc120946466"/>
      <w:bookmarkStart w:id="1906" w:name="_Toc120946580"/>
      <w:bookmarkStart w:id="1907" w:name="_Toc120946694"/>
      <w:bookmarkStart w:id="1908" w:name="_Toc120946808"/>
      <w:bookmarkStart w:id="1909" w:name="_Toc120947231"/>
      <w:bookmarkStart w:id="1910" w:name="_Toc120952408"/>
      <w:bookmarkStart w:id="1911" w:name="_Toc120952522"/>
      <w:bookmarkStart w:id="1912" w:name="_Toc121015925"/>
      <w:bookmarkStart w:id="1913" w:name="_Toc121021323"/>
      <w:bookmarkStart w:id="1914" w:name="_Toc121022177"/>
      <w:bookmarkStart w:id="1915" w:name="_Toc121022290"/>
      <w:bookmarkStart w:id="1916" w:name="_Toc121022891"/>
      <w:bookmarkStart w:id="1917" w:name="_Toc121023081"/>
      <w:bookmarkStart w:id="1918" w:name="_Toc121023194"/>
      <w:bookmarkStart w:id="1919" w:name="_Toc121023307"/>
      <w:bookmarkStart w:id="1920" w:name="_Toc121132951"/>
      <w:bookmarkStart w:id="1921" w:name="_Toc121133064"/>
      <w:bookmarkStart w:id="1922" w:name="_Toc121133177"/>
      <w:bookmarkStart w:id="1923" w:name="_Toc121133290"/>
      <w:bookmarkStart w:id="1924" w:name="_Toc121195080"/>
      <w:bookmarkStart w:id="1925" w:name="_Toc121195193"/>
      <w:bookmarkStart w:id="1926" w:name="_Toc121195306"/>
      <w:bookmarkStart w:id="1927" w:name="_Toc121198353"/>
      <w:bookmarkStart w:id="1928" w:name="_Toc121199288"/>
      <w:bookmarkStart w:id="1929" w:name="_Toc121206984"/>
      <w:bookmarkStart w:id="1930" w:name="_Toc121207393"/>
      <w:bookmarkStart w:id="1931" w:name="_Toc121207506"/>
      <w:bookmarkStart w:id="1932" w:name="_Toc121216722"/>
      <w:bookmarkStart w:id="1933" w:name="_Toc121279596"/>
      <w:bookmarkStart w:id="1934" w:name="_Toc121280455"/>
      <w:bookmarkStart w:id="1935" w:name="_Toc121280568"/>
      <w:bookmarkStart w:id="1936" w:name="_Toc121283881"/>
      <w:bookmarkStart w:id="1937" w:name="_Toc121283994"/>
      <w:bookmarkStart w:id="1938" w:name="_Toc122147309"/>
      <w:bookmarkStart w:id="1939" w:name="_Toc122147422"/>
      <w:bookmarkStart w:id="1940" w:name="_Toc122157920"/>
      <w:bookmarkStart w:id="1941" w:name="_Toc122159063"/>
      <w:bookmarkStart w:id="1942" w:name="_Toc122159715"/>
      <w:bookmarkStart w:id="1943" w:name="_Toc122159943"/>
      <w:bookmarkStart w:id="1944" w:name="_Toc122160491"/>
      <w:bookmarkStart w:id="1945" w:name="_Toc122160897"/>
      <w:bookmarkStart w:id="1946" w:name="_Toc122162185"/>
      <w:bookmarkStart w:id="1947" w:name="_Toc122162605"/>
      <w:bookmarkStart w:id="1948" w:name="_Toc122163096"/>
      <w:bookmarkStart w:id="1949" w:name="_Toc122163238"/>
      <w:bookmarkStart w:id="1950" w:name="_Toc122163482"/>
      <w:bookmarkStart w:id="1951" w:name="_Toc122311253"/>
      <w:bookmarkStart w:id="1952" w:name="_Toc122323239"/>
      <w:bookmarkStart w:id="1953" w:name="_Toc122331045"/>
      <w:bookmarkStart w:id="1954" w:name="_Toc122333913"/>
      <w:bookmarkStart w:id="1955" w:name="_Toc122400654"/>
      <w:bookmarkStart w:id="1956" w:name="_Toc122404114"/>
      <w:bookmarkStart w:id="1957" w:name="_Toc122404223"/>
      <w:bookmarkStart w:id="1958" w:name="_Toc122404332"/>
      <w:bookmarkStart w:id="1959" w:name="_Toc122404441"/>
      <w:bookmarkStart w:id="1960" w:name="_Toc122426204"/>
      <w:bookmarkStart w:id="1961" w:name="_Toc122426313"/>
      <w:bookmarkStart w:id="1962" w:name="_Toc122427085"/>
      <w:bookmarkStart w:id="1963" w:name="_Toc122499782"/>
      <w:bookmarkStart w:id="1964" w:name="_Toc122500477"/>
      <w:bookmarkStart w:id="1965" w:name="_Toc122827785"/>
      <w:bookmarkStart w:id="1966" w:name="_Toc122842476"/>
      <w:bookmarkStart w:id="1967" w:name="_Toc122842829"/>
      <w:bookmarkStart w:id="1968" w:name="_Toc122853059"/>
      <w:bookmarkStart w:id="1969" w:name="_Toc122853168"/>
      <w:bookmarkStart w:id="1970" w:name="_Toc122919089"/>
      <w:bookmarkStart w:id="1971" w:name="_Toc122924760"/>
      <w:bookmarkStart w:id="1972" w:name="_Toc123112457"/>
      <w:bookmarkStart w:id="1973" w:name="_Toc123113171"/>
      <w:bookmarkStart w:id="1974" w:name="_Toc123113664"/>
      <w:bookmarkStart w:id="1975" w:name="_Toc123113843"/>
      <w:bookmarkStart w:id="1976" w:name="_Toc123114107"/>
      <w:bookmarkStart w:id="1977" w:name="_Toc123518203"/>
      <w:bookmarkStart w:id="1978" w:name="_Toc123518800"/>
      <w:bookmarkStart w:id="1979" w:name="_Toc123518957"/>
      <w:bookmarkStart w:id="1980" w:name="_Toc123529345"/>
      <w:bookmarkStart w:id="1981" w:name="_Toc123549795"/>
      <w:bookmarkStart w:id="1982" w:name="_Toc123549904"/>
      <w:bookmarkStart w:id="1983" w:name="_Toc123550555"/>
      <w:bookmarkStart w:id="1984" w:name="_Toc123625166"/>
      <w:bookmarkStart w:id="1985" w:name="_Toc123625275"/>
      <w:bookmarkStart w:id="1986" w:name="_Toc123627483"/>
      <w:bookmarkStart w:id="1987" w:name="_Toc124041333"/>
      <w:bookmarkStart w:id="1988" w:name="_Toc124041442"/>
      <w:bookmarkStart w:id="1989" w:name="_Toc124210583"/>
      <w:bookmarkStart w:id="1990" w:name="_Toc124210692"/>
      <w:bookmarkStart w:id="1991" w:name="_Toc124217702"/>
      <w:bookmarkStart w:id="1992" w:name="_Toc124242451"/>
      <w:bookmarkStart w:id="1993" w:name="_Toc124296260"/>
      <w:bookmarkStart w:id="1994" w:name="_Toc124296369"/>
      <w:bookmarkStart w:id="1995" w:name="_Toc125365937"/>
      <w:bookmarkStart w:id="1996" w:name="_Toc111608549"/>
      <w:bookmarkStart w:id="1997" w:name="_Toc111608680"/>
      <w:bookmarkStart w:id="1998" w:name="_Toc111609196"/>
      <w:bookmarkStart w:id="1999" w:name="_Toc111609989"/>
      <w:bookmarkStart w:id="2000" w:name="_Toc112573436"/>
      <w:bookmarkStart w:id="2001" w:name="_Toc112636837"/>
      <w:bookmarkStart w:id="2002" w:name="_Toc113263194"/>
      <w:bookmarkStart w:id="2003" w:name="_Toc113264576"/>
      <w:bookmarkStart w:id="2004" w:name="_Toc113335409"/>
      <w:bookmarkStart w:id="2005" w:name="_Toc113335587"/>
      <w:bookmarkStart w:id="2006" w:name="_Toc113338459"/>
      <w:bookmarkStart w:id="2007" w:name="_Toc113343841"/>
      <w:bookmarkStart w:id="2008" w:name="_Toc113345046"/>
      <w:bookmarkStart w:id="2009" w:name="_Toc113345447"/>
      <w:bookmarkStart w:id="2010" w:name="_Toc113345639"/>
      <w:bookmarkStart w:id="2011" w:name="_Toc113346317"/>
      <w:bookmarkStart w:id="2012" w:name="_Toc113351337"/>
      <w:bookmarkStart w:id="2013" w:name="_Toc113427881"/>
      <w:bookmarkStart w:id="2014" w:name="_Toc113429963"/>
      <w:bookmarkStart w:id="2015" w:name="_Toc114278405"/>
      <w:bookmarkStart w:id="2016" w:name="_Toc114301431"/>
      <w:bookmarkStart w:id="2017" w:name="_Toc114534973"/>
      <w:bookmarkStart w:id="2018" w:name="_Toc114984133"/>
      <w:bookmarkStart w:id="2019" w:name="_Toc115058226"/>
      <w:bookmarkStart w:id="2020" w:name="_Toc115059298"/>
      <w:bookmarkStart w:id="2021" w:name="_Toc115061058"/>
      <w:bookmarkStart w:id="2022" w:name="_Toc115072309"/>
      <w:bookmarkStart w:id="2023" w:name="_Toc115072575"/>
      <w:bookmarkStart w:id="2024" w:name="_Toc115073965"/>
      <w:bookmarkStart w:id="2025" w:name="_Toc115074688"/>
      <w:bookmarkStart w:id="2026" w:name="_Toc115075983"/>
      <w:bookmarkStart w:id="2027" w:name="_Toc115076907"/>
      <w:bookmarkStart w:id="2028" w:name="_Toc115077021"/>
      <w:bookmarkStart w:id="2029" w:name="_Toc115140193"/>
      <w:bookmarkStart w:id="2030" w:name="_Toc115141125"/>
      <w:bookmarkStart w:id="2031" w:name="_Toc115141348"/>
      <w:bookmarkStart w:id="2032" w:name="_Toc115144391"/>
      <w:bookmarkStart w:id="2033" w:name="_Toc115144697"/>
      <w:bookmarkStart w:id="2034" w:name="_Toc115149713"/>
      <w:bookmarkStart w:id="2035" w:name="_Toc115244756"/>
      <w:bookmarkStart w:id="2036" w:name="_Toc116794077"/>
      <w:bookmarkStart w:id="2037" w:name="_Toc116794456"/>
      <w:bookmarkStart w:id="2038" w:name="_Toc116869189"/>
      <w:bookmarkStart w:id="2039" w:name="_Toc116874794"/>
      <w:bookmarkStart w:id="2040" w:name="_Toc116960596"/>
      <w:bookmarkStart w:id="2041" w:name="_Toc116961259"/>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DivNo"/>
        </w:rPr>
        <w:t>Division 1</w:t>
      </w:r>
      <w:r>
        <w:t> — </w:t>
      </w:r>
      <w:r>
        <w:rPr>
          <w:rStyle w:val="CharDivText"/>
        </w:rPr>
        <w:t>General obligations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5"/>
      </w:pPr>
      <w:bookmarkStart w:id="2042" w:name="_Toc129143459"/>
      <w:bookmarkStart w:id="2043" w:name="_Toc124296370"/>
      <w:bookmarkStart w:id="2044" w:name="_Toc125365938"/>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Pr>
          <w:rStyle w:val="CharSectno"/>
        </w:rPr>
        <w:t>17</w:t>
      </w:r>
      <w:r>
        <w:t>.</w:t>
      </w:r>
      <w:r>
        <w:tab/>
        <w:t>Exemptions</w:t>
      </w:r>
      <w:bookmarkEnd w:id="2042"/>
      <w:bookmarkEnd w:id="2043"/>
      <w:bookmarkEnd w:id="2044"/>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045" w:name="_Toc129143460"/>
      <w:bookmarkStart w:id="2046" w:name="_Toc124296371"/>
      <w:bookmarkStart w:id="2047" w:name="_Toc125365939"/>
      <w:r>
        <w:rPr>
          <w:rStyle w:val="CharSectno"/>
        </w:rPr>
        <w:t>18</w:t>
      </w:r>
      <w:r>
        <w:t>.</w:t>
      </w:r>
      <w:r>
        <w:tab/>
        <w:t>Notification of change of circumstances</w:t>
      </w:r>
      <w:bookmarkEnd w:id="2045"/>
      <w:bookmarkEnd w:id="2046"/>
      <w:bookmarkEnd w:id="2047"/>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 xml:space="preserve">the licensee ceases permanently or temporarily to provide the </w:t>
      </w:r>
      <w:del w:id="2048" w:author="Master Repository Process" w:date="2021-07-31T15:36:00Z">
        <w:r>
          <w:delText xml:space="preserve">early childhood family day care </w:delText>
        </w:r>
      </w:del>
      <w:r>
        <w:t>service;</w:t>
      </w:r>
    </w:p>
    <w:p>
      <w:pPr>
        <w:pStyle w:val="Indenta"/>
      </w:pPr>
      <w:r>
        <w:tab/>
        <w:t>(c)</w:t>
      </w:r>
      <w:r>
        <w:tab/>
        <w:t>the licensee is or will for any reason be unable for more than 30 working days in any calendar year to supervise and control on a day</w:t>
      </w:r>
      <w:r>
        <w:noBreakHyphen/>
        <w:t>to</w:t>
      </w:r>
      <w:r>
        <w:noBreakHyphen/>
        <w:t xml:space="preserve">day basis the provision of the </w:t>
      </w:r>
      <w:del w:id="2049" w:author="Master Repository Process" w:date="2021-07-31T15:36:00Z">
        <w:r>
          <w:delText xml:space="preserve">early childhood family day care </w:delText>
        </w:r>
      </w:del>
      <w:r>
        <w:t>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 xml:space="preserve">the licensee becomes aware of any change to any other fact or circumstance relating to or affecting the provision of the </w:t>
      </w:r>
      <w:del w:id="2050" w:author="Master Repository Process" w:date="2021-07-31T15:36:00Z">
        <w:r>
          <w:delText xml:space="preserve">early childhood family day care </w:delText>
        </w:r>
      </w:del>
      <w:r>
        <w:t>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rPr>
          <w:ins w:id="2051" w:author="Master Repository Process" w:date="2021-07-31T15:36:00Z"/>
        </w:rPr>
      </w:pPr>
      <w:ins w:id="2052" w:author="Master Repository Process" w:date="2021-07-31T15:36:00Z">
        <w:r>
          <w:tab/>
          <w:t>[Regulation 18 amended in Gazette 1 Mar 2006 p. 939.]</w:t>
        </w:r>
      </w:ins>
    </w:p>
    <w:p>
      <w:pPr>
        <w:pStyle w:val="Heading5"/>
      </w:pPr>
      <w:bookmarkStart w:id="2053" w:name="_Toc129143461"/>
      <w:bookmarkStart w:id="2054" w:name="_Toc124296372"/>
      <w:bookmarkStart w:id="2055" w:name="_Toc125365940"/>
      <w:r>
        <w:rPr>
          <w:rStyle w:val="CharSectno"/>
        </w:rPr>
        <w:t>19</w:t>
      </w:r>
      <w:r>
        <w:t>.</w:t>
      </w:r>
      <w:r>
        <w:tab/>
        <w:t>Notification of harm to enrolled child</w:t>
      </w:r>
      <w:bookmarkEnd w:id="2053"/>
      <w:bookmarkEnd w:id="2054"/>
      <w:bookmarkEnd w:id="2055"/>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056" w:name="_Toc129143462"/>
      <w:bookmarkStart w:id="2057" w:name="_Toc124296373"/>
      <w:bookmarkStart w:id="2058" w:name="_Toc125365941"/>
      <w:r>
        <w:rPr>
          <w:rStyle w:val="CharSectno"/>
        </w:rPr>
        <w:t>20</w:t>
      </w:r>
      <w:r>
        <w:t>.</w:t>
      </w:r>
      <w:r>
        <w:tab/>
        <w:t>Visual images of enrolled child</w:t>
      </w:r>
      <w:bookmarkEnd w:id="2056"/>
      <w:bookmarkEnd w:id="2057"/>
      <w:bookmarkEnd w:id="205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2059" w:name="_Toc128286378"/>
      <w:bookmarkStart w:id="2060" w:name="_Toc128361650"/>
      <w:bookmarkStart w:id="2061" w:name="_Toc129075740"/>
      <w:bookmarkStart w:id="2062" w:name="_Toc129143463"/>
      <w:bookmarkStart w:id="2063" w:name="_Toc111608556"/>
      <w:bookmarkStart w:id="2064" w:name="_Toc111608687"/>
      <w:bookmarkStart w:id="2065" w:name="_Toc111609203"/>
      <w:bookmarkStart w:id="2066" w:name="_Toc111609996"/>
      <w:bookmarkStart w:id="2067" w:name="_Toc112573443"/>
      <w:bookmarkStart w:id="2068" w:name="_Toc112636844"/>
      <w:bookmarkStart w:id="2069" w:name="_Toc113263201"/>
      <w:bookmarkStart w:id="2070" w:name="_Toc113264583"/>
      <w:bookmarkStart w:id="2071" w:name="_Toc113335416"/>
      <w:bookmarkStart w:id="2072" w:name="_Toc113335594"/>
      <w:bookmarkStart w:id="2073" w:name="_Toc113338465"/>
      <w:bookmarkStart w:id="2074" w:name="_Toc113343847"/>
      <w:bookmarkStart w:id="2075" w:name="_Toc113345052"/>
      <w:bookmarkStart w:id="2076" w:name="_Toc113345453"/>
      <w:bookmarkStart w:id="2077" w:name="_Toc113345645"/>
      <w:bookmarkStart w:id="2078" w:name="_Toc113346323"/>
      <w:bookmarkStart w:id="2079" w:name="_Toc113351343"/>
      <w:bookmarkStart w:id="2080" w:name="_Toc113427887"/>
      <w:bookmarkStart w:id="2081" w:name="_Toc113429969"/>
      <w:bookmarkStart w:id="2082" w:name="_Toc114278411"/>
      <w:bookmarkStart w:id="2083" w:name="_Toc114301437"/>
      <w:bookmarkStart w:id="2084" w:name="_Toc114534979"/>
      <w:bookmarkStart w:id="2085" w:name="_Toc114984139"/>
      <w:bookmarkStart w:id="2086" w:name="_Toc115058232"/>
      <w:bookmarkStart w:id="2087" w:name="_Toc115059304"/>
      <w:bookmarkStart w:id="2088" w:name="_Toc115061064"/>
      <w:bookmarkStart w:id="2089" w:name="_Toc115072315"/>
      <w:bookmarkStart w:id="2090" w:name="_Toc115072581"/>
      <w:bookmarkStart w:id="2091" w:name="_Toc115073971"/>
      <w:bookmarkStart w:id="2092" w:name="_Toc115074694"/>
      <w:bookmarkStart w:id="2093" w:name="_Toc115075989"/>
      <w:bookmarkStart w:id="2094" w:name="_Toc115076913"/>
      <w:bookmarkStart w:id="2095" w:name="_Toc115077027"/>
      <w:bookmarkStart w:id="2096" w:name="_Toc115140199"/>
      <w:bookmarkStart w:id="2097" w:name="_Toc115141131"/>
      <w:bookmarkStart w:id="2098" w:name="_Toc115141354"/>
      <w:bookmarkStart w:id="2099" w:name="_Toc115144397"/>
      <w:bookmarkStart w:id="2100" w:name="_Toc115144703"/>
      <w:bookmarkStart w:id="2101" w:name="_Toc115149719"/>
      <w:bookmarkStart w:id="2102" w:name="_Toc115244762"/>
      <w:bookmarkStart w:id="2103" w:name="_Toc116794083"/>
      <w:bookmarkStart w:id="2104" w:name="_Toc116794462"/>
      <w:bookmarkStart w:id="2105" w:name="_Toc116869195"/>
      <w:bookmarkStart w:id="2106" w:name="_Toc116874800"/>
      <w:bookmarkStart w:id="2107" w:name="_Toc116960602"/>
      <w:bookmarkStart w:id="2108" w:name="_Toc116961265"/>
      <w:bookmarkStart w:id="2109" w:name="_Toc116961383"/>
      <w:bookmarkStart w:id="2110" w:name="_Toc116961501"/>
      <w:bookmarkStart w:id="2111" w:name="_Toc116961619"/>
      <w:bookmarkStart w:id="2112" w:name="_Toc116961737"/>
      <w:bookmarkStart w:id="2113" w:name="_Toc116961855"/>
      <w:bookmarkStart w:id="2114" w:name="_Toc116961973"/>
      <w:bookmarkStart w:id="2115" w:name="_Toc116962091"/>
      <w:bookmarkStart w:id="2116" w:name="_Toc116962209"/>
      <w:bookmarkStart w:id="2117" w:name="_Toc116962327"/>
      <w:bookmarkStart w:id="2118" w:name="_Toc116962445"/>
      <w:bookmarkStart w:id="2119" w:name="_Toc116962568"/>
      <w:bookmarkStart w:id="2120" w:name="_Toc116962686"/>
      <w:bookmarkStart w:id="2121" w:name="_Toc116962855"/>
      <w:bookmarkStart w:id="2122" w:name="_Toc116971096"/>
      <w:bookmarkStart w:id="2123" w:name="_Toc116979915"/>
      <w:bookmarkStart w:id="2124" w:name="_Toc117039740"/>
      <w:bookmarkStart w:id="2125" w:name="_Toc117065480"/>
      <w:bookmarkStart w:id="2126" w:name="_Toc117066972"/>
      <w:bookmarkStart w:id="2127" w:name="_Toc117300998"/>
      <w:bookmarkStart w:id="2128" w:name="_Toc117301131"/>
      <w:bookmarkStart w:id="2129" w:name="_Toc117302127"/>
      <w:bookmarkStart w:id="2130" w:name="_Toc117305600"/>
      <w:bookmarkStart w:id="2131" w:name="_Toc117311576"/>
      <w:bookmarkStart w:id="2132" w:name="_Toc117313179"/>
      <w:bookmarkStart w:id="2133" w:name="_Toc117315665"/>
      <w:bookmarkStart w:id="2134" w:name="_Toc117315828"/>
      <w:bookmarkStart w:id="2135" w:name="_Toc117323157"/>
      <w:bookmarkStart w:id="2136" w:name="_Toc117325946"/>
      <w:bookmarkStart w:id="2137" w:name="_Toc117387579"/>
      <w:bookmarkStart w:id="2138" w:name="_Toc117392676"/>
      <w:bookmarkStart w:id="2139" w:name="_Toc117397038"/>
      <w:bookmarkStart w:id="2140" w:name="_Toc117403448"/>
      <w:bookmarkStart w:id="2141" w:name="_Toc117407600"/>
      <w:bookmarkStart w:id="2142" w:name="_Toc117408105"/>
      <w:bookmarkStart w:id="2143" w:name="_Toc117411264"/>
      <w:bookmarkStart w:id="2144" w:name="_Toc117472165"/>
      <w:bookmarkStart w:id="2145" w:name="_Toc117478510"/>
      <w:bookmarkStart w:id="2146" w:name="_Toc117483448"/>
      <w:bookmarkStart w:id="2147" w:name="_Toc117485312"/>
      <w:bookmarkStart w:id="2148" w:name="_Toc117498838"/>
      <w:bookmarkStart w:id="2149" w:name="_Toc117584576"/>
      <w:bookmarkStart w:id="2150" w:name="_Toc117649311"/>
      <w:bookmarkStart w:id="2151" w:name="_Toc117655184"/>
      <w:bookmarkStart w:id="2152" w:name="_Toc117655560"/>
      <w:bookmarkStart w:id="2153" w:name="_Toc117655848"/>
      <w:bookmarkStart w:id="2154" w:name="_Toc117658033"/>
      <w:bookmarkStart w:id="2155" w:name="_Toc117671009"/>
      <w:bookmarkStart w:id="2156" w:name="_Toc117930339"/>
      <w:bookmarkStart w:id="2157" w:name="_Toc118096549"/>
      <w:bookmarkStart w:id="2158" w:name="_Toc118189596"/>
      <w:bookmarkStart w:id="2159" w:name="_Toc118251221"/>
      <w:bookmarkStart w:id="2160" w:name="_Toc118253613"/>
      <w:bookmarkStart w:id="2161" w:name="_Toc118254919"/>
      <w:bookmarkStart w:id="2162" w:name="_Toc118255151"/>
      <w:bookmarkStart w:id="2163" w:name="_Toc118256400"/>
      <w:bookmarkStart w:id="2164" w:name="_Toc118260241"/>
      <w:bookmarkStart w:id="2165" w:name="_Toc118261774"/>
      <w:bookmarkStart w:id="2166" w:name="_Toc118262547"/>
      <w:bookmarkStart w:id="2167" w:name="_Toc118263257"/>
      <w:bookmarkStart w:id="2168" w:name="_Toc118263513"/>
      <w:bookmarkStart w:id="2169" w:name="_Toc118267172"/>
      <w:bookmarkStart w:id="2170" w:name="_Toc118267603"/>
      <w:bookmarkStart w:id="2171" w:name="_Toc118275775"/>
      <w:bookmarkStart w:id="2172" w:name="_Toc118519731"/>
      <w:bookmarkStart w:id="2173" w:name="_Toc118520166"/>
      <w:bookmarkStart w:id="2174" w:name="_Toc118520297"/>
      <w:bookmarkStart w:id="2175" w:name="_Toc118520428"/>
      <w:bookmarkStart w:id="2176" w:name="_Toc118521839"/>
      <w:bookmarkStart w:id="2177" w:name="_Toc118528799"/>
      <w:bookmarkStart w:id="2178" w:name="_Toc118528930"/>
      <w:bookmarkStart w:id="2179" w:name="_Toc118786330"/>
      <w:bookmarkStart w:id="2180" w:name="_Toc118794277"/>
      <w:bookmarkStart w:id="2181" w:name="_Toc118872939"/>
      <w:bookmarkStart w:id="2182" w:name="_Toc118874163"/>
      <w:bookmarkStart w:id="2183" w:name="_Toc118875534"/>
      <w:bookmarkStart w:id="2184" w:name="_Toc118878856"/>
      <w:bookmarkStart w:id="2185" w:name="_Toc118880749"/>
      <w:bookmarkStart w:id="2186" w:name="_Toc118881117"/>
      <w:bookmarkStart w:id="2187" w:name="_Toc119200730"/>
      <w:bookmarkStart w:id="2188" w:name="_Toc119207654"/>
      <w:bookmarkStart w:id="2189" w:name="_Toc119209195"/>
      <w:bookmarkStart w:id="2190" w:name="_Toc119226080"/>
      <w:bookmarkStart w:id="2191" w:name="_Toc119305099"/>
      <w:bookmarkStart w:id="2192" w:name="_Toc119310299"/>
      <w:bookmarkStart w:id="2193" w:name="_Toc119312591"/>
      <w:bookmarkStart w:id="2194" w:name="_Toc119478784"/>
      <w:bookmarkStart w:id="2195" w:name="_Toc119484574"/>
      <w:bookmarkStart w:id="2196" w:name="_Toc119484885"/>
      <w:bookmarkStart w:id="2197" w:name="_Toc119721686"/>
      <w:bookmarkStart w:id="2198" w:name="_Toc119739879"/>
      <w:bookmarkStart w:id="2199" w:name="_Toc119741469"/>
      <w:bookmarkStart w:id="2200" w:name="_Toc119742281"/>
      <w:bookmarkStart w:id="2201" w:name="_Toc119742608"/>
      <w:bookmarkStart w:id="2202" w:name="_Toc119742758"/>
      <w:bookmarkStart w:id="2203" w:name="_Toc119742888"/>
      <w:bookmarkStart w:id="2204" w:name="_Toc119743482"/>
      <w:bookmarkStart w:id="2205" w:name="_Toc119743688"/>
      <w:bookmarkStart w:id="2206" w:name="_Toc119744515"/>
      <w:bookmarkStart w:id="2207" w:name="_Toc119824689"/>
      <w:bookmarkStart w:id="2208" w:name="_Toc119829989"/>
      <w:bookmarkStart w:id="2209" w:name="_Toc119830121"/>
      <w:bookmarkStart w:id="2210" w:name="_Toc119895511"/>
      <w:bookmarkStart w:id="2211" w:name="_Toc119908763"/>
      <w:bookmarkStart w:id="2212" w:name="_Toc119912731"/>
      <w:bookmarkStart w:id="2213" w:name="_Toc119912981"/>
      <w:bookmarkStart w:id="2214" w:name="_Toc119917432"/>
      <w:bookmarkStart w:id="2215" w:name="_Toc119982384"/>
      <w:bookmarkStart w:id="2216" w:name="_Toc119986944"/>
      <w:bookmarkStart w:id="2217" w:name="_Toc120063472"/>
      <w:bookmarkStart w:id="2218" w:name="_Toc120063988"/>
      <w:bookmarkStart w:id="2219" w:name="_Toc120064330"/>
      <w:bookmarkStart w:id="2220" w:name="_Toc120064462"/>
      <w:bookmarkStart w:id="2221" w:name="_Toc120072161"/>
      <w:bookmarkStart w:id="2222" w:name="_Toc120080524"/>
      <w:bookmarkStart w:id="2223" w:name="_Toc120082303"/>
      <w:bookmarkStart w:id="2224" w:name="_Toc120089094"/>
      <w:bookmarkStart w:id="2225" w:name="_Toc120096316"/>
      <w:bookmarkStart w:id="2226" w:name="_Toc120328417"/>
      <w:bookmarkStart w:id="2227" w:name="_Toc120328549"/>
      <w:bookmarkStart w:id="2228" w:name="_Toc120341186"/>
      <w:bookmarkStart w:id="2229" w:name="_Toc120343834"/>
      <w:bookmarkStart w:id="2230" w:name="_Toc120344114"/>
      <w:bookmarkStart w:id="2231" w:name="_Toc120355122"/>
      <w:bookmarkStart w:id="2232" w:name="_Toc120355254"/>
      <w:bookmarkStart w:id="2233" w:name="_Toc120439281"/>
      <w:bookmarkStart w:id="2234" w:name="_Toc120439413"/>
      <w:bookmarkStart w:id="2235" w:name="_Toc120494405"/>
      <w:bookmarkStart w:id="2236" w:name="_Toc120497665"/>
      <w:bookmarkStart w:id="2237" w:name="_Toc120497797"/>
      <w:bookmarkStart w:id="2238" w:name="_Toc120499638"/>
      <w:bookmarkStart w:id="2239" w:name="_Toc120602230"/>
      <w:bookmarkStart w:id="2240" w:name="_Toc120603187"/>
      <w:bookmarkStart w:id="2241" w:name="_Toc120603460"/>
      <w:bookmarkStart w:id="2242" w:name="_Toc120604793"/>
      <w:bookmarkStart w:id="2243" w:name="_Toc120607529"/>
      <w:bookmarkStart w:id="2244" w:name="_Toc120607888"/>
      <w:bookmarkStart w:id="2245" w:name="_Toc120608020"/>
      <w:bookmarkStart w:id="2246" w:name="_Toc120609066"/>
      <w:bookmarkStart w:id="2247" w:name="_Toc120676132"/>
      <w:bookmarkStart w:id="2248" w:name="_Toc120677310"/>
      <w:bookmarkStart w:id="2249" w:name="_Toc120678875"/>
      <w:bookmarkStart w:id="2250" w:name="_Toc120679194"/>
      <w:bookmarkStart w:id="2251" w:name="_Toc120679338"/>
      <w:bookmarkStart w:id="2252" w:name="_Toc120679453"/>
      <w:bookmarkStart w:id="2253" w:name="_Toc120679568"/>
      <w:bookmarkStart w:id="2254" w:name="_Toc120695145"/>
      <w:bookmarkStart w:id="2255" w:name="_Toc120941023"/>
      <w:bookmarkStart w:id="2256" w:name="_Toc120941379"/>
      <w:bookmarkStart w:id="2257" w:name="_Toc120946471"/>
      <w:bookmarkStart w:id="2258" w:name="_Toc120946585"/>
      <w:bookmarkStart w:id="2259" w:name="_Toc120946699"/>
      <w:bookmarkStart w:id="2260" w:name="_Toc120946813"/>
      <w:bookmarkStart w:id="2261" w:name="_Toc120947236"/>
      <w:bookmarkStart w:id="2262" w:name="_Toc120952413"/>
      <w:bookmarkStart w:id="2263" w:name="_Toc120952527"/>
      <w:bookmarkStart w:id="2264" w:name="_Toc121015930"/>
      <w:bookmarkStart w:id="2265" w:name="_Toc121021328"/>
      <w:bookmarkStart w:id="2266" w:name="_Toc121022182"/>
      <w:bookmarkStart w:id="2267" w:name="_Toc121022295"/>
      <w:bookmarkStart w:id="2268" w:name="_Toc121022896"/>
      <w:bookmarkStart w:id="2269" w:name="_Toc121023086"/>
      <w:bookmarkStart w:id="2270" w:name="_Toc121023199"/>
      <w:bookmarkStart w:id="2271" w:name="_Toc121023312"/>
      <w:bookmarkStart w:id="2272" w:name="_Toc121132956"/>
      <w:bookmarkStart w:id="2273" w:name="_Toc121133069"/>
      <w:bookmarkStart w:id="2274" w:name="_Toc121133182"/>
      <w:bookmarkStart w:id="2275" w:name="_Toc121133295"/>
      <w:bookmarkStart w:id="2276" w:name="_Toc121195085"/>
      <w:bookmarkStart w:id="2277" w:name="_Toc121195198"/>
      <w:bookmarkStart w:id="2278" w:name="_Toc121195311"/>
      <w:bookmarkStart w:id="2279" w:name="_Toc121198358"/>
      <w:bookmarkStart w:id="2280" w:name="_Toc121199293"/>
      <w:bookmarkStart w:id="2281" w:name="_Toc121206989"/>
      <w:bookmarkStart w:id="2282" w:name="_Toc121207398"/>
      <w:bookmarkStart w:id="2283" w:name="_Toc121207511"/>
      <w:bookmarkStart w:id="2284" w:name="_Toc121216727"/>
      <w:bookmarkStart w:id="2285" w:name="_Toc121279601"/>
      <w:bookmarkStart w:id="2286" w:name="_Toc121280460"/>
      <w:bookmarkStart w:id="2287" w:name="_Toc121280573"/>
      <w:bookmarkStart w:id="2288" w:name="_Toc121283886"/>
      <w:bookmarkStart w:id="2289" w:name="_Toc121283999"/>
      <w:bookmarkStart w:id="2290" w:name="_Toc122147314"/>
      <w:bookmarkStart w:id="2291" w:name="_Toc122147427"/>
      <w:bookmarkStart w:id="2292" w:name="_Toc122157925"/>
      <w:bookmarkStart w:id="2293" w:name="_Toc122159068"/>
      <w:bookmarkStart w:id="2294" w:name="_Toc122159720"/>
      <w:bookmarkStart w:id="2295" w:name="_Toc122159948"/>
      <w:bookmarkStart w:id="2296" w:name="_Toc122160496"/>
      <w:bookmarkStart w:id="2297" w:name="_Toc122160902"/>
      <w:bookmarkStart w:id="2298" w:name="_Toc122162190"/>
      <w:bookmarkStart w:id="2299" w:name="_Toc122162610"/>
      <w:bookmarkStart w:id="2300" w:name="_Toc122163101"/>
      <w:bookmarkStart w:id="2301" w:name="_Toc122163243"/>
      <w:bookmarkStart w:id="2302" w:name="_Toc122163487"/>
      <w:bookmarkStart w:id="2303" w:name="_Toc122311258"/>
      <w:bookmarkStart w:id="2304" w:name="_Toc122323244"/>
      <w:bookmarkStart w:id="2305" w:name="_Toc122331050"/>
      <w:bookmarkStart w:id="2306" w:name="_Toc122333918"/>
      <w:bookmarkStart w:id="2307" w:name="_Toc122400659"/>
      <w:bookmarkStart w:id="2308" w:name="_Toc122404119"/>
      <w:bookmarkStart w:id="2309" w:name="_Toc122404228"/>
      <w:bookmarkStart w:id="2310" w:name="_Toc122404337"/>
      <w:bookmarkStart w:id="2311" w:name="_Toc122404446"/>
      <w:bookmarkStart w:id="2312" w:name="_Toc122426209"/>
      <w:bookmarkStart w:id="2313" w:name="_Toc122426318"/>
      <w:bookmarkStart w:id="2314" w:name="_Toc122427090"/>
      <w:bookmarkStart w:id="2315" w:name="_Toc122499787"/>
      <w:bookmarkStart w:id="2316" w:name="_Toc122500482"/>
      <w:bookmarkStart w:id="2317" w:name="_Toc122827790"/>
      <w:bookmarkStart w:id="2318" w:name="_Toc122842481"/>
      <w:bookmarkStart w:id="2319" w:name="_Toc122842834"/>
      <w:bookmarkStart w:id="2320" w:name="_Toc122853064"/>
      <w:bookmarkStart w:id="2321" w:name="_Toc122853173"/>
      <w:bookmarkStart w:id="2322" w:name="_Toc122919094"/>
      <w:bookmarkStart w:id="2323" w:name="_Toc122924765"/>
      <w:bookmarkStart w:id="2324" w:name="_Toc123112462"/>
      <w:bookmarkStart w:id="2325" w:name="_Toc123113176"/>
      <w:bookmarkStart w:id="2326" w:name="_Toc123113669"/>
      <w:bookmarkStart w:id="2327" w:name="_Toc123113848"/>
      <w:bookmarkStart w:id="2328" w:name="_Toc123114112"/>
      <w:bookmarkStart w:id="2329" w:name="_Toc123518208"/>
      <w:bookmarkStart w:id="2330" w:name="_Toc123518805"/>
      <w:bookmarkStart w:id="2331" w:name="_Toc123518962"/>
      <w:bookmarkStart w:id="2332" w:name="_Toc123529350"/>
      <w:bookmarkStart w:id="2333" w:name="_Toc123549800"/>
      <w:bookmarkStart w:id="2334" w:name="_Toc123549909"/>
      <w:bookmarkStart w:id="2335" w:name="_Toc123550560"/>
      <w:bookmarkStart w:id="2336" w:name="_Toc123625171"/>
      <w:bookmarkStart w:id="2337" w:name="_Toc123625280"/>
      <w:bookmarkStart w:id="2338" w:name="_Toc123627488"/>
      <w:bookmarkStart w:id="2339" w:name="_Toc124041338"/>
      <w:bookmarkStart w:id="2340" w:name="_Toc124041447"/>
      <w:bookmarkStart w:id="2341" w:name="_Toc124210588"/>
      <w:bookmarkStart w:id="2342" w:name="_Toc124210697"/>
      <w:bookmarkStart w:id="2343" w:name="_Toc124217707"/>
      <w:bookmarkStart w:id="2344" w:name="_Toc124242456"/>
      <w:bookmarkStart w:id="2345" w:name="_Toc124296265"/>
      <w:bookmarkStart w:id="2346" w:name="_Toc124296374"/>
      <w:bookmarkStart w:id="2347" w:name="_Toc125365942"/>
      <w:r>
        <w:rPr>
          <w:rStyle w:val="CharDivNo"/>
        </w:rPr>
        <w:t>Division 2</w:t>
      </w:r>
      <w:r>
        <w:t> — </w:t>
      </w:r>
      <w:r>
        <w:rPr>
          <w:rStyle w:val="CharDivText"/>
        </w:rPr>
        <w:t>Supervision requirements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Heading5"/>
      </w:pPr>
      <w:bookmarkStart w:id="2348" w:name="_Toc129143464"/>
      <w:bookmarkStart w:id="2349" w:name="_Toc120497205"/>
      <w:bookmarkStart w:id="2350" w:name="_Toc124296375"/>
      <w:bookmarkStart w:id="2351" w:name="_Toc125365943"/>
      <w:r>
        <w:rPr>
          <w:rStyle w:val="CharSectno"/>
        </w:rPr>
        <w:t>21</w:t>
      </w:r>
      <w:r>
        <w:t>.</w:t>
      </w:r>
      <w:r>
        <w:tab/>
        <w:t>Presence of the supervising officer at the place</w:t>
      </w:r>
      <w:bookmarkEnd w:id="2348"/>
      <w:bookmarkEnd w:id="2349"/>
      <w:bookmarkEnd w:id="2350"/>
      <w:bookmarkEnd w:id="2351"/>
    </w:p>
    <w:p>
      <w:pPr>
        <w:pStyle w:val="Subsection"/>
      </w:pPr>
      <w:r>
        <w:tab/>
        <w:t>(1)</w:t>
      </w:r>
      <w:r>
        <w:tab/>
        <w:t xml:space="preserve">For the purposes of the Act section 212, the supervising officer may be absent from the place at which the </w:t>
      </w:r>
      <w:del w:id="2352" w:author="Master Repository Process" w:date="2021-07-31T15:36:00Z">
        <w:r>
          <w:delText xml:space="preserve">early childhood family day care </w:delText>
        </w:r>
      </w:del>
      <w:r>
        <w:t>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rPr>
          <w:ins w:id="2353" w:author="Master Repository Process" w:date="2021-07-31T15:36:00Z"/>
        </w:rPr>
      </w:pPr>
      <w:ins w:id="2354" w:author="Master Repository Process" w:date="2021-07-31T15:36:00Z">
        <w:r>
          <w:tab/>
          <w:t>[Regulation 21 amended in Gazette 1 Mar 2006 p. 939.]</w:t>
        </w:r>
      </w:ins>
    </w:p>
    <w:p>
      <w:pPr>
        <w:pStyle w:val="Heading5"/>
      </w:pPr>
      <w:bookmarkStart w:id="2355" w:name="_Toc129143465"/>
      <w:bookmarkStart w:id="2356" w:name="_Toc120497206"/>
      <w:bookmarkStart w:id="2357" w:name="_Toc124296376"/>
      <w:bookmarkStart w:id="2358" w:name="_Toc125365944"/>
      <w:r>
        <w:rPr>
          <w:rStyle w:val="CharSectno"/>
        </w:rPr>
        <w:t>22</w:t>
      </w:r>
      <w:r>
        <w:t>.</w:t>
      </w:r>
      <w:r>
        <w:tab/>
        <w:t>Supervision of enrolled children</w:t>
      </w:r>
      <w:bookmarkEnd w:id="2355"/>
      <w:bookmarkEnd w:id="2356"/>
      <w:bookmarkEnd w:id="2357"/>
      <w:bookmarkEnd w:id="2358"/>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2359" w:name="_Toc128286381"/>
      <w:bookmarkStart w:id="2360" w:name="_Toc128361653"/>
      <w:bookmarkStart w:id="2361" w:name="_Toc129075743"/>
      <w:bookmarkStart w:id="2362" w:name="_Toc129143466"/>
      <w:bookmarkStart w:id="2363" w:name="_Toc116961508"/>
      <w:bookmarkStart w:id="2364" w:name="_Toc116961626"/>
      <w:bookmarkStart w:id="2365" w:name="_Toc116961744"/>
      <w:bookmarkStart w:id="2366" w:name="_Toc116961862"/>
      <w:bookmarkStart w:id="2367" w:name="_Toc116961980"/>
      <w:bookmarkStart w:id="2368" w:name="_Toc116962098"/>
      <w:bookmarkStart w:id="2369" w:name="_Toc116962216"/>
      <w:bookmarkStart w:id="2370" w:name="_Toc116962334"/>
      <w:bookmarkStart w:id="2371" w:name="_Toc116962452"/>
      <w:bookmarkStart w:id="2372" w:name="_Toc116962575"/>
      <w:bookmarkStart w:id="2373" w:name="_Toc116962693"/>
      <w:bookmarkStart w:id="2374" w:name="_Toc116962862"/>
      <w:bookmarkStart w:id="2375" w:name="_Toc116971103"/>
      <w:bookmarkStart w:id="2376" w:name="_Toc116979922"/>
      <w:bookmarkStart w:id="2377" w:name="_Toc117039747"/>
      <w:bookmarkStart w:id="2378" w:name="_Toc117065487"/>
      <w:bookmarkStart w:id="2379" w:name="_Toc117066979"/>
      <w:bookmarkStart w:id="2380" w:name="_Toc117301005"/>
      <w:bookmarkStart w:id="2381" w:name="_Toc117301138"/>
      <w:bookmarkStart w:id="2382" w:name="_Toc117302134"/>
      <w:bookmarkStart w:id="2383" w:name="_Toc117305607"/>
      <w:bookmarkStart w:id="2384" w:name="_Toc117311583"/>
      <w:bookmarkStart w:id="2385" w:name="_Toc117313186"/>
      <w:bookmarkStart w:id="2386" w:name="_Toc117315672"/>
      <w:bookmarkStart w:id="2387" w:name="_Toc117315835"/>
      <w:bookmarkStart w:id="2388" w:name="_Toc117323164"/>
      <w:bookmarkStart w:id="2389" w:name="_Toc117325953"/>
      <w:bookmarkStart w:id="2390" w:name="_Toc117387586"/>
      <w:bookmarkStart w:id="2391" w:name="_Toc117392688"/>
      <w:bookmarkStart w:id="2392" w:name="_Toc117397050"/>
      <w:bookmarkStart w:id="2393" w:name="_Toc117403460"/>
      <w:bookmarkStart w:id="2394" w:name="_Toc117407612"/>
      <w:bookmarkStart w:id="2395" w:name="_Toc117408117"/>
      <w:bookmarkStart w:id="2396" w:name="_Toc117411276"/>
      <w:bookmarkStart w:id="2397" w:name="_Toc117472177"/>
      <w:bookmarkStart w:id="2398" w:name="_Toc117478522"/>
      <w:bookmarkStart w:id="2399" w:name="_Toc117483460"/>
      <w:bookmarkStart w:id="2400" w:name="_Toc117485324"/>
      <w:bookmarkStart w:id="2401" w:name="_Toc117498850"/>
      <w:bookmarkStart w:id="2402" w:name="_Toc117584588"/>
      <w:bookmarkStart w:id="2403" w:name="_Toc117649323"/>
      <w:bookmarkStart w:id="2404" w:name="_Toc117655196"/>
      <w:bookmarkStart w:id="2405" w:name="_Toc117655572"/>
      <w:bookmarkStart w:id="2406" w:name="_Toc117655860"/>
      <w:bookmarkStart w:id="2407" w:name="_Toc117658045"/>
      <w:bookmarkStart w:id="2408" w:name="_Toc117671021"/>
      <w:bookmarkStart w:id="2409" w:name="_Toc117930351"/>
      <w:bookmarkStart w:id="2410" w:name="_Toc118096561"/>
      <w:bookmarkStart w:id="2411" w:name="_Toc118189608"/>
      <w:bookmarkStart w:id="2412" w:name="_Toc118251233"/>
      <w:bookmarkStart w:id="2413" w:name="_Toc118253625"/>
      <w:bookmarkStart w:id="2414" w:name="_Toc118254931"/>
      <w:bookmarkStart w:id="2415" w:name="_Toc118255163"/>
      <w:bookmarkStart w:id="2416" w:name="_Toc118256412"/>
      <w:bookmarkStart w:id="2417" w:name="_Toc118260253"/>
      <w:bookmarkStart w:id="2418" w:name="_Toc118261786"/>
      <w:bookmarkStart w:id="2419" w:name="_Toc118262559"/>
      <w:bookmarkStart w:id="2420" w:name="_Toc118263269"/>
      <w:bookmarkStart w:id="2421" w:name="_Toc118263525"/>
      <w:bookmarkStart w:id="2422" w:name="_Toc118267184"/>
      <w:bookmarkStart w:id="2423" w:name="_Toc118267615"/>
      <w:bookmarkStart w:id="2424" w:name="_Toc118275787"/>
      <w:bookmarkStart w:id="2425" w:name="_Toc118519743"/>
      <w:bookmarkStart w:id="2426" w:name="_Toc118520178"/>
      <w:bookmarkStart w:id="2427" w:name="_Toc118520309"/>
      <w:bookmarkStart w:id="2428" w:name="_Toc118520440"/>
      <w:bookmarkStart w:id="2429" w:name="_Toc118521851"/>
      <w:bookmarkStart w:id="2430" w:name="_Toc118528811"/>
      <w:bookmarkStart w:id="2431" w:name="_Toc118528942"/>
      <w:bookmarkStart w:id="2432" w:name="_Toc118786342"/>
      <w:bookmarkStart w:id="2433" w:name="_Toc118794289"/>
      <w:bookmarkStart w:id="2434" w:name="_Toc118872951"/>
      <w:bookmarkStart w:id="2435" w:name="_Toc118874174"/>
      <w:bookmarkStart w:id="2436" w:name="_Toc118875545"/>
      <w:bookmarkStart w:id="2437" w:name="_Toc118878867"/>
      <w:bookmarkStart w:id="2438" w:name="_Toc118880760"/>
      <w:bookmarkStart w:id="2439" w:name="_Toc118881128"/>
      <w:bookmarkStart w:id="2440" w:name="_Toc119200741"/>
      <w:bookmarkStart w:id="2441" w:name="_Toc119207665"/>
      <w:bookmarkStart w:id="2442" w:name="_Toc119209206"/>
      <w:bookmarkStart w:id="2443" w:name="_Toc119226091"/>
      <w:bookmarkStart w:id="2444" w:name="_Toc119305110"/>
      <w:bookmarkStart w:id="2445" w:name="_Toc119310310"/>
      <w:bookmarkStart w:id="2446" w:name="_Toc119312602"/>
      <w:bookmarkStart w:id="2447" w:name="_Toc119478795"/>
      <w:bookmarkStart w:id="2448" w:name="_Toc119484585"/>
      <w:bookmarkStart w:id="2449" w:name="_Toc119484896"/>
      <w:bookmarkStart w:id="2450" w:name="_Toc119721697"/>
      <w:bookmarkStart w:id="2451" w:name="_Toc119739890"/>
      <w:bookmarkStart w:id="2452" w:name="_Toc119741480"/>
      <w:bookmarkStart w:id="2453" w:name="_Toc119742292"/>
      <w:bookmarkStart w:id="2454" w:name="_Toc119742619"/>
      <w:bookmarkStart w:id="2455" w:name="_Toc119742769"/>
      <w:bookmarkStart w:id="2456" w:name="_Toc119742899"/>
      <w:bookmarkStart w:id="2457" w:name="_Toc119743493"/>
      <w:bookmarkStart w:id="2458" w:name="_Toc119743699"/>
      <w:bookmarkStart w:id="2459" w:name="_Toc119744526"/>
      <w:bookmarkStart w:id="2460" w:name="_Toc119824700"/>
      <w:bookmarkStart w:id="2461" w:name="_Toc119830000"/>
      <w:bookmarkStart w:id="2462" w:name="_Toc119830132"/>
      <w:bookmarkStart w:id="2463" w:name="_Toc119895522"/>
      <w:bookmarkStart w:id="2464" w:name="_Toc119908774"/>
      <w:bookmarkStart w:id="2465" w:name="_Toc119912742"/>
      <w:bookmarkStart w:id="2466" w:name="_Toc119912992"/>
      <w:bookmarkStart w:id="2467" w:name="_Toc119917443"/>
      <w:bookmarkStart w:id="2468" w:name="_Toc119982395"/>
      <w:bookmarkStart w:id="2469" w:name="_Toc119986955"/>
      <w:bookmarkStart w:id="2470" w:name="_Toc120063483"/>
      <w:bookmarkStart w:id="2471" w:name="_Toc120063999"/>
      <w:bookmarkStart w:id="2472" w:name="_Toc120064341"/>
      <w:bookmarkStart w:id="2473" w:name="_Toc120064473"/>
      <w:bookmarkStart w:id="2474" w:name="_Toc120072172"/>
      <w:bookmarkStart w:id="2475" w:name="_Toc120080535"/>
      <w:bookmarkStart w:id="2476" w:name="_Toc120082314"/>
      <w:bookmarkStart w:id="2477" w:name="_Toc120089105"/>
      <w:bookmarkStart w:id="2478" w:name="_Toc120096327"/>
      <w:bookmarkStart w:id="2479" w:name="_Toc120328428"/>
      <w:bookmarkStart w:id="2480" w:name="_Toc120328560"/>
      <w:bookmarkStart w:id="2481" w:name="_Toc120341197"/>
      <w:bookmarkStart w:id="2482" w:name="_Toc120343845"/>
      <w:bookmarkStart w:id="2483" w:name="_Toc120344125"/>
      <w:bookmarkStart w:id="2484" w:name="_Toc120355133"/>
      <w:bookmarkStart w:id="2485" w:name="_Toc120355265"/>
      <w:bookmarkStart w:id="2486" w:name="_Toc120439292"/>
      <w:bookmarkStart w:id="2487" w:name="_Toc120439424"/>
      <w:bookmarkStart w:id="2488" w:name="_Toc120494416"/>
      <w:bookmarkStart w:id="2489" w:name="_Toc120497676"/>
      <w:bookmarkStart w:id="2490" w:name="_Toc120497808"/>
      <w:bookmarkStart w:id="2491" w:name="_Toc120499649"/>
      <w:bookmarkStart w:id="2492" w:name="_Toc120602241"/>
      <w:bookmarkStart w:id="2493" w:name="_Toc120603198"/>
      <w:bookmarkStart w:id="2494" w:name="_Toc120603471"/>
      <w:bookmarkStart w:id="2495" w:name="_Toc120604804"/>
      <w:bookmarkStart w:id="2496" w:name="_Toc120607532"/>
      <w:bookmarkStart w:id="2497" w:name="_Toc120607891"/>
      <w:bookmarkStart w:id="2498" w:name="_Toc120608023"/>
      <w:bookmarkStart w:id="2499" w:name="_Toc120609069"/>
      <w:bookmarkStart w:id="2500" w:name="_Toc120676135"/>
      <w:bookmarkStart w:id="2501" w:name="_Toc120677313"/>
      <w:bookmarkStart w:id="2502" w:name="_Toc120678878"/>
      <w:bookmarkStart w:id="2503" w:name="_Toc120679197"/>
      <w:bookmarkStart w:id="2504" w:name="_Toc120679341"/>
      <w:bookmarkStart w:id="2505" w:name="_Toc120679456"/>
      <w:bookmarkStart w:id="2506" w:name="_Toc120679571"/>
      <w:bookmarkStart w:id="2507" w:name="_Toc120695148"/>
      <w:bookmarkStart w:id="2508" w:name="_Toc120941026"/>
      <w:bookmarkStart w:id="2509" w:name="_Toc120941382"/>
      <w:bookmarkStart w:id="2510" w:name="_Toc120946474"/>
      <w:bookmarkStart w:id="2511" w:name="_Toc120946588"/>
      <w:bookmarkStart w:id="2512" w:name="_Toc120946702"/>
      <w:bookmarkStart w:id="2513" w:name="_Toc120946816"/>
      <w:bookmarkStart w:id="2514" w:name="_Toc120947239"/>
      <w:bookmarkStart w:id="2515" w:name="_Toc120952416"/>
      <w:bookmarkStart w:id="2516" w:name="_Toc120952530"/>
      <w:bookmarkStart w:id="2517" w:name="_Toc121015933"/>
      <w:bookmarkStart w:id="2518" w:name="_Toc121021331"/>
      <w:bookmarkStart w:id="2519" w:name="_Toc121022185"/>
      <w:bookmarkStart w:id="2520" w:name="_Toc121022298"/>
      <w:bookmarkStart w:id="2521" w:name="_Toc121022899"/>
      <w:bookmarkStart w:id="2522" w:name="_Toc121023089"/>
      <w:bookmarkStart w:id="2523" w:name="_Toc121023202"/>
      <w:bookmarkStart w:id="2524" w:name="_Toc121023315"/>
      <w:bookmarkStart w:id="2525" w:name="_Toc121132959"/>
      <w:bookmarkStart w:id="2526" w:name="_Toc121133072"/>
      <w:bookmarkStart w:id="2527" w:name="_Toc121133185"/>
      <w:bookmarkStart w:id="2528" w:name="_Toc121133298"/>
      <w:bookmarkStart w:id="2529" w:name="_Toc121195088"/>
      <w:bookmarkStart w:id="2530" w:name="_Toc121195201"/>
      <w:bookmarkStart w:id="2531" w:name="_Toc121195314"/>
      <w:bookmarkStart w:id="2532" w:name="_Toc121198361"/>
      <w:bookmarkStart w:id="2533" w:name="_Toc121199296"/>
      <w:bookmarkStart w:id="2534" w:name="_Toc121206992"/>
      <w:bookmarkStart w:id="2535" w:name="_Toc121207401"/>
      <w:bookmarkStart w:id="2536" w:name="_Toc121207514"/>
      <w:bookmarkStart w:id="2537" w:name="_Toc121216730"/>
      <w:bookmarkStart w:id="2538" w:name="_Toc121279604"/>
      <w:bookmarkStart w:id="2539" w:name="_Toc121280463"/>
      <w:bookmarkStart w:id="2540" w:name="_Toc121280576"/>
      <w:bookmarkStart w:id="2541" w:name="_Toc121283889"/>
      <w:bookmarkStart w:id="2542" w:name="_Toc121284002"/>
      <w:bookmarkStart w:id="2543" w:name="_Toc122147317"/>
      <w:bookmarkStart w:id="2544" w:name="_Toc122147430"/>
      <w:bookmarkStart w:id="2545" w:name="_Toc122157928"/>
      <w:bookmarkStart w:id="2546" w:name="_Toc122159071"/>
      <w:bookmarkStart w:id="2547" w:name="_Toc122159723"/>
      <w:bookmarkStart w:id="2548" w:name="_Toc122159951"/>
      <w:bookmarkStart w:id="2549" w:name="_Toc122160499"/>
      <w:bookmarkStart w:id="2550" w:name="_Toc122160905"/>
      <w:bookmarkStart w:id="2551" w:name="_Toc122162193"/>
      <w:bookmarkStart w:id="2552" w:name="_Toc122162613"/>
      <w:bookmarkStart w:id="2553" w:name="_Toc122163104"/>
      <w:bookmarkStart w:id="2554" w:name="_Toc122163246"/>
      <w:bookmarkStart w:id="2555" w:name="_Toc122163490"/>
      <w:bookmarkStart w:id="2556" w:name="_Toc122311261"/>
      <w:bookmarkStart w:id="2557" w:name="_Toc122323247"/>
      <w:bookmarkStart w:id="2558" w:name="_Toc122331053"/>
      <w:bookmarkStart w:id="2559" w:name="_Toc122333921"/>
      <w:bookmarkStart w:id="2560" w:name="_Toc122400662"/>
      <w:bookmarkStart w:id="2561" w:name="_Toc122404122"/>
      <w:bookmarkStart w:id="2562" w:name="_Toc122404231"/>
      <w:bookmarkStart w:id="2563" w:name="_Toc122404340"/>
      <w:bookmarkStart w:id="2564" w:name="_Toc122404449"/>
      <w:bookmarkStart w:id="2565" w:name="_Toc122426212"/>
      <w:bookmarkStart w:id="2566" w:name="_Toc122426321"/>
      <w:bookmarkStart w:id="2567" w:name="_Toc122427093"/>
      <w:bookmarkStart w:id="2568" w:name="_Toc122499790"/>
      <w:bookmarkStart w:id="2569" w:name="_Toc122500485"/>
      <w:bookmarkStart w:id="2570" w:name="_Toc122827793"/>
      <w:bookmarkStart w:id="2571" w:name="_Toc122842484"/>
      <w:bookmarkStart w:id="2572" w:name="_Toc122842837"/>
      <w:bookmarkStart w:id="2573" w:name="_Toc122853067"/>
      <w:bookmarkStart w:id="2574" w:name="_Toc122853176"/>
      <w:bookmarkStart w:id="2575" w:name="_Toc122919097"/>
      <w:bookmarkStart w:id="2576" w:name="_Toc122924768"/>
      <w:bookmarkStart w:id="2577" w:name="_Toc123112465"/>
      <w:bookmarkStart w:id="2578" w:name="_Toc123113179"/>
      <w:bookmarkStart w:id="2579" w:name="_Toc123113672"/>
      <w:bookmarkStart w:id="2580" w:name="_Toc123113851"/>
      <w:bookmarkStart w:id="2581" w:name="_Toc123114115"/>
      <w:bookmarkStart w:id="2582" w:name="_Toc123518211"/>
      <w:bookmarkStart w:id="2583" w:name="_Toc123518808"/>
      <w:bookmarkStart w:id="2584" w:name="_Toc123518965"/>
      <w:bookmarkStart w:id="2585" w:name="_Toc123529353"/>
      <w:bookmarkStart w:id="2586" w:name="_Toc123549803"/>
      <w:bookmarkStart w:id="2587" w:name="_Toc123549912"/>
      <w:bookmarkStart w:id="2588" w:name="_Toc123550563"/>
      <w:bookmarkStart w:id="2589" w:name="_Toc123625174"/>
      <w:bookmarkStart w:id="2590" w:name="_Toc123625283"/>
      <w:bookmarkStart w:id="2591" w:name="_Toc123627491"/>
      <w:bookmarkStart w:id="2592" w:name="_Toc124041341"/>
      <w:bookmarkStart w:id="2593" w:name="_Toc124041450"/>
      <w:bookmarkStart w:id="2594" w:name="_Toc124210591"/>
      <w:bookmarkStart w:id="2595" w:name="_Toc124210700"/>
      <w:bookmarkStart w:id="2596" w:name="_Toc124217710"/>
      <w:bookmarkStart w:id="2597" w:name="_Toc124242459"/>
      <w:bookmarkStart w:id="2598" w:name="_Toc124296268"/>
      <w:bookmarkStart w:id="2599" w:name="_Toc124296377"/>
      <w:bookmarkStart w:id="2600" w:name="_Toc125365945"/>
      <w:bookmarkStart w:id="2601" w:name="_Toc111608564"/>
      <w:bookmarkStart w:id="2602" w:name="_Toc111608695"/>
      <w:bookmarkStart w:id="2603" w:name="_Toc111609211"/>
      <w:bookmarkStart w:id="2604" w:name="_Toc111610004"/>
      <w:bookmarkStart w:id="2605" w:name="_Toc112573451"/>
      <w:bookmarkStart w:id="2606" w:name="_Toc112636852"/>
      <w:bookmarkStart w:id="2607" w:name="_Toc113263209"/>
      <w:bookmarkStart w:id="2608" w:name="_Toc113264591"/>
      <w:bookmarkStart w:id="2609" w:name="_Toc113335424"/>
      <w:bookmarkStart w:id="2610" w:name="_Toc113335602"/>
      <w:bookmarkStart w:id="2611" w:name="_Toc113338473"/>
      <w:bookmarkStart w:id="2612" w:name="_Toc113343855"/>
      <w:bookmarkStart w:id="2613" w:name="_Toc113345060"/>
      <w:bookmarkStart w:id="2614" w:name="_Toc113345461"/>
      <w:bookmarkStart w:id="2615" w:name="_Toc113345653"/>
      <w:bookmarkStart w:id="2616" w:name="_Toc113346331"/>
      <w:bookmarkStart w:id="2617" w:name="_Toc113351351"/>
      <w:bookmarkStart w:id="2618" w:name="_Toc113427895"/>
      <w:bookmarkStart w:id="2619" w:name="_Toc113429977"/>
      <w:bookmarkStart w:id="2620" w:name="_Toc114278419"/>
      <w:bookmarkStart w:id="2621" w:name="_Toc114301445"/>
      <w:bookmarkStart w:id="2622" w:name="_Toc114534987"/>
      <w:bookmarkStart w:id="2623" w:name="_Toc114984147"/>
      <w:bookmarkStart w:id="2624" w:name="_Toc115058240"/>
      <w:bookmarkStart w:id="2625" w:name="_Toc115059312"/>
      <w:bookmarkStart w:id="2626" w:name="_Toc115061072"/>
      <w:bookmarkStart w:id="2627" w:name="_Toc115072323"/>
      <w:bookmarkStart w:id="2628" w:name="_Toc115072589"/>
      <w:bookmarkStart w:id="2629" w:name="_Toc115073978"/>
      <w:bookmarkStart w:id="2630" w:name="_Toc115074701"/>
      <w:bookmarkStart w:id="2631" w:name="_Toc115075996"/>
      <w:bookmarkStart w:id="2632" w:name="_Toc115076920"/>
      <w:bookmarkStart w:id="2633" w:name="_Toc115077034"/>
      <w:bookmarkStart w:id="2634" w:name="_Toc115140206"/>
      <w:bookmarkStart w:id="2635" w:name="_Toc115141138"/>
      <w:bookmarkStart w:id="2636" w:name="_Toc115141361"/>
      <w:bookmarkStart w:id="2637" w:name="_Toc115144404"/>
      <w:bookmarkStart w:id="2638" w:name="_Toc115144710"/>
      <w:bookmarkStart w:id="2639" w:name="_Toc115149726"/>
      <w:bookmarkStart w:id="2640" w:name="_Toc115244769"/>
      <w:bookmarkStart w:id="2641" w:name="_Toc116794090"/>
      <w:bookmarkStart w:id="2642" w:name="_Toc116794469"/>
      <w:bookmarkStart w:id="2643" w:name="_Toc116869202"/>
      <w:bookmarkStart w:id="2644" w:name="_Toc116874807"/>
      <w:bookmarkStart w:id="2645" w:name="_Toc116960609"/>
      <w:bookmarkStart w:id="2646" w:name="_Toc116961272"/>
      <w:bookmarkStart w:id="2647" w:name="_Toc116961390"/>
      <w:r>
        <w:rPr>
          <w:rStyle w:val="CharDivNo"/>
        </w:rPr>
        <w:t>Division 3</w:t>
      </w:r>
      <w:r>
        <w:t> —</w:t>
      </w:r>
      <w:r>
        <w:rPr>
          <w:rStyle w:val="CharDivText"/>
        </w:rPr>
        <w:t> Requirements for place</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pPr>
      <w:bookmarkStart w:id="2648" w:name="_Toc129143467"/>
      <w:bookmarkStart w:id="2649" w:name="_Toc124296378"/>
      <w:bookmarkStart w:id="2650" w:name="_Toc125365946"/>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Style w:val="CharSectno"/>
        </w:rPr>
        <w:t>23</w:t>
      </w:r>
      <w:r>
        <w:t>.</w:t>
      </w:r>
      <w:r>
        <w:tab/>
        <w:t>Exits</w:t>
      </w:r>
      <w:bookmarkEnd w:id="2648"/>
      <w:bookmarkEnd w:id="2649"/>
      <w:bookmarkEnd w:id="2650"/>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exists are as widely separated as practicable and are readily accessible.</w:t>
      </w:r>
    </w:p>
    <w:p>
      <w:pPr>
        <w:pStyle w:val="Penstart"/>
      </w:pPr>
      <w:r>
        <w:tab/>
        <w:t>Penalty: a fine of $4 000.</w:t>
      </w:r>
    </w:p>
    <w:p>
      <w:pPr>
        <w:pStyle w:val="Heading5"/>
      </w:pPr>
      <w:bookmarkStart w:id="2651" w:name="_Toc129143468"/>
      <w:bookmarkStart w:id="2652" w:name="_Toc124296379"/>
      <w:bookmarkStart w:id="2653" w:name="_Toc125365947"/>
      <w:r>
        <w:rPr>
          <w:rStyle w:val="CharSectno"/>
        </w:rPr>
        <w:t>24</w:t>
      </w:r>
      <w:r>
        <w:t>.</w:t>
      </w:r>
      <w:r>
        <w:tab/>
        <w:t>Shade</w:t>
      </w:r>
      <w:bookmarkEnd w:id="2651"/>
      <w:bookmarkEnd w:id="2652"/>
      <w:bookmarkEnd w:id="2653"/>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2654" w:name="_Toc129143469"/>
      <w:bookmarkStart w:id="2655" w:name="_Toc124296380"/>
      <w:bookmarkStart w:id="2656" w:name="_Toc125365948"/>
      <w:r>
        <w:rPr>
          <w:rStyle w:val="CharSectno"/>
        </w:rPr>
        <w:t>25</w:t>
      </w:r>
      <w:r>
        <w:t>.</w:t>
      </w:r>
      <w:r>
        <w:tab/>
        <w:t>Fencing</w:t>
      </w:r>
      <w:bookmarkEnd w:id="2654"/>
      <w:bookmarkEnd w:id="2655"/>
      <w:bookmarkEnd w:id="2656"/>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657" w:name="_Toc129143470"/>
      <w:bookmarkStart w:id="2658" w:name="_Toc124296381"/>
      <w:bookmarkStart w:id="2659" w:name="_Toc125365949"/>
      <w:r>
        <w:rPr>
          <w:rStyle w:val="CharSectno"/>
        </w:rPr>
        <w:t>26</w:t>
      </w:r>
      <w:r>
        <w:t>.</w:t>
      </w:r>
      <w:r>
        <w:tab/>
        <w:t>Swimming pools</w:t>
      </w:r>
      <w:bookmarkEnd w:id="2657"/>
      <w:bookmarkEnd w:id="2658"/>
      <w:bookmarkEnd w:id="2659"/>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2660" w:name="_Toc129143471"/>
      <w:bookmarkStart w:id="2661" w:name="_Toc124296382"/>
      <w:bookmarkStart w:id="2662" w:name="_Toc125365950"/>
      <w:r>
        <w:rPr>
          <w:rStyle w:val="CharSectno"/>
        </w:rPr>
        <w:t>27</w:t>
      </w:r>
      <w:r>
        <w:t>.</w:t>
      </w:r>
      <w:r>
        <w:tab/>
        <w:t>Smoke or fire detectors</w:t>
      </w:r>
      <w:bookmarkEnd w:id="2660"/>
      <w:bookmarkEnd w:id="2661"/>
      <w:bookmarkEnd w:id="2662"/>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663" w:name="_Toc129143472"/>
      <w:bookmarkStart w:id="2664" w:name="_Toc124296383"/>
      <w:bookmarkStart w:id="2665" w:name="_Toc125365951"/>
      <w:r>
        <w:rPr>
          <w:rStyle w:val="CharSectno"/>
        </w:rPr>
        <w:t>28</w:t>
      </w:r>
      <w:r>
        <w:t>.</w:t>
      </w:r>
      <w:r>
        <w:tab/>
        <w:t>Kitchen</w:t>
      </w:r>
      <w:bookmarkEnd w:id="2663"/>
      <w:bookmarkEnd w:id="2664"/>
      <w:bookmarkEnd w:id="2665"/>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2666" w:name="_Toc129143473"/>
      <w:bookmarkStart w:id="2667" w:name="_Toc124296384"/>
      <w:bookmarkStart w:id="2668" w:name="_Toc125365952"/>
      <w:r>
        <w:rPr>
          <w:rStyle w:val="CharSectno"/>
        </w:rPr>
        <w:t>29</w:t>
      </w:r>
      <w:r>
        <w:t>.</w:t>
      </w:r>
      <w:r>
        <w:tab/>
        <w:t>Laundry</w:t>
      </w:r>
      <w:bookmarkEnd w:id="2666"/>
      <w:bookmarkEnd w:id="2667"/>
      <w:bookmarkEnd w:id="2668"/>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2669" w:name="_Toc129143474"/>
      <w:bookmarkStart w:id="2670" w:name="_Toc124296385"/>
      <w:bookmarkStart w:id="2671" w:name="_Toc125365953"/>
      <w:r>
        <w:rPr>
          <w:rStyle w:val="CharSectno"/>
        </w:rPr>
        <w:t>30</w:t>
      </w:r>
      <w:r>
        <w:t>.</w:t>
      </w:r>
      <w:r>
        <w:tab/>
        <w:t>Windows</w:t>
      </w:r>
      <w:bookmarkEnd w:id="2669"/>
      <w:bookmarkEnd w:id="2670"/>
      <w:bookmarkEnd w:id="2671"/>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t xml:space="preserve"> regulation 47(1).</w:t>
      </w:r>
    </w:p>
    <w:p>
      <w:pPr>
        <w:pStyle w:val="Penstart"/>
      </w:pPr>
      <w:r>
        <w:tab/>
        <w:t>Penalty: a fine of $3 000.</w:t>
      </w:r>
    </w:p>
    <w:p>
      <w:pPr>
        <w:pStyle w:val="Heading5"/>
      </w:pPr>
      <w:bookmarkStart w:id="2672" w:name="_Toc129143475"/>
      <w:bookmarkStart w:id="2673" w:name="_Toc124296386"/>
      <w:bookmarkStart w:id="2674" w:name="_Toc125365954"/>
      <w:r>
        <w:rPr>
          <w:rStyle w:val="CharSectno"/>
        </w:rPr>
        <w:t>31</w:t>
      </w:r>
      <w:r>
        <w:t>.</w:t>
      </w:r>
      <w:r>
        <w:tab/>
        <w:t>Bathroom facilities</w:t>
      </w:r>
      <w:bookmarkEnd w:id="2672"/>
      <w:bookmarkEnd w:id="2673"/>
      <w:bookmarkEnd w:id="2674"/>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w:t>
      </w:r>
      <w:del w:id="2675" w:author="Master Repository Process" w:date="2021-07-31T15:36:00Z">
        <w:r>
          <w:delText>an early childhood family day care</w:delText>
        </w:r>
      </w:del>
      <w:ins w:id="2676" w:author="Master Repository Process" w:date="2021-07-31T15:36:00Z">
        <w:r>
          <w:t>a</w:t>
        </w:r>
      </w:ins>
      <w:r>
        <w:t xml:space="preserve">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rPr>
          <w:ins w:id="2677" w:author="Master Repository Process" w:date="2021-07-31T15:36:00Z"/>
        </w:rPr>
      </w:pPr>
      <w:ins w:id="2678" w:author="Master Repository Process" w:date="2021-07-31T15:36:00Z">
        <w:r>
          <w:tab/>
          <w:t>[Regulation 31 amended in Gazette 1 Mar 2006 p. 939.]</w:t>
        </w:r>
      </w:ins>
    </w:p>
    <w:p>
      <w:pPr>
        <w:pStyle w:val="Heading5"/>
      </w:pPr>
      <w:bookmarkStart w:id="2679" w:name="_Toc129143476"/>
      <w:bookmarkStart w:id="2680" w:name="_Toc124296387"/>
      <w:bookmarkStart w:id="2681" w:name="_Toc125365955"/>
      <w:r>
        <w:rPr>
          <w:rStyle w:val="CharSectno"/>
        </w:rPr>
        <w:t>32</w:t>
      </w:r>
      <w:r>
        <w:t>.</w:t>
      </w:r>
      <w:r>
        <w:tab/>
        <w:t>Hot water</w:t>
      </w:r>
      <w:bookmarkEnd w:id="2679"/>
      <w:bookmarkEnd w:id="2680"/>
      <w:bookmarkEnd w:id="2681"/>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82" w:name="_Toc129143477"/>
      <w:bookmarkStart w:id="2683" w:name="_Toc124296388"/>
      <w:bookmarkStart w:id="2684" w:name="_Toc125365956"/>
      <w:r>
        <w:rPr>
          <w:rStyle w:val="CharSectno"/>
        </w:rPr>
        <w:t>33</w:t>
      </w:r>
      <w:r>
        <w:t>.</w:t>
      </w:r>
      <w:r>
        <w:tab/>
        <w:t>Storage</w:t>
      </w:r>
      <w:bookmarkEnd w:id="2682"/>
      <w:bookmarkEnd w:id="2683"/>
      <w:bookmarkEnd w:id="2684"/>
    </w:p>
    <w:p>
      <w:pPr>
        <w:pStyle w:val="Subsection"/>
      </w:pPr>
      <w:r>
        <w:tab/>
        <w:t>(1)</w:t>
      </w:r>
      <w:r>
        <w:tab/>
        <w:t xml:space="preserve">A licensee must ensure that the place has shelves or other facilities for indoor and outdoor storage of equipment and consumable items for the use of the </w:t>
      </w:r>
      <w:del w:id="2685" w:author="Master Repository Process" w:date="2021-07-31T15:36:00Z">
        <w:r>
          <w:delText xml:space="preserve">early childhood family day care </w:delText>
        </w:r>
      </w:del>
      <w:r>
        <w:t>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rPr>
          <w:ins w:id="2686" w:author="Master Repository Process" w:date="2021-07-31T15:36:00Z"/>
        </w:rPr>
      </w:pPr>
      <w:ins w:id="2687" w:author="Master Repository Process" w:date="2021-07-31T15:36:00Z">
        <w:r>
          <w:tab/>
          <w:t>[Regulation 33 amended in Gazette 1 Mar 2006 p. 939.]</w:t>
        </w:r>
      </w:ins>
    </w:p>
    <w:p>
      <w:pPr>
        <w:pStyle w:val="Heading5"/>
      </w:pPr>
      <w:bookmarkStart w:id="2688" w:name="_Toc129143478"/>
      <w:bookmarkStart w:id="2689" w:name="_Toc124296389"/>
      <w:bookmarkStart w:id="2690" w:name="_Toc125365957"/>
      <w:r>
        <w:rPr>
          <w:rStyle w:val="CharSectno"/>
        </w:rPr>
        <w:t>34</w:t>
      </w:r>
      <w:r>
        <w:t>.</w:t>
      </w:r>
      <w:r>
        <w:tab/>
        <w:t>Electrical installations</w:t>
      </w:r>
      <w:bookmarkEnd w:id="2688"/>
      <w:bookmarkEnd w:id="2689"/>
      <w:bookmarkEnd w:id="2690"/>
    </w:p>
    <w:p>
      <w:pPr>
        <w:pStyle w:val="Subsection"/>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Buildings, structures and premises (known as the SAA Wiring Rules).</w:t>
      </w:r>
    </w:p>
    <w:p>
      <w:pPr>
        <w:pStyle w:val="Subsection"/>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91" w:name="_Toc129143479"/>
      <w:bookmarkStart w:id="2692" w:name="_Toc124296390"/>
      <w:bookmarkStart w:id="2693" w:name="_Toc125365958"/>
      <w:r>
        <w:rPr>
          <w:rStyle w:val="CharSectno"/>
        </w:rPr>
        <w:t>35</w:t>
      </w:r>
      <w:r>
        <w:t>.</w:t>
      </w:r>
      <w:r>
        <w:tab/>
        <w:t>General purpose power outlets</w:t>
      </w:r>
      <w:bookmarkEnd w:id="2691"/>
      <w:bookmarkEnd w:id="2692"/>
      <w:bookmarkEnd w:id="269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2694" w:name="_Toc129143480"/>
      <w:bookmarkStart w:id="2695" w:name="_Toc124296391"/>
      <w:bookmarkStart w:id="2696" w:name="_Toc125365959"/>
      <w:r>
        <w:rPr>
          <w:rStyle w:val="CharSectno"/>
        </w:rPr>
        <w:t>36</w:t>
      </w:r>
      <w:r>
        <w:t>.</w:t>
      </w:r>
      <w:r>
        <w:tab/>
        <w:t>Telephone</w:t>
      </w:r>
      <w:bookmarkEnd w:id="2694"/>
      <w:bookmarkEnd w:id="2695"/>
      <w:bookmarkEnd w:id="2696"/>
    </w:p>
    <w:p>
      <w:pPr>
        <w:pStyle w:val="Subsection"/>
      </w:pPr>
      <w:r>
        <w:tab/>
      </w:r>
      <w:r>
        <w:tab/>
        <w:t>A licensee must ensure that a telephone service is connected to the place.</w:t>
      </w:r>
    </w:p>
    <w:p>
      <w:pPr>
        <w:pStyle w:val="Penstart"/>
      </w:pPr>
      <w:r>
        <w:tab/>
        <w:t>Penalty: a fine of $2 000.</w:t>
      </w:r>
    </w:p>
    <w:p>
      <w:pPr>
        <w:pStyle w:val="Heading5"/>
      </w:pPr>
      <w:bookmarkStart w:id="2697" w:name="_Toc129143481"/>
      <w:bookmarkStart w:id="2698" w:name="_Toc124296392"/>
      <w:bookmarkStart w:id="2699" w:name="_Toc125365960"/>
      <w:r>
        <w:rPr>
          <w:rStyle w:val="CharSectno"/>
        </w:rPr>
        <w:t>37</w:t>
      </w:r>
      <w:r>
        <w:t>.</w:t>
      </w:r>
      <w:r>
        <w:tab/>
        <w:t>Heating</w:t>
      </w:r>
      <w:bookmarkEnd w:id="2697"/>
      <w:bookmarkEnd w:id="2698"/>
      <w:bookmarkEnd w:id="2699"/>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pPr>
      <w:bookmarkStart w:id="2700" w:name="_Toc129143482"/>
      <w:bookmarkStart w:id="2701" w:name="_Toc124296393"/>
      <w:bookmarkStart w:id="2702" w:name="_Toc125365961"/>
      <w:r>
        <w:rPr>
          <w:rStyle w:val="CharSectno"/>
        </w:rPr>
        <w:t>38</w:t>
      </w:r>
      <w:r>
        <w:t>.</w:t>
      </w:r>
      <w:r>
        <w:tab/>
        <w:t>Fans</w:t>
      </w:r>
      <w:bookmarkEnd w:id="2700"/>
      <w:bookmarkEnd w:id="2701"/>
      <w:bookmarkEnd w:id="2702"/>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is located so that blades are at least 2 400 mm above floor level unless children are adequately protected from inadvertent physical contact with the blades.</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Heading3"/>
      </w:pPr>
      <w:bookmarkStart w:id="2703" w:name="_Toc128286398"/>
      <w:bookmarkStart w:id="2704" w:name="_Toc128361670"/>
      <w:bookmarkStart w:id="2705" w:name="_Toc129075760"/>
      <w:bookmarkStart w:id="2706" w:name="_Toc129143483"/>
      <w:bookmarkStart w:id="2707" w:name="_Toc117649344"/>
      <w:bookmarkStart w:id="2708" w:name="_Toc117655217"/>
      <w:bookmarkStart w:id="2709" w:name="_Toc117655593"/>
      <w:bookmarkStart w:id="2710" w:name="_Toc117655881"/>
      <w:bookmarkStart w:id="2711" w:name="_Toc117658066"/>
      <w:bookmarkStart w:id="2712" w:name="_Toc117671042"/>
      <w:bookmarkStart w:id="2713" w:name="_Toc117930372"/>
      <w:bookmarkStart w:id="2714" w:name="_Toc118096582"/>
      <w:bookmarkStart w:id="2715" w:name="_Toc118189629"/>
      <w:bookmarkStart w:id="2716" w:name="_Toc118251254"/>
      <w:bookmarkStart w:id="2717" w:name="_Toc118253646"/>
      <w:bookmarkStart w:id="2718" w:name="_Toc118254951"/>
      <w:bookmarkStart w:id="2719" w:name="_Toc118255183"/>
      <w:bookmarkStart w:id="2720" w:name="_Toc118256432"/>
      <w:bookmarkStart w:id="2721" w:name="_Toc118260273"/>
      <w:bookmarkStart w:id="2722" w:name="_Toc118261806"/>
      <w:bookmarkStart w:id="2723" w:name="_Toc118262579"/>
      <w:bookmarkStart w:id="2724" w:name="_Toc118263289"/>
      <w:bookmarkStart w:id="2725" w:name="_Toc118263545"/>
      <w:bookmarkStart w:id="2726" w:name="_Toc118267204"/>
      <w:bookmarkStart w:id="2727" w:name="_Toc118267635"/>
      <w:bookmarkStart w:id="2728" w:name="_Toc118275807"/>
      <w:bookmarkStart w:id="2729" w:name="_Toc118519763"/>
      <w:bookmarkStart w:id="2730" w:name="_Toc118520198"/>
      <w:bookmarkStart w:id="2731" w:name="_Toc118520329"/>
      <w:bookmarkStart w:id="2732" w:name="_Toc118520460"/>
      <w:bookmarkStart w:id="2733" w:name="_Toc118521871"/>
      <w:bookmarkStart w:id="2734" w:name="_Toc118528831"/>
      <w:bookmarkStart w:id="2735" w:name="_Toc118528962"/>
      <w:bookmarkStart w:id="2736" w:name="_Toc118786362"/>
      <w:bookmarkStart w:id="2737" w:name="_Toc118794309"/>
      <w:bookmarkStart w:id="2738" w:name="_Toc118872971"/>
      <w:bookmarkStart w:id="2739" w:name="_Toc118874194"/>
      <w:bookmarkStart w:id="2740" w:name="_Toc118875565"/>
      <w:bookmarkStart w:id="2741" w:name="_Toc118878887"/>
      <w:bookmarkStart w:id="2742" w:name="_Toc118880780"/>
      <w:bookmarkStart w:id="2743" w:name="_Toc118881148"/>
      <w:bookmarkStart w:id="2744" w:name="_Toc119200761"/>
      <w:bookmarkStart w:id="2745" w:name="_Toc119207685"/>
      <w:bookmarkStart w:id="2746" w:name="_Toc119209226"/>
      <w:bookmarkStart w:id="2747" w:name="_Toc119226111"/>
      <w:bookmarkStart w:id="2748" w:name="_Toc119305130"/>
      <w:bookmarkStart w:id="2749" w:name="_Toc119310330"/>
      <w:bookmarkStart w:id="2750" w:name="_Toc119312622"/>
      <w:bookmarkStart w:id="2751" w:name="_Toc119478815"/>
      <w:bookmarkStart w:id="2752" w:name="_Toc119484605"/>
      <w:bookmarkStart w:id="2753" w:name="_Toc119484916"/>
      <w:bookmarkStart w:id="2754" w:name="_Toc119721717"/>
      <w:bookmarkStart w:id="2755" w:name="_Toc119739910"/>
      <w:bookmarkStart w:id="2756" w:name="_Toc119741500"/>
      <w:bookmarkStart w:id="2757" w:name="_Toc119742312"/>
      <w:bookmarkStart w:id="2758" w:name="_Toc119742639"/>
      <w:bookmarkStart w:id="2759" w:name="_Toc119742789"/>
      <w:bookmarkStart w:id="2760" w:name="_Toc119742919"/>
      <w:bookmarkStart w:id="2761" w:name="_Toc119743513"/>
      <w:bookmarkStart w:id="2762" w:name="_Toc119743719"/>
      <w:bookmarkStart w:id="2763" w:name="_Toc119744546"/>
      <w:bookmarkStart w:id="2764" w:name="_Toc119824720"/>
      <w:bookmarkStart w:id="2765" w:name="_Toc119830020"/>
      <w:bookmarkStart w:id="2766" w:name="_Toc119830152"/>
      <w:bookmarkStart w:id="2767" w:name="_Toc119895542"/>
      <w:bookmarkStart w:id="2768" w:name="_Toc119908794"/>
      <w:bookmarkStart w:id="2769" w:name="_Toc119912762"/>
      <w:bookmarkStart w:id="2770" w:name="_Toc119913012"/>
      <w:bookmarkStart w:id="2771" w:name="_Toc119917463"/>
      <w:bookmarkStart w:id="2772" w:name="_Toc119982415"/>
      <w:bookmarkStart w:id="2773" w:name="_Toc119986975"/>
      <w:bookmarkStart w:id="2774" w:name="_Toc120063503"/>
      <w:bookmarkStart w:id="2775" w:name="_Toc120064019"/>
      <w:bookmarkStart w:id="2776" w:name="_Toc120064361"/>
      <w:bookmarkStart w:id="2777" w:name="_Toc120064493"/>
      <w:bookmarkStart w:id="2778" w:name="_Toc120072192"/>
      <w:bookmarkStart w:id="2779" w:name="_Toc120080555"/>
      <w:bookmarkStart w:id="2780" w:name="_Toc120082334"/>
      <w:bookmarkStart w:id="2781" w:name="_Toc120089125"/>
      <w:bookmarkStart w:id="2782" w:name="_Toc120096347"/>
      <w:bookmarkStart w:id="2783" w:name="_Toc120328448"/>
      <w:bookmarkStart w:id="2784" w:name="_Toc120328580"/>
      <w:bookmarkStart w:id="2785" w:name="_Toc120341217"/>
      <w:bookmarkStart w:id="2786" w:name="_Toc120343865"/>
      <w:bookmarkStart w:id="2787" w:name="_Toc120344145"/>
      <w:bookmarkStart w:id="2788" w:name="_Toc120355153"/>
      <w:bookmarkStart w:id="2789" w:name="_Toc120355285"/>
      <w:bookmarkStart w:id="2790" w:name="_Toc120439312"/>
      <w:bookmarkStart w:id="2791" w:name="_Toc120439444"/>
      <w:bookmarkStart w:id="2792" w:name="_Toc120494436"/>
      <w:bookmarkStart w:id="2793" w:name="_Toc120497696"/>
      <w:bookmarkStart w:id="2794" w:name="_Toc120497828"/>
      <w:bookmarkStart w:id="2795" w:name="_Toc120499669"/>
      <w:bookmarkStart w:id="2796" w:name="_Toc120602261"/>
      <w:bookmarkStart w:id="2797" w:name="_Toc120603218"/>
      <w:bookmarkStart w:id="2798" w:name="_Toc120603491"/>
      <w:bookmarkStart w:id="2799" w:name="_Toc120604824"/>
      <w:bookmarkStart w:id="2800" w:name="_Toc120607552"/>
      <w:bookmarkStart w:id="2801" w:name="_Toc120607910"/>
      <w:bookmarkStart w:id="2802" w:name="_Toc120608042"/>
      <w:bookmarkStart w:id="2803" w:name="_Toc120609088"/>
      <w:bookmarkStart w:id="2804" w:name="_Toc120676152"/>
      <w:bookmarkStart w:id="2805" w:name="_Toc120677330"/>
      <w:bookmarkStart w:id="2806" w:name="_Toc120678895"/>
      <w:bookmarkStart w:id="2807" w:name="_Toc120679214"/>
      <w:bookmarkStart w:id="2808" w:name="_Toc120679358"/>
      <w:bookmarkStart w:id="2809" w:name="_Toc120679473"/>
      <w:bookmarkStart w:id="2810" w:name="_Toc120679588"/>
      <w:bookmarkStart w:id="2811" w:name="_Toc120695165"/>
      <w:bookmarkStart w:id="2812" w:name="_Toc120941043"/>
      <w:bookmarkStart w:id="2813" w:name="_Toc120941399"/>
      <w:bookmarkStart w:id="2814" w:name="_Toc120946491"/>
      <w:bookmarkStart w:id="2815" w:name="_Toc120946605"/>
      <w:bookmarkStart w:id="2816" w:name="_Toc120946719"/>
      <w:bookmarkStart w:id="2817" w:name="_Toc120946833"/>
      <w:bookmarkStart w:id="2818" w:name="_Toc120947256"/>
      <w:bookmarkStart w:id="2819" w:name="_Toc120952433"/>
      <w:bookmarkStart w:id="2820" w:name="_Toc120952547"/>
      <w:bookmarkStart w:id="2821" w:name="_Toc121015950"/>
      <w:bookmarkStart w:id="2822" w:name="_Toc121021348"/>
      <w:bookmarkStart w:id="2823" w:name="_Toc121022202"/>
      <w:bookmarkStart w:id="2824" w:name="_Toc121022315"/>
      <w:bookmarkStart w:id="2825" w:name="_Toc121022916"/>
      <w:bookmarkStart w:id="2826" w:name="_Toc121023106"/>
      <w:bookmarkStart w:id="2827" w:name="_Toc121023219"/>
      <w:bookmarkStart w:id="2828" w:name="_Toc121023332"/>
      <w:bookmarkStart w:id="2829" w:name="_Toc121132976"/>
      <w:bookmarkStart w:id="2830" w:name="_Toc121133089"/>
      <w:bookmarkStart w:id="2831" w:name="_Toc121133202"/>
      <w:bookmarkStart w:id="2832" w:name="_Toc121133315"/>
      <w:bookmarkStart w:id="2833" w:name="_Toc121195105"/>
      <w:bookmarkStart w:id="2834" w:name="_Toc121195218"/>
      <w:bookmarkStart w:id="2835" w:name="_Toc121195331"/>
      <w:bookmarkStart w:id="2836" w:name="_Toc121198378"/>
      <w:bookmarkStart w:id="2837" w:name="_Toc121199313"/>
      <w:bookmarkStart w:id="2838" w:name="_Toc121207009"/>
      <w:bookmarkStart w:id="2839" w:name="_Toc121207418"/>
      <w:bookmarkStart w:id="2840" w:name="_Toc121207531"/>
      <w:bookmarkStart w:id="2841" w:name="_Toc121216747"/>
      <w:bookmarkStart w:id="2842" w:name="_Toc121279621"/>
      <w:bookmarkStart w:id="2843" w:name="_Toc121280480"/>
      <w:bookmarkStart w:id="2844" w:name="_Toc121280593"/>
      <w:bookmarkStart w:id="2845" w:name="_Toc121283906"/>
      <w:bookmarkStart w:id="2846" w:name="_Toc121284019"/>
      <w:bookmarkStart w:id="2847" w:name="_Toc122147334"/>
      <w:bookmarkStart w:id="2848" w:name="_Toc122147447"/>
      <w:bookmarkStart w:id="2849" w:name="_Toc122157945"/>
      <w:bookmarkStart w:id="2850" w:name="_Toc122159088"/>
      <w:bookmarkStart w:id="2851" w:name="_Toc122159740"/>
      <w:bookmarkStart w:id="2852" w:name="_Toc122159968"/>
      <w:bookmarkStart w:id="2853" w:name="_Toc122160516"/>
      <w:bookmarkStart w:id="2854" w:name="_Toc122160922"/>
      <w:bookmarkStart w:id="2855" w:name="_Toc122162210"/>
      <w:bookmarkStart w:id="2856" w:name="_Toc122162630"/>
      <w:bookmarkStart w:id="2857" w:name="_Toc122163121"/>
      <w:bookmarkStart w:id="2858" w:name="_Toc122163263"/>
      <w:bookmarkStart w:id="2859" w:name="_Toc122163507"/>
      <w:bookmarkStart w:id="2860" w:name="_Toc122311278"/>
      <w:bookmarkStart w:id="2861" w:name="_Toc122323264"/>
      <w:bookmarkStart w:id="2862" w:name="_Toc122331070"/>
      <w:bookmarkStart w:id="2863" w:name="_Toc122333938"/>
      <w:bookmarkStart w:id="2864" w:name="_Toc122400679"/>
      <w:bookmarkStart w:id="2865" w:name="_Toc122404139"/>
      <w:bookmarkStart w:id="2866" w:name="_Toc122404248"/>
      <w:bookmarkStart w:id="2867" w:name="_Toc122404357"/>
      <w:bookmarkStart w:id="2868" w:name="_Toc122404466"/>
      <w:bookmarkStart w:id="2869" w:name="_Toc122426229"/>
      <w:bookmarkStart w:id="2870" w:name="_Toc122426338"/>
      <w:bookmarkStart w:id="2871" w:name="_Toc122427110"/>
      <w:bookmarkStart w:id="2872" w:name="_Toc122499807"/>
      <w:bookmarkStart w:id="2873" w:name="_Toc122500502"/>
      <w:bookmarkStart w:id="2874" w:name="_Toc122827810"/>
      <w:bookmarkStart w:id="2875" w:name="_Toc122842501"/>
      <w:bookmarkStart w:id="2876" w:name="_Toc122842854"/>
      <w:bookmarkStart w:id="2877" w:name="_Toc122853084"/>
      <w:bookmarkStart w:id="2878" w:name="_Toc122853193"/>
      <w:bookmarkStart w:id="2879" w:name="_Toc122919114"/>
      <w:bookmarkStart w:id="2880" w:name="_Toc122924785"/>
      <w:bookmarkStart w:id="2881" w:name="_Toc123112482"/>
      <w:bookmarkStart w:id="2882" w:name="_Toc123113196"/>
      <w:bookmarkStart w:id="2883" w:name="_Toc123113689"/>
      <w:bookmarkStart w:id="2884" w:name="_Toc123113868"/>
      <w:bookmarkStart w:id="2885" w:name="_Toc123114132"/>
      <w:bookmarkStart w:id="2886" w:name="_Toc123518228"/>
      <w:bookmarkStart w:id="2887" w:name="_Toc123518825"/>
      <w:bookmarkStart w:id="2888" w:name="_Toc123518982"/>
      <w:bookmarkStart w:id="2889" w:name="_Toc123529370"/>
      <w:bookmarkStart w:id="2890" w:name="_Toc123549820"/>
      <w:bookmarkStart w:id="2891" w:name="_Toc123549929"/>
      <w:bookmarkStart w:id="2892" w:name="_Toc123550580"/>
      <w:bookmarkStart w:id="2893" w:name="_Toc123625191"/>
      <w:bookmarkStart w:id="2894" w:name="_Toc123625300"/>
      <w:bookmarkStart w:id="2895" w:name="_Toc123627508"/>
      <w:bookmarkStart w:id="2896" w:name="_Toc124041358"/>
      <w:bookmarkStart w:id="2897" w:name="_Toc124041467"/>
      <w:bookmarkStart w:id="2898" w:name="_Toc124210608"/>
      <w:bookmarkStart w:id="2899" w:name="_Toc124210717"/>
      <w:bookmarkStart w:id="2900" w:name="_Toc124217727"/>
      <w:bookmarkStart w:id="2901" w:name="_Toc124242476"/>
      <w:bookmarkStart w:id="2902" w:name="_Toc124296285"/>
      <w:bookmarkStart w:id="2903" w:name="_Toc124296394"/>
      <w:bookmarkStart w:id="2904" w:name="_Toc125365962"/>
      <w:r>
        <w:rPr>
          <w:rStyle w:val="CharDivNo"/>
        </w:rPr>
        <w:t>Division 4</w:t>
      </w:r>
      <w:r>
        <w:t> — </w:t>
      </w:r>
      <w:r>
        <w:rPr>
          <w:rStyle w:val="CharDivText"/>
        </w:rPr>
        <w:t>Other obligations relating to the place</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5"/>
      </w:pPr>
      <w:bookmarkStart w:id="2905" w:name="_Toc129143484"/>
      <w:bookmarkStart w:id="2906" w:name="_Toc124296395"/>
      <w:bookmarkStart w:id="2907" w:name="_Toc125365963"/>
      <w:r>
        <w:rPr>
          <w:rStyle w:val="CharSectno"/>
        </w:rPr>
        <w:t>39</w:t>
      </w:r>
      <w:r>
        <w:t>.</w:t>
      </w:r>
      <w:r>
        <w:tab/>
        <w:t>Display of licence</w:t>
      </w:r>
      <w:bookmarkEnd w:id="2905"/>
      <w:bookmarkEnd w:id="2906"/>
      <w:bookmarkEnd w:id="2907"/>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908" w:name="_Toc129143485"/>
      <w:bookmarkStart w:id="2909" w:name="_Toc124296396"/>
      <w:bookmarkStart w:id="2910" w:name="_Toc125365964"/>
      <w:r>
        <w:rPr>
          <w:rStyle w:val="CharSectno"/>
        </w:rPr>
        <w:t>40</w:t>
      </w:r>
      <w:r>
        <w:t>.</w:t>
      </w:r>
      <w:r>
        <w:tab/>
        <w:t>First aid kit</w:t>
      </w:r>
      <w:bookmarkEnd w:id="2908"/>
      <w:bookmarkEnd w:id="2909"/>
      <w:bookmarkEnd w:id="2910"/>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911" w:name="_Toc129143486"/>
      <w:bookmarkStart w:id="2912" w:name="_Toc124296397"/>
      <w:bookmarkStart w:id="2913" w:name="_Toc125365965"/>
      <w:r>
        <w:rPr>
          <w:rStyle w:val="CharSectno"/>
        </w:rPr>
        <w:t>41</w:t>
      </w:r>
      <w:r>
        <w:t>.</w:t>
      </w:r>
      <w:r>
        <w:tab/>
        <w:t>Furniture</w:t>
      </w:r>
      <w:bookmarkEnd w:id="2911"/>
      <w:bookmarkEnd w:id="2912"/>
      <w:bookmarkEnd w:id="2913"/>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2914" w:name="_Toc129143487"/>
      <w:bookmarkStart w:id="2915" w:name="_Toc124296398"/>
      <w:bookmarkStart w:id="2916" w:name="_Toc125365966"/>
      <w:r>
        <w:rPr>
          <w:rStyle w:val="CharSectno"/>
        </w:rPr>
        <w:t>42</w:t>
      </w:r>
      <w:r>
        <w:t>.</w:t>
      </w:r>
      <w:r>
        <w:tab/>
        <w:t>Storage of tools and dangerous materials</w:t>
      </w:r>
      <w:bookmarkEnd w:id="2914"/>
      <w:bookmarkEnd w:id="2915"/>
      <w:bookmarkEnd w:id="2916"/>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917" w:name="_Toc129143488"/>
      <w:bookmarkStart w:id="2918" w:name="_Toc124296399"/>
      <w:bookmarkStart w:id="2919" w:name="_Toc125365967"/>
      <w:r>
        <w:rPr>
          <w:rStyle w:val="CharSectno"/>
        </w:rPr>
        <w:t>43</w:t>
      </w:r>
      <w:r>
        <w:t>.</w:t>
      </w:r>
      <w:r>
        <w:tab/>
        <w:t>Playground equipment</w:t>
      </w:r>
      <w:bookmarkEnd w:id="2917"/>
      <w:bookmarkEnd w:id="2918"/>
      <w:bookmarkEnd w:id="2919"/>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2920" w:name="_Toc129143489"/>
      <w:bookmarkStart w:id="2921" w:name="_Toc124296400"/>
      <w:bookmarkStart w:id="2922" w:name="_Toc125365968"/>
      <w:r>
        <w:rPr>
          <w:rStyle w:val="CharSectno"/>
        </w:rPr>
        <w:t>44</w:t>
      </w:r>
      <w:r>
        <w:t>.</w:t>
      </w:r>
      <w:r>
        <w:tab/>
        <w:t>Animals on place</w:t>
      </w:r>
      <w:bookmarkEnd w:id="2920"/>
      <w:bookmarkEnd w:id="2921"/>
      <w:bookmarkEnd w:id="2922"/>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2923" w:name="_Toc129143490"/>
      <w:bookmarkStart w:id="2924" w:name="_Toc124296401"/>
      <w:bookmarkStart w:id="2925" w:name="_Toc125365969"/>
      <w:r>
        <w:rPr>
          <w:rStyle w:val="CharSectno"/>
        </w:rPr>
        <w:t>45</w:t>
      </w:r>
      <w:r>
        <w:t>.</w:t>
      </w:r>
      <w:r>
        <w:tab/>
        <w:t>Plants</w:t>
      </w:r>
      <w:bookmarkEnd w:id="2923"/>
      <w:bookmarkEnd w:id="2924"/>
      <w:bookmarkEnd w:id="2925"/>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926" w:name="_Toc129143491"/>
      <w:bookmarkStart w:id="2927" w:name="_Toc124296402"/>
      <w:bookmarkStart w:id="2928" w:name="_Toc125365970"/>
      <w:r>
        <w:rPr>
          <w:rStyle w:val="CharSectno"/>
        </w:rPr>
        <w:t>46</w:t>
      </w:r>
      <w:r>
        <w:t>.</w:t>
      </w:r>
      <w:r>
        <w:tab/>
        <w:t>Cleanliness, maintenance and repair of place</w:t>
      </w:r>
      <w:bookmarkEnd w:id="2926"/>
      <w:bookmarkEnd w:id="2927"/>
      <w:bookmarkEnd w:id="2928"/>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929" w:name="_Toc129143492"/>
      <w:bookmarkStart w:id="2930" w:name="_Toc124296403"/>
      <w:bookmarkStart w:id="2931" w:name="_Toc125365971"/>
      <w:r>
        <w:rPr>
          <w:rStyle w:val="CharSectno"/>
        </w:rPr>
        <w:t>47</w:t>
      </w:r>
      <w:r>
        <w:t>.</w:t>
      </w:r>
      <w:r>
        <w:tab/>
        <w:t>People convicted of a prescribed offence</w:t>
      </w:r>
      <w:bookmarkEnd w:id="2929"/>
      <w:bookmarkEnd w:id="2930"/>
      <w:bookmarkEnd w:id="2931"/>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932" w:name="_Toc129143493"/>
      <w:bookmarkStart w:id="2933" w:name="_Toc124296404"/>
      <w:bookmarkStart w:id="2934" w:name="_Toc125365972"/>
      <w:r>
        <w:rPr>
          <w:rStyle w:val="CharSectno"/>
        </w:rPr>
        <w:t>48</w:t>
      </w:r>
      <w:r>
        <w:t>.</w:t>
      </w:r>
      <w:r>
        <w:tab/>
        <w:t>Application to modify the place</w:t>
      </w:r>
      <w:bookmarkEnd w:id="2932"/>
      <w:bookmarkEnd w:id="2933"/>
      <w:bookmarkEnd w:id="2934"/>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2935" w:name="_Toc128286409"/>
      <w:bookmarkStart w:id="2936" w:name="_Toc128361681"/>
      <w:bookmarkStart w:id="2937" w:name="_Toc129075771"/>
      <w:bookmarkStart w:id="2938" w:name="_Toc129143494"/>
      <w:bookmarkStart w:id="2939" w:name="_Toc116961639"/>
      <w:bookmarkStart w:id="2940" w:name="_Toc116961757"/>
      <w:bookmarkStart w:id="2941" w:name="_Toc116961875"/>
      <w:bookmarkStart w:id="2942" w:name="_Toc116961993"/>
      <w:bookmarkStart w:id="2943" w:name="_Toc116962111"/>
      <w:bookmarkStart w:id="2944" w:name="_Toc116962229"/>
      <w:bookmarkStart w:id="2945" w:name="_Toc116962347"/>
      <w:bookmarkStart w:id="2946" w:name="_Toc116962465"/>
      <w:bookmarkStart w:id="2947" w:name="_Toc116962588"/>
      <w:bookmarkStart w:id="2948" w:name="_Toc116962706"/>
      <w:bookmarkStart w:id="2949" w:name="_Toc116962875"/>
      <w:bookmarkStart w:id="2950" w:name="_Toc116971116"/>
      <w:bookmarkStart w:id="2951" w:name="_Toc116979935"/>
      <w:bookmarkStart w:id="2952" w:name="_Toc117039760"/>
      <w:bookmarkStart w:id="2953" w:name="_Toc117065513"/>
      <w:bookmarkStart w:id="2954" w:name="_Toc117067005"/>
      <w:bookmarkStart w:id="2955" w:name="_Toc117301033"/>
      <w:bookmarkStart w:id="2956" w:name="_Toc117301166"/>
      <w:bookmarkStart w:id="2957" w:name="_Toc117302164"/>
      <w:bookmarkStart w:id="2958" w:name="_Toc117305637"/>
      <w:bookmarkStart w:id="2959" w:name="_Toc117311613"/>
      <w:bookmarkStart w:id="2960" w:name="_Toc117313216"/>
      <w:bookmarkStart w:id="2961" w:name="_Toc117315702"/>
      <w:bookmarkStart w:id="2962" w:name="_Toc117315865"/>
      <w:bookmarkStart w:id="2963" w:name="_Toc117323194"/>
      <w:bookmarkStart w:id="2964" w:name="_Toc117325983"/>
      <w:bookmarkStart w:id="2965" w:name="_Toc117387616"/>
      <w:bookmarkStart w:id="2966" w:name="_Toc117392720"/>
      <w:bookmarkStart w:id="2967" w:name="_Toc117397082"/>
      <w:bookmarkStart w:id="2968" w:name="_Toc117403492"/>
      <w:bookmarkStart w:id="2969" w:name="_Toc117407644"/>
      <w:bookmarkStart w:id="2970" w:name="_Toc117408149"/>
      <w:bookmarkStart w:id="2971" w:name="_Toc117411308"/>
      <w:bookmarkStart w:id="2972" w:name="_Toc117472209"/>
      <w:bookmarkStart w:id="2973" w:name="_Toc117478554"/>
      <w:bookmarkStart w:id="2974" w:name="_Toc117483492"/>
      <w:bookmarkStart w:id="2975" w:name="_Toc117485356"/>
      <w:bookmarkStart w:id="2976" w:name="_Toc117498882"/>
      <w:bookmarkStart w:id="2977" w:name="_Toc117584620"/>
      <w:bookmarkStart w:id="2978" w:name="_Toc117649356"/>
      <w:bookmarkStart w:id="2979" w:name="_Toc117655229"/>
      <w:bookmarkStart w:id="2980" w:name="_Toc117655605"/>
      <w:bookmarkStart w:id="2981" w:name="_Toc117655893"/>
      <w:bookmarkStart w:id="2982" w:name="_Toc117658078"/>
      <w:bookmarkStart w:id="2983" w:name="_Toc117671054"/>
      <w:bookmarkStart w:id="2984" w:name="_Toc117930384"/>
      <w:bookmarkStart w:id="2985" w:name="_Toc118096594"/>
      <w:bookmarkStart w:id="2986" w:name="_Toc118189641"/>
      <w:bookmarkStart w:id="2987" w:name="_Toc118251266"/>
      <w:bookmarkStart w:id="2988" w:name="_Toc118253659"/>
      <w:bookmarkStart w:id="2989" w:name="_Toc118254964"/>
      <w:bookmarkStart w:id="2990" w:name="_Toc118255196"/>
      <w:bookmarkStart w:id="2991" w:name="_Toc118256445"/>
      <w:bookmarkStart w:id="2992" w:name="_Toc118260286"/>
      <w:bookmarkStart w:id="2993" w:name="_Toc118261819"/>
      <w:bookmarkStart w:id="2994" w:name="_Toc118262592"/>
      <w:bookmarkStart w:id="2995" w:name="_Toc118263302"/>
      <w:bookmarkStart w:id="2996" w:name="_Toc118263558"/>
      <w:bookmarkStart w:id="2997" w:name="_Toc118267217"/>
      <w:bookmarkStart w:id="2998" w:name="_Toc118267648"/>
      <w:bookmarkStart w:id="2999" w:name="_Toc118275820"/>
      <w:bookmarkStart w:id="3000" w:name="_Toc118519776"/>
      <w:bookmarkStart w:id="3001" w:name="_Toc118520211"/>
      <w:bookmarkStart w:id="3002" w:name="_Toc118520342"/>
      <w:bookmarkStart w:id="3003" w:name="_Toc118520473"/>
      <w:bookmarkStart w:id="3004" w:name="_Toc118521884"/>
      <w:bookmarkStart w:id="3005" w:name="_Toc118528844"/>
      <w:bookmarkStart w:id="3006" w:name="_Toc118528975"/>
      <w:bookmarkStart w:id="3007" w:name="_Toc118786375"/>
      <w:bookmarkStart w:id="3008" w:name="_Toc118794322"/>
      <w:bookmarkStart w:id="3009" w:name="_Toc118872984"/>
      <w:bookmarkStart w:id="3010" w:name="_Toc118874207"/>
      <w:bookmarkStart w:id="3011" w:name="_Toc118875578"/>
      <w:bookmarkStart w:id="3012" w:name="_Toc118878900"/>
      <w:bookmarkStart w:id="3013" w:name="_Toc118880793"/>
      <w:bookmarkStart w:id="3014" w:name="_Toc118881161"/>
      <w:bookmarkStart w:id="3015" w:name="_Toc119200774"/>
      <w:bookmarkStart w:id="3016" w:name="_Toc119207698"/>
      <w:bookmarkStart w:id="3017" w:name="_Toc119209239"/>
      <w:bookmarkStart w:id="3018" w:name="_Toc119226124"/>
      <w:bookmarkStart w:id="3019" w:name="_Toc119305143"/>
      <w:bookmarkStart w:id="3020" w:name="_Toc119310343"/>
      <w:bookmarkStart w:id="3021" w:name="_Toc119312635"/>
      <w:bookmarkStart w:id="3022" w:name="_Toc119478828"/>
      <w:bookmarkStart w:id="3023" w:name="_Toc119484618"/>
      <w:bookmarkStart w:id="3024" w:name="_Toc119484929"/>
      <w:bookmarkStart w:id="3025" w:name="_Toc119721730"/>
      <w:bookmarkStart w:id="3026" w:name="_Toc119739923"/>
      <w:bookmarkStart w:id="3027" w:name="_Toc119741513"/>
      <w:bookmarkStart w:id="3028" w:name="_Toc119742325"/>
      <w:bookmarkStart w:id="3029" w:name="_Toc119742652"/>
      <w:bookmarkStart w:id="3030" w:name="_Toc119742802"/>
      <w:bookmarkStart w:id="3031" w:name="_Toc119742932"/>
      <w:bookmarkStart w:id="3032" w:name="_Toc119743526"/>
      <w:bookmarkStart w:id="3033" w:name="_Toc119743732"/>
      <w:bookmarkStart w:id="3034" w:name="_Toc119744559"/>
      <w:bookmarkStart w:id="3035" w:name="_Toc119824733"/>
      <w:bookmarkStart w:id="3036" w:name="_Toc119830033"/>
      <w:bookmarkStart w:id="3037" w:name="_Toc119830165"/>
      <w:bookmarkStart w:id="3038" w:name="_Toc119895555"/>
      <w:bookmarkStart w:id="3039" w:name="_Toc119908807"/>
      <w:bookmarkStart w:id="3040" w:name="_Toc119912775"/>
      <w:bookmarkStart w:id="3041" w:name="_Toc119913025"/>
      <w:bookmarkStart w:id="3042" w:name="_Toc119917476"/>
      <w:bookmarkStart w:id="3043" w:name="_Toc119982428"/>
      <w:bookmarkStart w:id="3044" w:name="_Toc119986988"/>
      <w:bookmarkStart w:id="3045" w:name="_Toc120063516"/>
      <w:bookmarkStart w:id="3046" w:name="_Toc120064032"/>
      <w:bookmarkStart w:id="3047" w:name="_Toc120064374"/>
      <w:bookmarkStart w:id="3048" w:name="_Toc120064506"/>
      <w:bookmarkStart w:id="3049" w:name="_Toc120072205"/>
      <w:bookmarkStart w:id="3050" w:name="_Toc120080568"/>
      <w:bookmarkStart w:id="3051" w:name="_Toc120082347"/>
      <w:bookmarkStart w:id="3052" w:name="_Toc120089138"/>
      <w:bookmarkStart w:id="3053" w:name="_Toc120096360"/>
      <w:bookmarkStart w:id="3054" w:name="_Toc120328461"/>
      <w:bookmarkStart w:id="3055" w:name="_Toc120328593"/>
      <w:bookmarkStart w:id="3056" w:name="_Toc120341230"/>
      <w:bookmarkStart w:id="3057" w:name="_Toc120343878"/>
      <w:bookmarkStart w:id="3058" w:name="_Toc120344158"/>
      <w:bookmarkStart w:id="3059" w:name="_Toc120355166"/>
      <w:bookmarkStart w:id="3060" w:name="_Toc120355298"/>
      <w:bookmarkStart w:id="3061" w:name="_Toc120439325"/>
      <w:bookmarkStart w:id="3062" w:name="_Toc120439457"/>
      <w:bookmarkStart w:id="3063" w:name="_Toc120494449"/>
      <w:bookmarkStart w:id="3064" w:name="_Toc120497709"/>
      <w:bookmarkStart w:id="3065" w:name="_Toc120497841"/>
      <w:bookmarkStart w:id="3066" w:name="_Toc120499682"/>
      <w:bookmarkStart w:id="3067" w:name="_Toc120602274"/>
      <w:bookmarkStart w:id="3068" w:name="_Toc120603231"/>
      <w:bookmarkStart w:id="3069" w:name="_Toc120603504"/>
      <w:bookmarkStart w:id="3070" w:name="_Toc120604837"/>
      <w:bookmarkStart w:id="3071" w:name="_Toc120607565"/>
      <w:bookmarkStart w:id="3072" w:name="_Toc120607923"/>
      <w:bookmarkStart w:id="3073" w:name="_Toc120608055"/>
      <w:bookmarkStart w:id="3074" w:name="_Toc120609101"/>
      <w:bookmarkStart w:id="3075" w:name="_Toc120676164"/>
      <w:bookmarkStart w:id="3076" w:name="_Toc120677342"/>
      <w:bookmarkStart w:id="3077" w:name="_Toc120678907"/>
      <w:bookmarkStart w:id="3078" w:name="_Toc120679226"/>
      <w:bookmarkStart w:id="3079" w:name="_Toc120679370"/>
      <w:bookmarkStart w:id="3080" w:name="_Toc120679485"/>
      <w:bookmarkStart w:id="3081" w:name="_Toc120679600"/>
      <w:bookmarkStart w:id="3082" w:name="_Toc120695177"/>
      <w:bookmarkStart w:id="3083" w:name="_Toc120941055"/>
      <w:bookmarkStart w:id="3084" w:name="_Toc120941411"/>
      <w:bookmarkStart w:id="3085" w:name="_Toc120946503"/>
      <w:bookmarkStart w:id="3086" w:name="_Toc120946617"/>
      <w:bookmarkStart w:id="3087" w:name="_Toc120946731"/>
      <w:bookmarkStart w:id="3088" w:name="_Toc120946845"/>
      <w:bookmarkStart w:id="3089" w:name="_Toc120947268"/>
      <w:bookmarkStart w:id="3090" w:name="_Toc120952445"/>
      <w:bookmarkStart w:id="3091" w:name="_Toc120952559"/>
      <w:bookmarkStart w:id="3092" w:name="_Toc121015962"/>
      <w:bookmarkStart w:id="3093" w:name="_Toc121021360"/>
      <w:bookmarkStart w:id="3094" w:name="_Toc121022214"/>
      <w:bookmarkStart w:id="3095" w:name="_Toc121022327"/>
      <w:bookmarkStart w:id="3096" w:name="_Toc121022928"/>
      <w:bookmarkStart w:id="3097" w:name="_Toc121023118"/>
      <w:bookmarkStart w:id="3098" w:name="_Toc121023231"/>
      <w:bookmarkStart w:id="3099" w:name="_Toc121023344"/>
      <w:bookmarkStart w:id="3100" w:name="_Toc121132988"/>
      <w:bookmarkStart w:id="3101" w:name="_Toc121133101"/>
      <w:bookmarkStart w:id="3102" w:name="_Toc121133214"/>
      <w:bookmarkStart w:id="3103" w:name="_Toc121133327"/>
      <w:bookmarkStart w:id="3104" w:name="_Toc121195117"/>
      <w:bookmarkStart w:id="3105" w:name="_Toc121195230"/>
      <w:bookmarkStart w:id="3106" w:name="_Toc121195343"/>
      <w:bookmarkStart w:id="3107" w:name="_Toc121198390"/>
      <w:bookmarkStart w:id="3108" w:name="_Toc121199325"/>
      <w:bookmarkStart w:id="3109" w:name="_Toc121207021"/>
      <w:bookmarkStart w:id="3110" w:name="_Toc121207430"/>
      <w:bookmarkStart w:id="3111" w:name="_Toc121207543"/>
      <w:bookmarkStart w:id="3112" w:name="_Toc121216759"/>
      <w:bookmarkStart w:id="3113" w:name="_Toc121279633"/>
      <w:bookmarkStart w:id="3114" w:name="_Toc121280492"/>
      <w:bookmarkStart w:id="3115" w:name="_Toc121280605"/>
      <w:bookmarkStart w:id="3116" w:name="_Toc121283918"/>
      <w:bookmarkStart w:id="3117" w:name="_Toc121284031"/>
      <w:bookmarkStart w:id="3118" w:name="_Toc122147346"/>
      <w:bookmarkStart w:id="3119" w:name="_Toc122147459"/>
      <w:bookmarkStart w:id="3120" w:name="_Toc122157957"/>
      <w:bookmarkStart w:id="3121" w:name="_Toc122159100"/>
      <w:bookmarkStart w:id="3122" w:name="_Toc122159752"/>
      <w:bookmarkStart w:id="3123" w:name="_Toc122159979"/>
      <w:bookmarkStart w:id="3124" w:name="_Toc122160527"/>
      <w:bookmarkStart w:id="3125" w:name="_Toc122160933"/>
      <w:bookmarkStart w:id="3126" w:name="_Toc122162221"/>
      <w:bookmarkStart w:id="3127" w:name="_Toc122162641"/>
      <w:bookmarkStart w:id="3128" w:name="_Toc122163132"/>
      <w:bookmarkStart w:id="3129" w:name="_Toc122163274"/>
      <w:bookmarkStart w:id="3130" w:name="_Toc122163518"/>
      <w:bookmarkStart w:id="3131" w:name="_Toc122311289"/>
      <w:bookmarkStart w:id="3132" w:name="_Toc122323275"/>
      <w:bookmarkStart w:id="3133" w:name="_Toc122331081"/>
      <w:bookmarkStart w:id="3134" w:name="_Toc122333949"/>
      <w:bookmarkStart w:id="3135" w:name="_Toc122400690"/>
      <w:bookmarkStart w:id="3136" w:name="_Toc122404150"/>
      <w:bookmarkStart w:id="3137" w:name="_Toc122404259"/>
      <w:bookmarkStart w:id="3138" w:name="_Toc122404368"/>
      <w:bookmarkStart w:id="3139" w:name="_Toc122404477"/>
      <w:bookmarkStart w:id="3140" w:name="_Toc122426240"/>
      <w:bookmarkStart w:id="3141" w:name="_Toc122426349"/>
      <w:bookmarkStart w:id="3142" w:name="_Toc122427121"/>
      <w:bookmarkStart w:id="3143" w:name="_Toc122499818"/>
      <w:bookmarkStart w:id="3144" w:name="_Toc122500513"/>
      <w:bookmarkStart w:id="3145" w:name="_Toc122827821"/>
      <w:bookmarkStart w:id="3146" w:name="_Toc122842512"/>
      <w:bookmarkStart w:id="3147" w:name="_Toc122842865"/>
      <w:bookmarkStart w:id="3148" w:name="_Toc122853095"/>
      <w:bookmarkStart w:id="3149" w:name="_Toc122853204"/>
      <w:bookmarkStart w:id="3150" w:name="_Toc122919125"/>
      <w:bookmarkStart w:id="3151" w:name="_Toc122924796"/>
      <w:bookmarkStart w:id="3152" w:name="_Toc123112493"/>
      <w:bookmarkStart w:id="3153" w:name="_Toc123113207"/>
      <w:bookmarkStart w:id="3154" w:name="_Toc123113700"/>
      <w:bookmarkStart w:id="3155" w:name="_Toc123113879"/>
      <w:bookmarkStart w:id="3156" w:name="_Toc123114143"/>
      <w:bookmarkStart w:id="3157" w:name="_Toc123518239"/>
      <w:bookmarkStart w:id="3158" w:name="_Toc123518836"/>
      <w:bookmarkStart w:id="3159" w:name="_Toc123518993"/>
      <w:bookmarkStart w:id="3160" w:name="_Toc123529381"/>
      <w:bookmarkStart w:id="3161" w:name="_Toc123549831"/>
      <w:bookmarkStart w:id="3162" w:name="_Toc123549940"/>
      <w:bookmarkStart w:id="3163" w:name="_Toc123550591"/>
      <w:bookmarkStart w:id="3164" w:name="_Toc123625202"/>
      <w:bookmarkStart w:id="3165" w:name="_Toc123625311"/>
      <w:bookmarkStart w:id="3166" w:name="_Toc123627519"/>
      <w:bookmarkStart w:id="3167" w:name="_Toc124041369"/>
      <w:bookmarkStart w:id="3168" w:name="_Toc124041478"/>
      <w:bookmarkStart w:id="3169" w:name="_Toc124210619"/>
      <w:bookmarkStart w:id="3170" w:name="_Toc124210728"/>
      <w:bookmarkStart w:id="3171" w:name="_Toc124217738"/>
      <w:bookmarkStart w:id="3172" w:name="_Toc124242487"/>
      <w:bookmarkStart w:id="3173" w:name="_Toc124296296"/>
      <w:bookmarkStart w:id="3174" w:name="_Toc124296405"/>
      <w:bookmarkStart w:id="3175" w:name="_Toc125365973"/>
      <w:bookmarkStart w:id="3176" w:name="_Toc111608576"/>
      <w:bookmarkStart w:id="3177" w:name="_Toc111608707"/>
      <w:bookmarkStart w:id="3178" w:name="_Toc111609223"/>
      <w:bookmarkStart w:id="3179" w:name="_Toc111610016"/>
      <w:bookmarkStart w:id="3180" w:name="_Toc112573463"/>
      <w:bookmarkStart w:id="3181" w:name="_Toc112636864"/>
      <w:bookmarkStart w:id="3182" w:name="_Toc113263221"/>
      <w:bookmarkStart w:id="3183" w:name="_Toc113264603"/>
      <w:bookmarkStart w:id="3184" w:name="_Toc113335436"/>
      <w:bookmarkStart w:id="3185" w:name="_Toc113335614"/>
      <w:bookmarkStart w:id="3186" w:name="_Toc113338485"/>
      <w:bookmarkStart w:id="3187" w:name="_Toc113343867"/>
      <w:bookmarkStart w:id="3188" w:name="_Toc113345072"/>
      <w:bookmarkStart w:id="3189" w:name="_Toc113345473"/>
      <w:bookmarkStart w:id="3190" w:name="_Toc113345665"/>
      <w:bookmarkStart w:id="3191" w:name="_Toc113346343"/>
      <w:bookmarkStart w:id="3192" w:name="_Toc113351363"/>
      <w:bookmarkStart w:id="3193" w:name="_Toc113427907"/>
      <w:bookmarkStart w:id="3194" w:name="_Toc113429989"/>
      <w:bookmarkStart w:id="3195" w:name="_Toc114278431"/>
      <w:bookmarkStart w:id="3196" w:name="_Toc114301457"/>
      <w:bookmarkStart w:id="3197" w:name="_Toc114534999"/>
      <w:bookmarkStart w:id="3198" w:name="_Toc114984159"/>
      <w:bookmarkStart w:id="3199" w:name="_Toc115058252"/>
      <w:bookmarkStart w:id="3200" w:name="_Toc115059324"/>
      <w:bookmarkStart w:id="3201" w:name="_Toc115061084"/>
      <w:bookmarkStart w:id="3202" w:name="_Toc115072335"/>
      <w:bookmarkStart w:id="3203" w:name="_Toc115072601"/>
      <w:bookmarkStart w:id="3204" w:name="_Toc115073990"/>
      <w:bookmarkStart w:id="3205" w:name="_Toc115074713"/>
      <w:bookmarkStart w:id="3206" w:name="_Toc115076008"/>
      <w:bookmarkStart w:id="3207" w:name="_Toc115076932"/>
      <w:bookmarkStart w:id="3208" w:name="_Toc115077046"/>
      <w:bookmarkStart w:id="3209" w:name="_Toc115140219"/>
      <w:bookmarkStart w:id="3210" w:name="_Toc115141151"/>
      <w:bookmarkStart w:id="3211" w:name="_Toc115141374"/>
      <w:bookmarkStart w:id="3212" w:name="_Toc115144417"/>
      <w:bookmarkStart w:id="3213" w:name="_Toc115144723"/>
      <w:bookmarkStart w:id="3214" w:name="_Toc115149739"/>
      <w:bookmarkStart w:id="3215" w:name="_Toc115244782"/>
      <w:bookmarkStart w:id="3216" w:name="_Toc116794103"/>
      <w:bookmarkStart w:id="3217" w:name="_Toc116794482"/>
      <w:bookmarkStart w:id="3218" w:name="_Toc116869215"/>
      <w:bookmarkStart w:id="3219" w:name="_Toc116874820"/>
      <w:bookmarkStart w:id="3220" w:name="_Toc116960622"/>
      <w:bookmarkStart w:id="3221" w:name="_Toc116961285"/>
      <w:bookmarkStart w:id="3222" w:name="_Toc116961403"/>
      <w:bookmarkStart w:id="3223" w:name="_Toc116961521"/>
      <w:r>
        <w:rPr>
          <w:rStyle w:val="CharDivNo"/>
        </w:rPr>
        <w:t>Division 5</w:t>
      </w:r>
      <w:r>
        <w:t> — </w:t>
      </w:r>
      <w:r>
        <w:rPr>
          <w:rStyle w:val="CharDivText"/>
        </w:rPr>
        <w:t>Operating procedures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p>
      <w:pPr>
        <w:pStyle w:val="Heading5"/>
      </w:pPr>
      <w:bookmarkStart w:id="3224" w:name="_Toc129143495"/>
      <w:bookmarkStart w:id="3225" w:name="_Toc124296406"/>
      <w:bookmarkStart w:id="3226" w:name="_Toc125365974"/>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rPr>
          <w:rStyle w:val="CharSectno"/>
        </w:rPr>
        <w:t>49</w:t>
      </w:r>
      <w:r>
        <w:t>.</w:t>
      </w:r>
      <w:r>
        <w:tab/>
        <w:t>Compliance with procedures</w:t>
      </w:r>
      <w:bookmarkEnd w:id="3224"/>
      <w:bookmarkEnd w:id="3225"/>
      <w:bookmarkEnd w:id="3226"/>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3227" w:name="_Toc129143496"/>
      <w:bookmarkStart w:id="3228" w:name="_Toc124296407"/>
      <w:bookmarkStart w:id="3229" w:name="_Toc125365975"/>
      <w:r>
        <w:rPr>
          <w:rStyle w:val="CharSectno"/>
        </w:rPr>
        <w:t>50</w:t>
      </w:r>
      <w:r>
        <w:t>.</w:t>
      </w:r>
      <w:r>
        <w:tab/>
        <w:t>Emergency procedures and rehearsals</w:t>
      </w:r>
      <w:bookmarkEnd w:id="3227"/>
      <w:bookmarkEnd w:id="3228"/>
      <w:bookmarkEnd w:id="3229"/>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230" w:name="_Toc129143497"/>
      <w:bookmarkStart w:id="3231" w:name="_Toc124296408"/>
      <w:bookmarkStart w:id="3232" w:name="_Toc125365976"/>
      <w:r>
        <w:rPr>
          <w:rStyle w:val="CharSectno"/>
        </w:rPr>
        <w:t>51</w:t>
      </w:r>
      <w:r>
        <w:t>.</w:t>
      </w:r>
      <w:r>
        <w:tab/>
        <w:t>Behaviour management procedures</w:t>
      </w:r>
      <w:bookmarkEnd w:id="3230"/>
      <w:bookmarkEnd w:id="3231"/>
      <w:bookmarkEnd w:id="3232"/>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3233" w:name="_Toc129143498"/>
      <w:bookmarkStart w:id="3234" w:name="_Toc124296409"/>
      <w:bookmarkStart w:id="3235" w:name="_Toc125365977"/>
      <w:r>
        <w:rPr>
          <w:rStyle w:val="CharSectno"/>
        </w:rPr>
        <w:t>52</w:t>
      </w:r>
      <w:r>
        <w:t>.</w:t>
      </w:r>
      <w:r>
        <w:tab/>
        <w:t>Procedure for dealing with parent’s concerns</w:t>
      </w:r>
      <w:bookmarkEnd w:id="3233"/>
      <w:bookmarkEnd w:id="3234"/>
      <w:bookmarkEnd w:id="3235"/>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3236" w:name="_Toc129143499"/>
      <w:bookmarkStart w:id="3237" w:name="_Toc124296410"/>
      <w:bookmarkStart w:id="3238" w:name="_Toc125365978"/>
      <w:r>
        <w:rPr>
          <w:rStyle w:val="CharSectno"/>
        </w:rPr>
        <w:t>53</w:t>
      </w:r>
      <w:r>
        <w:t>.</w:t>
      </w:r>
      <w:r>
        <w:tab/>
        <w:t>Transport procedures</w:t>
      </w:r>
      <w:bookmarkEnd w:id="3236"/>
      <w:bookmarkEnd w:id="3237"/>
      <w:bookmarkEnd w:id="3238"/>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rPr>
          <w:rStyle w:val="CharDivText"/>
        </w:rPr>
      </w:pPr>
      <w:bookmarkStart w:id="3239" w:name="_Toc128286415"/>
      <w:bookmarkStart w:id="3240" w:name="_Toc128361687"/>
      <w:bookmarkStart w:id="3241" w:name="_Toc129075777"/>
      <w:bookmarkStart w:id="3242" w:name="_Toc129143500"/>
      <w:bookmarkStart w:id="3243" w:name="_Toc116961764"/>
      <w:bookmarkStart w:id="3244" w:name="_Toc116961882"/>
      <w:bookmarkStart w:id="3245" w:name="_Toc116962000"/>
      <w:bookmarkStart w:id="3246" w:name="_Toc116962118"/>
      <w:bookmarkStart w:id="3247" w:name="_Toc116962236"/>
      <w:bookmarkStart w:id="3248" w:name="_Toc116962354"/>
      <w:bookmarkStart w:id="3249" w:name="_Toc116962472"/>
      <w:bookmarkStart w:id="3250" w:name="_Toc116962595"/>
      <w:bookmarkStart w:id="3251" w:name="_Toc116962713"/>
      <w:bookmarkStart w:id="3252" w:name="_Toc116962882"/>
      <w:bookmarkStart w:id="3253" w:name="_Toc116971123"/>
      <w:bookmarkStart w:id="3254" w:name="_Toc116979942"/>
      <w:bookmarkStart w:id="3255" w:name="_Toc117039767"/>
      <w:bookmarkStart w:id="3256" w:name="_Toc117065520"/>
      <w:bookmarkStart w:id="3257" w:name="_Toc117067012"/>
      <w:bookmarkStart w:id="3258" w:name="_Toc117301040"/>
      <w:bookmarkStart w:id="3259" w:name="_Toc117301173"/>
      <w:bookmarkStart w:id="3260" w:name="_Toc117302171"/>
      <w:bookmarkStart w:id="3261" w:name="_Toc117305644"/>
      <w:bookmarkStart w:id="3262" w:name="_Toc117311620"/>
      <w:bookmarkStart w:id="3263" w:name="_Toc117313223"/>
      <w:bookmarkStart w:id="3264" w:name="_Toc117315709"/>
      <w:bookmarkStart w:id="3265" w:name="_Toc117315872"/>
      <w:bookmarkStart w:id="3266" w:name="_Toc117323201"/>
      <w:bookmarkStart w:id="3267" w:name="_Toc117325990"/>
      <w:bookmarkStart w:id="3268" w:name="_Toc117387623"/>
      <w:bookmarkStart w:id="3269" w:name="_Toc117392727"/>
      <w:bookmarkStart w:id="3270" w:name="_Toc117397089"/>
      <w:bookmarkStart w:id="3271" w:name="_Toc117403499"/>
      <w:bookmarkStart w:id="3272" w:name="_Toc117407651"/>
      <w:bookmarkStart w:id="3273" w:name="_Toc117408156"/>
      <w:bookmarkStart w:id="3274" w:name="_Toc117411315"/>
      <w:bookmarkStart w:id="3275" w:name="_Toc117472216"/>
      <w:bookmarkStart w:id="3276" w:name="_Toc117478561"/>
      <w:bookmarkStart w:id="3277" w:name="_Toc117483499"/>
      <w:bookmarkStart w:id="3278" w:name="_Toc117485363"/>
      <w:bookmarkStart w:id="3279" w:name="_Toc117498889"/>
      <w:bookmarkStart w:id="3280" w:name="_Toc117584627"/>
      <w:bookmarkStart w:id="3281" w:name="_Toc117649363"/>
      <w:bookmarkStart w:id="3282" w:name="_Toc117655236"/>
      <w:bookmarkStart w:id="3283" w:name="_Toc117655612"/>
      <w:bookmarkStart w:id="3284" w:name="_Toc117655900"/>
      <w:bookmarkStart w:id="3285" w:name="_Toc117658085"/>
      <w:bookmarkStart w:id="3286" w:name="_Toc117671061"/>
      <w:bookmarkStart w:id="3287" w:name="_Toc117930391"/>
      <w:bookmarkStart w:id="3288" w:name="_Toc118096601"/>
      <w:bookmarkStart w:id="3289" w:name="_Toc118189648"/>
      <w:bookmarkStart w:id="3290" w:name="_Toc118251273"/>
      <w:bookmarkStart w:id="3291" w:name="_Toc118253666"/>
      <w:bookmarkStart w:id="3292" w:name="_Toc118254971"/>
      <w:bookmarkStart w:id="3293" w:name="_Toc118255203"/>
      <w:bookmarkStart w:id="3294" w:name="_Toc118256452"/>
      <w:bookmarkStart w:id="3295" w:name="_Toc118260292"/>
      <w:bookmarkStart w:id="3296" w:name="_Toc118261825"/>
      <w:bookmarkStart w:id="3297" w:name="_Toc118262598"/>
      <w:bookmarkStart w:id="3298" w:name="_Toc118263308"/>
      <w:bookmarkStart w:id="3299" w:name="_Toc118263564"/>
      <w:bookmarkStart w:id="3300" w:name="_Toc118267223"/>
      <w:bookmarkStart w:id="3301" w:name="_Toc118267654"/>
      <w:bookmarkStart w:id="3302" w:name="_Toc118275826"/>
      <w:bookmarkStart w:id="3303" w:name="_Toc118519782"/>
      <w:bookmarkStart w:id="3304" w:name="_Toc118520217"/>
      <w:bookmarkStart w:id="3305" w:name="_Toc118520348"/>
      <w:bookmarkStart w:id="3306" w:name="_Toc118520479"/>
      <w:bookmarkStart w:id="3307" w:name="_Toc118521890"/>
      <w:bookmarkStart w:id="3308" w:name="_Toc118528850"/>
      <w:bookmarkStart w:id="3309" w:name="_Toc118528981"/>
      <w:bookmarkStart w:id="3310" w:name="_Toc118786381"/>
      <w:bookmarkStart w:id="3311" w:name="_Toc118794328"/>
      <w:bookmarkStart w:id="3312" w:name="_Toc118872990"/>
      <w:bookmarkStart w:id="3313" w:name="_Toc118874213"/>
      <w:bookmarkStart w:id="3314" w:name="_Toc118875584"/>
      <w:bookmarkStart w:id="3315" w:name="_Toc118878906"/>
      <w:bookmarkStart w:id="3316" w:name="_Toc118880799"/>
      <w:bookmarkStart w:id="3317" w:name="_Toc118881167"/>
      <w:bookmarkStart w:id="3318" w:name="_Toc119200780"/>
      <w:bookmarkStart w:id="3319" w:name="_Toc119207704"/>
      <w:bookmarkStart w:id="3320" w:name="_Toc119209245"/>
      <w:bookmarkStart w:id="3321" w:name="_Toc119226130"/>
      <w:bookmarkStart w:id="3322" w:name="_Toc119305149"/>
      <w:bookmarkStart w:id="3323" w:name="_Toc119310350"/>
      <w:bookmarkStart w:id="3324" w:name="_Toc119312642"/>
      <w:bookmarkStart w:id="3325" w:name="_Toc119478835"/>
      <w:bookmarkStart w:id="3326" w:name="_Toc119484625"/>
      <w:bookmarkStart w:id="3327" w:name="_Toc119484936"/>
      <w:bookmarkStart w:id="3328" w:name="_Toc119721737"/>
      <w:bookmarkStart w:id="3329" w:name="_Toc119739930"/>
      <w:bookmarkStart w:id="3330" w:name="_Toc119741520"/>
      <w:bookmarkStart w:id="3331" w:name="_Toc119742332"/>
      <w:bookmarkStart w:id="3332" w:name="_Toc119742659"/>
      <w:bookmarkStart w:id="3333" w:name="_Toc119742809"/>
      <w:bookmarkStart w:id="3334" w:name="_Toc119742939"/>
      <w:bookmarkStart w:id="3335" w:name="_Toc119743533"/>
      <w:bookmarkStart w:id="3336" w:name="_Toc119743739"/>
      <w:bookmarkStart w:id="3337" w:name="_Toc119744566"/>
      <w:bookmarkStart w:id="3338" w:name="_Toc119824740"/>
      <w:bookmarkStart w:id="3339" w:name="_Toc119830040"/>
      <w:bookmarkStart w:id="3340" w:name="_Toc119830172"/>
      <w:bookmarkStart w:id="3341" w:name="_Toc119895562"/>
      <w:bookmarkStart w:id="3342" w:name="_Toc119908814"/>
      <w:bookmarkStart w:id="3343" w:name="_Toc119912782"/>
      <w:bookmarkStart w:id="3344" w:name="_Toc119913032"/>
      <w:bookmarkStart w:id="3345" w:name="_Toc119917483"/>
      <w:bookmarkStart w:id="3346" w:name="_Toc119982435"/>
      <w:bookmarkStart w:id="3347" w:name="_Toc119986995"/>
      <w:bookmarkStart w:id="3348" w:name="_Toc120063523"/>
      <w:bookmarkStart w:id="3349" w:name="_Toc120064039"/>
      <w:bookmarkStart w:id="3350" w:name="_Toc120064381"/>
      <w:bookmarkStart w:id="3351" w:name="_Toc120064513"/>
      <w:bookmarkStart w:id="3352" w:name="_Toc120072212"/>
      <w:bookmarkStart w:id="3353" w:name="_Toc120080575"/>
      <w:bookmarkStart w:id="3354" w:name="_Toc120082354"/>
      <w:bookmarkStart w:id="3355" w:name="_Toc120089145"/>
      <w:bookmarkStart w:id="3356" w:name="_Toc120096367"/>
      <w:bookmarkStart w:id="3357" w:name="_Toc120328468"/>
      <w:bookmarkStart w:id="3358" w:name="_Toc120328600"/>
      <w:bookmarkStart w:id="3359" w:name="_Toc120341237"/>
      <w:bookmarkStart w:id="3360" w:name="_Toc120343885"/>
      <w:bookmarkStart w:id="3361" w:name="_Toc120344165"/>
      <w:bookmarkStart w:id="3362" w:name="_Toc120355173"/>
      <w:bookmarkStart w:id="3363" w:name="_Toc120355305"/>
      <w:bookmarkStart w:id="3364" w:name="_Toc120439332"/>
      <w:bookmarkStart w:id="3365" w:name="_Toc120439464"/>
      <w:bookmarkStart w:id="3366" w:name="_Toc120494456"/>
      <w:bookmarkStart w:id="3367" w:name="_Toc120497716"/>
      <w:bookmarkStart w:id="3368" w:name="_Toc120497848"/>
      <w:bookmarkStart w:id="3369" w:name="_Toc120499689"/>
      <w:bookmarkStart w:id="3370" w:name="_Toc120602281"/>
      <w:bookmarkStart w:id="3371" w:name="_Toc120603238"/>
      <w:bookmarkStart w:id="3372" w:name="_Toc120603511"/>
      <w:bookmarkStart w:id="3373" w:name="_Toc120604844"/>
      <w:bookmarkStart w:id="3374" w:name="_Toc120607572"/>
      <w:bookmarkStart w:id="3375" w:name="_Toc120607930"/>
      <w:bookmarkStart w:id="3376" w:name="_Toc120608062"/>
      <w:bookmarkStart w:id="3377" w:name="_Toc120609108"/>
      <w:bookmarkStart w:id="3378" w:name="_Toc120676170"/>
      <w:bookmarkStart w:id="3379" w:name="_Toc120677348"/>
      <w:bookmarkStart w:id="3380" w:name="_Toc120678913"/>
      <w:bookmarkStart w:id="3381" w:name="_Toc120679232"/>
      <w:bookmarkStart w:id="3382" w:name="_Toc120679376"/>
      <w:bookmarkStart w:id="3383" w:name="_Toc120679491"/>
      <w:bookmarkStart w:id="3384" w:name="_Toc120679606"/>
      <w:bookmarkStart w:id="3385" w:name="_Toc120695183"/>
      <w:bookmarkStart w:id="3386" w:name="_Toc120941061"/>
      <w:bookmarkStart w:id="3387" w:name="_Toc120941417"/>
      <w:bookmarkStart w:id="3388" w:name="_Toc120946509"/>
      <w:bookmarkStart w:id="3389" w:name="_Toc120946623"/>
      <w:bookmarkStart w:id="3390" w:name="_Toc120946737"/>
      <w:bookmarkStart w:id="3391" w:name="_Toc120946851"/>
      <w:bookmarkStart w:id="3392" w:name="_Toc120947274"/>
      <w:bookmarkStart w:id="3393" w:name="_Toc120952451"/>
      <w:bookmarkStart w:id="3394" w:name="_Toc120952565"/>
      <w:bookmarkStart w:id="3395" w:name="_Toc121015968"/>
      <w:bookmarkStart w:id="3396" w:name="_Toc121021366"/>
      <w:bookmarkStart w:id="3397" w:name="_Toc121022220"/>
      <w:bookmarkStart w:id="3398" w:name="_Toc121022333"/>
      <w:bookmarkStart w:id="3399" w:name="_Toc121022934"/>
      <w:bookmarkStart w:id="3400" w:name="_Toc121023124"/>
      <w:bookmarkStart w:id="3401" w:name="_Toc121023237"/>
      <w:bookmarkStart w:id="3402" w:name="_Toc121023350"/>
      <w:bookmarkStart w:id="3403" w:name="_Toc121132994"/>
      <w:bookmarkStart w:id="3404" w:name="_Toc121133107"/>
      <w:bookmarkStart w:id="3405" w:name="_Toc121133220"/>
      <w:bookmarkStart w:id="3406" w:name="_Toc121133333"/>
      <w:bookmarkStart w:id="3407" w:name="_Toc121195123"/>
      <w:bookmarkStart w:id="3408" w:name="_Toc121195236"/>
      <w:bookmarkStart w:id="3409" w:name="_Toc121195349"/>
      <w:bookmarkStart w:id="3410" w:name="_Toc121198396"/>
      <w:bookmarkStart w:id="3411" w:name="_Toc121199331"/>
      <w:bookmarkStart w:id="3412" w:name="_Toc121207027"/>
      <w:bookmarkStart w:id="3413" w:name="_Toc121207436"/>
      <w:bookmarkStart w:id="3414" w:name="_Toc121207549"/>
      <w:bookmarkStart w:id="3415" w:name="_Toc121216765"/>
      <w:bookmarkStart w:id="3416" w:name="_Toc121279639"/>
      <w:bookmarkStart w:id="3417" w:name="_Toc121280498"/>
      <w:bookmarkStart w:id="3418" w:name="_Toc121280611"/>
      <w:bookmarkStart w:id="3419" w:name="_Toc121283924"/>
      <w:bookmarkStart w:id="3420" w:name="_Toc121284037"/>
      <w:bookmarkStart w:id="3421" w:name="_Toc122147352"/>
      <w:bookmarkStart w:id="3422" w:name="_Toc122147465"/>
      <w:bookmarkStart w:id="3423" w:name="_Toc122157963"/>
      <w:bookmarkStart w:id="3424" w:name="_Toc122159106"/>
      <w:bookmarkStart w:id="3425" w:name="_Toc122159758"/>
      <w:bookmarkStart w:id="3426" w:name="_Toc122159985"/>
      <w:bookmarkStart w:id="3427" w:name="_Toc122160533"/>
      <w:bookmarkStart w:id="3428" w:name="_Toc122160939"/>
      <w:bookmarkStart w:id="3429" w:name="_Toc122162227"/>
      <w:bookmarkStart w:id="3430" w:name="_Toc122162647"/>
      <w:bookmarkStart w:id="3431" w:name="_Toc122163138"/>
      <w:bookmarkStart w:id="3432" w:name="_Toc122163280"/>
      <w:bookmarkStart w:id="3433" w:name="_Toc122163524"/>
      <w:bookmarkStart w:id="3434" w:name="_Toc122311295"/>
      <w:bookmarkStart w:id="3435" w:name="_Toc122323281"/>
      <w:bookmarkStart w:id="3436" w:name="_Toc122331087"/>
      <w:bookmarkStart w:id="3437" w:name="_Toc122333955"/>
      <w:bookmarkStart w:id="3438" w:name="_Toc122400696"/>
      <w:bookmarkStart w:id="3439" w:name="_Toc122404156"/>
      <w:bookmarkStart w:id="3440" w:name="_Toc122404265"/>
      <w:bookmarkStart w:id="3441" w:name="_Toc122404374"/>
      <w:bookmarkStart w:id="3442" w:name="_Toc122404483"/>
      <w:bookmarkStart w:id="3443" w:name="_Toc122426246"/>
      <w:bookmarkStart w:id="3444" w:name="_Toc122426355"/>
      <w:bookmarkStart w:id="3445" w:name="_Toc122427127"/>
      <w:bookmarkStart w:id="3446" w:name="_Toc122499824"/>
      <w:bookmarkStart w:id="3447" w:name="_Toc122500519"/>
      <w:bookmarkStart w:id="3448" w:name="_Toc122827827"/>
      <w:bookmarkStart w:id="3449" w:name="_Toc122842518"/>
      <w:bookmarkStart w:id="3450" w:name="_Toc122842871"/>
      <w:bookmarkStart w:id="3451" w:name="_Toc122853101"/>
      <w:bookmarkStart w:id="3452" w:name="_Toc122853210"/>
      <w:bookmarkStart w:id="3453" w:name="_Toc122919131"/>
      <w:bookmarkStart w:id="3454" w:name="_Toc122924802"/>
      <w:bookmarkStart w:id="3455" w:name="_Toc123112499"/>
      <w:bookmarkStart w:id="3456" w:name="_Toc123113213"/>
      <w:bookmarkStart w:id="3457" w:name="_Toc123113706"/>
      <w:bookmarkStart w:id="3458" w:name="_Toc123113885"/>
      <w:bookmarkStart w:id="3459" w:name="_Toc123114149"/>
      <w:bookmarkStart w:id="3460" w:name="_Toc123518245"/>
      <w:bookmarkStart w:id="3461" w:name="_Toc123518842"/>
      <w:bookmarkStart w:id="3462" w:name="_Toc123518999"/>
      <w:bookmarkStart w:id="3463" w:name="_Toc123529387"/>
      <w:bookmarkStart w:id="3464" w:name="_Toc123549837"/>
      <w:bookmarkStart w:id="3465" w:name="_Toc123549946"/>
      <w:bookmarkStart w:id="3466" w:name="_Toc123550597"/>
      <w:bookmarkStart w:id="3467" w:name="_Toc123625208"/>
      <w:bookmarkStart w:id="3468" w:name="_Toc123625317"/>
      <w:bookmarkStart w:id="3469" w:name="_Toc123627525"/>
      <w:bookmarkStart w:id="3470" w:name="_Toc124041375"/>
      <w:bookmarkStart w:id="3471" w:name="_Toc124041484"/>
      <w:bookmarkStart w:id="3472" w:name="_Toc124210625"/>
      <w:bookmarkStart w:id="3473" w:name="_Toc124210734"/>
      <w:bookmarkStart w:id="3474" w:name="_Toc124217744"/>
      <w:bookmarkStart w:id="3475" w:name="_Toc124242493"/>
      <w:bookmarkStart w:id="3476" w:name="_Toc124296302"/>
      <w:bookmarkStart w:id="3477" w:name="_Toc124296411"/>
      <w:bookmarkStart w:id="3478" w:name="_Toc125365979"/>
      <w:bookmarkStart w:id="3479" w:name="_Toc111608582"/>
      <w:bookmarkStart w:id="3480" w:name="_Toc111608713"/>
      <w:bookmarkStart w:id="3481" w:name="_Toc111609229"/>
      <w:bookmarkStart w:id="3482" w:name="_Toc111610022"/>
      <w:bookmarkStart w:id="3483" w:name="_Toc112573469"/>
      <w:bookmarkStart w:id="3484" w:name="_Toc112636870"/>
      <w:bookmarkStart w:id="3485" w:name="_Toc113263227"/>
      <w:bookmarkStart w:id="3486" w:name="_Toc113264609"/>
      <w:bookmarkStart w:id="3487" w:name="_Toc113335442"/>
      <w:bookmarkStart w:id="3488" w:name="_Toc113335620"/>
      <w:bookmarkStart w:id="3489" w:name="_Toc113338492"/>
      <w:bookmarkStart w:id="3490" w:name="_Toc113343874"/>
      <w:bookmarkStart w:id="3491" w:name="_Toc113345079"/>
      <w:bookmarkStart w:id="3492" w:name="_Toc113345480"/>
      <w:bookmarkStart w:id="3493" w:name="_Toc113345672"/>
      <w:bookmarkStart w:id="3494" w:name="_Toc113346350"/>
      <w:bookmarkStart w:id="3495" w:name="_Toc113351370"/>
      <w:bookmarkStart w:id="3496" w:name="_Toc113427914"/>
      <w:bookmarkStart w:id="3497" w:name="_Toc113429996"/>
      <w:bookmarkStart w:id="3498" w:name="_Toc114278438"/>
      <w:bookmarkStart w:id="3499" w:name="_Toc114301464"/>
      <w:bookmarkStart w:id="3500" w:name="_Toc114535006"/>
      <w:bookmarkStart w:id="3501" w:name="_Toc114984166"/>
      <w:bookmarkStart w:id="3502" w:name="_Toc115058259"/>
      <w:bookmarkStart w:id="3503" w:name="_Toc115059331"/>
      <w:bookmarkStart w:id="3504" w:name="_Toc115061091"/>
      <w:bookmarkStart w:id="3505" w:name="_Toc115072342"/>
      <w:bookmarkStart w:id="3506" w:name="_Toc115072608"/>
      <w:bookmarkStart w:id="3507" w:name="_Toc115073997"/>
      <w:bookmarkStart w:id="3508" w:name="_Toc115074720"/>
      <w:bookmarkStart w:id="3509" w:name="_Toc115076015"/>
      <w:bookmarkStart w:id="3510" w:name="_Toc115076939"/>
      <w:bookmarkStart w:id="3511" w:name="_Toc115077053"/>
      <w:bookmarkStart w:id="3512" w:name="_Toc115140226"/>
      <w:bookmarkStart w:id="3513" w:name="_Toc115141158"/>
      <w:bookmarkStart w:id="3514" w:name="_Toc115141381"/>
      <w:bookmarkStart w:id="3515" w:name="_Toc115144424"/>
      <w:bookmarkStart w:id="3516" w:name="_Toc115144730"/>
      <w:bookmarkStart w:id="3517" w:name="_Toc115149746"/>
      <w:bookmarkStart w:id="3518" w:name="_Toc115244789"/>
      <w:bookmarkStart w:id="3519" w:name="_Toc116794110"/>
      <w:bookmarkStart w:id="3520" w:name="_Toc116794489"/>
      <w:bookmarkStart w:id="3521" w:name="_Toc116869222"/>
      <w:bookmarkStart w:id="3522" w:name="_Toc116874827"/>
      <w:bookmarkStart w:id="3523" w:name="_Toc116960629"/>
      <w:bookmarkStart w:id="3524" w:name="_Toc116961292"/>
      <w:bookmarkStart w:id="3525" w:name="_Toc116961410"/>
      <w:bookmarkStart w:id="3526" w:name="_Toc116961528"/>
      <w:bookmarkStart w:id="3527" w:name="_Toc116961646"/>
      <w:r>
        <w:rPr>
          <w:rStyle w:val="CharDivNo"/>
        </w:rPr>
        <w:t>Division 6 </w:t>
      </w:r>
      <w:r>
        <w:t>—</w:t>
      </w:r>
      <w:r>
        <w:rPr>
          <w:rStyle w:val="CharDivText"/>
        </w:rPr>
        <w:t xml:space="preserve"> Administration of </w:t>
      </w:r>
      <w:del w:id="3528" w:author="Master Repository Process" w:date="2021-07-31T15:36:00Z">
        <w:r>
          <w:delText>early childhood family day care </w:delText>
        </w:r>
      </w:del>
      <w:r>
        <w:rPr>
          <w:rStyle w:val="CharDivText"/>
        </w:rPr>
        <w:t>service</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Pr>
        <w:pStyle w:val="Footnoteheading"/>
        <w:rPr>
          <w:ins w:id="3529" w:author="Master Repository Process" w:date="2021-07-31T15:36:00Z"/>
        </w:rPr>
      </w:pPr>
      <w:ins w:id="3530" w:author="Master Repository Process" w:date="2021-07-31T15:36:00Z">
        <w:r>
          <w:tab/>
          <w:t>[Heading amended in Gazette 1 Mar 2006 p. 938.]</w:t>
        </w:r>
      </w:ins>
    </w:p>
    <w:p>
      <w:pPr>
        <w:pStyle w:val="Heading5"/>
      </w:pPr>
      <w:bookmarkStart w:id="3531" w:name="_Toc129143501"/>
      <w:bookmarkStart w:id="3532" w:name="_Toc124296412"/>
      <w:bookmarkStart w:id="3533" w:name="_Toc125365980"/>
      <w:r>
        <w:rPr>
          <w:rStyle w:val="CharSectno"/>
        </w:rPr>
        <w:t>54</w:t>
      </w:r>
      <w:r>
        <w:t>.</w:t>
      </w:r>
      <w:r>
        <w:tab/>
        <w:t>Enrolment form</w:t>
      </w:r>
      <w:bookmarkEnd w:id="3531"/>
      <w:bookmarkEnd w:id="3532"/>
      <w:bookmarkEnd w:id="3533"/>
    </w:p>
    <w:p>
      <w:pPr>
        <w:pStyle w:val="Subsection"/>
      </w:pPr>
      <w:r>
        <w:tab/>
        <w:t>(1)</w:t>
      </w:r>
      <w:r>
        <w:tab/>
        <w:t xml:space="preserve">A licensee must ensure that an enrolment form is kept for each child who attends the </w:t>
      </w:r>
      <w:del w:id="3534" w:author="Master Repository Process" w:date="2021-07-31T15:36:00Z">
        <w:r>
          <w:delText xml:space="preserve">early childhood family day care </w:delText>
        </w:r>
      </w:del>
      <w:r>
        <w:t>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 xml:space="preserve">A licensee must not allow a child to attend the </w:t>
      </w:r>
      <w:del w:id="3535" w:author="Master Repository Process" w:date="2021-07-31T15:36:00Z">
        <w:r>
          <w:delText xml:space="preserve">early childhood family day care </w:delText>
        </w:r>
      </w:del>
      <w:r>
        <w:t>service unless the supervising officer has sighted the child’s birth certificate, extract of birth certificate or equivalent document.</w:t>
      </w:r>
    </w:p>
    <w:p>
      <w:pPr>
        <w:pStyle w:val="Penstart"/>
      </w:pPr>
      <w:r>
        <w:tab/>
        <w:t>Penalty: a fine of $3 000.</w:t>
      </w:r>
    </w:p>
    <w:p>
      <w:pPr>
        <w:pStyle w:val="Footnotesection"/>
        <w:rPr>
          <w:ins w:id="3536" w:author="Master Repository Process" w:date="2021-07-31T15:36:00Z"/>
        </w:rPr>
      </w:pPr>
      <w:ins w:id="3537" w:author="Master Repository Process" w:date="2021-07-31T15:36:00Z">
        <w:r>
          <w:tab/>
          <w:t>[Regulation 54 amended in Gazette 1 Mar 2006 p. 939.]</w:t>
        </w:r>
      </w:ins>
    </w:p>
    <w:p>
      <w:pPr>
        <w:pStyle w:val="Heading5"/>
      </w:pPr>
      <w:bookmarkStart w:id="3538" w:name="_Toc129143502"/>
      <w:bookmarkStart w:id="3539" w:name="_Toc124296413"/>
      <w:bookmarkStart w:id="3540" w:name="_Toc125365981"/>
      <w:r>
        <w:rPr>
          <w:rStyle w:val="CharSectno"/>
        </w:rPr>
        <w:t>55</w:t>
      </w:r>
      <w:r>
        <w:t>.</w:t>
      </w:r>
      <w:r>
        <w:tab/>
        <w:t>Record of medication</w:t>
      </w:r>
      <w:bookmarkEnd w:id="3538"/>
      <w:bookmarkEnd w:id="3539"/>
      <w:bookmarkEnd w:id="3540"/>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3541" w:name="_Toc129143503"/>
      <w:bookmarkStart w:id="3542" w:name="_Toc124296414"/>
      <w:bookmarkStart w:id="3543" w:name="_Toc125365982"/>
      <w:r>
        <w:rPr>
          <w:rStyle w:val="CharSectno"/>
        </w:rPr>
        <w:t>56</w:t>
      </w:r>
      <w:r>
        <w:t>.</w:t>
      </w:r>
      <w:r>
        <w:tab/>
        <w:t>Record of injury or accident</w:t>
      </w:r>
      <w:bookmarkEnd w:id="3541"/>
      <w:bookmarkEnd w:id="3542"/>
      <w:bookmarkEnd w:id="3543"/>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544" w:name="_Toc129143504"/>
      <w:bookmarkStart w:id="3545" w:name="_Toc124296415"/>
      <w:bookmarkStart w:id="3546" w:name="_Toc125365983"/>
      <w:r>
        <w:rPr>
          <w:rStyle w:val="CharSectno"/>
        </w:rPr>
        <w:t>57</w:t>
      </w:r>
      <w:r>
        <w:t>.</w:t>
      </w:r>
      <w:r>
        <w:tab/>
        <w:t>Record of attendance</w:t>
      </w:r>
      <w:bookmarkEnd w:id="3544"/>
      <w:bookmarkEnd w:id="3545"/>
      <w:bookmarkEnd w:id="3546"/>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547" w:name="_Toc129143505"/>
      <w:bookmarkStart w:id="3548" w:name="_Toc124296416"/>
      <w:bookmarkStart w:id="3549" w:name="_Toc125365984"/>
      <w:r>
        <w:rPr>
          <w:rStyle w:val="CharSectno"/>
        </w:rPr>
        <w:t>58</w:t>
      </w:r>
      <w:r>
        <w:t>.</w:t>
      </w:r>
      <w:r>
        <w:tab/>
        <w:t>Record of excursions</w:t>
      </w:r>
      <w:bookmarkEnd w:id="3547"/>
      <w:bookmarkEnd w:id="3548"/>
      <w:bookmarkEnd w:id="3549"/>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550" w:name="_Toc129143506"/>
      <w:bookmarkStart w:id="3551" w:name="_Toc124296417"/>
      <w:bookmarkStart w:id="3552" w:name="_Toc125365985"/>
      <w:r>
        <w:rPr>
          <w:rStyle w:val="CharSectno"/>
        </w:rPr>
        <w:t>59</w:t>
      </w:r>
      <w:r>
        <w:t>.</w:t>
      </w:r>
      <w:r>
        <w:tab/>
        <w:t>Other records</w:t>
      </w:r>
      <w:bookmarkEnd w:id="3550"/>
      <w:bookmarkEnd w:id="3551"/>
      <w:bookmarkEnd w:id="3552"/>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3553" w:name="_Toc129143507"/>
      <w:bookmarkStart w:id="3554" w:name="_Toc124296418"/>
      <w:bookmarkStart w:id="3555" w:name="_Toc125365986"/>
      <w:r>
        <w:rPr>
          <w:rStyle w:val="CharSectno"/>
        </w:rPr>
        <w:t>60</w:t>
      </w:r>
      <w:r>
        <w:t>.</w:t>
      </w:r>
      <w:r>
        <w:tab/>
        <w:t>Storing records</w:t>
      </w:r>
      <w:bookmarkEnd w:id="3553"/>
      <w:bookmarkEnd w:id="3554"/>
      <w:bookmarkEnd w:id="3555"/>
    </w:p>
    <w:p>
      <w:pPr>
        <w:pStyle w:val="Subsection"/>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3556" w:name="_Toc129143508"/>
      <w:bookmarkStart w:id="3557" w:name="_Toc124296419"/>
      <w:bookmarkStart w:id="3558" w:name="_Toc125365987"/>
      <w:r>
        <w:rPr>
          <w:rStyle w:val="CharSectno"/>
        </w:rPr>
        <w:t>61</w:t>
      </w:r>
      <w:r>
        <w:t>.</w:t>
      </w:r>
      <w:r>
        <w:tab/>
        <w:t>Confidentiality of records</w:t>
      </w:r>
      <w:bookmarkEnd w:id="3556"/>
      <w:bookmarkEnd w:id="3557"/>
      <w:bookmarkEnd w:id="3558"/>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559" w:name="_Toc129143509"/>
      <w:bookmarkStart w:id="3560" w:name="_Toc124296420"/>
      <w:bookmarkStart w:id="3561" w:name="_Toc125365988"/>
      <w:r>
        <w:rPr>
          <w:rStyle w:val="CharSectno"/>
        </w:rPr>
        <w:t>62</w:t>
      </w:r>
      <w:r>
        <w:t>.</w:t>
      </w:r>
      <w:r>
        <w:tab/>
        <w:t>Falsification of records</w:t>
      </w:r>
      <w:bookmarkEnd w:id="3559"/>
      <w:bookmarkEnd w:id="3560"/>
      <w:bookmarkEnd w:id="3561"/>
    </w:p>
    <w:p>
      <w:pPr>
        <w:pStyle w:val="Subsection"/>
      </w:pPr>
      <w:r>
        <w:tab/>
      </w:r>
      <w:r>
        <w:tab/>
        <w:t>A person must not falsify a record kept under regulation 54, 55, 56, 57, 58 or 59.</w:t>
      </w:r>
    </w:p>
    <w:p>
      <w:pPr>
        <w:pStyle w:val="Penstart"/>
      </w:pPr>
      <w:r>
        <w:tab/>
        <w:t>Penalty: a fine of $5 000.</w:t>
      </w:r>
    </w:p>
    <w:p>
      <w:pPr>
        <w:pStyle w:val="Heading5"/>
      </w:pPr>
      <w:bookmarkStart w:id="3562" w:name="_Toc129143510"/>
      <w:bookmarkStart w:id="3563" w:name="_Toc124296421"/>
      <w:bookmarkStart w:id="3564" w:name="_Toc125365989"/>
      <w:r>
        <w:rPr>
          <w:rStyle w:val="CharSectno"/>
        </w:rPr>
        <w:t>63</w:t>
      </w:r>
      <w:r>
        <w:t>.</w:t>
      </w:r>
      <w:r>
        <w:tab/>
        <w:t>Information for parents</w:t>
      </w:r>
      <w:bookmarkEnd w:id="3562"/>
      <w:bookmarkEnd w:id="3563"/>
      <w:bookmarkEnd w:id="3564"/>
    </w:p>
    <w:p>
      <w:pPr>
        <w:pStyle w:val="Subsection"/>
      </w:pPr>
      <w:r>
        <w:tab/>
        <w:t>(1)</w:t>
      </w:r>
      <w:r>
        <w:tab/>
        <w:t xml:space="preserve">A licensee must ensure that the following information is available in writing to a parent upon request — </w:t>
      </w:r>
    </w:p>
    <w:p>
      <w:pPr>
        <w:pStyle w:val="Indenta"/>
      </w:pPr>
      <w:r>
        <w:tab/>
        <w:t>(a)</w:t>
      </w:r>
      <w:r>
        <w:tab/>
        <w:t xml:space="preserve">a statement of the </w:t>
      </w:r>
      <w:del w:id="3565" w:author="Master Repository Process" w:date="2021-07-31T15:36:00Z">
        <w:r>
          <w:delText xml:space="preserve">early childhood family day care </w:delText>
        </w:r>
      </w:del>
      <w:r>
        <w:t>service philosophy;</w:t>
      </w:r>
    </w:p>
    <w:p>
      <w:pPr>
        <w:pStyle w:val="Indenta"/>
      </w:pPr>
      <w:r>
        <w:tab/>
        <w:t>(b)</w:t>
      </w:r>
      <w:r>
        <w:tab/>
        <w:t xml:space="preserve">an outline of the </w:t>
      </w:r>
      <w:del w:id="3566" w:author="Master Repository Process" w:date="2021-07-31T15:36:00Z">
        <w:r>
          <w:delText xml:space="preserve">early childhood family day care </w:delText>
        </w:r>
      </w:del>
      <w:r>
        <w:t>service programme;</w:t>
      </w:r>
    </w:p>
    <w:p>
      <w:pPr>
        <w:pStyle w:val="Indenta"/>
      </w:pPr>
      <w:r>
        <w:tab/>
        <w:t>(c)</w:t>
      </w:r>
      <w:r>
        <w:tab/>
        <w:t>times and days of opening;</w:t>
      </w:r>
    </w:p>
    <w:p>
      <w:pPr>
        <w:pStyle w:val="Indenta"/>
      </w:pPr>
      <w:r>
        <w:tab/>
        <w:t>(d)</w:t>
      </w:r>
      <w:r>
        <w:tab/>
        <w:t>fees;</w:t>
      </w:r>
    </w:p>
    <w:p>
      <w:pPr>
        <w:pStyle w:val="Indenta"/>
      </w:pPr>
      <w:r>
        <w:tab/>
        <w:t>(e)</w:t>
      </w:r>
      <w:r>
        <w:tab/>
        <w:t xml:space="preserve">the </w:t>
      </w:r>
      <w:del w:id="3567" w:author="Master Repository Process" w:date="2021-07-31T15:36:00Z">
        <w:r>
          <w:delText xml:space="preserve">early childhood family day care </w:delText>
        </w:r>
      </w:del>
      <w:r>
        <w:t>service practice and policy regarding excursions;</w:t>
      </w:r>
    </w:p>
    <w:p>
      <w:pPr>
        <w:pStyle w:val="Indenta"/>
      </w:pPr>
      <w:r>
        <w:tab/>
        <w:t>(f)</w:t>
      </w:r>
      <w:r>
        <w:tab/>
        <w:t xml:space="preserve">the </w:t>
      </w:r>
      <w:del w:id="3568" w:author="Master Repository Process" w:date="2021-07-31T15:36:00Z">
        <w:r>
          <w:delText xml:space="preserve">early childhood family day care </w:delText>
        </w:r>
      </w:del>
      <w:r>
        <w:t>service practice and policy regarding delivery and collection of enrolled children;</w:t>
      </w:r>
    </w:p>
    <w:p>
      <w:pPr>
        <w:pStyle w:val="Indenta"/>
      </w:pPr>
      <w:r>
        <w:tab/>
        <w:t>(g)</w:t>
      </w:r>
      <w:r>
        <w:tab/>
        <w:t xml:space="preserve">the </w:t>
      </w:r>
      <w:del w:id="3569" w:author="Master Repository Process" w:date="2021-07-31T15:36:00Z">
        <w:r>
          <w:delText xml:space="preserve">early childhood family day care </w:delText>
        </w:r>
      </w:del>
      <w:r>
        <w:t>service procedures for managing the behaviour of enrolled children;</w:t>
      </w:r>
    </w:p>
    <w:p>
      <w:pPr>
        <w:pStyle w:val="Indenta"/>
      </w:pPr>
      <w:r>
        <w:tab/>
        <w:t>(h)</w:t>
      </w:r>
      <w:r>
        <w:tab/>
        <w:t>the</w:t>
      </w:r>
      <w:del w:id="3570" w:author="Master Repository Process" w:date="2021-07-31T15:36:00Z">
        <w:r>
          <w:delText xml:space="preserve"> early childhood family day care</w:delText>
        </w:r>
      </w:del>
      <w:r>
        <w:t xml:space="preserve"> service practice and policy regarding food, nutrition and the dietary needs of individual enrolled children;</w:t>
      </w:r>
    </w:p>
    <w:p>
      <w:pPr>
        <w:pStyle w:val="Indenta"/>
      </w:pPr>
      <w:r>
        <w:tab/>
        <w:t>(i)</w:t>
      </w:r>
      <w:r>
        <w:tab/>
        <w:t xml:space="preserve">the </w:t>
      </w:r>
      <w:del w:id="3571" w:author="Master Repository Process" w:date="2021-07-31T15:36:00Z">
        <w:r>
          <w:delText xml:space="preserve">early childhood family day care </w:delText>
        </w:r>
      </w:del>
      <w:r>
        <w:t>service practice and policy regarding sun protection for enrolled children;</w:t>
      </w:r>
    </w:p>
    <w:p>
      <w:pPr>
        <w:pStyle w:val="Indenta"/>
      </w:pPr>
      <w:r>
        <w:tab/>
        <w:t>(j)</w:t>
      </w:r>
      <w:r>
        <w:tab/>
        <w:t>the</w:t>
      </w:r>
      <w:del w:id="3572" w:author="Master Repository Process" w:date="2021-07-31T15:36:00Z">
        <w:r>
          <w:delText xml:space="preserve"> early childhood family day care</w:delText>
        </w:r>
      </w:del>
      <w:r>
        <w:t xml:space="preserve"> service practice and policy regarding illness and infections, including any practice or policy relating to the exclusion of enrolled children suffering from a communicable disease;</w:t>
      </w:r>
    </w:p>
    <w:p>
      <w:pPr>
        <w:pStyle w:val="Indenta"/>
      </w:pPr>
      <w:r>
        <w:tab/>
        <w:t>(k)</w:t>
      </w:r>
      <w:r>
        <w:tab/>
        <w:t>the</w:t>
      </w:r>
      <w:del w:id="3573" w:author="Master Repository Process" w:date="2021-07-31T15:36:00Z">
        <w:r>
          <w:delText xml:space="preserve"> early childhood family day care</w:delText>
        </w:r>
      </w:del>
      <w:r>
        <w:t xml:space="preserv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rPr>
          <w:ins w:id="3574" w:author="Master Repository Process" w:date="2021-07-31T15:36:00Z"/>
        </w:rPr>
      </w:pPr>
      <w:ins w:id="3575" w:author="Master Repository Process" w:date="2021-07-31T15:36:00Z">
        <w:r>
          <w:tab/>
          <w:t>[Regulation 63 amended in Gazette 1 Mar 2006 p. 939.]</w:t>
        </w:r>
      </w:ins>
    </w:p>
    <w:p>
      <w:pPr>
        <w:pStyle w:val="Heading5"/>
      </w:pPr>
      <w:bookmarkStart w:id="3576" w:name="_Toc129143511"/>
      <w:bookmarkStart w:id="3577" w:name="_Toc124296422"/>
      <w:bookmarkStart w:id="3578" w:name="_Toc125365990"/>
      <w:r>
        <w:rPr>
          <w:rStyle w:val="CharSectno"/>
        </w:rPr>
        <w:t>64</w:t>
      </w:r>
      <w:r>
        <w:t>.</w:t>
      </w:r>
      <w:r>
        <w:tab/>
        <w:t>Parent visit</w:t>
      </w:r>
      <w:bookmarkEnd w:id="3576"/>
      <w:bookmarkEnd w:id="3577"/>
      <w:bookmarkEnd w:id="3578"/>
    </w:p>
    <w:p>
      <w:pPr>
        <w:pStyle w:val="Subsection"/>
      </w:pPr>
      <w:r>
        <w:tab/>
      </w:r>
      <w:r>
        <w:tab/>
        <w:t xml:space="preserve">A licensee must permit a parent who is responsible at the time for the attendance of an enrolled child at the </w:t>
      </w:r>
      <w:del w:id="3579" w:author="Master Repository Process" w:date="2021-07-31T15:36:00Z">
        <w:r>
          <w:delText xml:space="preserve">early childhood family day care </w:delText>
        </w:r>
      </w:del>
      <w:r>
        <w:t>service to visit the child at the place at any reasonable time.</w:t>
      </w:r>
    </w:p>
    <w:p>
      <w:pPr>
        <w:pStyle w:val="Penstart"/>
      </w:pPr>
      <w:r>
        <w:tab/>
        <w:t>Penalty: a fine of $2 000.</w:t>
      </w:r>
    </w:p>
    <w:p>
      <w:pPr>
        <w:pStyle w:val="Footnotesection"/>
        <w:rPr>
          <w:ins w:id="3580" w:author="Master Repository Process" w:date="2021-07-31T15:36:00Z"/>
        </w:rPr>
      </w:pPr>
      <w:ins w:id="3581" w:author="Master Repository Process" w:date="2021-07-31T15:36:00Z">
        <w:r>
          <w:tab/>
          <w:t>[Regulation 64 amended in Gazette 1 Mar 2006 p. 939.]</w:t>
        </w:r>
      </w:ins>
    </w:p>
    <w:p>
      <w:pPr>
        <w:pStyle w:val="Heading5"/>
      </w:pPr>
      <w:bookmarkStart w:id="3582" w:name="_Toc129143512"/>
      <w:bookmarkStart w:id="3583" w:name="_Toc124296423"/>
      <w:bookmarkStart w:id="3584" w:name="_Toc125365991"/>
      <w:r>
        <w:rPr>
          <w:rStyle w:val="CharSectno"/>
        </w:rPr>
        <w:t>65</w:t>
      </w:r>
      <w:r>
        <w:t>.</w:t>
      </w:r>
      <w:r>
        <w:tab/>
        <w:t>Insurance</w:t>
      </w:r>
      <w:bookmarkEnd w:id="3582"/>
      <w:bookmarkEnd w:id="3583"/>
      <w:bookmarkEnd w:id="3584"/>
    </w:p>
    <w:p>
      <w:pPr>
        <w:pStyle w:val="Subsection"/>
      </w:pPr>
      <w:r>
        <w:tab/>
        <w:t>(1)</w:t>
      </w:r>
      <w:r>
        <w:tab/>
        <w:t xml:space="preserve">A licensee must hold a current policy of insurance (the </w:t>
      </w:r>
      <w:r>
        <w:rPr>
          <w:b/>
        </w:rPr>
        <w:t>“</w:t>
      </w:r>
      <w:r>
        <w:rPr>
          <w:rStyle w:val="CharDefText"/>
        </w:rPr>
        <w:t>policy</w:t>
      </w:r>
      <w:r>
        <w:rPr>
          <w:b/>
        </w:rPr>
        <w:t>”</w:t>
      </w:r>
      <w:r>
        <w:t xml:space="preserve">) against the public liability of that person in respect of the provision of the </w:t>
      </w:r>
      <w:del w:id="3585" w:author="Master Repository Process" w:date="2021-07-31T15:36:00Z">
        <w:r>
          <w:delText xml:space="preserve">early childhood family day care </w:delText>
        </w:r>
      </w:del>
      <w:r>
        <w:t>service.</w:t>
      </w:r>
    </w:p>
    <w:p>
      <w:pPr>
        <w:pStyle w:val="Subsection"/>
      </w:pPr>
      <w:r>
        <w:tab/>
        <w:t>(2)</w:t>
      </w:r>
      <w:r>
        <w:tab/>
        <w:t xml:space="preserve">The insured amount must be adequate, in the opinion of the CEO, to cover any potential liability of the licensee in relation to the operation of the </w:t>
      </w:r>
      <w:del w:id="3586" w:author="Master Repository Process" w:date="2021-07-31T15:36:00Z">
        <w:r>
          <w:delText xml:space="preserve">early childhood family day care </w:delText>
        </w:r>
      </w:del>
      <w:r>
        <w:t>service.</w:t>
      </w:r>
    </w:p>
    <w:p>
      <w:pPr>
        <w:pStyle w:val="Subsection"/>
      </w:pPr>
      <w:r>
        <w:tab/>
        <w:t>(3)</w:t>
      </w:r>
      <w:r>
        <w:tab/>
        <w:t>A licensee must keep at the place evidence that the policy is current.</w:t>
      </w:r>
    </w:p>
    <w:p>
      <w:pPr>
        <w:pStyle w:val="Penstart"/>
      </w:pPr>
      <w:r>
        <w:tab/>
        <w:t>Penalty: a fine of $3 000.</w:t>
      </w:r>
    </w:p>
    <w:p>
      <w:pPr>
        <w:pStyle w:val="Footnotesection"/>
        <w:rPr>
          <w:ins w:id="3587" w:author="Master Repository Process" w:date="2021-07-31T15:36:00Z"/>
        </w:rPr>
      </w:pPr>
      <w:ins w:id="3588" w:author="Master Repository Process" w:date="2021-07-31T15:36:00Z">
        <w:r>
          <w:tab/>
          <w:t>[Regulation 65 amended in Gazette 1 Mar 2006 p. 939.]</w:t>
        </w:r>
      </w:ins>
    </w:p>
    <w:p>
      <w:pPr>
        <w:pStyle w:val="Heading2"/>
        <w:ind w:left="284" w:right="282"/>
        <w:rPr>
          <w:rStyle w:val="CharPartText"/>
        </w:rPr>
      </w:pPr>
      <w:bookmarkStart w:id="3589" w:name="_Toc128286428"/>
      <w:bookmarkStart w:id="3590" w:name="_Toc128361700"/>
      <w:bookmarkStart w:id="3591" w:name="_Toc129075790"/>
      <w:bookmarkStart w:id="3592" w:name="_Toc129143513"/>
      <w:bookmarkStart w:id="3593" w:name="_Toc116962014"/>
      <w:bookmarkStart w:id="3594" w:name="_Toc116962132"/>
      <w:bookmarkStart w:id="3595" w:name="_Toc116962250"/>
      <w:bookmarkStart w:id="3596" w:name="_Toc116962368"/>
      <w:bookmarkStart w:id="3597" w:name="_Toc116962486"/>
      <w:bookmarkStart w:id="3598" w:name="_Toc116962609"/>
      <w:bookmarkStart w:id="3599" w:name="_Toc116962727"/>
      <w:bookmarkStart w:id="3600" w:name="_Toc116962896"/>
      <w:bookmarkStart w:id="3601" w:name="_Toc116971137"/>
      <w:bookmarkStart w:id="3602" w:name="_Toc116979956"/>
      <w:bookmarkStart w:id="3603" w:name="_Toc117039781"/>
      <w:bookmarkStart w:id="3604" w:name="_Toc117065534"/>
      <w:bookmarkStart w:id="3605" w:name="_Toc117067026"/>
      <w:bookmarkStart w:id="3606" w:name="_Toc117301054"/>
      <w:bookmarkStart w:id="3607" w:name="_Toc117301187"/>
      <w:bookmarkStart w:id="3608" w:name="_Toc117302185"/>
      <w:bookmarkStart w:id="3609" w:name="_Toc117305658"/>
      <w:bookmarkStart w:id="3610" w:name="_Toc117311634"/>
      <w:bookmarkStart w:id="3611" w:name="_Toc117313237"/>
      <w:bookmarkStart w:id="3612" w:name="_Toc117315723"/>
      <w:bookmarkStart w:id="3613" w:name="_Toc117315886"/>
      <w:bookmarkStart w:id="3614" w:name="_Toc117323215"/>
      <w:bookmarkStart w:id="3615" w:name="_Toc117326004"/>
      <w:bookmarkStart w:id="3616" w:name="_Toc117387637"/>
      <w:bookmarkStart w:id="3617" w:name="_Toc117392741"/>
      <w:bookmarkStart w:id="3618" w:name="_Toc117397103"/>
      <w:bookmarkStart w:id="3619" w:name="_Toc117403513"/>
      <w:bookmarkStart w:id="3620" w:name="_Toc117407665"/>
      <w:bookmarkStart w:id="3621" w:name="_Toc117408170"/>
      <w:bookmarkStart w:id="3622" w:name="_Toc117411329"/>
      <w:bookmarkStart w:id="3623" w:name="_Toc117472230"/>
      <w:bookmarkStart w:id="3624" w:name="_Toc117478575"/>
      <w:bookmarkStart w:id="3625" w:name="_Toc117483513"/>
      <w:bookmarkStart w:id="3626" w:name="_Toc117485377"/>
      <w:bookmarkStart w:id="3627" w:name="_Toc117498903"/>
      <w:bookmarkStart w:id="3628" w:name="_Toc117584641"/>
      <w:bookmarkStart w:id="3629" w:name="_Toc117649377"/>
      <w:bookmarkStart w:id="3630" w:name="_Toc117655250"/>
      <w:bookmarkStart w:id="3631" w:name="_Toc117655626"/>
      <w:bookmarkStart w:id="3632" w:name="_Toc117655914"/>
      <w:bookmarkStart w:id="3633" w:name="_Toc117658099"/>
      <w:bookmarkStart w:id="3634" w:name="_Toc117671075"/>
      <w:bookmarkStart w:id="3635" w:name="_Toc117930405"/>
      <w:bookmarkStart w:id="3636" w:name="_Toc118096615"/>
      <w:bookmarkStart w:id="3637" w:name="_Toc118189662"/>
      <w:bookmarkStart w:id="3638" w:name="_Toc118251287"/>
      <w:bookmarkStart w:id="3639" w:name="_Toc118253680"/>
      <w:bookmarkStart w:id="3640" w:name="_Toc118254985"/>
      <w:bookmarkStart w:id="3641" w:name="_Toc118255217"/>
      <w:bookmarkStart w:id="3642" w:name="_Toc118256466"/>
      <w:bookmarkStart w:id="3643" w:name="_Toc118260306"/>
      <w:bookmarkStart w:id="3644" w:name="_Toc118261839"/>
      <w:bookmarkStart w:id="3645" w:name="_Toc118262612"/>
      <w:bookmarkStart w:id="3646" w:name="_Toc118263322"/>
      <w:bookmarkStart w:id="3647" w:name="_Toc118263578"/>
      <w:bookmarkStart w:id="3648" w:name="_Toc118267237"/>
      <w:bookmarkStart w:id="3649" w:name="_Toc118267668"/>
      <w:bookmarkStart w:id="3650" w:name="_Toc118275840"/>
      <w:bookmarkStart w:id="3651" w:name="_Toc118519796"/>
      <w:bookmarkStart w:id="3652" w:name="_Toc118520231"/>
      <w:bookmarkStart w:id="3653" w:name="_Toc118520362"/>
      <w:bookmarkStart w:id="3654" w:name="_Toc118520493"/>
      <w:bookmarkStart w:id="3655" w:name="_Toc118521904"/>
      <w:bookmarkStart w:id="3656" w:name="_Toc118528864"/>
      <w:bookmarkStart w:id="3657" w:name="_Toc118528995"/>
      <w:bookmarkStart w:id="3658" w:name="_Toc118786395"/>
      <w:bookmarkStart w:id="3659" w:name="_Toc118794342"/>
      <w:bookmarkStart w:id="3660" w:name="_Toc118873004"/>
      <w:bookmarkStart w:id="3661" w:name="_Toc118874227"/>
      <w:bookmarkStart w:id="3662" w:name="_Toc118875598"/>
      <w:bookmarkStart w:id="3663" w:name="_Toc118878920"/>
      <w:bookmarkStart w:id="3664" w:name="_Toc118880813"/>
      <w:bookmarkStart w:id="3665" w:name="_Toc118881181"/>
      <w:bookmarkStart w:id="3666" w:name="_Toc119200794"/>
      <w:bookmarkStart w:id="3667" w:name="_Toc119207718"/>
      <w:bookmarkStart w:id="3668" w:name="_Toc119209259"/>
      <w:bookmarkStart w:id="3669" w:name="_Toc119226144"/>
      <w:bookmarkStart w:id="3670" w:name="_Toc119305163"/>
      <w:bookmarkStart w:id="3671" w:name="_Toc119310364"/>
      <w:bookmarkStart w:id="3672" w:name="_Toc119312656"/>
      <w:bookmarkStart w:id="3673" w:name="_Toc119478849"/>
      <w:bookmarkStart w:id="3674" w:name="_Toc119484639"/>
      <w:bookmarkStart w:id="3675" w:name="_Toc119484950"/>
      <w:bookmarkStart w:id="3676" w:name="_Toc119721751"/>
      <w:bookmarkStart w:id="3677" w:name="_Toc119739944"/>
      <w:bookmarkStart w:id="3678" w:name="_Toc119741534"/>
      <w:bookmarkStart w:id="3679" w:name="_Toc119742346"/>
      <w:bookmarkStart w:id="3680" w:name="_Toc119742673"/>
      <w:bookmarkStart w:id="3681" w:name="_Toc119742823"/>
      <w:bookmarkStart w:id="3682" w:name="_Toc119742953"/>
      <w:bookmarkStart w:id="3683" w:name="_Toc119743547"/>
      <w:bookmarkStart w:id="3684" w:name="_Toc119743753"/>
      <w:bookmarkStart w:id="3685" w:name="_Toc119744580"/>
      <w:bookmarkStart w:id="3686" w:name="_Toc119824754"/>
      <w:bookmarkStart w:id="3687" w:name="_Toc119830054"/>
      <w:bookmarkStart w:id="3688" w:name="_Toc119830186"/>
      <w:bookmarkStart w:id="3689" w:name="_Toc119895576"/>
      <w:bookmarkStart w:id="3690" w:name="_Toc119908828"/>
      <w:bookmarkStart w:id="3691" w:name="_Toc119912796"/>
      <w:bookmarkStart w:id="3692" w:name="_Toc119913046"/>
      <w:bookmarkStart w:id="3693" w:name="_Toc119917497"/>
      <w:bookmarkStart w:id="3694" w:name="_Toc119982449"/>
      <w:bookmarkStart w:id="3695" w:name="_Toc119987009"/>
      <w:bookmarkStart w:id="3696" w:name="_Toc120063537"/>
      <w:bookmarkStart w:id="3697" w:name="_Toc120064053"/>
      <w:bookmarkStart w:id="3698" w:name="_Toc120064395"/>
      <w:bookmarkStart w:id="3699" w:name="_Toc120064527"/>
      <w:bookmarkStart w:id="3700" w:name="_Toc120072226"/>
      <w:bookmarkStart w:id="3701" w:name="_Toc120080589"/>
      <w:bookmarkStart w:id="3702" w:name="_Toc120082368"/>
      <w:bookmarkStart w:id="3703" w:name="_Toc120089159"/>
      <w:bookmarkStart w:id="3704" w:name="_Toc120096381"/>
      <w:bookmarkStart w:id="3705" w:name="_Toc120328482"/>
      <w:bookmarkStart w:id="3706" w:name="_Toc120328614"/>
      <w:bookmarkStart w:id="3707" w:name="_Toc120341251"/>
      <w:bookmarkStart w:id="3708" w:name="_Toc120343899"/>
      <w:bookmarkStart w:id="3709" w:name="_Toc120344179"/>
      <w:bookmarkStart w:id="3710" w:name="_Toc120355187"/>
      <w:bookmarkStart w:id="3711" w:name="_Toc120355319"/>
      <w:bookmarkStart w:id="3712" w:name="_Toc120439346"/>
      <w:bookmarkStart w:id="3713" w:name="_Toc120439478"/>
      <w:bookmarkStart w:id="3714" w:name="_Toc120494470"/>
      <w:bookmarkStart w:id="3715" w:name="_Toc120497730"/>
      <w:bookmarkStart w:id="3716" w:name="_Toc120497862"/>
      <w:bookmarkStart w:id="3717" w:name="_Toc120499703"/>
      <w:bookmarkStart w:id="3718" w:name="_Toc120602295"/>
      <w:bookmarkStart w:id="3719" w:name="_Toc120603252"/>
      <w:bookmarkStart w:id="3720" w:name="_Toc120603525"/>
      <w:bookmarkStart w:id="3721" w:name="_Toc120604858"/>
      <w:bookmarkStart w:id="3722" w:name="_Toc120607586"/>
      <w:bookmarkStart w:id="3723" w:name="_Toc120607944"/>
      <w:bookmarkStart w:id="3724" w:name="_Toc120608076"/>
      <w:bookmarkStart w:id="3725" w:name="_Toc120609122"/>
      <w:bookmarkStart w:id="3726" w:name="_Toc120676183"/>
      <w:bookmarkStart w:id="3727" w:name="_Toc120677361"/>
      <w:bookmarkStart w:id="3728" w:name="_Toc120678926"/>
      <w:bookmarkStart w:id="3729" w:name="_Toc120679245"/>
      <w:bookmarkStart w:id="3730" w:name="_Toc120679389"/>
      <w:bookmarkStart w:id="3731" w:name="_Toc120679504"/>
      <w:bookmarkStart w:id="3732" w:name="_Toc120679619"/>
      <w:bookmarkStart w:id="3733" w:name="_Toc120695196"/>
      <w:bookmarkStart w:id="3734" w:name="_Toc120941074"/>
      <w:bookmarkStart w:id="3735" w:name="_Toc120941430"/>
      <w:bookmarkStart w:id="3736" w:name="_Toc120946522"/>
      <w:bookmarkStart w:id="3737" w:name="_Toc120946636"/>
      <w:bookmarkStart w:id="3738" w:name="_Toc120946750"/>
      <w:bookmarkStart w:id="3739" w:name="_Toc120946864"/>
      <w:bookmarkStart w:id="3740" w:name="_Toc120947287"/>
      <w:bookmarkStart w:id="3741" w:name="_Toc120952464"/>
      <w:bookmarkStart w:id="3742" w:name="_Toc120952578"/>
      <w:bookmarkStart w:id="3743" w:name="_Toc121015981"/>
      <w:bookmarkStart w:id="3744" w:name="_Toc121021379"/>
      <w:bookmarkStart w:id="3745" w:name="_Toc121022233"/>
      <w:bookmarkStart w:id="3746" w:name="_Toc121022346"/>
      <w:bookmarkStart w:id="3747" w:name="_Toc121022947"/>
      <w:bookmarkStart w:id="3748" w:name="_Toc121023137"/>
      <w:bookmarkStart w:id="3749" w:name="_Toc121023250"/>
      <w:bookmarkStart w:id="3750" w:name="_Toc121023363"/>
      <w:bookmarkStart w:id="3751" w:name="_Toc121133007"/>
      <w:bookmarkStart w:id="3752" w:name="_Toc121133120"/>
      <w:bookmarkStart w:id="3753" w:name="_Toc121133233"/>
      <w:bookmarkStart w:id="3754" w:name="_Toc121133346"/>
      <w:bookmarkStart w:id="3755" w:name="_Toc121195136"/>
      <w:bookmarkStart w:id="3756" w:name="_Toc121195249"/>
      <w:bookmarkStart w:id="3757" w:name="_Toc121195362"/>
      <w:bookmarkStart w:id="3758" w:name="_Toc121198409"/>
      <w:bookmarkStart w:id="3759" w:name="_Toc121199344"/>
      <w:bookmarkStart w:id="3760" w:name="_Toc121207040"/>
      <w:bookmarkStart w:id="3761" w:name="_Toc121207449"/>
      <w:bookmarkStart w:id="3762" w:name="_Toc121207562"/>
      <w:bookmarkStart w:id="3763" w:name="_Toc121216778"/>
      <w:bookmarkStart w:id="3764" w:name="_Toc121279652"/>
      <w:bookmarkStart w:id="3765" w:name="_Toc121280511"/>
      <w:bookmarkStart w:id="3766" w:name="_Toc121280624"/>
      <w:bookmarkStart w:id="3767" w:name="_Toc121283937"/>
      <w:bookmarkStart w:id="3768" w:name="_Toc121284050"/>
      <w:bookmarkStart w:id="3769" w:name="_Toc122147365"/>
      <w:bookmarkStart w:id="3770" w:name="_Toc122147478"/>
      <w:bookmarkStart w:id="3771" w:name="_Toc122157976"/>
      <w:bookmarkStart w:id="3772" w:name="_Toc122159119"/>
      <w:bookmarkStart w:id="3773" w:name="_Toc122159771"/>
      <w:bookmarkStart w:id="3774" w:name="_Toc122159998"/>
      <w:bookmarkStart w:id="3775" w:name="_Toc122160546"/>
      <w:bookmarkStart w:id="3776" w:name="_Toc122160952"/>
      <w:bookmarkStart w:id="3777" w:name="_Toc122162240"/>
      <w:bookmarkStart w:id="3778" w:name="_Toc122162660"/>
      <w:bookmarkStart w:id="3779" w:name="_Toc122163151"/>
      <w:bookmarkStart w:id="3780" w:name="_Toc122163293"/>
      <w:bookmarkStart w:id="3781" w:name="_Toc122163537"/>
      <w:bookmarkStart w:id="3782" w:name="_Toc122311308"/>
      <w:bookmarkStart w:id="3783" w:name="_Toc122323294"/>
      <w:bookmarkStart w:id="3784" w:name="_Toc122331100"/>
      <w:bookmarkStart w:id="3785" w:name="_Toc122333968"/>
      <w:bookmarkStart w:id="3786" w:name="_Toc122400709"/>
      <w:bookmarkStart w:id="3787" w:name="_Toc122404169"/>
      <w:bookmarkStart w:id="3788" w:name="_Toc122404278"/>
      <w:bookmarkStart w:id="3789" w:name="_Toc122404387"/>
      <w:bookmarkStart w:id="3790" w:name="_Toc122404496"/>
      <w:bookmarkStart w:id="3791" w:name="_Toc122426259"/>
      <w:bookmarkStart w:id="3792" w:name="_Toc122426368"/>
      <w:bookmarkStart w:id="3793" w:name="_Toc122427140"/>
      <w:bookmarkStart w:id="3794" w:name="_Toc122499837"/>
      <w:bookmarkStart w:id="3795" w:name="_Toc122500532"/>
      <w:bookmarkStart w:id="3796" w:name="_Toc122827840"/>
      <w:bookmarkStart w:id="3797" w:name="_Toc122842531"/>
      <w:bookmarkStart w:id="3798" w:name="_Toc122842884"/>
      <w:bookmarkStart w:id="3799" w:name="_Toc122853114"/>
      <w:bookmarkStart w:id="3800" w:name="_Toc122853223"/>
      <w:bookmarkStart w:id="3801" w:name="_Toc122919144"/>
      <w:bookmarkStart w:id="3802" w:name="_Toc122924815"/>
      <w:bookmarkStart w:id="3803" w:name="_Toc123112512"/>
      <w:bookmarkStart w:id="3804" w:name="_Toc123113226"/>
      <w:bookmarkStart w:id="3805" w:name="_Toc123113719"/>
      <w:bookmarkStart w:id="3806" w:name="_Toc123113898"/>
      <w:bookmarkStart w:id="3807" w:name="_Toc123114162"/>
      <w:bookmarkStart w:id="3808" w:name="_Toc123518258"/>
      <w:bookmarkStart w:id="3809" w:name="_Toc123518855"/>
      <w:bookmarkStart w:id="3810" w:name="_Toc123519012"/>
      <w:bookmarkStart w:id="3811" w:name="_Toc123529400"/>
      <w:bookmarkStart w:id="3812" w:name="_Toc123549850"/>
      <w:bookmarkStart w:id="3813" w:name="_Toc123549959"/>
      <w:bookmarkStart w:id="3814" w:name="_Toc123550610"/>
      <w:bookmarkStart w:id="3815" w:name="_Toc123625221"/>
      <w:bookmarkStart w:id="3816" w:name="_Toc123625330"/>
      <w:bookmarkStart w:id="3817" w:name="_Toc123627538"/>
      <w:bookmarkStart w:id="3818" w:name="_Toc124041388"/>
      <w:bookmarkStart w:id="3819" w:name="_Toc124041497"/>
      <w:bookmarkStart w:id="3820" w:name="_Toc124210638"/>
      <w:bookmarkStart w:id="3821" w:name="_Toc124210747"/>
      <w:bookmarkStart w:id="3822" w:name="_Toc124217757"/>
      <w:bookmarkStart w:id="3823" w:name="_Toc124242506"/>
      <w:bookmarkStart w:id="3824" w:name="_Toc124296315"/>
      <w:bookmarkStart w:id="3825" w:name="_Toc124296424"/>
      <w:bookmarkStart w:id="3826" w:name="_Toc125365992"/>
      <w:bookmarkStart w:id="3827" w:name="_Toc111608594"/>
      <w:bookmarkStart w:id="3828" w:name="_Toc111608725"/>
      <w:bookmarkStart w:id="3829" w:name="_Toc111609241"/>
      <w:bookmarkStart w:id="3830" w:name="_Toc111610034"/>
      <w:bookmarkStart w:id="3831" w:name="_Toc112573481"/>
      <w:bookmarkStart w:id="3832" w:name="_Toc112636882"/>
      <w:bookmarkStart w:id="3833" w:name="_Toc113263239"/>
      <w:bookmarkStart w:id="3834" w:name="_Toc113264621"/>
      <w:bookmarkStart w:id="3835" w:name="_Toc113335454"/>
      <w:bookmarkStart w:id="3836" w:name="_Toc113335632"/>
      <w:bookmarkStart w:id="3837" w:name="_Toc113338504"/>
      <w:bookmarkStart w:id="3838" w:name="_Toc113343888"/>
      <w:bookmarkStart w:id="3839" w:name="_Toc113345093"/>
      <w:bookmarkStart w:id="3840" w:name="_Toc113345494"/>
      <w:bookmarkStart w:id="3841" w:name="_Toc113345686"/>
      <w:bookmarkStart w:id="3842" w:name="_Toc113346364"/>
      <w:bookmarkStart w:id="3843" w:name="_Toc113351384"/>
      <w:bookmarkStart w:id="3844" w:name="_Toc113427928"/>
      <w:bookmarkStart w:id="3845" w:name="_Toc113430010"/>
      <w:bookmarkStart w:id="3846" w:name="_Toc114278452"/>
      <w:bookmarkStart w:id="3847" w:name="_Toc114301478"/>
      <w:bookmarkStart w:id="3848" w:name="_Toc114535020"/>
      <w:bookmarkStart w:id="3849" w:name="_Toc114984180"/>
      <w:bookmarkStart w:id="3850" w:name="_Toc115058273"/>
      <w:bookmarkStart w:id="3851" w:name="_Toc115059345"/>
      <w:bookmarkStart w:id="3852" w:name="_Toc115061105"/>
      <w:bookmarkStart w:id="3853" w:name="_Toc115072356"/>
      <w:bookmarkStart w:id="3854" w:name="_Toc115072622"/>
      <w:bookmarkStart w:id="3855" w:name="_Toc115074011"/>
      <w:bookmarkStart w:id="3856" w:name="_Toc115074734"/>
      <w:bookmarkStart w:id="3857" w:name="_Toc115076029"/>
      <w:bookmarkStart w:id="3858" w:name="_Toc115076953"/>
      <w:bookmarkStart w:id="3859" w:name="_Toc115077067"/>
      <w:bookmarkStart w:id="3860" w:name="_Toc115140240"/>
      <w:bookmarkStart w:id="3861" w:name="_Toc115141172"/>
      <w:bookmarkStart w:id="3862" w:name="_Toc115141395"/>
      <w:bookmarkStart w:id="3863" w:name="_Toc115144438"/>
      <w:bookmarkStart w:id="3864" w:name="_Toc115144744"/>
      <w:bookmarkStart w:id="3865" w:name="_Toc115149760"/>
      <w:bookmarkStart w:id="3866" w:name="_Toc115244803"/>
      <w:bookmarkStart w:id="3867" w:name="_Toc116794124"/>
      <w:bookmarkStart w:id="3868" w:name="_Toc116794503"/>
      <w:bookmarkStart w:id="3869" w:name="_Toc116869236"/>
      <w:bookmarkStart w:id="3870" w:name="_Toc116874841"/>
      <w:bookmarkStart w:id="3871" w:name="_Toc116960643"/>
      <w:bookmarkStart w:id="3872" w:name="_Toc116961306"/>
      <w:bookmarkStart w:id="3873" w:name="_Toc116961424"/>
      <w:bookmarkStart w:id="3874" w:name="_Toc116961542"/>
      <w:bookmarkStart w:id="3875" w:name="_Toc116961660"/>
      <w:bookmarkStart w:id="3876" w:name="_Toc116961778"/>
      <w:bookmarkStart w:id="3877" w:name="_Toc116961896"/>
      <w:r>
        <w:rPr>
          <w:rStyle w:val="CharPartNo"/>
        </w:rPr>
        <w:t>Part 4</w:t>
      </w:r>
      <w:r>
        <w:t> — </w:t>
      </w:r>
      <w:r>
        <w:rPr>
          <w:rStyle w:val="CharPartText"/>
        </w:rPr>
        <w:t xml:space="preserve">Operating the </w:t>
      </w:r>
      <w:del w:id="3878" w:author="Master Repository Process" w:date="2021-07-31T15:36:00Z">
        <w:r>
          <w:delText xml:space="preserve">early childhood family day care </w:delText>
        </w:r>
      </w:del>
      <w:r>
        <w:rPr>
          <w:rStyle w:val="CharPartText"/>
        </w:rPr>
        <w:t>service</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Pr>
        <w:pStyle w:val="Footnoteheading"/>
        <w:rPr>
          <w:ins w:id="3879" w:author="Master Repository Process" w:date="2021-07-31T15:36:00Z"/>
        </w:rPr>
      </w:pPr>
      <w:ins w:id="3880" w:author="Master Repository Process" w:date="2021-07-31T15:36:00Z">
        <w:r>
          <w:tab/>
          <w:t>[Heading amended in Gazette 1 Mar 2006 p. 938.]</w:t>
        </w:r>
      </w:ins>
    </w:p>
    <w:p>
      <w:pPr>
        <w:pStyle w:val="Heading3"/>
      </w:pPr>
      <w:bookmarkStart w:id="3881" w:name="_Toc116962015"/>
      <w:bookmarkStart w:id="3882" w:name="_Toc116962133"/>
      <w:bookmarkStart w:id="3883" w:name="_Toc116962251"/>
      <w:bookmarkStart w:id="3884" w:name="_Toc116962369"/>
      <w:bookmarkStart w:id="3885" w:name="_Toc116962487"/>
      <w:bookmarkStart w:id="3886" w:name="_Toc116962610"/>
      <w:bookmarkStart w:id="3887" w:name="_Toc116962728"/>
      <w:bookmarkStart w:id="3888" w:name="_Toc116962897"/>
      <w:bookmarkStart w:id="3889" w:name="_Toc116971138"/>
      <w:bookmarkStart w:id="3890" w:name="_Toc116979957"/>
      <w:bookmarkStart w:id="3891" w:name="_Toc117039782"/>
      <w:bookmarkStart w:id="3892" w:name="_Toc117065535"/>
      <w:bookmarkStart w:id="3893" w:name="_Toc117067027"/>
      <w:bookmarkStart w:id="3894" w:name="_Toc117301055"/>
      <w:bookmarkStart w:id="3895" w:name="_Toc117301188"/>
      <w:bookmarkStart w:id="3896" w:name="_Toc117302186"/>
      <w:bookmarkStart w:id="3897" w:name="_Toc117305659"/>
      <w:bookmarkStart w:id="3898" w:name="_Toc117311635"/>
      <w:bookmarkStart w:id="3899" w:name="_Toc117313238"/>
      <w:bookmarkStart w:id="3900" w:name="_Toc117315724"/>
      <w:bookmarkStart w:id="3901" w:name="_Toc117315887"/>
      <w:bookmarkStart w:id="3902" w:name="_Toc117323216"/>
      <w:bookmarkStart w:id="3903" w:name="_Toc117326005"/>
      <w:bookmarkStart w:id="3904" w:name="_Toc117387638"/>
      <w:bookmarkStart w:id="3905" w:name="_Toc117392742"/>
      <w:bookmarkStart w:id="3906" w:name="_Toc117397104"/>
      <w:bookmarkStart w:id="3907" w:name="_Toc117403514"/>
      <w:bookmarkStart w:id="3908" w:name="_Toc117407666"/>
      <w:bookmarkStart w:id="3909" w:name="_Toc117408171"/>
      <w:bookmarkStart w:id="3910" w:name="_Toc117411330"/>
      <w:bookmarkStart w:id="3911" w:name="_Toc117472231"/>
      <w:bookmarkStart w:id="3912" w:name="_Toc117478576"/>
      <w:bookmarkStart w:id="3913" w:name="_Toc117483514"/>
      <w:bookmarkStart w:id="3914" w:name="_Toc117485378"/>
      <w:bookmarkStart w:id="3915" w:name="_Toc117498904"/>
      <w:bookmarkStart w:id="3916" w:name="_Toc117584642"/>
      <w:bookmarkStart w:id="3917" w:name="_Toc117649378"/>
      <w:bookmarkStart w:id="3918" w:name="_Toc117655251"/>
      <w:bookmarkStart w:id="3919" w:name="_Toc117655627"/>
      <w:bookmarkStart w:id="3920" w:name="_Toc117655915"/>
      <w:bookmarkStart w:id="3921" w:name="_Toc117658100"/>
      <w:bookmarkStart w:id="3922" w:name="_Toc117671076"/>
      <w:bookmarkStart w:id="3923" w:name="_Toc117930406"/>
      <w:bookmarkStart w:id="3924" w:name="_Toc118096616"/>
      <w:bookmarkStart w:id="3925" w:name="_Toc118189663"/>
      <w:bookmarkStart w:id="3926" w:name="_Toc118251288"/>
      <w:bookmarkStart w:id="3927" w:name="_Toc118253681"/>
      <w:bookmarkStart w:id="3928" w:name="_Toc118254986"/>
      <w:bookmarkStart w:id="3929" w:name="_Toc118255218"/>
      <w:bookmarkStart w:id="3930" w:name="_Toc118256467"/>
      <w:bookmarkStart w:id="3931" w:name="_Toc118260307"/>
      <w:bookmarkStart w:id="3932" w:name="_Toc118261840"/>
      <w:bookmarkStart w:id="3933" w:name="_Toc118262613"/>
      <w:bookmarkStart w:id="3934" w:name="_Toc118263323"/>
      <w:bookmarkStart w:id="3935" w:name="_Toc118263579"/>
      <w:bookmarkStart w:id="3936" w:name="_Toc118267238"/>
      <w:bookmarkStart w:id="3937" w:name="_Toc118267669"/>
      <w:bookmarkStart w:id="3938" w:name="_Toc118275841"/>
      <w:bookmarkStart w:id="3939" w:name="_Toc118519797"/>
      <w:bookmarkStart w:id="3940" w:name="_Toc118520232"/>
      <w:bookmarkStart w:id="3941" w:name="_Toc118520363"/>
      <w:bookmarkStart w:id="3942" w:name="_Toc118520494"/>
      <w:bookmarkStart w:id="3943" w:name="_Toc118521905"/>
      <w:bookmarkStart w:id="3944" w:name="_Toc118528865"/>
      <w:bookmarkStart w:id="3945" w:name="_Toc118528996"/>
      <w:bookmarkStart w:id="3946" w:name="_Toc118786396"/>
      <w:bookmarkStart w:id="3947" w:name="_Toc118794343"/>
      <w:bookmarkStart w:id="3948" w:name="_Toc118873005"/>
      <w:bookmarkStart w:id="3949" w:name="_Toc118874228"/>
      <w:bookmarkStart w:id="3950" w:name="_Toc118875599"/>
      <w:bookmarkStart w:id="3951" w:name="_Toc118878921"/>
      <w:bookmarkStart w:id="3952" w:name="_Toc118880814"/>
      <w:bookmarkStart w:id="3953" w:name="_Toc118881182"/>
      <w:bookmarkStart w:id="3954" w:name="_Toc119200795"/>
      <w:bookmarkStart w:id="3955" w:name="_Toc119207719"/>
      <w:bookmarkStart w:id="3956" w:name="_Toc119209260"/>
      <w:bookmarkStart w:id="3957" w:name="_Toc119226145"/>
      <w:bookmarkStart w:id="3958" w:name="_Toc119305164"/>
      <w:bookmarkStart w:id="3959" w:name="_Toc119310365"/>
      <w:bookmarkStart w:id="3960" w:name="_Toc119312657"/>
      <w:bookmarkStart w:id="3961" w:name="_Toc119478850"/>
      <w:bookmarkStart w:id="3962" w:name="_Toc119484640"/>
      <w:bookmarkStart w:id="3963" w:name="_Toc119484951"/>
      <w:bookmarkStart w:id="3964" w:name="_Toc119721752"/>
      <w:bookmarkStart w:id="3965" w:name="_Toc119739945"/>
      <w:bookmarkStart w:id="3966" w:name="_Toc119741535"/>
      <w:bookmarkStart w:id="3967" w:name="_Toc119742347"/>
      <w:bookmarkStart w:id="3968" w:name="_Toc119742674"/>
      <w:bookmarkStart w:id="3969" w:name="_Toc119742824"/>
      <w:bookmarkStart w:id="3970" w:name="_Toc119742954"/>
      <w:bookmarkStart w:id="3971" w:name="_Toc119743548"/>
      <w:bookmarkStart w:id="3972" w:name="_Toc119743754"/>
      <w:bookmarkStart w:id="3973" w:name="_Toc119744581"/>
      <w:bookmarkStart w:id="3974" w:name="_Toc119824755"/>
      <w:bookmarkStart w:id="3975" w:name="_Toc119830055"/>
      <w:bookmarkStart w:id="3976" w:name="_Toc119830187"/>
      <w:bookmarkStart w:id="3977" w:name="_Toc128286429"/>
      <w:bookmarkStart w:id="3978" w:name="_Toc128361701"/>
      <w:bookmarkStart w:id="3979" w:name="_Toc129075791"/>
      <w:bookmarkStart w:id="3980" w:name="_Toc129143514"/>
      <w:bookmarkStart w:id="3981" w:name="_Toc119895577"/>
      <w:bookmarkStart w:id="3982" w:name="_Toc119908829"/>
      <w:bookmarkStart w:id="3983" w:name="_Toc119912797"/>
      <w:bookmarkStart w:id="3984" w:name="_Toc119913047"/>
      <w:bookmarkStart w:id="3985" w:name="_Toc119917498"/>
      <w:bookmarkStart w:id="3986" w:name="_Toc119982450"/>
      <w:bookmarkStart w:id="3987" w:name="_Toc119987010"/>
      <w:bookmarkStart w:id="3988" w:name="_Toc120063538"/>
      <w:bookmarkStart w:id="3989" w:name="_Toc120064054"/>
      <w:bookmarkStart w:id="3990" w:name="_Toc120064396"/>
      <w:bookmarkStart w:id="3991" w:name="_Toc120064528"/>
      <w:bookmarkStart w:id="3992" w:name="_Toc120072227"/>
      <w:bookmarkStart w:id="3993" w:name="_Toc120080590"/>
      <w:bookmarkStart w:id="3994" w:name="_Toc120082369"/>
      <w:bookmarkStart w:id="3995" w:name="_Toc120089160"/>
      <w:bookmarkStart w:id="3996" w:name="_Toc120096382"/>
      <w:bookmarkStart w:id="3997" w:name="_Toc120328483"/>
      <w:bookmarkStart w:id="3998" w:name="_Toc120328615"/>
      <w:bookmarkStart w:id="3999" w:name="_Toc120341252"/>
      <w:bookmarkStart w:id="4000" w:name="_Toc120343900"/>
      <w:bookmarkStart w:id="4001" w:name="_Toc120344180"/>
      <w:bookmarkStart w:id="4002" w:name="_Toc120355188"/>
      <w:bookmarkStart w:id="4003" w:name="_Toc120355320"/>
      <w:bookmarkStart w:id="4004" w:name="_Toc120439347"/>
      <w:bookmarkStart w:id="4005" w:name="_Toc120439479"/>
      <w:bookmarkStart w:id="4006" w:name="_Toc120494471"/>
      <w:bookmarkStart w:id="4007" w:name="_Toc120497731"/>
      <w:bookmarkStart w:id="4008" w:name="_Toc120497863"/>
      <w:bookmarkStart w:id="4009" w:name="_Toc120499704"/>
      <w:bookmarkStart w:id="4010" w:name="_Toc120602296"/>
      <w:bookmarkStart w:id="4011" w:name="_Toc120603253"/>
      <w:bookmarkStart w:id="4012" w:name="_Toc120603526"/>
      <w:bookmarkStart w:id="4013" w:name="_Toc120604859"/>
      <w:bookmarkStart w:id="4014" w:name="_Toc120607587"/>
      <w:bookmarkStart w:id="4015" w:name="_Toc120607945"/>
      <w:bookmarkStart w:id="4016" w:name="_Toc120608077"/>
      <w:bookmarkStart w:id="4017" w:name="_Toc120609123"/>
      <w:bookmarkStart w:id="4018" w:name="_Toc120676184"/>
      <w:bookmarkStart w:id="4019" w:name="_Toc120677362"/>
      <w:bookmarkStart w:id="4020" w:name="_Toc120678927"/>
      <w:bookmarkStart w:id="4021" w:name="_Toc120679246"/>
      <w:bookmarkStart w:id="4022" w:name="_Toc120679390"/>
      <w:bookmarkStart w:id="4023" w:name="_Toc120679505"/>
      <w:bookmarkStart w:id="4024" w:name="_Toc120679620"/>
      <w:bookmarkStart w:id="4025" w:name="_Toc120695197"/>
      <w:bookmarkStart w:id="4026" w:name="_Toc120941075"/>
      <w:bookmarkStart w:id="4027" w:name="_Toc120941431"/>
      <w:bookmarkStart w:id="4028" w:name="_Toc120946523"/>
      <w:bookmarkStart w:id="4029" w:name="_Toc120946637"/>
      <w:bookmarkStart w:id="4030" w:name="_Toc120946751"/>
      <w:bookmarkStart w:id="4031" w:name="_Toc120946865"/>
      <w:bookmarkStart w:id="4032" w:name="_Toc120947288"/>
      <w:bookmarkStart w:id="4033" w:name="_Toc120952465"/>
      <w:bookmarkStart w:id="4034" w:name="_Toc120952579"/>
      <w:bookmarkStart w:id="4035" w:name="_Toc121015982"/>
      <w:bookmarkStart w:id="4036" w:name="_Toc121021380"/>
      <w:bookmarkStart w:id="4037" w:name="_Toc121022234"/>
      <w:bookmarkStart w:id="4038" w:name="_Toc121022347"/>
      <w:bookmarkStart w:id="4039" w:name="_Toc121022948"/>
      <w:bookmarkStart w:id="4040" w:name="_Toc121023138"/>
      <w:bookmarkStart w:id="4041" w:name="_Toc121023251"/>
      <w:bookmarkStart w:id="4042" w:name="_Toc121023364"/>
      <w:bookmarkStart w:id="4043" w:name="_Toc121133008"/>
      <w:bookmarkStart w:id="4044" w:name="_Toc121133121"/>
      <w:bookmarkStart w:id="4045" w:name="_Toc121133234"/>
      <w:bookmarkStart w:id="4046" w:name="_Toc121133347"/>
      <w:bookmarkStart w:id="4047" w:name="_Toc121195137"/>
      <w:bookmarkStart w:id="4048" w:name="_Toc121195250"/>
      <w:bookmarkStart w:id="4049" w:name="_Toc121195363"/>
      <w:bookmarkStart w:id="4050" w:name="_Toc121198410"/>
      <w:bookmarkStart w:id="4051" w:name="_Toc121199345"/>
      <w:bookmarkStart w:id="4052" w:name="_Toc121207041"/>
      <w:bookmarkStart w:id="4053" w:name="_Toc121207450"/>
      <w:bookmarkStart w:id="4054" w:name="_Toc121207563"/>
      <w:bookmarkStart w:id="4055" w:name="_Toc121216779"/>
      <w:bookmarkStart w:id="4056" w:name="_Toc121279653"/>
      <w:bookmarkStart w:id="4057" w:name="_Toc121280512"/>
      <w:bookmarkStart w:id="4058" w:name="_Toc121280625"/>
      <w:bookmarkStart w:id="4059" w:name="_Toc121283938"/>
      <w:bookmarkStart w:id="4060" w:name="_Toc121284051"/>
      <w:bookmarkStart w:id="4061" w:name="_Toc122147366"/>
      <w:bookmarkStart w:id="4062" w:name="_Toc122147479"/>
      <w:bookmarkStart w:id="4063" w:name="_Toc122157977"/>
      <w:bookmarkStart w:id="4064" w:name="_Toc122159120"/>
      <w:bookmarkStart w:id="4065" w:name="_Toc122159772"/>
      <w:bookmarkStart w:id="4066" w:name="_Toc122159999"/>
      <w:bookmarkStart w:id="4067" w:name="_Toc122160547"/>
      <w:bookmarkStart w:id="4068" w:name="_Toc122160953"/>
      <w:bookmarkStart w:id="4069" w:name="_Toc122162241"/>
      <w:bookmarkStart w:id="4070" w:name="_Toc122162661"/>
      <w:bookmarkStart w:id="4071" w:name="_Toc122163152"/>
      <w:bookmarkStart w:id="4072" w:name="_Toc122163294"/>
      <w:bookmarkStart w:id="4073" w:name="_Toc122163538"/>
      <w:bookmarkStart w:id="4074" w:name="_Toc122311309"/>
      <w:bookmarkStart w:id="4075" w:name="_Toc122323295"/>
      <w:bookmarkStart w:id="4076" w:name="_Toc122331101"/>
      <w:bookmarkStart w:id="4077" w:name="_Toc122333969"/>
      <w:bookmarkStart w:id="4078" w:name="_Toc122400710"/>
      <w:bookmarkStart w:id="4079" w:name="_Toc122404170"/>
      <w:bookmarkStart w:id="4080" w:name="_Toc122404279"/>
      <w:bookmarkStart w:id="4081" w:name="_Toc122404388"/>
      <w:bookmarkStart w:id="4082" w:name="_Toc122404497"/>
      <w:bookmarkStart w:id="4083" w:name="_Toc122426260"/>
      <w:bookmarkStart w:id="4084" w:name="_Toc122426369"/>
      <w:bookmarkStart w:id="4085" w:name="_Toc122427141"/>
      <w:bookmarkStart w:id="4086" w:name="_Toc122499838"/>
      <w:bookmarkStart w:id="4087" w:name="_Toc122500533"/>
      <w:bookmarkStart w:id="4088" w:name="_Toc122827841"/>
      <w:bookmarkStart w:id="4089" w:name="_Toc122842532"/>
      <w:bookmarkStart w:id="4090" w:name="_Toc122842885"/>
      <w:bookmarkStart w:id="4091" w:name="_Toc122853115"/>
      <w:bookmarkStart w:id="4092" w:name="_Toc122853224"/>
      <w:bookmarkStart w:id="4093" w:name="_Toc122919145"/>
      <w:bookmarkStart w:id="4094" w:name="_Toc122924816"/>
      <w:bookmarkStart w:id="4095" w:name="_Toc123112513"/>
      <w:bookmarkStart w:id="4096" w:name="_Toc123113227"/>
      <w:bookmarkStart w:id="4097" w:name="_Toc123113720"/>
      <w:bookmarkStart w:id="4098" w:name="_Toc123113899"/>
      <w:bookmarkStart w:id="4099" w:name="_Toc123114163"/>
      <w:bookmarkStart w:id="4100" w:name="_Toc123518259"/>
      <w:bookmarkStart w:id="4101" w:name="_Toc123518856"/>
      <w:bookmarkStart w:id="4102" w:name="_Toc123519013"/>
      <w:bookmarkStart w:id="4103" w:name="_Toc123529401"/>
      <w:bookmarkStart w:id="4104" w:name="_Toc123549851"/>
      <w:bookmarkStart w:id="4105" w:name="_Toc123549960"/>
      <w:bookmarkStart w:id="4106" w:name="_Toc123550611"/>
      <w:bookmarkStart w:id="4107" w:name="_Toc123625222"/>
      <w:bookmarkStart w:id="4108" w:name="_Toc123625331"/>
      <w:bookmarkStart w:id="4109" w:name="_Toc123627539"/>
      <w:bookmarkStart w:id="4110" w:name="_Toc124041389"/>
      <w:bookmarkStart w:id="4111" w:name="_Toc124041498"/>
      <w:bookmarkStart w:id="4112" w:name="_Toc124210639"/>
      <w:bookmarkStart w:id="4113" w:name="_Toc124210748"/>
      <w:bookmarkStart w:id="4114" w:name="_Toc124217758"/>
      <w:bookmarkStart w:id="4115" w:name="_Toc124242507"/>
      <w:bookmarkStart w:id="4116" w:name="_Toc124296316"/>
      <w:bookmarkStart w:id="4117" w:name="_Toc124296425"/>
      <w:bookmarkStart w:id="4118" w:name="_Toc125365993"/>
      <w:bookmarkStart w:id="4119" w:name="_Toc111608595"/>
      <w:bookmarkStart w:id="4120" w:name="_Toc111608726"/>
      <w:bookmarkStart w:id="4121" w:name="_Toc111609242"/>
      <w:bookmarkStart w:id="4122" w:name="_Toc111610035"/>
      <w:bookmarkStart w:id="4123" w:name="_Toc112573482"/>
      <w:bookmarkStart w:id="4124" w:name="_Toc112636883"/>
      <w:bookmarkStart w:id="4125" w:name="_Toc113263240"/>
      <w:bookmarkStart w:id="4126" w:name="_Toc113264622"/>
      <w:bookmarkStart w:id="4127" w:name="_Toc113335455"/>
      <w:bookmarkStart w:id="4128" w:name="_Toc113335633"/>
      <w:bookmarkStart w:id="4129" w:name="_Toc113338505"/>
      <w:bookmarkStart w:id="4130" w:name="_Toc113343889"/>
      <w:bookmarkStart w:id="4131" w:name="_Toc113345094"/>
      <w:bookmarkStart w:id="4132" w:name="_Toc113345495"/>
      <w:bookmarkStart w:id="4133" w:name="_Toc113345687"/>
      <w:bookmarkStart w:id="4134" w:name="_Toc113346365"/>
      <w:bookmarkStart w:id="4135" w:name="_Toc113351385"/>
      <w:bookmarkStart w:id="4136" w:name="_Toc113427929"/>
      <w:bookmarkStart w:id="4137" w:name="_Toc113430011"/>
      <w:bookmarkStart w:id="4138" w:name="_Toc114278453"/>
      <w:bookmarkStart w:id="4139" w:name="_Toc114301479"/>
      <w:bookmarkStart w:id="4140" w:name="_Toc114535021"/>
      <w:bookmarkStart w:id="4141" w:name="_Toc114984181"/>
      <w:bookmarkStart w:id="4142" w:name="_Toc115058274"/>
      <w:bookmarkStart w:id="4143" w:name="_Toc115059346"/>
      <w:bookmarkStart w:id="4144" w:name="_Toc115061106"/>
      <w:bookmarkStart w:id="4145" w:name="_Toc115072357"/>
      <w:bookmarkStart w:id="4146" w:name="_Toc115072623"/>
      <w:bookmarkStart w:id="4147" w:name="_Toc115074012"/>
      <w:bookmarkStart w:id="4148" w:name="_Toc115074735"/>
      <w:bookmarkStart w:id="4149" w:name="_Toc115076030"/>
      <w:bookmarkStart w:id="4150" w:name="_Toc115076954"/>
      <w:bookmarkStart w:id="4151" w:name="_Toc115077068"/>
      <w:bookmarkStart w:id="4152" w:name="_Toc115140241"/>
      <w:bookmarkStart w:id="4153" w:name="_Toc115141173"/>
      <w:bookmarkStart w:id="4154" w:name="_Toc115141396"/>
      <w:bookmarkStart w:id="4155" w:name="_Toc115144439"/>
      <w:bookmarkStart w:id="4156" w:name="_Toc115144745"/>
      <w:bookmarkStart w:id="4157" w:name="_Toc115149761"/>
      <w:bookmarkStart w:id="4158" w:name="_Toc115244804"/>
      <w:bookmarkStart w:id="4159" w:name="_Toc116794125"/>
      <w:bookmarkStart w:id="4160" w:name="_Toc116794504"/>
      <w:bookmarkStart w:id="4161" w:name="_Toc116869237"/>
      <w:bookmarkStart w:id="4162" w:name="_Toc116874842"/>
      <w:bookmarkStart w:id="4163" w:name="_Toc116960644"/>
      <w:bookmarkStart w:id="4164" w:name="_Toc116961307"/>
      <w:bookmarkStart w:id="4165" w:name="_Toc116961425"/>
      <w:bookmarkStart w:id="4166" w:name="_Toc116961543"/>
      <w:bookmarkStart w:id="4167" w:name="_Toc116961661"/>
      <w:bookmarkStart w:id="4168" w:name="_Toc116961779"/>
      <w:bookmarkStart w:id="4169" w:name="_Toc116961897"/>
      <w:r>
        <w:rPr>
          <w:rStyle w:val="CharDivNo"/>
        </w:rPr>
        <w:t>Division 1 </w:t>
      </w:r>
      <w:r>
        <w:t>—</w:t>
      </w:r>
      <w:r>
        <w:rPr>
          <w:rStyle w:val="CharDivText"/>
        </w:rPr>
        <w:t> Children</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rPr>
          <w:rStyle w:val="CharDivText"/>
        </w:rPr>
        <w:t xml:space="preserve"> at care session</w: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Heading5"/>
      </w:pPr>
      <w:bookmarkStart w:id="4170" w:name="_Toc129143515"/>
      <w:bookmarkStart w:id="4171" w:name="_Toc124296426"/>
      <w:bookmarkStart w:id="4172" w:name="_Toc125365994"/>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r>
        <w:rPr>
          <w:rStyle w:val="CharSectno"/>
        </w:rPr>
        <w:t>66</w:t>
      </w:r>
      <w:r>
        <w:t>.</w:t>
      </w:r>
      <w:r>
        <w:tab/>
        <w:t>Child who is not enrolled child or a child of the licensee</w:t>
      </w:r>
      <w:bookmarkEnd w:id="4170"/>
      <w:bookmarkEnd w:id="4171"/>
      <w:bookmarkEnd w:id="4172"/>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w:t>
      </w:r>
      <w:del w:id="4173" w:author="Master Repository Process" w:date="2021-07-31T15:36:00Z">
        <w:r>
          <w:delText xml:space="preserve"> by a person other than the licensee or supervising officer;</w:delText>
        </w:r>
      </w:del>
      <w:ins w:id="4174" w:author="Master Repository Process" w:date="2021-07-31T15:36:00Z">
        <w:r>
          <w:t>; and</w:t>
        </w:r>
      </w:ins>
    </w:p>
    <w:p>
      <w:pPr>
        <w:pStyle w:val="nzIndenta"/>
        <w:rPr>
          <w:del w:id="4175" w:author="Master Repository Process" w:date="2021-07-31T15:36:00Z"/>
        </w:rPr>
      </w:pPr>
      <w:del w:id="4176" w:author="Master Repository Process" w:date="2021-07-31T15:36:00Z">
        <w:r>
          <w:tab/>
          <w:delText>(c)</w:delText>
        </w:r>
        <w:r>
          <w:tab/>
          <w:delText>if the child is an enrolled child with another early childhood family day care service, the child is supervised by the licensee or supervising officer of that service; and</w:delText>
        </w:r>
      </w:del>
    </w:p>
    <w:p>
      <w:pPr>
        <w:pStyle w:val="Ednotepara"/>
        <w:rPr>
          <w:ins w:id="4177" w:author="Master Repository Process" w:date="2021-07-31T15:36:00Z"/>
        </w:rPr>
      </w:pPr>
      <w:ins w:id="4178" w:author="Master Repository Process" w:date="2021-07-31T15:36:00Z">
        <w:r>
          <w:tab/>
          <w:t>[(c)</w:t>
        </w:r>
        <w:r>
          <w:tab/>
          <w:t>deleted]</w:t>
        </w:r>
      </w:ins>
    </w:p>
    <w:p>
      <w:pPr>
        <w:pStyle w:val="Indenta"/>
      </w:pPr>
      <w:r>
        <w:tab/>
        <w:t>(d)</w:t>
      </w:r>
      <w:r>
        <w:tab/>
        <w:t>the presence of the child does not affect detrimentally the wellbeing of an enrolled child.</w:t>
      </w:r>
    </w:p>
    <w:p>
      <w:pPr>
        <w:pStyle w:val="Penstart"/>
      </w:pPr>
      <w:r>
        <w:tab/>
        <w:t>Penalty: a fine of $2 000.</w:t>
      </w:r>
    </w:p>
    <w:p>
      <w:pPr>
        <w:pStyle w:val="Footnotesection"/>
        <w:rPr>
          <w:ins w:id="4179" w:author="Master Repository Process" w:date="2021-07-31T15:36:00Z"/>
        </w:rPr>
      </w:pPr>
      <w:ins w:id="4180" w:author="Master Repository Process" w:date="2021-07-31T15:36:00Z">
        <w:r>
          <w:tab/>
          <w:t>[Regulation 66 amended in Gazette 1 Mar 2006 p. 938.]</w:t>
        </w:r>
      </w:ins>
    </w:p>
    <w:p>
      <w:pPr>
        <w:pStyle w:val="Heading3"/>
      </w:pPr>
      <w:bookmarkStart w:id="4181" w:name="_Toc128286431"/>
      <w:bookmarkStart w:id="4182" w:name="_Toc128361703"/>
      <w:bookmarkStart w:id="4183" w:name="_Toc129075793"/>
      <w:bookmarkStart w:id="4184" w:name="_Toc129143516"/>
      <w:bookmarkStart w:id="4185" w:name="_Toc111608605"/>
      <w:bookmarkStart w:id="4186" w:name="_Toc111608736"/>
      <w:bookmarkStart w:id="4187" w:name="_Toc111609252"/>
      <w:bookmarkStart w:id="4188" w:name="_Toc111610045"/>
      <w:bookmarkStart w:id="4189" w:name="_Toc112573492"/>
      <w:bookmarkStart w:id="4190" w:name="_Toc112636893"/>
      <w:bookmarkStart w:id="4191" w:name="_Toc113263250"/>
      <w:bookmarkStart w:id="4192" w:name="_Toc113264632"/>
      <w:bookmarkStart w:id="4193" w:name="_Toc113335465"/>
      <w:bookmarkStart w:id="4194" w:name="_Toc113335643"/>
      <w:bookmarkStart w:id="4195" w:name="_Toc113338515"/>
      <w:bookmarkStart w:id="4196" w:name="_Toc113343899"/>
      <w:bookmarkStart w:id="4197" w:name="_Toc113345102"/>
      <w:bookmarkStart w:id="4198" w:name="_Toc113345503"/>
      <w:bookmarkStart w:id="4199" w:name="_Toc113345695"/>
      <w:bookmarkStart w:id="4200" w:name="_Toc113346373"/>
      <w:bookmarkStart w:id="4201" w:name="_Toc113351393"/>
      <w:bookmarkStart w:id="4202" w:name="_Toc113427937"/>
      <w:bookmarkStart w:id="4203" w:name="_Toc113430019"/>
      <w:bookmarkStart w:id="4204" w:name="_Toc114278461"/>
      <w:bookmarkStart w:id="4205" w:name="_Toc114301487"/>
      <w:bookmarkStart w:id="4206" w:name="_Toc114535029"/>
      <w:bookmarkStart w:id="4207" w:name="_Toc114984189"/>
      <w:bookmarkStart w:id="4208" w:name="_Toc115058282"/>
      <w:bookmarkStart w:id="4209" w:name="_Toc115059354"/>
      <w:bookmarkStart w:id="4210" w:name="_Toc115061114"/>
      <w:bookmarkStart w:id="4211" w:name="_Toc115072365"/>
      <w:bookmarkStart w:id="4212" w:name="_Toc115072631"/>
      <w:bookmarkStart w:id="4213" w:name="_Toc115074020"/>
      <w:bookmarkStart w:id="4214" w:name="_Toc115074743"/>
      <w:bookmarkStart w:id="4215" w:name="_Toc115076038"/>
      <w:bookmarkStart w:id="4216" w:name="_Toc115076962"/>
      <w:bookmarkStart w:id="4217" w:name="_Toc115077076"/>
      <w:bookmarkStart w:id="4218" w:name="_Toc115140249"/>
      <w:bookmarkStart w:id="4219" w:name="_Toc115141181"/>
      <w:bookmarkStart w:id="4220" w:name="_Toc115141404"/>
      <w:bookmarkStart w:id="4221" w:name="_Toc115144447"/>
      <w:bookmarkStart w:id="4222" w:name="_Toc115144753"/>
      <w:bookmarkStart w:id="4223" w:name="_Toc115149769"/>
      <w:bookmarkStart w:id="4224" w:name="_Toc115244812"/>
      <w:bookmarkStart w:id="4225" w:name="_Toc116794133"/>
      <w:bookmarkStart w:id="4226" w:name="_Toc116794512"/>
      <w:bookmarkStart w:id="4227" w:name="_Toc116869245"/>
      <w:bookmarkStart w:id="4228" w:name="_Toc116874850"/>
      <w:bookmarkStart w:id="4229" w:name="_Toc116960652"/>
      <w:bookmarkStart w:id="4230" w:name="_Toc116961315"/>
      <w:bookmarkStart w:id="4231" w:name="_Toc116961433"/>
      <w:bookmarkStart w:id="4232" w:name="_Toc116961551"/>
      <w:bookmarkStart w:id="4233" w:name="_Toc116961669"/>
      <w:bookmarkStart w:id="4234" w:name="_Toc116961787"/>
      <w:bookmarkStart w:id="4235" w:name="_Toc116961905"/>
      <w:bookmarkStart w:id="4236" w:name="_Toc116962023"/>
      <w:bookmarkStart w:id="4237" w:name="_Toc116962141"/>
      <w:bookmarkStart w:id="4238" w:name="_Toc116962259"/>
      <w:bookmarkStart w:id="4239" w:name="_Toc116962377"/>
      <w:bookmarkStart w:id="4240" w:name="_Toc116962495"/>
      <w:bookmarkStart w:id="4241" w:name="_Toc116962618"/>
      <w:bookmarkStart w:id="4242" w:name="_Toc116962736"/>
      <w:bookmarkStart w:id="4243" w:name="_Toc116962905"/>
      <w:bookmarkStart w:id="4244" w:name="_Toc116971146"/>
      <w:bookmarkStart w:id="4245" w:name="_Toc116979965"/>
      <w:bookmarkStart w:id="4246" w:name="_Toc117039790"/>
      <w:bookmarkStart w:id="4247" w:name="_Toc117065543"/>
      <w:bookmarkStart w:id="4248" w:name="_Toc117067035"/>
      <w:bookmarkStart w:id="4249" w:name="_Toc117301063"/>
      <w:bookmarkStart w:id="4250" w:name="_Toc117301196"/>
      <w:bookmarkStart w:id="4251" w:name="_Toc117302194"/>
      <w:bookmarkStart w:id="4252" w:name="_Toc117305667"/>
      <w:bookmarkStart w:id="4253" w:name="_Toc117311644"/>
      <w:bookmarkStart w:id="4254" w:name="_Toc117313247"/>
      <w:bookmarkStart w:id="4255" w:name="_Toc117315733"/>
      <w:bookmarkStart w:id="4256" w:name="_Toc117315896"/>
      <w:bookmarkStart w:id="4257" w:name="_Toc117323225"/>
      <w:bookmarkStart w:id="4258" w:name="_Toc117326014"/>
      <w:bookmarkStart w:id="4259" w:name="_Toc117387647"/>
      <w:bookmarkStart w:id="4260" w:name="_Toc117392751"/>
      <w:bookmarkStart w:id="4261" w:name="_Toc117397112"/>
      <w:bookmarkStart w:id="4262" w:name="_Toc117403522"/>
      <w:bookmarkStart w:id="4263" w:name="_Toc117407674"/>
      <w:bookmarkStart w:id="4264" w:name="_Toc117408179"/>
      <w:bookmarkStart w:id="4265" w:name="_Toc117411338"/>
      <w:bookmarkStart w:id="4266" w:name="_Toc117472239"/>
      <w:bookmarkStart w:id="4267" w:name="_Toc117478584"/>
      <w:bookmarkStart w:id="4268" w:name="_Toc117483522"/>
      <w:bookmarkStart w:id="4269" w:name="_Toc117485386"/>
      <w:bookmarkStart w:id="4270" w:name="_Toc117498912"/>
      <w:bookmarkStart w:id="4271" w:name="_Toc117584650"/>
      <w:bookmarkStart w:id="4272" w:name="_Toc117649386"/>
      <w:bookmarkStart w:id="4273" w:name="_Toc117655259"/>
      <w:bookmarkStart w:id="4274" w:name="_Toc117655635"/>
      <w:bookmarkStart w:id="4275" w:name="_Toc117655923"/>
      <w:bookmarkStart w:id="4276" w:name="_Toc117658108"/>
      <w:bookmarkStart w:id="4277" w:name="_Toc117671084"/>
      <w:bookmarkStart w:id="4278" w:name="_Toc117930414"/>
      <w:bookmarkStart w:id="4279" w:name="_Toc118096624"/>
      <w:bookmarkStart w:id="4280" w:name="_Toc118189671"/>
      <w:bookmarkStart w:id="4281" w:name="_Toc118251296"/>
      <w:bookmarkStart w:id="4282" w:name="_Toc118253688"/>
      <w:bookmarkStart w:id="4283" w:name="_Toc118254993"/>
      <w:bookmarkStart w:id="4284" w:name="_Toc118255225"/>
      <w:bookmarkStart w:id="4285" w:name="_Toc118256474"/>
      <w:bookmarkStart w:id="4286" w:name="_Toc118260314"/>
      <w:bookmarkStart w:id="4287" w:name="_Toc118261847"/>
      <w:bookmarkStart w:id="4288" w:name="_Toc118262620"/>
      <w:bookmarkStart w:id="4289" w:name="_Toc118263330"/>
      <w:bookmarkStart w:id="4290" w:name="_Toc118263586"/>
      <w:bookmarkStart w:id="4291" w:name="_Toc118267245"/>
      <w:bookmarkStart w:id="4292" w:name="_Toc118267676"/>
      <w:bookmarkStart w:id="4293" w:name="_Toc118275848"/>
      <w:bookmarkStart w:id="4294" w:name="_Toc118519804"/>
      <w:bookmarkStart w:id="4295" w:name="_Toc118520239"/>
      <w:bookmarkStart w:id="4296" w:name="_Toc118520370"/>
      <w:bookmarkStart w:id="4297" w:name="_Toc118520501"/>
      <w:bookmarkStart w:id="4298" w:name="_Toc118521912"/>
      <w:bookmarkStart w:id="4299" w:name="_Toc118528872"/>
      <w:bookmarkStart w:id="4300" w:name="_Toc118529003"/>
      <w:bookmarkStart w:id="4301" w:name="_Toc118786403"/>
      <w:bookmarkStart w:id="4302" w:name="_Toc118794350"/>
      <w:bookmarkStart w:id="4303" w:name="_Toc118873012"/>
      <w:bookmarkStart w:id="4304" w:name="_Toc118874235"/>
      <w:bookmarkStart w:id="4305" w:name="_Toc118875606"/>
      <w:bookmarkStart w:id="4306" w:name="_Toc118878928"/>
      <w:bookmarkStart w:id="4307" w:name="_Toc118880821"/>
      <w:bookmarkStart w:id="4308" w:name="_Toc118881189"/>
      <w:bookmarkStart w:id="4309" w:name="_Toc119200802"/>
      <w:bookmarkStart w:id="4310" w:name="_Toc119207726"/>
      <w:bookmarkStart w:id="4311" w:name="_Toc119209267"/>
      <w:bookmarkStart w:id="4312" w:name="_Toc119226152"/>
      <w:bookmarkStart w:id="4313" w:name="_Toc119305171"/>
      <w:bookmarkStart w:id="4314" w:name="_Toc119310372"/>
      <w:bookmarkStart w:id="4315" w:name="_Toc119312664"/>
      <w:bookmarkStart w:id="4316" w:name="_Toc119478857"/>
      <w:bookmarkStart w:id="4317" w:name="_Toc119484647"/>
      <w:bookmarkStart w:id="4318" w:name="_Toc119484958"/>
      <w:bookmarkStart w:id="4319" w:name="_Toc119721759"/>
      <w:bookmarkStart w:id="4320" w:name="_Toc119739952"/>
      <w:bookmarkStart w:id="4321" w:name="_Toc119741542"/>
      <w:bookmarkStart w:id="4322" w:name="_Toc119742354"/>
      <w:bookmarkStart w:id="4323" w:name="_Toc119742681"/>
      <w:bookmarkStart w:id="4324" w:name="_Toc119742831"/>
      <w:bookmarkStart w:id="4325" w:name="_Toc119742961"/>
      <w:bookmarkStart w:id="4326" w:name="_Toc119743555"/>
      <w:bookmarkStart w:id="4327" w:name="_Toc119743761"/>
      <w:bookmarkStart w:id="4328" w:name="_Toc119744588"/>
      <w:bookmarkStart w:id="4329" w:name="_Toc119824762"/>
      <w:bookmarkStart w:id="4330" w:name="_Toc119830062"/>
      <w:bookmarkStart w:id="4331" w:name="_Toc119830194"/>
      <w:bookmarkStart w:id="4332" w:name="_Toc119895584"/>
      <w:bookmarkStart w:id="4333" w:name="_Toc119908836"/>
      <w:bookmarkStart w:id="4334" w:name="_Toc119912804"/>
      <w:bookmarkStart w:id="4335" w:name="_Toc119913054"/>
      <w:bookmarkStart w:id="4336" w:name="_Toc119917505"/>
      <w:bookmarkStart w:id="4337" w:name="_Toc119982457"/>
      <w:bookmarkStart w:id="4338" w:name="_Toc119987017"/>
      <w:bookmarkStart w:id="4339" w:name="_Toc120063545"/>
      <w:bookmarkStart w:id="4340" w:name="_Toc120064061"/>
      <w:bookmarkStart w:id="4341" w:name="_Toc120064403"/>
      <w:bookmarkStart w:id="4342" w:name="_Toc120064535"/>
      <w:bookmarkStart w:id="4343" w:name="_Toc120072234"/>
      <w:bookmarkStart w:id="4344" w:name="_Toc120080597"/>
      <w:bookmarkStart w:id="4345" w:name="_Toc120082376"/>
      <w:bookmarkStart w:id="4346" w:name="_Toc120089167"/>
      <w:bookmarkStart w:id="4347" w:name="_Toc120096389"/>
      <w:bookmarkStart w:id="4348" w:name="_Toc120328490"/>
      <w:bookmarkStart w:id="4349" w:name="_Toc120328622"/>
      <w:bookmarkStart w:id="4350" w:name="_Toc120341259"/>
      <w:bookmarkStart w:id="4351" w:name="_Toc120343907"/>
      <w:bookmarkStart w:id="4352" w:name="_Toc120344187"/>
      <w:bookmarkStart w:id="4353" w:name="_Toc120355195"/>
      <w:bookmarkStart w:id="4354" w:name="_Toc120355327"/>
      <w:bookmarkStart w:id="4355" w:name="_Toc120439354"/>
      <w:bookmarkStart w:id="4356" w:name="_Toc120439486"/>
      <w:bookmarkStart w:id="4357" w:name="_Toc120494478"/>
      <w:bookmarkStart w:id="4358" w:name="_Toc120497738"/>
      <w:bookmarkStart w:id="4359" w:name="_Toc120497870"/>
      <w:bookmarkStart w:id="4360" w:name="_Toc120499711"/>
      <w:bookmarkStart w:id="4361" w:name="_Toc120602303"/>
      <w:bookmarkStart w:id="4362" w:name="_Toc120603260"/>
      <w:bookmarkStart w:id="4363" w:name="_Toc120603533"/>
      <w:bookmarkStart w:id="4364" w:name="_Toc120604866"/>
      <w:bookmarkStart w:id="4365" w:name="_Toc120607594"/>
      <w:bookmarkStart w:id="4366" w:name="_Toc120607952"/>
      <w:bookmarkStart w:id="4367" w:name="_Toc120608084"/>
      <w:bookmarkStart w:id="4368" w:name="_Toc120609130"/>
      <w:bookmarkStart w:id="4369" w:name="_Toc120676191"/>
      <w:bookmarkStart w:id="4370" w:name="_Toc120677365"/>
      <w:bookmarkStart w:id="4371" w:name="_Toc120678930"/>
      <w:bookmarkStart w:id="4372" w:name="_Toc120679249"/>
      <w:bookmarkStart w:id="4373" w:name="_Toc120679393"/>
      <w:bookmarkStart w:id="4374" w:name="_Toc120679508"/>
      <w:bookmarkStart w:id="4375" w:name="_Toc120679623"/>
      <w:bookmarkStart w:id="4376" w:name="_Toc120695200"/>
      <w:bookmarkStart w:id="4377" w:name="_Toc120941078"/>
      <w:bookmarkStart w:id="4378" w:name="_Toc120941434"/>
      <w:bookmarkStart w:id="4379" w:name="_Toc120946526"/>
      <w:bookmarkStart w:id="4380" w:name="_Toc120946640"/>
      <w:bookmarkStart w:id="4381" w:name="_Toc120946754"/>
      <w:bookmarkStart w:id="4382" w:name="_Toc120946868"/>
      <w:bookmarkStart w:id="4383" w:name="_Toc120947291"/>
      <w:bookmarkStart w:id="4384" w:name="_Toc120952468"/>
      <w:bookmarkStart w:id="4385" w:name="_Toc120952582"/>
      <w:bookmarkStart w:id="4386" w:name="_Toc121015985"/>
      <w:bookmarkStart w:id="4387" w:name="_Toc121021383"/>
      <w:bookmarkStart w:id="4388" w:name="_Toc121022237"/>
      <w:bookmarkStart w:id="4389" w:name="_Toc121022350"/>
      <w:bookmarkStart w:id="4390" w:name="_Toc121022951"/>
      <w:bookmarkStart w:id="4391" w:name="_Toc121023141"/>
      <w:bookmarkStart w:id="4392" w:name="_Toc121023254"/>
      <w:bookmarkStart w:id="4393" w:name="_Toc121023367"/>
      <w:bookmarkStart w:id="4394" w:name="_Toc121133011"/>
      <w:bookmarkStart w:id="4395" w:name="_Toc121133124"/>
      <w:bookmarkStart w:id="4396" w:name="_Toc121133237"/>
      <w:bookmarkStart w:id="4397" w:name="_Toc121133350"/>
      <w:bookmarkStart w:id="4398" w:name="_Toc121195140"/>
      <w:bookmarkStart w:id="4399" w:name="_Toc121195253"/>
      <w:bookmarkStart w:id="4400" w:name="_Toc121195366"/>
      <w:bookmarkStart w:id="4401" w:name="_Toc121198413"/>
      <w:bookmarkStart w:id="4402" w:name="_Toc121199348"/>
      <w:bookmarkStart w:id="4403" w:name="_Toc121207044"/>
      <w:bookmarkStart w:id="4404" w:name="_Toc121207453"/>
      <w:bookmarkStart w:id="4405" w:name="_Toc121207566"/>
      <w:bookmarkStart w:id="4406" w:name="_Toc121216782"/>
      <w:bookmarkStart w:id="4407" w:name="_Toc121279656"/>
      <w:bookmarkStart w:id="4408" w:name="_Toc121280515"/>
      <w:bookmarkStart w:id="4409" w:name="_Toc121280628"/>
      <w:bookmarkStart w:id="4410" w:name="_Toc121283941"/>
      <w:bookmarkStart w:id="4411" w:name="_Toc121284054"/>
      <w:bookmarkStart w:id="4412" w:name="_Toc122147369"/>
      <w:bookmarkStart w:id="4413" w:name="_Toc122147482"/>
      <w:bookmarkStart w:id="4414" w:name="_Toc122157980"/>
      <w:bookmarkStart w:id="4415" w:name="_Toc122159123"/>
      <w:bookmarkStart w:id="4416" w:name="_Toc122159775"/>
      <w:bookmarkStart w:id="4417" w:name="_Toc122160002"/>
      <w:bookmarkStart w:id="4418" w:name="_Toc122160550"/>
      <w:bookmarkStart w:id="4419" w:name="_Toc122160956"/>
      <w:bookmarkStart w:id="4420" w:name="_Toc122162243"/>
      <w:bookmarkStart w:id="4421" w:name="_Toc122162663"/>
      <w:bookmarkStart w:id="4422" w:name="_Toc122163154"/>
      <w:bookmarkStart w:id="4423" w:name="_Toc122163296"/>
      <w:bookmarkStart w:id="4424" w:name="_Toc122163540"/>
      <w:bookmarkStart w:id="4425" w:name="_Toc122311311"/>
      <w:bookmarkStart w:id="4426" w:name="_Toc122323297"/>
      <w:bookmarkStart w:id="4427" w:name="_Toc122331103"/>
      <w:bookmarkStart w:id="4428" w:name="_Toc122333971"/>
      <w:bookmarkStart w:id="4429" w:name="_Toc122400712"/>
      <w:bookmarkStart w:id="4430" w:name="_Toc122404172"/>
      <w:bookmarkStart w:id="4431" w:name="_Toc122404281"/>
      <w:bookmarkStart w:id="4432" w:name="_Toc122404390"/>
      <w:bookmarkStart w:id="4433" w:name="_Toc122404499"/>
      <w:bookmarkStart w:id="4434" w:name="_Toc122426262"/>
      <w:bookmarkStart w:id="4435" w:name="_Toc122426371"/>
      <w:bookmarkStart w:id="4436" w:name="_Toc122427143"/>
      <w:bookmarkStart w:id="4437" w:name="_Toc122499840"/>
      <w:bookmarkStart w:id="4438" w:name="_Toc122500535"/>
      <w:bookmarkStart w:id="4439" w:name="_Toc122827843"/>
      <w:bookmarkStart w:id="4440" w:name="_Toc122842534"/>
      <w:bookmarkStart w:id="4441" w:name="_Toc122842887"/>
      <w:bookmarkStart w:id="4442" w:name="_Toc122853117"/>
      <w:bookmarkStart w:id="4443" w:name="_Toc122853226"/>
      <w:bookmarkStart w:id="4444" w:name="_Toc122919147"/>
      <w:bookmarkStart w:id="4445" w:name="_Toc122924818"/>
      <w:bookmarkStart w:id="4446" w:name="_Toc123112515"/>
      <w:bookmarkStart w:id="4447" w:name="_Toc123113229"/>
      <w:bookmarkStart w:id="4448" w:name="_Toc123113722"/>
      <w:bookmarkStart w:id="4449" w:name="_Toc123113901"/>
      <w:bookmarkStart w:id="4450" w:name="_Toc123114165"/>
      <w:bookmarkStart w:id="4451" w:name="_Toc123518261"/>
      <w:bookmarkStart w:id="4452" w:name="_Toc123518858"/>
      <w:bookmarkStart w:id="4453" w:name="_Toc123519015"/>
      <w:bookmarkStart w:id="4454" w:name="_Toc123529403"/>
      <w:bookmarkStart w:id="4455" w:name="_Toc123549853"/>
      <w:bookmarkStart w:id="4456" w:name="_Toc123549962"/>
      <w:bookmarkStart w:id="4457" w:name="_Toc123550613"/>
      <w:bookmarkStart w:id="4458" w:name="_Toc123625224"/>
      <w:bookmarkStart w:id="4459" w:name="_Toc123625333"/>
      <w:bookmarkStart w:id="4460" w:name="_Toc123627541"/>
      <w:bookmarkStart w:id="4461" w:name="_Toc124041391"/>
      <w:bookmarkStart w:id="4462" w:name="_Toc124041500"/>
      <w:bookmarkStart w:id="4463" w:name="_Toc124210641"/>
      <w:bookmarkStart w:id="4464" w:name="_Toc124210750"/>
      <w:bookmarkStart w:id="4465" w:name="_Toc124217760"/>
      <w:bookmarkStart w:id="4466" w:name="_Toc124242509"/>
      <w:bookmarkStart w:id="4467" w:name="_Toc124296318"/>
      <w:bookmarkStart w:id="4468" w:name="_Toc124296427"/>
      <w:bookmarkStart w:id="4469" w:name="_Toc125365995"/>
      <w:r>
        <w:rPr>
          <w:rStyle w:val="CharDivNo"/>
        </w:rPr>
        <w:t>Division 2 </w:t>
      </w:r>
      <w:r>
        <w:t>—</w:t>
      </w:r>
      <w:r>
        <w:rPr>
          <w:rStyle w:val="CharDivText"/>
        </w:rPr>
        <w:t> Programmes and behaviour management</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Heading5"/>
      </w:pPr>
      <w:bookmarkStart w:id="4470" w:name="_Toc129143517"/>
      <w:bookmarkStart w:id="4471" w:name="_Toc124296428"/>
      <w:bookmarkStart w:id="4472" w:name="_Toc125365996"/>
      <w:r>
        <w:rPr>
          <w:rStyle w:val="CharSectno"/>
        </w:rPr>
        <w:t>67</w:t>
      </w:r>
      <w:r>
        <w:t>.</w:t>
      </w:r>
      <w:r>
        <w:tab/>
        <w:t>Programme of activities</w:t>
      </w:r>
      <w:bookmarkEnd w:id="4470"/>
      <w:bookmarkEnd w:id="4471"/>
      <w:bookmarkEnd w:id="4472"/>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4473" w:name="_Toc129143518"/>
      <w:bookmarkStart w:id="4474" w:name="_Toc124296429"/>
      <w:bookmarkStart w:id="4475" w:name="_Toc125365997"/>
      <w:r>
        <w:rPr>
          <w:rStyle w:val="CharSectno"/>
        </w:rPr>
        <w:t>68</w:t>
      </w:r>
      <w:r>
        <w:t>.</w:t>
      </w:r>
      <w:r>
        <w:tab/>
        <w:t>Play equipment and materials</w:t>
      </w:r>
      <w:bookmarkEnd w:id="4473"/>
      <w:bookmarkEnd w:id="4474"/>
      <w:bookmarkEnd w:id="4475"/>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476" w:name="_Toc129143519"/>
      <w:bookmarkStart w:id="4477" w:name="_Toc124296430"/>
      <w:bookmarkStart w:id="4478" w:name="_Toc125365998"/>
      <w:r>
        <w:rPr>
          <w:rStyle w:val="CharSectno"/>
        </w:rPr>
        <w:t>69</w:t>
      </w:r>
      <w:r>
        <w:t>.</w:t>
      </w:r>
      <w:r>
        <w:tab/>
        <w:t>Managing the behaviour of children</w:t>
      </w:r>
      <w:bookmarkEnd w:id="4476"/>
      <w:bookmarkEnd w:id="4477"/>
      <w:bookmarkEnd w:id="4478"/>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479" w:name="_Toc128286435"/>
      <w:bookmarkStart w:id="4480" w:name="_Toc128361707"/>
      <w:bookmarkStart w:id="4481" w:name="_Toc129075797"/>
      <w:bookmarkStart w:id="4482" w:name="_Toc129143520"/>
      <w:bookmarkStart w:id="4483" w:name="_Toc111608608"/>
      <w:bookmarkStart w:id="4484" w:name="_Toc111608739"/>
      <w:bookmarkStart w:id="4485" w:name="_Toc111609255"/>
      <w:bookmarkStart w:id="4486" w:name="_Toc111610048"/>
      <w:bookmarkStart w:id="4487" w:name="_Toc112573495"/>
      <w:bookmarkStart w:id="4488" w:name="_Toc112636896"/>
      <w:bookmarkStart w:id="4489" w:name="_Toc113263253"/>
      <w:bookmarkStart w:id="4490" w:name="_Toc113264635"/>
      <w:bookmarkStart w:id="4491" w:name="_Toc113335468"/>
      <w:bookmarkStart w:id="4492" w:name="_Toc113335646"/>
      <w:bookmarkStart w:id="4493" w:name="_Toc113338518"/>
      <w:bookmarkStart w:id="4494" w:name="_Toc113343902"/>
      <w:bookmarkStart w:id="4495" w:name="_Toc113345105"/>
      <w:bookmarkStart w:id="4496" w:name="_Toc113345506"/>
      <w:bookmarkStart w:id="4497" w:name="_Toc113345698"/>
      <w:bookmarkStart w:id="4498" w:name="_Toc113346376"/>
      <w:bookmarkStart w:id="4499" w:name="_Toc113351396"/>
      <w:bookmarkStart w:id="4500" w:name="_Toc113427940"/>
      <w:bookmarkStart w:id="4501" w:name="_Toc113430022"/>
      <w:bookmarkStart w:id="4502" w:name="_Toc114278464"/>
      <w:bookmarkStart w:id="4503" w:name="_Toc114301490"/>
      <w:bookmarkStart w:id="4504" w:name="_Toc114535032"/>
      <w:bookmarkStart w:id="4505" w:name="_Toc114984192"/>
      <w:bookmarkStart w:id="4506" w:name="_Toc115058285"/>
      <w:bookmarkStart w:id="4507" w:name="_Toc115059357"/>
      <w:bookmarkStart w:id="4508" w:name="_Toc115061117"/>
      <w:bookmarkStart w:id="4509" w:name="_Toc115072368"/>
      <w:bookmarkStart w:id="4510" w:name="_Toc115072634"/>
      <w:bookmarkStart w:id="4511" w:name="_Toc115074023"/>
      <w:bookmarkStart w:id="4512" w:name="_Toc115074746"/>
      <w:bookmarkStart w:id="4513" w:name="_Toc115076041"/>
      <w:bookmarkStart w:id="4514" w:name="_Toc115076965"/>
      <w:bookmarkStart w:id="4515" w:name="_Toc115077079"/>
      <w:bookmarkStart w:id="4516" w:name="_Toc115140252"/>
      <w:bookmarkStart w:id="4517" w:name="_Toc115141184"/>
      <w:bookmarkStart w:id="4518" w:name="_Toc115141407"/>
      <w:bookmarkStart w:id="4519" w:name="_Toc115144450"/>
      <w:bookmarkStart w:id="4520" w:name="_Toc115144756"/>
      <w:bookmarkStart w:id="4521" w:name="_Toc115149772"/>
      <w:bookmarkStart w:id="4522" w:name="_Toc115244815"/>
      <w:bookmarkStart w:id="4523" w:name="_Toc116794136"/>
      <w:bookmarkStart w:id="4524" w:name="_Toc116794515"/>
      <w:bookmarkStart w:id="4525" w:name="_Toc116869248"/>
      <w:bookmarkStart w:id="4526" w:name="_Toc116874853"/>
      <w:bookmarkStart w:id="4527" w:name="_Toc116960655"/>
      <w:bookmarkStart w:id="4528" w:name="_Toc116961318"/>
      <w:bookmarkStart w:id="4529" w:name="_Toc116961436"/>
      <w:bookmarkStart w:id="4530" w:name="_Toc116961554"/>
      <w:bookmarkStart w:id="4531" w:name="_Toc116961672"/>
      <w:bookmarkStart w:id="4532" w:name="_Toc116961790"/>
      <w:bookmarkStart w:id="4533" w:name="_Toc116961908"/>
      <w:bookmarkStart w:id="4534" w:name="_Toc116962026"/>
      <w:bookmarkStart w:id="4535" w:name="_Toc116962144"/>
      <w:bookmarkStart w:id="4536" w:name="_Toc116962262"/>
      <w:bookmarkStart w:id="4537" w:name="_Toc116962380"/>
      <w:bookmarkStart w:id="4538" w:name="_Toc116962498"/>
      <w:bookmarkStart w:id="4539" w:name="_Toc116962621"/>
      <w:bookmarkStart w:id="4540" w:name="_Toc116962739"/>
      <w:bookmarkStart w:id="4541" w:name="_Toc116962908"/>
      <w:bookmarkStart w:id="4542" w:name="_Toc116971149"/>
      <w:bookmarkStart w:id="4543" w:name="_Toc116979968"/>
      <w:bookmarkStart w:id="4544" w:name="_Toc117039793"/>
      <w:bookmarkStart w:id="4545" w:name="_Toc117065546"/>
      <w:bookmarkStart w:id="4546" w:name="_Toc117067038"/>
      <w:bookmarkStart w:id="4547" w:name="_Toc117301066"/>
      <w:bookmarkStart w:id="4548" w:name="_Toc117301199"/>
      <w:bookmarkStart w:id="4549" w:name="_Toc117302197"/>
      <w:bookmarkStart w:id="4550" w:name="_Toc117305670"/>
      <w:bookmarkStart w:id="4551" w:name="_Toc117311648"/>
      <w:bookmarkStart w:id="4552" w:name="_Toc117313251"/>
      <w:bookmarkStart w:id="4553" w:name="_Toc117315737"/>
      <w:bookmarkStart w:id="4554" w:name="_Toc117315900"/>
      <w:bookmarkStart w:id="4555" w:name="_Toc117323229"/>
      <w:bookmarkStart w:id="4556" w:name="_Toc117326018"/>
      <w:bookmarkStart w:id="4557" w:name="_Toc117387651"/>
      <w:bookmarkStart w:id="4558" w:name="_Toc117392755"/>
      <w:bookmarkStart w:id="4559" w:name="_Toc117397116"/>
      <w:bookmarkStart w:id="4560" w:name="_Toc117403526"/>
      <w:bookmarkStart w:id="4561" w:name="_Toc117407678"/>
      <w:bookmarkStart w:id="4562" w:name="_Toc117408183"/>
      <w:bookmarkStart w:id="4563" w:name="_Toc117411342"/>
      <w:bookmarkStart w:id="4564" w:name="_Toc117472243"/>
      <w:bookmarkStart w:id="4565" w:name="_Toc117478588"/>
      <w:bookmarkStart w:id="4566" w:name="_Toc117483526"/>
      <w:bookmarkStart w:id="4567" w:name="_Toc117485390"/>
      <w:bookmarkStart w:id="4568" w:name="_Toc117498916"/>
      <w:bookmarkStart w:id="4569" w:name="_Toc117584654"/>
      <w:bookmarkStart w:id="4570" w:name="_Toc117649390"/>
      <w:bookmarkStart w:id="4571" w:name="_Toc117655263"/>
      <w:bookmarkStart w:id="4572" w:name="_Toc117655639"/>
      <w:bookmarkStart w:id="4573" w:name="_Toc117655927"/>
      <w:bookmarkStart w:id="4574" w:name="_Toc117658112"/>
      <w:bookmarkStart w:id="4575" w:name="_Toc117671088"/>
      <w:bookmarkStart w:id="4576" w:name="_Toc117930418"/>
      <w:bookmarkStart w:id="4577" w:name="_Toc118096628"/>
      <w:bookmarkStart w:id="4578" w:name="_Toc118189675"/>
      <w:bookmarkStart w:id="4579" w:name="_Toc118251300"/>
      <w:bookmarkStart w:id="4580" w:name="_Toc118253692"/>
      <w:bookmarkStart w:id="4581" w:name="_Toc118254997"/>
      <w:bookmarkStart w:id="4582" w:name="_Toc118255229"/>
      <w:bookmarkStart w:id="4583" w:name="_Toc118256478"/>
      <w:bookmarkStart w:id="4584" w:name="_Toc118260318"/>
      <w:bookmarkStart w:id="4585" w:name="_Toc118261851"/>
      <w:bookmarkStart w:id="4586" w:name="_Toc118262624"/>
      <w:bookmarkStart w:id="4587" w:name="_Toc118263334"/>
      <w:bookmarkStart w:id="4588" w:name="_Toc118263590"/>
      <w:bookmarkStart w:id="4589" w:name="_Toc118267249"/>
      <w:bookmarkStart w:id="4590" w:name="_Toc118267680"/>
      <w:bookmarkStart w:id="4591" w:name="_Toc118275852"/>
      <w:bookmarkStart w:id="4592" w:name="_Toc118519808"/>
      <w:bookmarkStart w:id="4593" w:name="_Toc118520243"/>
      <w:bookmarkStart w:id="4594" w:name="_Toc118520374"/>
      <w:bookmarkStart w:id="4595" w:name="_Toc118520505"/>
      <w:bookmarkStart w:id="4596" w:name="_Toc118521916"/>
      <w:bookmarkStart w:id="4597" w:name="_Toc118528876"/>
      <w:bookmarkStart w:id="4598" w:name="_Toc118529007"/>
      <w:bookmarkStart w:id="4599" w:name="_Toc118786407"/>
      <w:bookmarkStart w:id="4600" w:name="_Toc118794354"/>
      <w:bookmarkStart w:id="4601" w:name="_Toc118873016"/>
      <w:bookmarkStart w:id="4602" w:name="_Toc118874239"/>
      <w:bookmarkStart w:id="4603" w:name="_Toc118875610"/>
      <w:bookmarkStart w:id="4604" w:name="_Toc118878932"/>
      <w:bookmarkStart w:id="4605" w:name="_Toc118880825"/>
      <w:bookmarkStart w:id="4606" w:name="_Toc118881193"/>
      <w:bookmarkStart w:id="4607" w:name="_Toc119200806"/>
      <w:bookmarkStart w:id="4608" w:name="_Toc119207730"/>
      <w:bookmarkStart w:id="4609" w:name="_Toc119209271"/>
      <w:bookmarkStart w:id="4610" w:name="_Toc119226156"/>
      <w:bookmarkStart w:id="4611" w:name="_Toc119305175"/>
      <w:bookmarkStart w:id="4612" w:name="_Toc119310376"/>
      <w:bookmarkStart w:id="4613" w:name="_Toc119312668"/>
      <w:bookmarkStart w:id="4614" w:name="_Toc119478861"/>
      <w:bookmarkStart w:id="4615" w:name="_Toc119484651"/>
      <w:bookmarkStart w:id="4616" w:name="_Toc119484962"/>
      <w:bookmarkStart w:id="4617" w:name="_Toc119721763"/>
      <w:bookmarkStart w:id="4618" w:name="_Toc119739956"/>
      <w:bookmarkStart w:id="4619" w:name="_Toc119741546"/>
      <w:bookmarkStart w:id="4620" w:name="_Toc119742358"/>
      <w:bookmarkStart w:id="4621" w:name="_Toc119742685"/>
      <w:bookmarkStart w:id="4622" w:name="_Toc119742835"/>
      <w:bookmarkStart w:id="4623" w:name="_Toc119742965"/>
      <w:bookmarkStart w:id="4624" w:name="_Toc119743559"/>
      <w:bookmarkStart w:id="4625" w:name="_Toc119743765"/>
      <w:bookmarkStart w:id="4626" w:name="_Toc119744592"/>
      <w:bookmarkStart w:id="4627" w:name="_Toc119824766"/>
      <w:bookmarkStart w:id="4628" w:name="_Toc119830066"/>
      <w:bookmarkStart w:id="4629" w:name="_Toc119830198"/>
      <w:bookmarkStart w:id="4630" w:name="_Toc119895588"/>
      <w:bookmarkStart w:id="4631" w:name="_Toc119908840"/>
      <w:bookmarkStart w:id="4632" w:name="_Toc119912808"/>
      <w:bookmarkStart w:id="4633" w:name="_Toc119913058"/>
      <w:bookmarkStart w:id="4634" w:name="_Toc119917509"/>
      <w:bookmarkStart w:id="4635" w:name="_Toc119982461"/>
      <w:bookmarkStart w:id="4636" w:name="_Toc119987021"/>
      <w:bookmarkStart w:id="4637" w:name="_Toc120063549"/>
      <w:bookmarkStart w:id="4638" w:name="_Toc120064065"/>
      <w:bookmarkStart w:id="4639" w:name="_Toc120064407"/>
      <w:bookmarkStart w:id="4640" w:name="_Toc120064539"/>
      <w:bookmarkStart w:id="4641" w:name="_Toc120072238"/>
      <w:bookmarkStart w:id="4642" w:name="_Toc120080601"/>
      <w:bookmarkStart w:id="4643" w:name="_Toc120082380"/>
      <w:bookmarkStart w:id="4644" w:name="_Toc120089171"/>
      <w:bookmarkStart w:id="4645" w:name="_Toc120096393"/>
      <w:bookmarkStart w:id="4646" w:name="_Toc120328494"/>
      <w:bookmarkStart w:id="4647" w:name="_Toc120328626"/>
      <w:bookmarkStart w:id="4648" w:name="_Toc120341263"/>
      <w:bookmarkStart w:id="4649" w:name="_Toc120343911"/>
      <w:bookmarkStart w:id="4650" w:name="_Toc120344191"/>
      <w:bookmarkStart w:id="4651" w:name="_Toc120355199"/>
      <w:bookmarkStart w:id="4652" w:name="_Toc120355331"/>
      <w:bookmarkStart w:id="4653" w:name="_Toc120439358"/>
      <w:bookmarkStart w:id="4654" w:name="_Toc120439490"/>
      <w:bookmarkStart w:id="4655" w:name="_Toc120494482"/>
      <w:bookmarkStart w:id="4656" w:name="_Toc120497742"/>
      <w:bookmarkStart w:id="4657" w:name="_Toc120497874"/>
      <w:bookmarkStart w:id="4658" w:name="_Toc120499715"/>
      <w:bookmarkStart w:id="4659" w:name="_Toc120602307"/>
      <w:bookmarkStart w:id="4660" w:name="_Toc120603264"/>
      <w:bookmarkStart w:id="4661" w:name="_Toc120603537"/>
      <w:bookmarkStart w:id="4662" w:name="_Toc120604870"/>
      <w:bookmarkStart w:id="4663" w:name="_Toc120607598"/>
      <w:bookmarkStart w:id="4664" w:name="_Toc120607956"/>
      <w:bookmarkStart w:id="4665" w:name="_Toc120608088"/>
      <w:bookmarkStart w:id="4666" w:name="_Toc120609134"/>
      <w:bookmarkStart w:id="4667" w:name="_Toc120676195"/>
      <w:bookmarkStart w:id="4668" w:name="_Toc120677369"/>
      <w:bookmarkStart w:id="4669" w:name="_Toc120678934"/>
      <w:bookmarkStart w:id="4670" w:name="_Toc120679253"/>
      <w:bookmarkStart w:id="4671" w:name="_Toc120679397"/>
      <w:bookmarkStart w:id="4672" w:name="_Toc120679512"/>
      <w:bookmarkStart w:id="4673" w:name="_Toc120679627"/>
      <w:bookmarkStart w:id="4674" w:name="_Toc120695204"/>
      <w:bookmarkStart w:id="4675" w:name="_Toc120941082"/>
      <w:bookmarkStart w:id="4676" w:name="_Toc120941438"/>
      <w:bookmarkStart w:id="4677" w:name="_Toc120946530"/>
      <w:bookmarkStart w:id="4678" w:name="_Toc120946644"/>
      <w:bookmarkStart w:id="4679" w:name="_Toc120946758"/>
      <w:bookmarkStart w:id="4680" w:name="_Toc120946872"/>
      <w:bookmarkStart w:id="4681" w:name="_Toc120947295"/>
      <w:bookmarkStart w:id="4682" w:name="_Toc120952472"/>
      <w:bookmarkStart w:id="4683" w:name="_Toc120952586"/>
      <w:bookmarkStart w:id="4684" w:name="_Toc121015989"/>
      <w:bookmarkStart w:id="4685" w:name="_Toc121021387"/>
      <w:bookmarkStart w:id="4686" w:name="_Toc121022241"/>
      <w:bookmarkStart w:id="4687" w:name="_Toc121022354"/>
      <w:bookmarkStart w:id="4688" w:name="_Toc121022955"/>
      <w:bookmarkStart w:id="4689" w:name="_Toc121023145"/>
      <w:bookmarkStart w:id="4690" w:name="_Toc121023258"/>
      <w:bookmarkStart w:id="4691" w:name="_Toc121023371"/>
      <w:bookmarkStart w:id="4692" w:name="_Toc121133015"/>
      <w:bookmarkStart w:id="4693" w:name="_Toc121133128"/>
      <w:bookmarkStart w:id="4694" w:name="_Toc121133241"/>
      <w:bookmarkStart w:id="4695" w:name="_Toc121133354"/>
      <w:bookmarkStart w:id="4696" w:name="_Toc121195144"/>
      <w:bookmarkStart w:id="4697" w:name="_Toc121195257"/>
      <w:bookmarkStart w:id="4698" w:name="_Toc121195370"/>
      <w:bookmarkStart w:id="4699" w:name="_Toc121198417"/>
      <w:bookmarkStart w:id="4700" w:name="_Toc121199352"/>
      <w:bookmarkStart w:id="4701" w:name="_Toc121207048"/>
      <w:bookmarkStart w:id="4702" w:name="_Toc121207457"/>
      <w:bookmarkStart w:id="4703" w:name="_Toc121207570"/>
      <w:bookmarkStart w:id="4704" w:name="_Toc121216786"/>
      <w:bookmarkStart w:id="4705" w:name="_Toc121279660"/>
      <w:bookmarkStart w:id="4706" w:name="_Toc121280519"/>
      <w:bookmarkStart w:id="4707" w:name="_Toc121280632"/>
      <w:bookmarkStart w:id="4708" w:name="_Toc121283945"/>
      <w:bookmarkStart w:id="4709" w:name="_Toc121284058"/>
      <w:bookmarkStart w:id="4710" w:name="_Toc122147373"/>
      <w:bookmarkStart w:id="4711" w:name="_Toc122147486"/>
      <w:bookmarkStart w:id="4712" w:name="_Toc122157984"/>
      <w:bookmarkStart w:id="4713" w:name="_Toc122159127"/>
      <w:bookmarkStart w:id="4714" w:name="_Toc122159779"/>
      <w:bookmarkStart w:id="4715" w:name="_Toc122160006"/>
      <w:bookmarkStart w:id="4716" w:name="_Toc122160554"/>
      <w:bookmarkStart w:id="4717" w:name="_Toc122160960"/>
      <w:bookmarkStart w:id="4718" w:name="_Toc122162247"/>
      <w:bookmarkStart w:id="4719" w:name="_Toc122162667"/>
      <w:bookmarkStart w:id="4720" w:name="_Toc122163158"/>
      <w:bookmarkStart w:id="4721" w:name="_Toc122163300"/>
      <w:bookmarkStart w:id="4722" w:name="_Toc122163544"/>
      <w:bookmarkStart w:id="4723" w:name="_Toc122311315"/>
      <w:bookmarkStart w:id="4724" w:name="_Toc122323301"/>
      <w:bookmarkStart w:id="4725" w:name="_Toc122331107"/>
      <w:bookmarkStart w:id="4726" w:name="_Toc122333975"/>
      <w:bookmarkStart w:id="4727" w:name="_Toc122400716"/>
      <w:bookmarkStart w:id="4728" w:name="_Toc122404176"/>
      <w:bookmarkStart w:id="4729" w:name="_Toc122404285"/>
      <w:bookmarkStart w:id="4730" w:name="_Toc122404394"/>
      <w:bookmarkStart w:id="4731" w:name="_Toc122404503"/>
      <w:bookmarkStart w:id="4732" w:name="_Toc122426266"/>
      <w:bookmarkStart w:id="4733" w:name="_Toc122426375"/>
      <w:bookmarkStart w:id="4734" w:name="_Toc122427147"/>
      <w:bookmarkStart w:id="4735" w:name="_Toc122499844"/>
      <w:bookmarkStart w:id="4736" w:name="_Toc122500539"/>
      <w:bookmarkStart w:id="4737" w:name="_Toc122827847"/>
      <w:bookmarkStart w:id="4738" w:name="_Toc122842538"/>
      <w:bookmarkStart w:id="4739" w:name="_Toc122842891"/>
      <w:bookmarkStart w:id="4740" w:name="_Toc122853121"/>
      <w:bookmarkStart w:id="4741" w:name="_Toc122853230"/>
      <w:bookmarkStart w:id="4742" w:name="_Toc122919151"/>
      <w:bookmarkStart w:id="4743" w:name="_Toc122924822"/>
      <w:bookmarkStart w:id="4744" w:name="_Toc123112519"/>
      <w:bookmarkStart w:id="4745" w:name="_Toc123113233"/>
      <w:bookmarkStart w:id="4746" w:name="_Toc123113726"/>
      <w:bookmarkStart w:id="4747" w:name="_Toc123113905"/>
      <w:bookmarkStart w:id="4748" w:name="_Toc123114169"/>
      <w:bookmarkStart w:id="4749" w:name="_Toc123518265"/>
      <w:bookmarkStart w:id="4750" w:name="_Toc123518862"/>
      <w:bookmarkStart w:id="4751" w:name="_Toc123519019"/>
      <w:bookmarkStart w:id="4752" w:name="_Toc123529407"/>
      <w:bookmarkStart w:id="4753" w:name="_Toc123549857"/>
      <w:bookmarkStart w:id="4754" w:name="_Toc123549966"/>
      <w:bookmarkStart w:id="4755" w:name="_Toc123550617"/>
      <w:bookmarkStart w:id="4756" w:name="_Toc123625228"/>
      <w:bookmarkStart w:id="4757" w:name="_Toc123625337"/>
      <w:bookmarkStart w:id="4758" w:name="_Toc123627545"/>
      <w:bookmarkStart w:id="4759" w:name="_Toc124041395"/>
      <w:bookmarkStart w:id="4760" w:name="_Toc124041504"/>
      <w:bookmarkStart w:id="4761" w:name="_Toc124210645"/>
      <w:bookmarkStart w:id="4762" w:name="_Toc124210754"/>
      <w:bookmarkStart w:id="4763" w:name="_Toc124217764"/>
      <w:bookmarkStart w:id="4764" w:name="_Toc124242513"/>
      <w:bookmarkStart w:id="4765" w:name="_Toc124296322"/>
      <w:bookmarkStart w:id="4766" w:name="_Toc124296431"/>
      <w:bookmarkStart w:id="4767" w:name="_Toc125365999"/>
      <w:r>
        <w:rPr>
          <w:rStyle w:val="CharDivNo"/>
        </w:rPr>
        <w:t>Division 3</w:t>
      </w:r>
      <w:r>
        <w:t> — </w:t>
      </w:r>
      <w:r>
        <w:rPr>
          <w:rStyle w:val="CharDivText"/>
        </w:rPr>
        <w:t>Excursions</w:t>
      </w:r>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p>
    <w:p>
      <w:pPr>
        <w:pStyle w:val="Heading5"/>
      </w:pPr>
      <w:bookmarkStart w:id="4768" w:name="_Toc129143521"/>
      <w:bookmarkStart w:id="4769" w:name="_Toc124296432"/>
      <w:bookmarkStart w:id="4770" w:name="_Toc125366000"/>
      <w:r>
        <w:rPr>
          <w:rStyle w:val="CharSectno"/>
        </w:rPr>
        <w:t>70</w:t>
      </w:r>
      <w:r>
        <w:t>.</w:t>
      </w:r>
      <w:r>
        <w:tab/>
        <w:t>Excursions from the place</w:t>
      </w:r>
      <w:bookmarkEnd w:id="4768"/>
      <w:bookmarkEnd w:id="4769"/>
      <w:bookmarkEnd w:id="4770"/>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4771" w:name="_Toc129143522"/>
      <w:bookmarkStart w:id="4772" w:name="_Toc124296433"/>
      <w:bookmarkStart w:id="4773" w:name="_Toc125366001"/>
      <w:r>
        <w:rPr>
          <w:rStyle w:val="CharSectno"/>
        </w:rPr>
        <w:t>71</w:t>
      </w:r>
      <w:r>
        <w:t>.</w:t>
      </w:r>
      <w:r>
        <w:tab/>
        <w:t>First aid kit on excursions</w:t>
      </w:r>
      <w:bookmarkEnd w:id="4771"/>
      <w:bookmarkEnd w:id="4772"/>
      <w:bookmarkEnd w:id="4773"/>
    </w:p>
    <w:p>
      <w:pPr>
        <w:pStyle w:val="Subsection"/>
      </w:pPr>
      <w:r>
        <w:tab/>
        <w:t>(1)</w:t>
      </w:r>
      <w:r>
        <w:tab/>
        <w:t>A licensee must ensure that a fully equipped and properly maintained first aid kit containing at least the items listed in regulation 40(2) is taken on all excursions from the place.</w:t>
      </w:r>
    </w:p>
    <w:p>
      <w:pPr>
        <w:pStyle w:val="Subsection"/>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4774" w:name="_Toc129143523"/>
      <w:bookmarkStart w:id="4775" w:name="_Toc124296434"/>
      <w:bookmarkStart w:id="4776" w:name="_Toc125366002"/>
      <w:r>
        <w:rPr>
          <w:rStyle w:val="CharSectno"/>
        </w:rPr>
        <w:t>72</w:t>
      </w:r>
      <w:r>
        <w:t>.</w:t>
      </w:r>
      <w:r>
        <w:tab/>
        <w:t>Excursion plans</w:t>
      </w:r>
      <w:bookmarkEnd w:id="4774"/>
      <w:bookmarkEnd w:id="4775"/>
      <w:bookmarkEnd w:id="4776"/>
    </w:p>
    <w:p>
      <w:pPr>
        <w:pStyle w:val="Subsection"/>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777" w:name="_Toc129143524"/>
      <w:bookmarkStart w:id="4778" w:name="_Toc124296435"/>
      <w:bookmarkStart w:id="4779" w:name="_Toc125366003"/>
      <w:r>
        <w:rPr>
          <w:rStyle w:val="CharSectno"/>
        </w:rPr>
        <w:t>73</w:t>
      </w:r>
      <w:r>
        <w:t>.</w:t>
      </w:r>
      <w:r>
        <w:tab/>
        <w:t>Mobile telephones for excursions</w:t>
      </w:r>
      <w:bookmarkEnd w:id="4777"/>
      <w:bookmarkEnd w:id="4778"/>
      <w:bookmarkEnd w:id="4779"/>
    </w:p>
    <w:p>
      <w:pPr>
        <w:pStyle w:val="Subsection"/>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4780" w:name="_Toc129143525"/>
      <w:bookmarkStart w:id="4781" w:name="_Toc124296436"/>
      <w:bookmarkStart w:id="4782" w:name="_Toc125366004"/>
      <w:r>
        <w:rPr>
          <w:rStyle w:val="CharSectno"/>
        </w:rPr>
        <w:t>74</w:t>
      </w:r>
      <w:r>
        <w:t>.</w:t>
      </w:r>
      <w:r>
        <w:tab/>
        <w:t>Transport of enrolled children</w:t>
      </w:r>
      <w:bookmarkEnd w:id="4780"/>
      <w:bookmarkEnd w:id="4781"/>
      <w:bookmarkEnd w:id="4782"/>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783" w:name="_Toc128286441"/>
      <w:bookmarkStart w:id="4784" w:name="_Toc128361713"/>
      <w:bookmarkStart w:id="4785" w:name="_Toc129075803"/>
      <w:bookmarkStart w:id="4786" w:name="_Toc129143526"/>
      <w:bookmarkStart w:id="4787" w:name="_Toc120952480"/>
      <w:bookmarkStart w:id="4788" w:name="_Toc120952594"/>
      <w:bookmarkStart w:id="4789" w:name="_Toc121015997"/>
      <w:bookmarkStart w:id="4790" w:name="_Toc121021395"/>
      <w:bookmarkStart w:id="4791" w:name="_Toc121022249"/>
      <w:bookmarkStart w:id="4792" w:name="_Toc121022362"/>
      <w:bookmarkStart w:id="4793" w:name="_Toc121022963"/>
      <w:bookmarkStart w:id="4794" w:name="_Toc121023153"/>
      <w:bookmarkStart w:id="4795" w:name="_Toc121023266"/>
      <w:bookmarkStart w:id="4796" w:name="_Toc121023379"/>
      <w:bookmarkStart w:id="4797" w:name="_Toc121133023"/>
      <w:bookmarkStart w:id="4798" w:name="_Toc121133136"/>
      <w:bookmarkStart w:id="4799" w:name="_Toc121133249"/>
      <w:bookmarkStart w:id="4800" w:name="_Toc121133362"/>
      <w:bookmarkStart w:id="4801" w:name="_Toc121195152"/>
      <w:bookmarkStart w:id="4802" w:name="_Toc121195265"/>
      <w:bookmarkStart w:id="4803" w:name="_Toc121195378"/>
      <w:bookmarkStart w:id="4804" w:name="_Toc121198425"/>
      <w:bookmarkStart w:id="4805" w:name="_Toc121199360"/>
      <w:bookmarkStart w:id="4806" w:name="_Toc121207056"/>
      <w:bookmarkStart w:id="4807" w:name="_Toc121207465"/>
      <w:bookmarkStart w:id="4808" w:name="_Toc121207578"/>
      <w:bookmarkStart w:id="4809" w:name="_Toc121216794"/>
      <w:bookmarkStart w:id="4810" w:name="_Toc121279668"/>
      <w:bookmarkStart w:id="4811" w:name="_Toc121280527"/>
      <w:bookmarkStart w:id="4812" w:name="_Toc121280640"/>
      <w:bookmarkStart w:id="4813" w:name="_Toc121283953"/>
      <w:bookmarkStart w:id="4814" w:name="_Toc121284066"/>
      <w:bookmarkStart w:id="4815" w:name="_Toc122147381"/>
      <w:bookmarkStart w:id="4816" w:name="_Toc122147494"/>
      <w:bookmarkStart w:id="4817" w:name="_Toc122157992"/>
      <w:bookmarkStart w:id="4818" w:name="_Toc122159135"/>
      <w:bookmarkStart w:id="4819" w:name="_Toc122159787"/>
      <w:bookmarkStart w:id="4820" w:name="_Toc122160014"/>
      <w:bookmarkStart w:id="4821" w:name="_Toc122160562"/>
      <w:bookmarkStart w:id="4822" w:name="_Toc122160968"/>
      <w:bookmarkStart w:id="4823" w:name="_Toc122162255"/>
      <w:bookmarkStart w:id="4824" w:name="_Toc122162674"/>
      <w:bookmarkStart w:id="4825" w:name="_Toc122163165"/>
      <w:bookmarkStart w:id="4826" w:name="_Toc122163307"/>
      <w:bookmarkStart w:id="4827" w:name="_Toc122163551"/>
      <w:bookmarkStart w:id="4828" w:name="_Toc122311322"/>
      <w:bookmarkStart w:id="4829" w:name="_Toc122323307"/>
      <w:bookmarkStart w:id="4830" w:name="_Toc122331113"/>
      <w:bookmarkStart w:id="4831" w:name="_Toc122333981"/>
      <w:bookmarkStart w:id="4832" w:name="_Toc122400722"/>
      <w:bookmarkStart w:id="4833" w:name="_Toc122404182"/>
      <w:bookmarkStart w:id="4834" w:name="_Toc122404291"/>
      <w:bookmarkStart w:id="4835" w:name="_Toc122404400"/>
      <w:bookmarkStart w:id="4836" w:name="_Toc122404509"/>
      <w:bookmarkStart w:id="4837" w:name="_Toc122426272"/>
      <w:bookmarkStart w:id="4838" w:name="_Toc122426381"/>
      <w:bookmarkStart w:id="4839" w:name="_Toc122427153"/>
      <w:bookmarkStart w:id="4840" w:name="_Toc122499850"/>
      <w:bookmarkStart w:id="4841" w:name="_Toc122500545"/>
      <w:bookmarkStart w:id="4842" w:name="_Toc122827853"/>
      <w:bookmarkStart w:id="4843" w:name="_Toc122842544"/>
      <w:bookmarkStart w:id="4844" w:name="_Toc122842897"/>
      <w:bookmarkStart w:id="4845" w:name="_Toc122853127"/>
      <w:bookmarkStart w:id="4846" w:name="_Toc122853236"/>
      <w:bookmarkStart w:id="4847" w:name="_Toc122919157"/>
      <w:bookmarkStart w:id="4848" w:name="_Toc122924828"/>
      <w:bookmarkStart w:id="4849" w:name="_Toc123112525"/>
      <w:bookmarkStart w:id="4850" w:name="_Toc123113239"/>
      <w:bookmarkStart w:id="4851" w:name="_Toc123113732"/>
      <w:bookmarkStart w:id="4852" w:name="_Toc123113911"/>
      <w:bookmarkStart w:id="4853" w:name="_Toc123114175"/>
      <w:bookmarkStart w:id="4854" w:name="_Toc123518271"/>
      <w:bookmarkStart w:id="4855" w:name="_Toc123518868"/>
      <w:bookmarkStart w:id="4856" w:name="_Toc123519025"/>
      <w:bookmarkStart w:id="4857" w:name="_Toc123529413"/>
      <w:bookmarkStart w:id="4858" w:name="_Toc123549863"/>
      <w:bookmarkStart w:id="4859" w:name="_Toc123549972"/>
      <w:bookmarkStart w:id="4860" w:name="_Toc123550623"/>
      <w:bookmarkStart w:id="4861" w:name="_Toc123625234"/>
      <w:bookmarkStart w:id="4862" w:name="_Toc123625343"/>
      <w:bookmarkStart w:id="4863" w:name="_Toc123627551"/>
      <w:bookmarkStart w:id="4864" w:name="_Toc124041401"/>
      <w:bookmarkStart w:id="4865" w:name="_Toc124041510"/>
      <w:bookmarkStart w:id="4866" w:name="_Toc124210651"/>
      <w:bookmarkStart w:id="4867" w:name="_Toc124210760"/>
      <w:bookmarkStart w:id="4868" w:name="_Toc124217770"/>
      <w:bookmarkStart w:id="4869" w:name="_Toc124242519"/>
      <w:bookmarkStart w:id="4870" w:name="_Toc124296328"/>
      <w:bookmarkStart w:id="4871" w:name="_Toc124296437"/>
      <w:bookmarkStart w:id="4872" w:name="_Toc125366005"/>
      <w:bookmarkStart w:id="4873" w:name="_Toc116962271"/>
      <w:bookmarkStart w:id="4874" w:name="_Toc116962389"/>
      <w:bookmarkStart w:id="4875" w:name="_Toc116962507"/>
      <w:bookmarkStart w:id="4876" w:name="_Toc116962630"/>
      <w:bookmarkStart w:id="4877" w:name="_Toc116962748"/>
      <w:bookmarkStart w:id="4878" w:name="_Toc116962917"/>
      <w:bookmarkStart w:id="4879" w:name="_Toc116971158"/>
      <w:bookmarkStart w:id="4880" w:name="_Toc116979977"/>
      <w:bookmarkStart w:id="4881" w:name="_Toc117039802"/>
      <w:bookmarkStart w:id="4882" w:name="_Toc117065555"/>
      <w:bookmarkStart w:id="4883" w:name="_Toc117067047"/>
      <w:bookmarkStart w:id="4884" w:name="_Toc117301075"/>
      <w:bookmarkStart w:id="4885" w:name="_Toc117301208"/>
      <w:bookmarkStart w:id="4886" w:name="_Toc117302206"/>
      <w:bookmarkStart w:id="4887" w:name="_Toc117305679"/>
      <w:bookmarkStart w:id="4888" w:name="_Toc117311657"/>
      <w:bookmarkStart w:id="4889" w:name="_Toc117313260"/>
      <w:bookmarkStart w:id="4890" w:name="_Toc117315746"/>
      <w:bookmarkStart w:id="4891" w:name="_Toc117315909"/>
      <w:bookmarkStart w:id="4892" w:name="_Toc117323242"/>
      <w:bookmarkStart w:id="4893" w:name="_Toc117326031"/>
      <w:bookmarkStart w:id="4894" w:name="_Toc117387664"/>
      <w:bookmarkStart w:id="4895" w:name="_Toc117392768"/>
      <w:bookmarkStart w:id="4896" w:name="_Toc117397129"/>
      <w:bookmarkStart w:id="4897" w:name="_Toc117403539"/>
      <w:bookmarkStart w:id="4898" w:name="_Toc117407691"/>
      <w:bookmarkStart w:id="4899" w:name="_Toc117408196"/>
      <w:bookmarkStart w:id="4900" w:name="_Toc117411355"/>
      <w:bookmarkStart w:id="4901" w:name="_Toc117472256"/>
      <w:bookmarkStart w:id="4902" w:name="_Toc117478601"/>
      <w:bookmarkStart w:id="4903" w:name="_Toc117483539"/>
      <w:bookmarkStart w:id="4904" w:name="_Toc117485403"/>
      <w:bookmarkStart w:id="4905" w:name="_Toc117498929"/>
      <w:bookmarkStart w:id="4906" w:name="_Toc117584667"/>
      <w:bookmarkStart w:id="4907" w:name="_Toc117649403"/>
      <w:bookmarkStart w:id="4908" w:name="_Toc117655271"/>
      <w:bookmarkStart w:id="4909" w:name="_Toc117655647"/>
      <w:bookmarkStart w:id="4910" w:name="_Toc117655935"/>
      <w:bookmarkStart w:id="4911" w:name="_Toc117658120"/>
      <w:bookmarkStart w:id="4912" w:name="_Toc117671096"/>
      <w:bookmarkStart w:id="4913" w:name="_Toc117930426"/>
      <w:bookmarkStart w:id="4914" w:name="_Toc118096636"/>
      <w:bookmarkStart w:id="4915" w:name="_Toc118189683"/>
      <w:bookmarkStart w:id="4916" w:name="_Toc118251308"/>
      <w:bookmarkStart w:id="4917" w:name="_Toc118253700"/>
      <w:bookmarkStart w:id="4918" w:name="_Toc118255005"/>
      <w:bookmarkStart w:id="4919" w:name="_Toc118255237"/>
      <w:bookmarkStart w:id="4920" w:name="_Toc118256486"/>
      <w:bookmarkStart w:id="4921" w:name="_Toc118260326"/>
      <w:bookmarkStart w:id="4922" w:name="_Toc118261859"/>
      <w:bookmarkStart w:id="4923" w:name="_Toc118262632"/>
      <w:bookmarkStart w:id="4924" w:name="_Toc118263342"/>
      <w:bookmarkStart w:id="4925" w:name="_Toc118263598"/>
      <w:bookmarkStart w:id="4926" w:name="_Toc118267257"/>
      <w:bookmarkStart w:id="4927" w:name="_Toc118267688"/>
      <w:bookmarkStart w:id="4928" w:name="_Toc118275860"/>
      <w:bookmarkStart w:id="4929" w:name="_Toc118519816"/>
      <w:bookmarkStart w:id="4930" w:name="_Toc118520251"/>
      <w:bookmarkStart w:id="4931" w:name="_Toc118520382"/>
      <w:bookmarkStart w:id="4932" w:name="_Toc118520513"/>
      <w:bookmarkStart w:id="4933" w:name="_Toc118521924"/>
      <w:bookmarkStart w:id="4934" w:name="_Toc118528884"/>
      <w:bookmarkStart w:id="4935" w:name="_Toc118529015"/>
      <w:bookmarkStart w:id="4936" w:name="_Toc118786415"/>
      <w:bookmarkStart w:id="4937" w:name="_Toc118794362"/>
      <w:bookmarkStart w:id="4938" w:name="_Toc118873024"/>
      <w:bookmarkStart w:id="4939" w:name="_Toc118874247"/>
      <w:bookmarkStart w:id="4940" w:name="_Toc118875618"/>
      <w:bookmarkStart w:id="4941" w:name="_Toc118878940"/>
      <w:bookmarkStart w:id="4942" w:name="_Toc118880833"/>
      <w:bookmarkStart w:id="4943" w:name="_Toc118881201"/>
      <w:bookmarkStart w:id="4944" w:name="_Toc119200814"/>
      <w:bookmarkStart w:id="4945" w:name="_Toc119207738"/>
      <w:bookmarkStart w:id="4946" w:name="_Toc119209279"/>
      <w:bookmarkStart w:id="4947" w:name="_Toc119226164"/>
      <w:bookmarkStart w:id="4948" w:name="_Toc119305183"/>
      <w:bookmarkStart w:id="4949" w:name="_Toc119310385"/>
      <w:bookmarkStart w:id="4950" w:name="_Toc119312677"/>
      <w:bookmarkStart w:id="4951" w:name="_Toc119478870"/>
      <w:bookmarkStart w:id="4952" w:name="_Toc119484660"/>
      <w:bookmarkStart w:id="4953" w:name="_Toc119484971"/>
      <w:bookmarkStart w:id="4954" w:name="_Toc119721772"/>
      <w:bookmarkStart w:id="4955" w:name="_Toc119739965"/>
      <w:bookmarkStart w:id="4956" w:name="_Toc119741555"/>
      <w:bookmarkStart w:id="4957" w:name="_Toc119742367"/>
      <w:bookmarkStart w:id="4958" w:name="_Toc119742694"/>
      <w:bookmarkStart w:id="4959" w:name="_Toc119742844"/>
      <w:bookmarkStart w:id="4960" w:name="_Toc119742974"/>
      <w:bookmarkStart w:id="4961" w:name="_Toc119743568"/>
      <w:bookmarkStart w:id="4962" w:name="_Toc119743774"/>
      <w:bookmarkStart w:id="4963" w:name="_Toc119744601"/>
      <w:bookmarkStart w:id="4964" w:name="_Toc119824775"/>
      <w:bookmarkStart w:id="4965" w:name="_Toc119830075"/>
      <w:bookmarkStart w:id="4966" w:name="_Toc119830207"/>
      <w:bookmarkStart w:id="4967" w:name="_Toc119895597"/>
      <w:bookmarkStart w:id="4968" w:name="_Toc119908849"/>
      <w:bookmarkStart w:id="4969" w:name="_Toc119912817"/>
      <w:bookmarkStart w:id="4970" w:name="_Toc119913067"/>
      <w:bookmarkStart w:id="4971" w:name="_Toc119917518"/>
      <w:bookmarkStart w:id="4972" w:name="_Toc119982470"/>
      <w:bookmarkStart w:id="4973" w:name="_Toc119987030"/>
      <w:bookmarkStart w:id="4974" w:name="_Toc120063558"/>
      <w:bookmarkStart w:id="4975" w:name="_Toc120064074"/>
      <w:bookmarkStart w:id="4976" w:name="_Toc120064416"/>
      <w:bookmarkStart w:id="4977" w:name="_Toc120064548"/>
      <w:bookmarkStart w:id="4978" w:name="_Toc120072247"/>
      <w:bookmarkStart w:id="4979" w:name="_Toc120080610"/>
      <w:bookmarkStart w:id="4980" w:name="_Toc120082389"/>
      <w:bookmarkStart w:id="4981" w:name="_Toc120089180"/>
      <w:bookmarkStart w:id="4982" w:name="_Toc120096402"/>
      <w:bookmarkStart w:id="4983" w:name="_Toc120328503"/>
      <w:bookmarkStart w:id="4984" w:name="_Toc120328635"/>
      <w:bookmarkStart w:id="4985" w:name="_Toc120341272"/>
      <w:bookmarkStart w:id="4986" w:name="_Toc120343920"/>
      <w:bookmarkStart w:id="4987" w:name="_Toc120344200"/>
      <w:bookmarkStart w:id="4988" w:name="_Toc120355208"/>
      <w:bookmarkStart w:id="4989" w:name="_Toc120355340"/>
      <w:bookmarkStart w:id="4990" w:name="_Toc120439367"/>
      <w:bookmarkStart w:id="4991" w:name="_Toc120439499"/>
      <w:bookmarkStart w:id="4992" w:name="_Toc120494491"/>
      <w:bookmarkStart w:id="4993" w:name="_Toc120497751"/>
      <w:bookmarkStart w:id="4994" w:name="_Toc120497883"/>
      <w:bookmarkStart w:id="4995" w:name="_Toc120499724"/>
      <w:bookmarkStart w:id="4996" w:name="_Toc120602316"/>
      <w:bookmarkStart w:id="4997" w:name="_Toc120603273"/>
      <w:bookmarkStart w:id="4998" w:name="_Toc120603546"/>
      <w:bookmarkStart w:id="4999" w:name="_Toc120604879"/>
      <w:bookmarkStart w:id="5000" w:name="_Toc120607607"/>
      <w:bookmarkStart w:id="5001" w:name="_Toc120607965"/>
      <w:bookmarkStart w:id="5002" w:name="_Toc120608097"/>
      <w:bookmarkStart w:id="5003" w:name="_Toc120609143"/>
      <w:bookmarkStart w:id="5004" w:name="_Toc120676204"/>
      <w:bookmarkStart w:id="5005" w:name="_Toc120677378"/>
      <w:bookmarkStart w:id="5006" w:name="_Toc120678942"/>
      <w:bookmarkStart w:id="5007" w:name="_Toc120679261"/>
      <w:bookmarkStart w:id="5008" w:name="_Toc120679405"/>
      <w:bookmarkStart w:id="5009" w:name="_Toc120679520"/>
      <w:bookmarkStart w:id="5010" w:name="_Toc120679635"/>
      <w:bookmarkStart w:id="5011" w:name="_Toc120695212"/>
      <w:bookmarkStart w:id="5012" w:name="_Toc120941090"/>
      <w:bookmarkStart w:id="5013" w:name="_Toc120941446"/>
      <w:bookmarkStart w:id="5014" w:name="_Toc120946538"/>
      <w:bookmarkStart w:id="5015" w:name="_Toc120946652"/>
      <w:bookmarkStart w:id="5016" w:name="_Toc120946766"/>
      <w:bookmarkStart w:id="5017" w:name="_Toc120946880"/>
      <w:bookmarkStart w:id="5018" w:name="_Toc120947303"/>
      <w:bookmarkStart w:id="5019" w:name="_Toc111608617"/>
      <w:bookmarkStart w:id="5020" w:name="_Toc111608748"/>
      <w:bookmarkStart w:id="5021" w:name="_Toc111609264"/>
      <w:bookmarkStart w:id="5022" w:name="_Toc111610057"/>
      <w:bookmarkStart w:id="5023" w:name="_Toc112573504"/>
      <w:bookmarkStart w:id="5024" w:name="_Toc112636905"/>
      <w:bookmarkStart w:id="5025" w:name="_Toc113263262"/>
      <w:bookmarkStart w:id="5026" w:name="_Toc113264644"/>
      <w:bookmarkStart w:id="5027" w:name="_Toc113335477"/>
      <w:bookmarkStart w:id="5028" w:name="_Toc113335655"/>
      <w:bookmarkStart w:id="5029" w:name="_Toc113338527"/>
      <w:bookmarkStart w:id="5030" w:name="_Toc113343911"/>
      <w:bookmarkStart w:id="5031" w:name="_Toc113345114"/>
      <w:bookmarkStart w:id="5032" w:name="_Toc113345515"/>
      <w:bookmarkStart w:id="5033" w:name="_Toc113345707"/>
      <w:bookmarkStart w:id="5034" w:name="_Toc113346385"/>
      <w:bookmarkStart w:id="5035" w:name="_Toc113351405"/>
      <w:bookmarkStart w:id="5036" w:name="_Toc113427949"/>
      <w:bookmarkStart w:id="5037" w:name="_Toc113430031"/>
      <w:bookmarkStart w:id="5038" w:name="_Toc114278473"/>
      <w:bookmarkStart w:id="5039" w:name="_Toc114301499"/>
      <w:bookmarkStart w:id="5040" w:name="_Toc114535041"/>
      <w:bookmarkStart w:id="5041" w:name="_Toc114984201"/>
      <w:bookmarkStart w:id="5042" w:name="_Toc115058294"/>
      <w:bookmarkStart w:id="5043" w:name="_Toc115059366"/>
      <w:bookmarkStart w:id="5044" w:name="_Toc115061126"/>
      <w:bookmarkStart w:id="5045" w:name="_Toc115072377"/>
      <w:bookmarkStart w:id="5046" w:name="_Toc115072643"/>
      <w:bookmarkStart w:id="5047" w:name="_Toc115074032"/>
      <w:bookmarkStart w:id="5048" w:name="_Toc115074755"/>
      <w:bookmarkStart w:id="5049" w:name="_Toc115076050"/>
      <w:bookmarkStart w:id="5050" w:name="_Toc115076974"/>
      <w:bookmarkStart w:id="5051" w:name="_Toc115077088"/>
      <w:bookmarkStart w:id="5052" w:name="_Toc115140261"/>
      <w:bookmarkStart w:id="5053" w:name="_Toc115141193"/>
      <w:bookmarkStart w:id="5054" w:name="_Toc115141416"/>
      <w:bookmarkStart w:id="5055" w:name="_Toc115144459"/>
      <w:bookmarkStart w:id="5056" w:name="_Toc115144765"/>
      <w:bookmarkStart w:id="5057" w:name="_Toc115149781"/>
      <w:bookmarkStart w:id="5058" w:name="_Toc115244824"/>
      <w:bookmarkStart w:id="5059" w:name="_Toc116794145"/>
      <w:bookmarkStart w:id="5060" w:name="_Toc116794524"/>
      <w:bookmarkStart w:id="5061" w:name="_Toc116869257"/>
      <w:bookmarkStart w:id="5062" w:name="_Toc116874862"/>
      <w:bookmarkStart w:id="5063" w:name="_Toc116960664"/>
      <w:bookmarkStart w:id="5064" w:name="_Toc116961327"/>
      <w:bookmarkStart w:id="5065" w:name="_Toc116961445"/>
      <w:bookmarkStart w:id="5066" w:name="_Toc116961563"/>
      <w:bookmarkStart w:id="5067" w:name="_Toc116961681"/>
      <w:bookmarkStart w:id="5068" w:name="_Toc116961799"/>
      <w:bookmarkStart w:id="5069" w:name="_Toc116961917"/>
      <w:bookmarkStart w:id="5070" w:name="_Toc116962035"/>
      <w:bookmarkStart w:id="5071" w:name="_Toc116962153"/>
      <w:r>
        <w:rPr>
          <w:rStyle w:val="CharDivNo"/>
        </w:rPr>
        <w:t>Division 4</w:t>
      </w:r>
      <w:r>
        <w:t> — </w:t>
      </w:r>
      <w:r>
        <w:rPr>
          <w:rStyle w:val="CharDivText"/>
        </w:rPr>
        <w:t>Water activities</w:t>
      </w:r>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Heading5"/>
      </w:pPr>
      <w:bookmarkStart w:id="5072" w:name="_Toc129143527"/>
      <w:bookmarkStart w:id="5073" w:name="_Toc120669302"/>
      <w:bookmarkStart w:id="5074" w:name="_Toc124296438"/>
      <w:bookmarkStart w:id="5075" w:name="_Toc125366006"/>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r>
        <w:rPr>
          <w:rStyle w:val="CharSectno"/>
        </w:rPr>
        <w:t>75</w:t>
      </w:r>
      <w:r>
        <w:t>.</w:t>
      </w:r>
      <w:r>
        <w:tab/>
        <w:t>Additional requirements for water activities</w:t>
      </w:r>
      <w:bookmarkEnd w:id="5072"/>
      <w:bookmarkEnd w:id="5073"/>
      <w:bookmarkEnd w:id="5074"/>
      <w:bookmarkEnd w:id="5075"/>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5076" w:name="_Toc129143528"/>
      <w:bookmarkStart w:id="5077" w:name="_Toc124296439"/>
      <w:bookmarkStart w:id="5078" w:name="_Toc125366007"/>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r>
        <w:rPr>
          <w:rStyle w:val="CharSectno"/>
        </w:rPr>
        <w:t>76</w:t>
      </w:r>
      <w:r>
        <w:t>.</w:t>
      </w:r>
      <w:r>
        <w:tab/>
        <w:t>Wading or paddling pools at the place</w:t>
      </w:r>
      <w:bookmarkEnd w:id="5076"/>
      <w:bookmarkEnd w:id="5077"/>
      <w:bookmarkEnd w:id="5078"/>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079" w:name="_Toc129143529"/>
      <w:bookmarkStart w:id="5080" w:name="_Toc124296440"/>
      <w:bookmarkStart w:id="5081" w:name="_Toc125366008"/>
      <w:r>
        <w:rPr>
          <w:rStyle w:val="CharSectno"/>
        </w:rPr>
        <w:t>77</w:t>
      </w:r>
      <w:r>
        <w:t>.</w:t>
      </w:r>
      <w:r>
        <w:tab/>
        <w:t>Supervision of water play</w:t>
      </w:r>
      <w:bookmarkEnd w:id="5079"/>
      <w:bookmarkEnd w:id="5080"/>
      <w:bookmarkEnd w:id="5081"/>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5082" w:name="_Toc129143530"/>
      <w:bookmarkStart w:id="5083" w:name="_Toc124296441"/>
      <w:bookmarkStart w:id="5084" w:name="_Toc125366009"/>
      <w:r>
        <w:rPr>
          <w:rStyle w:val="CharSectno"/>
        </w:rPr>
        <w:t>78</w:t>
      </w:r>
      <w:r>
        <w:t>.</w:t>
      </w:r>
      <w:r>
        <w:tab/>
        <w:t>Supervision on water activity excursion</w:t>
      </w:r>
      <w:bookmarkEnd w:id="5082"/>
      <w:bookmarkEnd w:id="5083"/>
      <w:bookmarkEnd w:id="5084"/>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5085" w:name="_Toc128286446"/>
      <w:bookmarkStart w:id="5086" w:name="_Toc128361718"/>
      <w:bookmarkStart w:id="5087" w:name="_Toc129075808"/>
      <w:bookmarkStart w:id="5088" w:name="_Toc129143531"/>
      <w:bookmarkStart w:id="5089" w:name="_Toc111608623"/>
      <w:bookmarkStart w:id="5090" w:name="_Toc111608754"/>
      <w:bookmarkStart w:id="5091" w:name="_Toc111609270"/>
      <w:bookmarkStart w:id="5092" w:name="_Toc111610063"/>
      <w:bookmarkStart w:id="5093" w:name="_Toc112573510"/>
      <w:bookmarkStart w:id="5094" w:name="_Toc112636911"/>
      <w:bookmarkStart w:id="5095" w:name="_Toc113263268"/>
      <w:bookmarkStart w:id="5096" w:name="_Toc113264650"/>
      <w:bookmarkStart w:id="5097" w:name="_Toc113335483"/>
      <w:bookmarkStart w:id="5098" w:name="_Toc113335661"/>
      <w:bookmarkStart w:id="5099" w:name="_Toc113338533"/>
      <w:bookmarkStart w:id="5100" w:name="_Toc113343917"/>
      <w:bookmarkStart w:id="5101" w:name="_Toc113345119"/>
      <w:bookmarkStart w:id="5102" w:name="_Toc113345520"/>
      <w:bookmarkStart w:id="5103" w:name="_Toc113345712"/>
      <w:bookmarkStart w:id="5104" w:name="_Toc113346390"/>
      <w:bookmarkStart w:id="5105" w:name="_Toc113351410"/>
      <w:bookmarkStart w:id="5106" w:name="_Toc113427954"/>
      <w:bookmarkStart w:id="5107" w:name="_Toc113430036"/>
      <w:bookmarkStart w:id="5108" w:name="_Toc114278478"/>
      <w:bookmarkStart w:id="5109" w:name="_Toc114301504"/>
      <w:bookmarkStart w:id="5110" w:name="_Toc114535046"/>
      <w:bookmarkStart w:id="5111" w:name="_Toc114984206"/>
      <w:bookmarkStart w:id="5112" w:name="_Toc115058299"/>
      <w:bookmarkStart w:id="5113" w:name="_Toc115059371"/>
      <w:bookmarkStart w:id="5114" w:name="_Toc115061131"/>
      <w:bookmarkStart w:id="5115" w:name="_Toc115072382"/>
      <w:bookmarkStart w:id="5116" w:name="_Toc115072648"/>
      <w:bookmarkStart w:id="5117" w:name="_Toc115074037"/>
      <w:bookmarkStart w:id="5118" w:name="_Toc115074760"/>
      <w:bookmarkStart w:id="5119" w:name="_Toc115076055"/>
      <w:bookmarkStart w:id="5120" w:name="_Toc115076979"/>
      <w:bookmarkStart w:id="5121" w:name="_Toc115077093"/>
      <w:bookmarkStart w:id="5122" w:name="_Toc115140266"/>
      <w:bookmarkStart w:id="5123" w:name="_Toc115141198"/>
      <w:bookmarkStart w:id="5124" w:name="_Toc115141421"/>
      <w:bookmarkStart w:id="5125" w:name="_Toc115144464"/>
      <w:bookmarkStart w:id="5126" w:name="_Toc115144770"/>
      <w:bookmarkStart w:id="5127" w:name="_Toc115149786"/>
      <w:bookmarkStart w:id="5128" w:name="_Toc115244829"/>
      <w:bookmarkStart w:id="5129" w:name="_Toc116794150"/>
      <w:bookmarkStart w:id="5130" w:name="_Toc116794529"/>
      <w:bookmarkStart w:id="5131" w:name="_Toc116869262"/>
      <w:bookmarkStart w:id="5132" w:name="_Toc116874867"/>
      <w:bookmarkStart w:id="5133" w:name="_Toc116960669"/>
      <w:bookmarkStart w:id="5134" w:name="_Toc116961332"/>
      <w:bookmarkStart w:id="5135" w:name="_Toc116961450"/>
      <w:bookmarkStart w:id="5136" w:name="_Toc116961568"/>
      <w:bookmarkStart w:id="5137" w:name="_Toc116961686"/>
      <w:bookmarkStart w:id="5138" w:name="_Toc116961804"/>
      <w:bookmarkStart w:id="5139" w:name="_Toc116961922"/>
      <w:bookmarkStart w:id="5140" w:name="_Toc116962040"/>
      <w:bookmarkStart w:id="5141" w:name="_Toc116962158"/>
      <w:bookmarkStart w:id="5142" w:name="_Toc116962276"/>
      <w:bookmarkStart w:id="5143" w:name="_Toc116962394"/>
      <w:bookmarkStart w:id="5144" w:name="_Toc116962512"/>
      <w:bookmarkStart w:id="5145" w:name="_Toc116962635"/>
      <w:bookmarkStart w:id="5146" w:name="_Toc116962753"/>
      <w:bookmarkStart w:id="5147" w:name="_Toc116962922"/>
      <w:bookmarkStart w:id="5148" w:name="_Toc116971163"/>
      <w:bookmarkStart w:id="5149" w:name="_Toc116979982"/>
      <w:bookmarkStart w:id="5150" w:name="_Toc117039807"/>
      <w:bookmarkStart w:id="5151" w:name="_Toc117065560"/>
      <w:bookmarkStart w:id="5152" w:name="_Toc117067052"/>
      <w:bookmarkStart w:id="5153" w:name="_Toc117301080"/>
      <w:bookmarkStart w:id="5154" w:name="_Toc117301213"/>
      <w:bookmarkStart w:id="5155" w:name="_Toc117302211"/>
      <w:bookmarkStart w:id="5156" w:name="_Toc117305684"/>
      <w:bookmarkStart w:id="5157" w:name="_Toc117311662"/>
      <w:bookmarkStart w:id="5158" w:name="_Toc117313265"/>
      <w:bookmarkStart w:id="5159" w:name="_Toc117315751"/>
      <w:bookmarkStart w:id="5160" w:name="_Toc117315914"/>
      <w:bookmarkStart w:id="5161" w:name="_Toc117323247"/>
      <w:bookmarkStart w:id="5162" w:name="_Toc117326038"/>
      <w:bookmarkStart w:id="5163" w:name="_Toc117387668"/>
      <w:bookmarkStart w:id="5164" w:name="_Toc117392772"/>
      <w:bookmarkStart w:id="5165" w:name="_Toc117397133"/>
      <w:bookmarkStart w:id="5166" w:name="_Toc117403543"/>
      <w:bookmarkStart w:id="5167" w:name="_Toc117407695"/>
      <w:bookmarkStart w:id="5168" w:name="_Toc117408200"/>
      <w:bookmarkStart w:id="5169" w:name="_Toc117411359"/>
      <w:bookmarkStart w:id="5170" w:name="_Toc117472260"/>
      <w:bookmarkStart w:id="5171" w:name="_Toc117478605"/>
      <w:bookmarkStart w:id="5172" w:name="_Toc117483543"/>
      <w:bookmarkStart w:id="5173" w:name="_Toc117485407"/>
      <w:bookmarkStart w:id="5174" w:name="_Toc117498933"/>
      <w:bookmarkStart w:id="5175" w:name="_Toc117584671"/>
      <w:bookmarkStart w:id="5176" w:name="_Toc117649407"/>
      <w:bookmarkStart w:id="5177" w:name="_Toc117655275"/>
      <w:bookmarkStart w:id="5178" w:name="_Toc117655651"/>
      <w:bookmarkStart w:id="5179" w:name="_Toc117655939"/>
      <w:bookmarkStart w:id="5180" w:name="_Toc117658124"/>
      <w:bookmarkStart w:id="5181" w:name="_Toc117671100"/>
      <w:bookmarkStart w:id="5182" w:name="_Toc117930430"/>
      <w:bookmarkStart w:id="5183" w:name="_Toc118096640"/>
      <w:bookmarkStart w:id="5184" w:name="_Toc118189687"/>
      <w:bookmarkStart w:id="5185" w:name="_Toc118251312"/>
      <w:bookmarkStart w:id="5186" w:name="_Toc118253704"/>
      <w:bookmarkStart w:id="5187" w:name="_Toc118255009"/>
      <w:bookmarkStart w:id="5188" w:name="_Toc118255241"/>
      <w:bookmarkStart w:id="5189" w:name="_Toc118256490"/>
      <w:bookmarkStart w:id="5190" w:name="_Toc118260330"/>
      <w:bookmarkStart w:id="5191" w:name="_Toc118261863"/>
      <w:bookmarkStart w:id="5192" w:name="_Toc118262636"/>
      <w:bookmarkStart w:id="5193" w:name="_Toc118263346"/>
      <w:bookmarkStart w:id="5194" w:name="_Toc118263602"/>
      <w:bookmarkStart w:id="5195" w:name="_Toc118267261"/>
      <w:bookmarkStart w:id="5196" w:name="_Toc118267692"/>
      <w:bookmarkStart w:id="5197" w:name="_Toc118275864"/>
      <w:bookmarkStart w:id="5198" w:name="_Toc118519820"/>
      <w:bookmarkStart w:id="5199" w:name="_Toc118520255"/>
      <w:bookmarkStart w:id="5200" w:name="_Toc118520386"/>
      <w:bookmarkStart w:id="5201" w:name="_Toc118520517"/>
      <w:bookmarkStart w:id="5202" w:name="_Toc118521928"/>
      <w:bookmarkStart w:id="5203" w:name="_Toc118528888"/>
      <w:bookmarkStart w:id="5204" w:name="_Toc118529019"/>
      <w:bookmarkStart w:id="5205" w:name="_Toc118786419"/>
      <w:bookmarkStart w:id="5206" w:name="_Toc118794366"/>
      <w:bookmarkStart w:id="5207" w:name="_Toc118873028"/>
      <w:bookmarkStart w:id="5208" w:name="_Toc118874251"/>
      <w:bookmarkStart w:id="5209" w:name="_Toc118875622"/>
      <w:bookmarkStart w:id="5210" w:name="_Toc118878944"/>
      <w:bookmarkStart w:id="5211" w:name="_Toc118880837"/>
      <w:bookmarkStart w:id="5212" w:name="_Toc118881205"/>
      <w:bookmarkStart w:id="5213" w:name="_Toc119200818"/>
      <w:bookmarkStart w:id="5214" w:name="_Toc119207742"/>
      <w:bookmarkStart w:id="5215" w:name="_Toc119209283"/>
      <w:bookmarkStart w:id="5216" w:name="_Toc119226168"/>
      <w:bookmarkStart w:id="5217" w:name="_Toc119305187"/>
      <w:bookmarkStart w:id="5218" w:name="_Toc119310389"/>
      <w:bookmarkStart w:id="5219" w:name="_Toc119312681"/>
      <w:bookmarkStart w:id="5220" w:name="_Toc119478874"/>
      <w:bookmarkStart w:id="5221" w:name="_Toc119484664"/>
      <w:bookmarkStart w:id="5222" w:name="_Toc119484975"/>
      <w:bookmarkStart w:id="5223" w:name="_Toc119721776"/>
      <w:bookmarkStart w:id="5224" w:name="_Toc119739969"/>
      <w:bookmarkStart w:id="5225" w:name="_Toc119741559"/>
      <w:bookmarkStart w:id="5226" w:name="_Toc119742371"/>
      <w:bookmarkStart w:id="5227" w:name="_Toc119742698"/>
      <w:bookmarkStart w:id="5228" w:name="_Toc119742848"/>
      <w:bookmarkStart w:id="5229" w:name="_Toc119742978"/>
      <w:bookmarkStart w:id="5230" w:name="_Toc119743572"/>
      <w:bookmarkStart w:id="5231" w:name="_Toc119743778"/>
      <w:bookmarkStart w:id="5232" w:name="_Toc119744605"/>
      <w:bookmarkStart w:id="5233" w:name="_Toc119824779"/>
      <w:bookmarkStart w:id="5234" w:name="_Toc119830079"/>
      <w:bookmarkStart w:id="5235" w:name="_Toc119830211"/>
      <w:bookmarkStart w:id="5236" w:name="_Toc119895601"/>
      <w:bookmarkStart w:id="5237" w:name="_Toc119908853"/>
      <w:bookmarkStart w:id="5238" w:name="_Toc119912821"/>
      <w:bookmarkStart w:id="5239" w:name="_Toc119913071"/>
      <w:bookmarkStart w:id="5240" w:name="_Toc119917522"/>
      <w:bookmarkStart w:id="5241" w:name="_Toc119982474"/>
      <w:bookmarkStart w:id="5242" w:name="_Toc119987034"/>
      <w:bookmarkStart w:id="5243" w:name="_Toc120063562"/>
      <w:bookmarkStart w:id="5244" w:name="_Toc120064078"/>
      <w:bookmarkStart w:id="5245" w:name="_Toc120064420"/>
      <w:bookmarkStart w:id="5246" w:name="_Toc120064552"/>
      <w:bookmarkStart w:id="5247" w:name="_Toc120072251"/>
      <w:bookmarkStart w:id="5248" w:name="_Toc120080614"/>
      <w:bookmarkStart w:id="5249" w:name="_Toc120082393"/>
      <w:bookmarkStart w:id="5250" w:name="_Toc120089184"/>
      <w:bookmarkStart w:id="5251" w:name="_Toc120096406"/>
      <w:bookmarkStart w:id="5252" w:name="_Toc120328507"/>
      <w:bookmarkStart w:id="5253" w:name="_Toc120328639"/>
      <w:bookmarkStart w:id="5254" w:name="_Toc120341276"/>
      <w:bookmarkStart w:id="5255" w:name="_Toc120343924"/>
      <w:bookmarkStart w:id="5256" w:name="_Toc120344204"/>
      <w:bookmarkStart w:id="5257" w:name="_Toc120355212"/>
      <w:bookmarkStart w:id="5258" w:name="_Toc120355344"/>
      <w:bookmarkStart w:id="5259" w:name="_Toc120439371"/>
      <w:bookmarkStart w:id="5260" w:name="_Toc120439503"/>
      <w:bookmarkStart w:id="5261" w:name="_Toc120494495"/>
      <w:bookmarkStart w:id="5262" w:name="_Toc120497755"/>
      <w:bookmarkStart w:id="5263" w:name="_Toc120497887"/>
      <w:bookmarkStart w:id="5264" w:name="_Toc120499728"/>
      <w:bookmarkStart w:id="5265" w:name="_Toc120602320"/>
      <w:bookmarkStart w:id="5266" w:name="_Toc120603277"/>
      <w:bookmarkStart w:id="5267" w:name="_Toc120603550"/>
      <w:bookmarkStart w:id="5268" w:name="_Toc120604883"/>
      <w:bookmarkStart w:id="5269" w:name="_Toc120607611"/>
      <w:bookmarkStart w:id="5270" w:name="_Toc120607969"/>
      <w:bookmarkStart w:id="5271" w:name="_Toc120608101"/>
      <w:bookmarkStart w:id="5272" w:name="_Toc120609147"/>
      <w:bookmarkStart w:id="5273" w:name="_Toc120676208"/>
      <w:bookmarkStart w:id="5274" w:name="_Toc120677382"/>
      <w:bookmarkStart w:id="5275" w:name="_Toc120678947"/>
      <w:bookmarkStart w:id="5276" w:name="_Toc120679266"/>
      <w:bookmarkStart w:id="5277" w:name="_Toc120679410"/>
      <w:bookmarkStart w:id="5278" w:name="_Toc120679525"/>
      <w:bookmarkStart w:id="5279" w:name="_Toc120679640"/>
      <w:bookmarkStart w:id="5280" w:name="_Toc120695217"/>
      <w:bookmarkStart w:id="5281" w:name="_Toc120941095"/>
      <w:bookmarkStart w:id="5282" w:name="_Toc120941451"/>
      <w:bookmarkStart w:id="5283" w:name="_Toc120946543"/>
      <w:bookmarkStart w:id="5284" w:name="_Toc120946657"/>
      <w:bookmarkStart w:id="5285" w:name="_Toc120946771"/>
      <w:bookmarkStart w:id="5286" w:name="_Toc120946885"/>
      <w:bookmarkStart w:id="5287" w:name="_Toc120947308"/>
      <w:bookmarkStart w:id="5288" w:name="_Toc120952485"/>
      <w:bookmarkStart w:id="5289" w:name="_Toc120952599"/>
      <w:bookmarkStart w:id="5290" w:name="_Toc121016002"/>
      <w:bookmarkStart w:id="5291" w:name="_Toc121021400"/>
      <w:bookmarkStart w:id="5292" w:name="_Toc121022254"/>
      <w:bookmarkStart w:id="5293" w:name="_Toc121022367"/>
      <w:bookmarkStart w:id="5294" w:name="_Toc121022968"/>
      <w:bookmarkStart w:id="5295" w:name="_Toc121023158"/>
      <w:bookmarkStart w:id="5296" w:name="_Toc121023271"/>
      <w:bookmarkStart w:id="5297" w:name="_Toc121023384"/>
      <w:bookmarkStart w:id="5298" w:name="_Toc121133028"/>
      <w:bookmarkStart w:id="5299" w:name="_Toc121133141"/>
      <w:bookmarkStart w:id="5300" w:name="_Toc121133254"/>
      <w:bookmarkStart w:id="5301" w:name="_Toc121133367"/>
      <w:bookmarkStart w:id="5302" w:name="_Toc121195157"/>
      <w:bookmarkStart w:id="5303" w:name="_Toc121195270"/>
      <w:bookmarkStart w:id="5304" w:name="_Toc121195383"/>
      <w:bookmarkStart w:id="5305" w:name="_Toc121198430"/>
      <w:bookmarkStart w:id="5306" w:name="_Toc121199365"/>
      <w:bookmarkStart w:id="5307" w:name="_Toc121207061"/>
      <w:bookmarkStart w:id="5308" w:name="_Toc121207470"/>
      <w:bookmarkStart w:id="5309" w:name="_Toc121207583"/>
      <w:bookmarkStart w:id="5310" w:name="_Toc121216799"/>
      <w:bookmarkStart w:id="5311" w:name="_Toc121279673"/>
      <w:bookmarkStart w:id="5312" w:name="_Toc121280532"/>
      <w:bookmarkStart w:id="5313" w:name="_Toc121280645"/>
      <w:bookmarkStart w:id="5314" w:name="_Toc121283958"/>
      <w:bookmarkStart w:id="5315" w:name="_Toc121284071"/>
      <w:bookmarkStart w:id="5316" w:name="_Toc122147386"/>
      <w:bookmarkStart w:id="5317" w:name="_Toc122147499"/>
      <w:bookmarkStart w:id="5318" w:name="_Toc122157997"/>
      <w:bookmarkStart w:id="5319" w:name="_Toc122159140"/>
      <w:bookmarkStart w:id="5320" w:name="_Toc122159792"/>
      <w:bookmarkStart w:id="5321" w:name="_Toc122160019"/>
      <w:bookmarkStart w:id="5322" w:name="_Toc122160567"/>
      <w:bookmarkStart w:id="5323" w:name="_Toc122160973"/>
      <w:bookmarkStart w:id="5324" w:name="_Toc122162260"/>
      <w:bookmarkStart w:id="5325" w:name="_Toc122162679"/>
      <w:bookmarkStart w:id="5326" w:name="_Toc122163170"/>
      <w:bookmarkStart w:id="5327" w:name="_Toc122163312"/>
      <w:bookmarkStart w:id="5328" w:name="_Toc122163556"/>
      <w:bookmarkStart w:id="5329" w:name="_Toc122311327"/>
      <w:bookmarkStart w:id="5330" w:name="_Toc122323312"/>
      <w:bookmarkStart w:id="5331" w:name="_Toc122331118"/>
      <w:bookmarkStart w:id="5332" w:name="_Toc122333986"/>
      <w:bookmarkStart w:id="5333" w:name="_Toc122400727"/>
      <w:bookmarkStart w:id="5334" w:name="_Toc122404187"/>
      <w:bookmarkStart w:id="5335" w:name="_Toc122404296"/>
      <w:bookmarkStart w:id="5336" w:name="_Toc122404405"/>
      <w:bookmarkStart w:id="5337" w:name="_Toc122404514"/>
      <w:bookmarkStart w:id="5338" w:name="_Toc122426277"/>
      <w:bookmarkStart w:id="5339" w:name="_Toc122426386"/>
      <w:bookmarkStart w:id="5340" w:name="_Toc122427158"/>
      <w:bookmarkStart w:id="5341" w:name="_Toc122499855"/>
      <w:bookmarkStart w:id="5342" w:name="_Toc122500550"/>
      <w:bookmarkStart w:id="5343" w:name="_Toc122827858"/>
      <w:bookmarkStart w:id="5344" w:name="_Toc122842549"/>
      <w:bookmarkStart w:id="5345" w:name="_Toc122842902"/>
      <w:bookmarkStart w:id="5346" w:name="_Toc122853132"/>
      <w:bookmarkStart w:id="5347" w:name="_Toc122853241"/>
      <w:bookmarkStart w:id="5348" w:name="_Toc122919162"/>
      <w:bookmarkStart w:id="5349" w:name="_Toc122924833"/>
      <w:bookmarkStart w:id="5350" w:name="_Toc123112530"/>
      <w:bookmarkStart w:id="5351" w:name="_Toc123113244"/>
      <w:bookmarkStart w:id="5352" w:name="_Toc123113737"/>
      <w:bookmarkStart w:id="5353" w:name="_Toc123113916"/>
      <w:bookmarkStart w:id="5354" w:name="_Toc123114180"/>
      <w:bookmarkStart w:id="5355" w:name="_Toc123518276"/>
      <w:bookmarkStart w:id="5356" w:name="_Toc123518873"/>
      <w:bookmarkStart w:id="5357" w:name="_Toc123519030"/>
      <w:bookmarkStart w:id="5358" w:name="_Toc123529418"/>
      <w:bookmarkStart w:id="5359" w:name="_Toc123549868"/>
      <w:bookmarkStart w:id="5360" w:name="_Toc123549977"/>
      <w:bookmarkStart w:id="5361" w:name="_Toc123550628"/>
      <w:bookmarkStart w:id="5362" w:name="_Toc123625239"/>
      <w:bookmarkStart w:id="5363" w:name="_Toc123625348"/>
      <w:bookmarkStart w:id="5364" w:name="_Toc123627556"/>
      <w:bookmarkStart w:id="5365" w:name="_Toc124041406"/>
      <w:bookmarkStart w:id="5366" w:name="_Toc124041515"/>
      <w:bookmarkStart w:id="5367" w:name="_Toc124210656"/>
      <w:bookmarkStart w:id="5368" w:name="_Toc124210765"/>
      <w:bookmarkStart w:id="5369" w:name="_Toc124217775"/>
      <w:bookmarkStart w:id="5370" w:name="_Toc124242524"/>
      <w:bookmarkStart w:id="5371" w:name="_Toc124296333"/>
      <w:bookmarkStart w:id="5372" w:name="_Toc124296442"/>
      <w:bookmarkStart w:id="5373" w:name="_Toc125366010"/>
      <w:r>
        <w:rPr>
          <w:rStyle w:val="CharDivNo"/>
        </w:rPr>
        <w:t>Division 5 </w:t>
      </w:r>
      <w:r>
        <w:t>—</w:t>
      </w:r>
      <w:r>
        <w:rPr>
          <w:rStyle w:val="CharDivText"/>
        </w:rPr>
        <w:t> Safety and health of enrolled children</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5"/>
      </w:pPr>
      <w:bookmarkStart w:id="5374" w:name="_Toc129143532"/>
      <w:bookmarkStart w:id="5375" w:name="_Toc124296443"/>
      <w:bookmarkStart w:id="5376" w:name="_Toc125366011"/>
      <w:r>
        <w:rPr>
          <w:rStyle w:val="CharSectno"/>
        </w:rPr>
        <w:t>79</w:t>
      </w:r>
      <w:r>
        <w:t>.</w:t>
      </w:r>
      <w:r>
        <w:tab/>
        <w:t>Long attendance of enrolled child</w:t>
      </w:r>
      <w:bookmarkEnd w:id="5374"/>
      <w:bookmarkEnd w:id="5375"/>
      <w:bookmarkEnd w:id="537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377" w:name="_Toc129143533"/>
      <w:bookmarkStart w:id="5378" w:name="_Toc124296444"/>
      <w:bookmarkStart w:id="5379" w:name="_Toc125366012"/>
      <w:r>
        <w:rPr>
          <w:rStyle w:val="CharSectno"/>
        </w:rPr>
        <w:t>80</w:t>
      </w:r>
      <w:r>
        <w:t>.</w:t>
      </w:r>
      <w:r>
        <w:tab/>
        <w:t>Protection of enrolled children leaving the place</w:t>
      </w:r>
      <w:bookmarkEnd w:id="5377"/>
      <w:bookmarkEnd w:id="5378"/>
      <w:bookmarkEnd w:id="5379"/>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380" w:name="_Toc129143534"/>
      <w:bookmarkStart w:id="5381" w:name="_Toc124296445"/>
      <w:bookmarkStart w:id="5382" w:name="_Toc125366013"/>
      <w:r>
        <w:rPr>
          <w:rStyle w:val="CharSectno"/>
        </w:rPr>
        <w:t>81</w:t>
      </w:r>
      <w:r>
        <w:t>.</w:t>
      </w:r>
      <w:r>
        <w:tab/>
        <w:t>Illness or accident to enrolled child</w:t>
      </w:r>
      <w:bookmarkEnd w:id="5380"/>
      <w:bookmarkEnd w:id="5381"/>
      <w:bookmarkEnd w:id="5382"/>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383" w:name="_Toc129143535"/>
      <w:bookmarkStart w:id="5384" w:name="_Toc124296446"/>
      <w:bookmarkStart w:id="5385" w:name="_Toc125366014"/>
      <w:r>
        <w:rPr>
          <w:rStyle w:val="CharSectno"/>
        </w:rPr>
        <w:t>82</w:t>
      </w:r>
      <w:r>
        <w:t>.</w:t>
      </w:r>
      <w:r>
        <w:tab/>
        <w:t>Nutrition and food service</w:t>
      </w:r>
      <w:bookmarkEnd w:id="5383"/>
      <w:bookmarkEnd w:id="5384"/>
      <w:bookmarkEnd w:id="5385"/>
    </w:p>
    <w:p>
      <w:pPr>
        <w:pStyle w:val="Subsection"/>
      </w:pPr>
      <w:r>
        <w:tab/>
      </w:r>
      <w:r>
        <w:tab/>
        <w:t xml:space="preserve">A licensee must ensure that — </w:t>
      </w:r>
    </w:p>
    <w:p>
      <w:pPr>
        <w:pStyle w:val="Indenta"/>
      </w:pPr>
      <w:r>
        <w:tab/>
        <w:t>(a)</w:t>
      </w:r>
      <w:r>
        <w:tab/>
        <w:t>the food provided by the</w:t>
      </w:r>
      <w:del w:id="5386" w:author="Master Repository Process" w:date="2021-07-31T15:36:00Z">
        <w:r>
          <w:delText xml:space="preserve"> early childhood family day care</w:delText>
        </w:r>
      </w:del>
      <w:r>
        <w:t xml:space="preserv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rPr>
          <w:ins w:id="5387" w:author="Master Repository Process" w:date="2021-07-31T15:36:00Z"/>
        </w:rPr>
      </w:pPr>
      <w:ins w:id="5388" w:author="Master Repository Process" w:date="2021-07-31T15:36:00Z">
        <w:r>
          <w:tab/>
          <w:t>[Regulation 82 amended in Gazette 1 Mar 2006 p. 939.]</w:t>
        </w:r>
      </w:ins>
    </w:p>
    <w:p>
      <w:pPr>
        <w:pStyle w:val="Heading5"/>
      </w:pPr>
      <w:bookmarkStart w:id="5389" w:name="_Toc129143536"/>
      <w:bookmarkStart w:id="5390" w:name="_Toc124296447"/>
      <w:bookmarkStart w:id="5391" w:name="_Toc125366015"/>
      <w:r>
        <w:rPr>
          <w:rStyle w:val="CharSectno"/>
        </w:rPr>
        <w:t>83</w:t>
      </w:r>
      <w:r>
        <w:t>.</w:t>
      </w:r>
      <w:r>
        <w:tab/>
        <w:t>Hygiene standards</w:t>
      </w:r>
      <w:bookmarkEnd w:id="5389"/>
      <w:bookmarkEnd w:id="5390"/>
      <w:bookmarkEnd w:id="5391"/>
    </w:p>
    <w:p>
      <w:pPr>
        <w:pStyle w:val="Subsection"/>
      </w:pPr>
      <w:r>
        <w:tab/>
      </w:r>
      <w:r>
        <w:tab/>
        <w:t xml:space="preserve">A licensee must ensure that a supervising officer observes and maintains reasonable standards of hygiene in the provision of the </w:t>
      </w:r>
      <w:del w:id="5392" w:author="Master Repository Process" w:date="2021-07-31T15:36:00Z">
        <w:r>
          <w:delText xml:space="preserve">early childhood family day care </w:delText>
        </w:r>
      </w:del>
      <w:r>
        <w:t>service.</w:t>
      </w:r>
    </w:p>
    <w:p>
      <w:pPr>
        <w:pStyle w:val="Penstart"/>
      </w:pPr>
      <w:r>
        <w:tab/>
        <w:t>Penalty: a fine of $2 000.</w:t>
      </w:r>
    </w:p>
    <w:p>
      <w:pPr>
        <w:pStyle w:val="Footnotesection"/>
        <w:rPr>
          <w:ins w:id="5393" w:author="Master Repository Process" w:date="2021-07-31T15:36:00Z"/>
        </w:rPr>
      </w:pPr>
      <w:ins w:id="5394" w:author="Master Repository Process" w:date="2021-07-31T15:36:00Z">
        <w:r>
          <w:tab/>
          <w:t>[Regulation 83 amended in Gazette 1 Mar 2006 p. 939.]</w:t>
        </w:r>
      </w:ins>
    </w:p>
    <w:p>
      <w:pPr>
        <w:pStyle w:val="Heading5"/>
      </w:pPr>
      <w:bookmarkStart w:id="5395" w:name="_Toc129143537"/>
      <w:bookmarkStart w:id="5396" w:name="_Toc124296448"/>
      <w:bookmarkStart w:id="5397" w:name="_Toc125366016"/>
      <w:r>
        <w:rPr>
          <w:rStyle w:val="CharSectno"/>
        </w:rPr>
        <w:t>84</w:t>
      </w:r>
      <w:r>
        <w:t>.</w:t>
      </w:r>
      <w:r>
        <w:tab/>
        <w:t>Alcohol and drugs</w:t>
      </w:r>
      <w:bookmarkEnd w:id="5395"/>
      <w:bookmarkEnd w:id="5396"/>
      <w:bookmarkEnd w:id="5397"/>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398" w:name="_Toc129143538"/>
      <w:bookmarkStart w:id="5399" w:name="_Toc124296449"/>
      <w:bookmarkStart w:id="5400" w:name="_Toc125366017"/>
      <w:r>
        <w:rPr>
          <w:rStyle w:val="CharSectno"/>
        </w:rPr>
        <w:t>85</w:t>
      </w:r>
      <w:r>
        <w:t>.</w:t>
      </w:r>
      <w:r>
        <w:tab/>
        <w:t>Smoking</w:t>
      </w:r>
      <w:bookmarkEnd w:id="5398"/>
      <w:bookmarkEnd w:id="5399"/>
      <w:bookmarkEnd w:id="5400"/>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401" w:name="_Toc129143539"/>
      <w:bookmarkStart w:id="5402" w:name="_Toc124296450"/>
      <w:bookmarkStart w:id="5403" w:name="_Toc125366018"/>
      <w:r>
        <w:rPr>
          <w:rStyle w:val="CharSectno"/>
        </w:rPr>
        <w:t>86</w:t>
      </w:r>
      <w:r>
        <w:t>.</w:t>
      </w:r>
      <w:r>
        <w:tab/>
        <w:t>Trampolines</w:t>
      </w:r>
      <w:bookmarkEnd w:id="5401"/>
      <w:bookmarkEnd w:id="5402"/>
      <w:bookmarkEnd w:id="5403"/>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404" w:name="_Toc128286455"/>
      <w:bookmarkStart w:id="5405" w:name="_Toc128361727"/>
      <w:bookmarkStart w:id="5406" w:name="_Toc129075817"/>
      <w:bookmarkStart w:id="5407" w:name="_Toc129143540"/>
      <w:bookmarkStart w:id="5408" w:name="_Toc116962401"/>
      <w:bookmarkStart w:id="5409" w:name="_Toc116962519"/>
      <w:bookmarkStart w:id="5410" w:name="_Toc116962642"/>
      <w:bookmarkStart w:id="5411" w:name="_Toc116962760"/>
      <w:bookmarkStart w:id="5412" w:name="_Toc116962929"/>
      <w:bookmarkStart w:id="5413" w:name="_Toc116971170"/>
      <w:bookmarkStart w:id="5414" w:name="_Toc116979989"/>
      <w:bookmarkStart w:id="5415" w:name="_Toc117039814"/>
      <w:bookmarkStart w:id="5416" w:name="_Toc117065567"/>
      <w:bookmarkStart w:id="5417" w:name="_Toc117067059"/>
      <w:bookmarkStart w:id="5418" w:name="_Toc117301087"/>
      <w:bookmarkStart w:id="5419" w:name="_Toc117301220"/>
      <w:bookmarkStart w:id="5420" w:name="_Toc117302218"/>
      <w:bookmarkStart w:id="5421" w:name="_Toc117305692"/>
      <w:bookmarkStart w:id="5422" w:name="_Toc117311670"/>
      <w:bookmarkStart w:id="5423" w:name="_Toc117313274"/>
      <w:bookmarkStart w:id="5424" w:name="_Toc117315761"/>
      <w:bookmarkStart w:id="5425" w:name="_Toc117315924"/>
      <w:bookmarkStart w:id="5426" w:name="_Toc117323257"/>
      <w:bookmarkStart w:id="5427" w:name="_Toc117326048"/>
      <w:bookmarkStart w:id="5428" w:name="_Toc117387678"/>
      <w:bookmarkStart w:id="5429" w:name="_Toc117392782"/>
      <w:bookmarkStart w:id="5430" w:name="_Toc117397143"/>
      <w:bookmarkStart w:id="5431" w:name="_Toc117403553"/>
      <w:bookmarkStart w:id="5432" w:name="_Toc117407705"/>
      <w:bookmarkStart w:id="5433" w:name="_Toc117408210"/>
      <w:bookmarkStart w:id="5434" w:name="_Toc117411369"/>
      <w:bookmarkStart w:id="5435" w:name="_Toc117472270"/>
      <w:bookmarkStart w:id="5436" w:name="_Toc117478615"/>
      <w:bookmarkStart w:id="5437" w:name="_Toc117483553"/>
      <w:bookmarkStart w:id="5438" w:name="_Toc117485417"/>
      <w:bookmarkStart w:id="5439" w:name="_Toc117498943"/>
      <w:bookmarkStart w:id="5440" w:name="_Toc117584681"/>
      <w:bookmarkStart w:id="5441" w:name="_Toc117649417"/>
      <w:bookmarkStart w:id="5442" w:name="_Toc117655285"/>
      <w:bookmarkStart w:id="5443" w:name="_Toc117655661"/>
      <w:bookmarkStart w:id="5444" w:name="_Toc117655949"/>
      <w:bookmarkStart w:id="5445" w:name="_Toc117658134"/>
      <w:bookmarkStart w:id="5446" w:name="_Toc117671110"/>
      <w:bookmarkStart w:id="5447" w:name="_Toc117930440"/>
      <w:bookmarkStart w:id="5448" w:name="_Toc118096650"/>
      <w:bookmarkStart w:id="5449" w:name="_Toc118189697"/>
      <w:bookmarkStart w:id="5450" w:name="_Toc118251322"/>
      <w:bookmarkStart w:id="5451" w:name="_Toc118253714"/>
      <w:bookmarkStart w:id="5452" w:name="_Toc118255019"/>
      <w:bookmarkStart w:id="5453" w:name="_Toc118255251"/>
      <w:bookmarkStart w:id="5454" w:name="_Toc118256500"/>
      <w:bookmarkStart w:id="5455" w:name="_Toc118260341"/>
      <w:bookmarkStart w:id="5456" w:name="_Toc118261874"/>
      <w:bookmarkStart w:id="5457" w:name="_Toc118262647"/>
      <w:bookmarkStart w:id="5458" w:name="_Toc118263357"/>
      <w:bookmarkStart w:id="5459" w:name="_Toc118263613"/>
      <w:bookmarkStart w:id="5460" w:name="_Toc118267272"/>
      <w:bookmarkStart w:id="5461" w:name="_Toc118267703"/>
      <w:bookmarkStart w:id="5462" w:name="_Toc118275875"/>
      <w:bookmarkStart w:id="5463" w:name="_Toc118519831"/>
      <w:bookmarkStart w:id="5464" w:name="_Toc118520266"/>
      <w:bookmarkStart w:id="5465" w:name="_Toc118520397"/>
      <w:bookmarkStart w:id="5466" w:name="_Toc118520528"/>
      <w:bookmarkStart w:id="5467" w:name="_Toc118521939"/>
      <w:bookmarkStart w:id="5468" w:name="_Toc118528899"/>
      <w:bookmarkStart w:id="5469" w:name="_Toc118529030"/>
      <w:bookmarkStart w:id="5470" w:name="_Toc118786430"/>
      <w:bookmarkStart w:id="5471" w:name="_Toc118794377"/>
      <w:bookmarkStart w:id="5472" w:name="_Toc118873039"/>
      <w:bookmarkStart w:id="5473" w:name="_Toc118874262"/>
      <w:bookmarkStart w:id="5474" w:name="_Toc118875633"/>
      <w:bookmarkStart w:id="5475" w:name="_Toc118878955"/>
      <w:bookmarkStart w:id="5476" w:name="_Toc118880848"/>
      <w:bookmarkStart w:id="5477" w:name="_Toc118881216"/>
      <w:bookmarkStart w:id="5478" w:name="_Toc119200829"/>
      <w:bookmarkStart w:id="5479" w:name="_Toc119207753"/>
      <w:bookmarkStart w:id="5480" w:name="_Toc119209294"/>
      <w:bookmarkStart w:id="5481" w:name="_Toc119226179"/>
      <w:bookmarkStart w:id="5482" w:name="_Toc119305198"/>
      <w:bookmarkStart w:id="5483" w:name="_Toc119310398"/>
      <w:bookmarkStart w:id="5484" w:name="_Toc119312690"/>
      <w:bookmarkStart w:id="5485" w:name="_Toc119478883"/>
      <w:bookmarkStart w:id="5486" w:name="_Toc119484673"/>
      <w:bookmarkStart w:id="5487" w:name="_Toc119484984"/>
      <w:bookmarkStart w:id="5488" w:name="_Toc119721785"/>
      <w:bookmarkStart w:id="5489" w:name="_Toc119739978"/>
      <w:bookmarkStart w:id="5490" w:name="_Toc119741568"/>
      <w:bookmarkStart w:id="5491" w:name="_Toc119742380"/>
      <w:bookmarkStart w:id="5492" w:name="_Toc119742707"/>
      <w:bookmarkStart w:id="5493" w:name="_Toc119742857"/>
      <w:bookmarkStart w:id="5494" w:name="_Toc119742987"/>
      <w:bookmarkStart w:id="5495" w:name="_Toc119743581"/>
      <w:bookmarkStart w:id="5496" w:name="_Toc119743787"/>
      <w:bookmarkStart w:id="5497" w:name="_Toc119744614"/>
      <w:bookmarkStart w:id="5498" w:name="_Toc119824788"/>
      <w:bookmarkStart w:id="5499" w:name="_Toc119830088"/>
      <w:bookmarkStart w:id="5500" w:name="_Toc119830220"/>
      <w:bookmarkStart w:id="5501" w:name="_Toc119895610"/>
      <w:bookmarkStart w:id="5502" w:name="_Toc119908862"/>
      <w:bookmarkStart w:id="5503" w:name="_Toc119912830"/>
      <w:bookmarkStart w:id="5504" w:name="_Toc119913080"/>
      <w:bookmarkStart w:id="5505" w:name="_Toc119917531"/>
      <w:bookmarkStart w:id="5506" w:name="_Toc119982483"/>
      <w:bookmarkStart w:id="5507" w:name="_Toc119987043"/>
      <w:bookmarkStart w:id="5508" w:name="_Toc120063571"/>
      <w:bookmarkStart w:id="5509" w:name="_Toc120064087"/>
      <w:bookmarkStart w:id="5510" w:name="_Toc120064429"/>
      <w:bookmarkStart w:id="5511" w:name="_Toc120064561"/>
      <w:bookmarkStart w:id="5512" w:name="_Toc120072260"/>
      <w:bookmarkStart w:id="5513" w:name="_Toc120080623"/>
      <w:bookmarkStart w:id="5514" w:name="_Toc120082402"/>
      <w:bookmarkStart w:id="5515" w:name="_Toc120089193"/>
      <w:bookmarkStart w:id="5516" w:name="_Toc120096415"/>
      <w:bookmarkStart w:id="5517" w:name="_Toc120328516"/>
      <w:bookmarkStart w:id="5518" w:name="_Toc120328648"/>
      <w:bookmarkStart w:id="5519" w:name="_Toc120341285"/>
      <w:bookmarkStart w:id="5520" w:name="_Toc120343933"/>
      <w:bookmarkStart w:id="5521" w:name="_Toc120344213"/>
      <w:bookmarkStart w:id="5522" w:name="_Toc120355221"/>
      <w:bookmarkStart w:id="5523" w:name="_Toc120355353"/>
      <w:bookmarkStart w:id="5524" w:name="_Toc120439380"/>
      <w:bookmarkStart w:id="5525" w:name="_Toc120439512"/>
      <w:bookmarkStart w:id="5526" w:name="_Toc120494504"/>
      <w:bookmarkStart w:id="5527" w:name="_Toc120497764"/>
      <w:bookmarkStart w:id="5528" w:name="_Toc120497896"/>
      <w:bookmarkStart w:id="5529" w:name="_Toc120499737"/>
      <w:bookmarkStart w:id="5530" w:name="_Toc120602329"/>
      <w:bookmarkStart w:id="5531" w:name="_Toc120603286"/>
      <w:bookmarkStart w:id="5532" w:name="_Toc120603559"/>
      <w:bookmarkStart w:id="5533" w:name="_Toc120604892"/>
      <w:bookmarkStart w:id="5534" w:name="_Toc120607620"/>
      <w:bookmarkStart w:id="5535" w:name="_Toc120607978"/>
      <w:bookmarkStart w:id="5536" w:name="_Toc120608110"/>
      <w:bookmarkStart w:id="5537" w:name="_Toc120609156"/>
      <w:bookmarkStart w:id="5538" w:name="_Toc120676217"/>
      <w:bookmarkStart w:id="5539" w:name="_Toc120677391"/>
      <w:bookmarkStart w:id="5540" w:name="_Toc120678956"/>
      <w:bookmarkStart w:id="5541" w:name="_Toc120679275"/>
      <w:bookmarkStart w:id="5542" w:name="_Toc120679419"/>
      <w:bookmarkStart w:id="5543" w:name="_Toc120679534"/>
      <w:bookmarkStart w:id="5544" w:name="_Toc120679649"/>
      <w:bookmarkStart w:id="5545" w:name="_Toc120695226"/>
      <w:bookmarkStart w:id="5546" w:name="_Toc120941104"/>
      <w:bookmarkStart w:id="5547" w:name="_Toc120941460"/>
      <w:bookmarkStart w:id="5548" w:name="_Toc120946552"/>
      <w:bookmarkStart w:id="5549" w:name="_Toc120946666"/>
      <w:bookmarkStart w:id="5550" w:name="_Toc120946780"/>
      <w:bookmarkStart w:id="5551" w:name="_Toc120946894"/>
      <w:bookmarkStart w:id="5552" w:name="_Toc120947317"/>
      <w:bookmarkStart w:id="5553" w:name="_Toc120952494"/>
      <w:bookmarkStart w:id="5554" w:name="_Toc120952608"/>
      <w:bookmarkStart w:id="5555" w:name="_Toc121016011"/>
      <w:bookmarkStart w:id="5556" w:name="_Toc121021409"/>
      <w:bookmarkStart w:id="5557" w:name="_Toc121022263"/>
      <w:bookmarkStart w:id="5558" w:name="_Toc121022376"/>
      <w:bookmarkStart w:id="5559" w:name="_Toc121022977"/>
      <w:bookmarkStart w:id="5560" w:name="_Toc121023167"/>
      <w:bookmarkStart w:id="5561" w:name="_Toc121023280"/>
      <w:bookmarkStart w:id="5562" w:name="_Toc121023393"/>
      <w:bookmarkStart w:id="5563" w:name="_Toc121133037"/>
      <w:bookmarkStart w:id="5564" w:name="_Toc121133150"/>
      <w:bookmarkStart w:id="5565" w:name="_Toc121133263"/>
      <w:bookmarkStart w:id="5566" w:name="_Toc121133376"/>
      <w:bookmarkStart w:id="5567" w:name="_Toc121195166"/>
      <w:bookmarkStart w:id="5568" w:name="_Toc121195279"/>
      <w:bookmarkStart w:id="5569" w:name="_Toc121195392"/>
      <w:bookmarkStart w:id="5570" w:name="_Toc121198439"/>
      <w:bookmarkStart w:id="5571" w:name="_Toc121199374"/>
      <w:bookmarkStart w:id="5572" w:name="_Toc121207070"/>
      <w:bookmarkStart w:id="5573" w:name="_Toc121207479"/>
      <w:bookmarkStart w:id="5574" w:name="_Toc121207592"/>
      <w:bookmarkStart w:id="5575" w:name="_Toc121216808"/>
      <w:bookmarkStart w:id="5576" w:name="_Toc121279682"/>
      <w:bookmarkStart w:id="5577" w:name="_Toc121280541"/>
      <w:bookmarkStart w:id="5578" w:name="_Toc121280654"/>
      <w:bookmarkStart w:id="5579" w:name="_Toc121283967"/>
      <w:bookmarkStart w:id="5580" w:name="_Toc121284080"/>
      <w:bookmarkStart w:id="5581" w:name="_Toc122147395"/>
      <w:bookmarkStart w:id="5582" w:name="_Toc122147508"/>
      <w:bookmarkStart w:id="5583" w:name="_Toc122158006"/>
      <w:bookmarkStart w:id="5584" w:name="_Toc122159149"/>
      <w:bookmarkStart w:id="5585" w:name="_Toc122159801"/>
      <w:bookmarkStart w:id="5586" w:name="_Toc122160028"/>
      <w:bookmarkStart w:id="5587" w:name="_Toc122160576"/>
      <w:bookmarkStart w:id="5588" w:name="_Toc122160982"/>
      <w:bookmarkStart w:id="5589" w:name="_Toc122162269"/>
      <w:bookmarkStart w:id="5590" w:name="_Toc122162688"/>
      <w:bookmarkStart w:id="5591" w:name="_Toc122163179"/>
      <w:bookmarkStart w:id="5592" w:name="_Toc122163321"/>
      <w:bookmarkStart w:id="5593" w:name="_Toc122163565"/>
      <w:bookmarkStart w:id="5594" w:name="_Toc122311336"/>
      <w:bookmarkStart w:id="5595" w:name="_Toc122323321"/>
      <w:bookmarkStart w:id="5596" w:name="_Toc122331127"/>
      <w:bookmarkStart w:id="5597" w:name="_Toc122333995"/>
      <w:bookmarkStart w:id="5598" w:name="_Toc122400736"/>
      <w:bookmarkStart w:id="5599" w:name="_Toc122404196"/>
      <w:bookmarkStart w:id="5600" w:name="_Toc122404305"/>
      <w:bookmarkStart w:id="5601" w:name="_Toc122404414"/>
      <w:bookmarkStart w:id="5602" w:name="_Toc122404523"/>
      <w:bookmarkStart w:id="5603" w:name="_Toc122426286"/>
      <w:bookmarkStart w:id="5604" w:name="_Toc122426395"/>
      <w:bookmarkStart w:id="5605" w:name="_Toc122427167"/>
      <w:bookmarkStart w:id="5606" w:name="_Toc122499864"/>
      <w:bookmarkStart w:id="5607" w:name="_Toc122500559"/>
      <w:bookmarkStart w:id="5608" w:name="_Toc122827867"/>
      <w:bookmarkStart w:id="5609" w:name="_Toc122842558"/>
      <w:bookmarkStart w:id="5610" w:name="_Toc122842911"/>
      <w:bookmarkStart w:id="5611" w:name="_Toc122853141"/>
      <w:bookmarkStart w:id="5612" w:name="_Toc122853250"/>
      <w:bookmarkStart w:id="5613" w:name="_Toc122919171"/>
      <w:bookmarkStart w:id="5614" w:name="_Toc122924842"/>
      <w:bookmarkStart w:id="5615" w:name="_Toc123112539"/>
      <w:bookmarkStart w:id="5616" w:name="_Toc123113253"/>
      <w:bookmarkStart w:id="5617" w:name="_Toc123113746"/>
      <w:bookmarkStart w:id="5618" w:name="_Toc123113925"/>
      <w:bookmarkStart w:id="5619" w:name="_Toc123114189"/>
      <w:bookmarkStart w:id="5620" w:name="_Toc123518285"/>
      <w:bookmarkStart w:id="5621" w:name="_Toc123518882"/>
      <w:bookmarkStart w:id="5622" w:name="_Toc123519039"/>
      <w:bookmarkStart w:id="5623" w:name="_Toc123529427"/>
      <w:bookmarkStart w:id="5624" w:name="_Toc123549877"/>
      <w:bookmarkStart w:id="5625" w:name="_Toc123549986"/>
      <w:bookmarkStart w:id="5626" w:name="_Toc123550637"/>
      <w:bookmarkStart w:id="5627" w:name="_Toc123625248"/>
      <w:bookmarkStart w:id="5628" w:name="_Toc123625357"/>
      <w:bookmarkStart w:id="5629" w:name="_Toc123627565"/>
      <w:bookmarkStart w:id="5630" w:name="_Toc124041415"/>
      <w:bookmarkStart w:id="5631" w:name="_Toc124041524"/>
      <w:bookmarkStart w:id="5632" w:name="_Toc124210665"/>
      <w:bookmarkStart w:id="5633" w:name="_Toc124210774"/>
      <w:bookmarkStart w:id="5634" w:name="_Toc124217784"/>
      <w:bookmarkStart w:id="5635" w:name="_Toc124242533"/>
      <w:bookmarkStart w:id="5636" w:name="_Toc124296342"/>
      <w:bookmarkStart w:id="5637" w:name="_Toc124296451"/>
      <w:bookmarkStart w:id="5638" w:name="_Toc125366019"/>
      <w:bookmarkStart w:id="5639" w:name="_Toc111608629"/>
      <w:bookmarkStart w:id="5640" w:name="_Toc111608760"/>
      <w:bookmarkStart w:id="5641" w:name="_Toc111609276"/>
      <w:bookmarkStart w:id="5642" w:name="_Toc111610069"/>
      <w:bookmarkStart w:id="5643" w:name="_Toc112573516"/>
      <w:bookmarkStart w:id="5644" w:name="_Toc112636917"/>
      <w:bookmarkStart w:id="5645" w:name="_Toc113263274"/>
      <w:bookmarkStart w:id="5646" w:name="_Toc113264656"/>
      <w:bookmarkStart w:id="5647" w:name="_Toc113335489"/>
      <w:bookmarkStart w:id="5648" w:name="_Toc113335667"/>
      <w:bookmarkStart w:id="5649" w:name="_Toc113338539"/>
      <w:bookmarkStart w:id="5650" w:name="_Toc113343923"/>
      <w:bookmarkStart w:id="5651" w:name="_Toc113345126"/>
      <w:bookmarkStart w:id="5652" w:name="_Toc113345527"/>
      <w:bookmarkStart w:id="5653" w:name="_Toc113345719"/>
      <w:bookmarkStart w:id="5654" w:name="_Toc113346397"/>
      <w:bookmarkStart w:id="5655" w:name="_Toc113351417"/>
      <w:bookmarkStart w:id="5656" w:name="_Toc113427961"/>
      <w:bookmarkStart w:id="5657" w:name="_Toc113430043"/>
      <w:bookmarkStart w:id="5658" w:name="_Toc114278485"/>
      <w:bookmarkStart w:id="5659" w:name="_Toc114301511"/>
      <w:bookmarkStart w:id="5660" w:name="_Toc114535053"/>
      <w:bookmarkStart w:id="5661" w:name="_Toc114984213"/>
      <w:bookmarkStart w:id="5662" w:name="_Toc115058306"/>
      <w:bookmarkStart w:id="5663" w:name="_Toc115059378"/>
      <w:bookmarkStart w:id="5664" w:name="_Toc115061138"/>
      <w:bookmarkStart w:id="5665" w:name="_Toc115072389"/>
      <w:bookmarkStart w:id="5666" w:name="_Toc115072655"/>
      <w:bookmarkStart w:id="5667" w:name="_Toc115074044"/>
      <w:bookmarkStart w:id="5668" w:name="_Toc115074767"/>
      <w:bookmarkStart w:id="5669" w:name="_Toc115076062"/>
      <w:bookmarkStart w:id="5670" w:name="_Toc115076986"/>
      <w:bookmarkStart w:id="5671" w:name="_Toc115077100"/>
      <w:bookmarkStart w:id="5672" w:name="_Toc115140273"/>
      <w:bookmarkStart w:id="5673" w:name="_Toc115141205"/>
      <w:bookmarkStart w:id="5674" w:name="_Toc115141428"/>
      <w:bookmarkStart w:id="5675" w:name="_Toc115144471"/>
      <w:bookmarkStart w:id="5676" w:name="_Toc115144777"/>
      <w:bookmarkStart w:id="5677" w:name="_Toc115149793"/>
      <w:bookmarkStart w:id="5678" w:name="_Toc115244836"/>
      <w:bookmarkStart w:id="5679" w:name="_Toc116794157"/>
      <w:bookmarkStart w:id="5680" w:name="_Toc116794536"/>
      <w:bookmarkStart w:id="5681" w:name="_Toc116869269"/>
      <w:bookmarkStart w:id="5682" w:name="_Toc116874874"/>
      <w:bookmarkStart w:id="5683" w:name="_Toc116960676"/>
      <w:bookmarkStart w:id="5684" w:name="_Toc116961339"/>
      <w:bookmarkStart w:id="5685" w:name="_Toc116961457"/>
      <w:bookmarkStart w:id="5686" w:name="_Toc116961575"/>
      <w:bookmarkStart w:id="5687" w:name="_Toc116961693"/>
      <w:bookmarkStart w:id="5688" w:name="_Toc116961811"/>
      <w:bookmarkStart w:id="5689" w:name="_Toc116961929"/>
      <w:bookmarkStart w:id="5690" w:name="_Toc116962047"/>
      <w:bookmarkStart w:id="5691" w:name="_Toc116962165"/>
      <w:bookmarkStart w:id="5692" w:name="_Toc116962283"/>
      <w:r>
        <w:rPr>
          <w:rStyle w:val="CharPartNo"/>
        </w:rPr>
        <w:t>Part 5</w:t>
      </w:r>
      <w:r>
        <w:rPr>
          <w:rStyle w:val="CharDivNo"/>
        </w:rPr>
        <w:t> </w:t>
      </w:r>
      <w:r>
        <w:t>—</w:t>
      </w:r>
      <w:r>
        <w:rPr>
          <w:rStyle w:val="CharDivText"/>
        </w:rPr>
        <w:t> </w:t>
      </w:r>
      <w:r>
        <w:rPr>
          <w:rStyle w:val="CharPartText"/>
        </w:rPr>
        <w:t>Other matters</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p>
    <w:p>
      <w:pPr>
        <w:pStyle w:val="Heading5"/>
      </w:pPr>
      <w:bookmarkStart w:id="5693" w:name="_Toc129143541"/>
      <w:bookmarkStart w:id="5694" w:name="_Toc124296452"/>
      <w:bookmarkStart w:id="5695" w:name="_Toc125366020"/>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r>
        <w:rPr>
          <w:rStyle w:val="CharSectno"/>
        </w:rPr>
        <w:t>87</w:t>
      </w:r>
      <w:r>
        <w:t>.</w:t>
      </w:r>
      <w:r>
        <w:tab/>
        <w:t>Medical examination</w:t>
      </w:r>
      <w:bookmarkEnd w:id="5693"/>
      <w:bookmarkEnd w:id="5694"/>
      <w:bookmarkEnd w:id="5695"/>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5696" w:name="_Toc129143542"/>
      <w:bookmarkStart w:id="5697" w:name="_Toc120669315"/>
      <w:bookmarkStart w:id="5698" w:name="_Toc124296453"/>
      <w:bookmarkStart w:id="5699" w:name="_Toc125366021"/>
      <w:r>
        <w:rPr>
          <w:rStyle w:val="CharSectno"/>
        </w:rPr>
        <w:t>88</w:t>
      </w:r>
      <w:r>
        <w:t>.</w:t>
      </w:r>
      <w:r>
        <w:tab/>
        <w:t>Check on new usual occupant</w:t>
      </w:r>
      <w:bookmarkEnd w:id="5696"/>
      <w:bookmarkEnd w:id="5697"/>
      <w:bookmarkEnd w:id="5698"/>
      <w:bookmarkEnd w:id="5699"/>
    </w:p>
    <w:p>
      <w:pPr>
        <w:pStyle w:val="Subsection"/>
      </w:pPr>
      <w:r>
        <w:tab/>
      </w:r>
      <w:r>
        <w:tab/>
        <w:t>If the CEO is notified under regulation 18(1)(e)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5700" w:name="_Toc129143543"/>
      <w:bookmarkStart w:id="5701" w:name="_Toc124296454"/>
      <w:bookmarkStart w:id="5702" w:name="_Toc125366022"/>
      <w:r>
        <w:rPr>
          <w:rStyle w:val="CharSectno"/>
        </w:rPr>
        <w:t>89</w:t>
      </w:r>
      <w:r>
        <w:t>.</w:t>
      </w:r>
      <w:r>
        <w:tab/>
        <w:t>Notification of convictions</w:t>
      </w:r>
      <w:bookmarkEnd w:id="5700"/>
      <w:bookmarkEnd w:id="5701"/>
      <w:bookmarkEnd w:id="5702"/>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 xml:space="preserve">If a licensee is convicted of an offence, the CEO must notify the parents of children for whom </w:t>
      </w:r>
      <w:del w:id="5703" w:author="Master Repository Process" w:date="2021-07-31T15:36:00Z">
        <w:r>
          <w:delText>an early childhood family day care</w:delText>
        </w:r>
      </w:del>
      <w:ins w:id="5704" w:author="Master Repository Process" w:date="2021-07-31T15:36:00Z">
        <w:r>
          <w:t>a</w:t>
        </w:r>
      </w:ins>
      <w:r>
        <w:t xml:space="preserv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MiscClose"/>
        <w:rPr>
          <w:del w:id="5705" w:author="Master Repository Process" w:date="2021-07-31T15:36:00Z"/>
        </w:rPr>
      </w:pPr>
      <w:del w:id="5706" w:author="Master Repository Process" w:date="2021-07-31T15:36:00Z">
        <w:r>
          <w:delText>”.</w:delText>
        </w:r>
      </w:del>
    </w:p>
    <w:p>
      <w:pPr>
        <w:rPr>
          <w:del w:id="5707" w:author="Master Repository Process" w:date="2021-07-31T15:36:00Z"/>
        </w:rPr>
      </w:pPr>
    </w:p>
    <w:p>
      <w:pPr>
        <w:rPr>
          <w:del w:id="5708" w:author="Master Repository Process" w:date="2021-07-31T15:36:00Z"/>
        </w:r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Pr>
        <w:pStyle w:val="Footnotesection"/>
        <w:rPr>
          <w:ins w:id="5709" w:author="Master Repository Process" w:date="2021-07-31T15:36:00Z"/>
        </w:rPr>
      </w:pPr>
      <w:ins w:id="5710" w:author="Master Repository Process" w:date="2021-07-31T15:36:00Z">
        <w:r>
          <w:tab/>
          <w:t>[Regulation 89 amended in Gazette 1 Mar 2006 p. 939.]</w:t>
        </w:r>
      </w:ins>
    </w:p>
    <w:p>
      <w:pPr>
        <w:pStyle w:val="Heading5"/>
        <w:rPr>
          <w:ins w:id="5711" w:author="Master Repository Process" w:date="2021-07-31T15:36:00Z"/>
        </w:rPr>
      </w:pPr>
      <w:bookmarkStart w:id="5712" w:name="_Toc129143544"/>
      <w:ins w:id="5713" w:author="Master Repository Process" w:date="2021-07-31T15:36:00Z">
        <w:r>
          <w:rPr>
            <w:rStyle w:val="CharSectno"/>
          </w:rPr>
          <w:t>90</w:t>
        </w:r>
        <w:r>
          <w:t>.</w:t>
        </w:r>
        <w:r>
          <w:tab/>
          <w:t>Continued operation of service in certain circumstances</w:t>
        </w:r>
        <w:bookmarkEnd w:id="5712"/>
      </w:ins>
    </w:p>
    <w:p>
      <w:pPr>
        <w:pStyle w:val="Subsection"/>
        <w:rPr>
          <w:ins w:id="5714" w:author="Master Repository Process" w:date="2021-07-31T15:36:00Z"/>
        </w:rPr>
      </w:pPr>
      <w:ins w:id="5715" w:author="Master Repository Process" w:date="2021-07-31T15:36:00Z">
        <w:r>
          <w:tab/>
          <w:t>(1)</w:t>
        </w:r>
        <w:r>
          <w:tab/>
          <w:t>In an emergency situation or in circumstances where the licence for the service is suspended or cancelled, the CEO may, in writing, authorise a person to continue to operate a service for a period specified in the authorisation.</w:t>
        </w:r>
      </w:ins>
    </w:p>
    <w:p>
      <w:pPr>
        <w:pStyle w:val="Subsection"/>
        <w:rPr>
          <w:ins w:id="5716" w:author="Master Repository Process" w:date="2021-07-31T15:36:00Z"/>
        </w:rPr>
      </w:pPr>
      <w:ins w:id="5717" w:author="Master Repository Process" w:date="2021-07-31T15:36:00Z">
        <w:r>
          <w:tab/>
          <w:t>(2)</w:t>
        </w:r>
        <w:r>
          <w:tab/>
          <w:t>The period specified in the authorisation must not be longer than 3 months.</w:t>
        </w:r>
      </w:ins>
    </w:p>
    <w:p>
      <w:pPr>
        <w:pStyle w:val="Subsection"/>
        <w:rPr>
          <w:ins w:id="5718" w:author="Master Repository Process" w:date="2021-07-31T15:36:00Z"/>
        </w:rPr>
      </w:pPr>
      <w:ins w:id="5719" w:author="Master Repository Process" w:date="2021-07-31T15:36:00Z">
        <w:r>
          <w:tab/>
          <w:t>(3)</w:t>
        </w:r>
        <w:r>
          <w:tab/>
          <w:t>A person authorised under subregulation (1) is to be taken to be the licensee for the purposes of the Act and the regulations.</w:t>
        </w:r>
      </w:ins>
    </w:p>
    <w:p>
      <w:pPr>
        <w:pStyle w:val="Footnotesection"/>
        <w:rPr>
          <w:ins w:id="5720" w:author="Master Repository Process" w:date="2021-07-31T15:36:00Z"/>
        </w:rPr>
      </w:pPr>
      <w:ins w:id="5721" w:author="Master Repository Process" w:date="2021-07-31T15:36:00Z">
        <w:r>
          <w:tab/>
          <w:t>[Regulation 90 inserted in Gazette 1 Mar 2006 p. 938</w:t>
        </w:r>
        <w:r>
          <w:noBreakHyphen/>
          <w:t>9.]</w:t>
        </w:r>
      </w:ins>
    </w:p>
    <w:p>
      <w:pPr>
        <w:rPr>
          <w:ins w:id="5722" w:author="Master Repository Process" w:date="2021-07-31T15:36: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723" w:name="_Toc113695922"/>
      <w:bookmarkStart w:id="5724" w:name="_Toc125367936"/>
      <w:bookmarkStart w:id="5725" w:name="_Toc125369070"/>
    </w:p>
    <w:p>
      <w:pPr>
        <w:pStyle w:val="nHeading2"/>
        <w:rPr>
          <w:ins w:id="5726" w:author="Master Repository Process" w:date="2021-07-31T15:36:00Z"/>
        </w:rPr>
      </w:pPr>
      <w:bookmarkStart w:id="5727" w:name="_Toc128286459"/>
      <w:bookmarkStart w:id="5728" w:name="_Toc128361731"/>
      <w:bookmarkStart w:id="5729" w:name="_Toc129075822"/>
      <w:bookmarkStart w:id="5730" w:name="_Toc129143545"/>
      <w:ins w:id="5731" w:author="Master Repository Process" w:date="2021-07-31T15:36:00Z">
        <w:r>
          <w:t>Notes</w:t>
        </w:r>
        <w:bookmarkEnd w:id="5723"/>
        <w:bookmarkEnd w:id="5724"/>
        <w:bookmarkEnd w:id="5725"/>
        <w:bookmarkEnd w:id="5727"/>
        <w:bookmarkEnd w:id="5728"/>
        <w:bookmarkEnd w:id="5729"/>
        <w:bookmarkEnd w:id="5730"/>
      </w:ins>
    </w:p>
    <w:p>
      <w:pPr>
        <w:pStyle w:val="nSubsection"/>
        <w:rPr>
          <w:ins w:id="5732" w:author="Master Repository Process" w:date="2021-07-31T15:36:00Z"/>
          <w:snapToGrid w:val="0"/>
        </w:rPr>
      </w:pPr>
      <w:ins w:id="5733" w:author="Master Repository Process" w:date="2021-07-31T15:36:00Z">
        <w:r>
          <w:rPr>
            <w:snapToGrid w:val="0"/>
            <w:vertAlign w:val="superscript"/>
          </w:rPr>
          <w:t>1</w:t>
        </w:r>
        <w:r>
          <w:rPr>
            <w:snapToGrid w:val="0"/>
          </w:rPr>
          <w:tab/>
          <w:t xml:space="preserve">This is a compilation of the </w:t>
        </w:r>
        <w:r>
          <w:rPr>
            <w:i/>
            <w:noProof/>
            <w:snapToGrid w:val="0"/>
          </w:rPr>
          <w:t>Children and Community Services (Family Day Care) Regulations 2006</w:t>
        </w:r>
        <w:r>
          <w:rPr>
            <w:snapToGrid w:val="0"/>
          </w:rPr>
          <w:t xml:space="preserve"> and includes the amendments made by the other written laws referred to in the following table.</w:t>
        </w:r>
      </w:ins>
    </w:p>
    <w:p>
      <w:pPr>
        <w:pStyle w:val="nHeading3"/>
        <w:rPr>
          <w:ins w:id="5734" w:author="Master Repository Process" w:date="2021-07-31T15:36:00Z"/>
        </w:rPr>
      </w:pPr>
      <w:bookmarkStart w:id="5735" w:name="_Toc70311430"/>
      <w:bookmarkStart w:id="5736" w:name="_Toc129143546"/>
      <w:ins w:id="5737" w:author="Master Repository Process" w:date="2021-07-31T15:36:00Z">
        <w:r>
          <w:t>Compilation table</w:t>
        </w:r>
        <w:bookmarkEnd w:id="5735"/>
        <w:bookmarkEnd w:id="573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738" w:author="Master Repository Process" w:date="2021-07-31T15:36:00Z"/>
        </w:trPr>
        <w:tc>
          <w:tcPr>
            <w:tcW w:w="3118" w:type="dxa"/>
            <w:tcBorders>
              <w:top w:val="single" w:sz="8" w:space="0" w:color="auto"/>
              <w:bottom w:val="single" w:sz="8" w:space="0" w:color="auto"/>
            </w:tcBorders>
          </w:tcPr>
          <w:p>
            <w:pPr>
              <w:pStyle w:val="nTable"/>
              <w:spacing w:before="60" w:after="60"/>
              <w:rPr>
                <w:ins w:id="5739" w:author="Master Repository Process" w:date="2021-07-31T15:36:00Z"/>
                <w:b/>
                <w:sz w:val="19"/>
              </w:rPr>
            </w:pPr>
            <w:ins w:id="5740" w:author="Master Repository Process" w:date="2021-07-31T15:36:00Z">
              <w:r>
                <w:rPr>
                  <w:b/>
                  <w:sz w:val="19"/>
                </w:rPr>
                <w:t>Citation</w:t>
              </w:r>
            </w:ins>
          </w:p>
        </w:tc>
        <w:tc>
          <w:tcPr>
            <w:tcW w:w="1276" w:type="dxa"/>
            <w:tcBorders>
              <w:top w:val="single" w:sz="8" w:space="0" w:color="auto"/>
              <w:bottom w:val="single" w:sz="8" w:space="0" w:color="auto"/>
            </w:tcBorders>
          </w:tcPr>
          <w:p>
            <w:pPr>
              <w:pStyle w:val="nTable"/>
              <w:spacing w:before="60" w:after="60"/>
              <w:rPr>
                <w:ins w:id="5741" w:author="Master Repository Process" w:date="2021-07-31T15:36:00Z"/>
                <w:b/>
                <w:sz w:val="19"/>
              </w:rPr>
            </w:pPr>
            <w:ins w:id="5742" w:author="Master Repository Process" w:date="2021-07-31T15:36:00Z">
              <w:r>
                <w:rPr>
                  <w:b/>
                  <w:sz w:val="19"/>
                </w:rPr>
                <w:t>Gazettal</w:t>
              </w:r>
            </w:ins>
          </w:p>
        </w:tc>
        <w:tc>
          <w:tcPr>
            <w:tcW w:w="2693" w:type="dxa"/>
            <w:tcBorders>
              <w:top w:val="single" w:sz="8" w:space="0" w:color="auto"/>
              <w:bottom w:val="single" w:sz="8" w:space="0" w:color="auto"/>
            </w:tcBorders>
          </w:tcPr>
          <w:p>
            <w:pPr>
              <w:pStyle w:val="nTable"/>
              <w:spacing w:before="60" w:after="60"/>
              <w:rPr>
                <w:ins w:id="5743" w:author="Master Repository Process" w:date="2021-07-31T15:36:00Z"/>
                <w:b/>
                <w:sz w:val="19"/>
              </w:rPr>
            </w:pPr>
            <w:ins w:id="5744" w:author="Master Repository Process" w:date="2021-07-31T15:36:00Z">
              <w:r>
                <w:rPr>
                  <w:b/>
                  <w:sz w:val="19"/>
                </w:rPr>
                <w:t>Commencement</w:t>
              </w:r>
            </w:ins>
          </w:p>
        </w:tc>
      </w:tr>
      <w:tr>
        <w:trPr>
          <w:ins w:id="5745" w:author="Master Repository Process" w:date="2021-07-31T15:36:00Z"/>
        </w:trPr>
        <w:tc>
          <w:tcPr>
            <w:tcW w:w="3118" w:type="dxa"/>
            <w:tcBorders>
              <w:top w:val="single" w:sz="8" w:space="0" w:color="auto"/>
            </w:tcBorders>
          </w:tcPr>
          <w:p>
            <w:pPr>
              <w:pStyle w:val="nTable"/>
              <w:rPr>
                <w:ins w:id="5746" w:author="Master Repository Process" w:date="2021-07-31T15:36:00Z"/>
                <w:iCs/>
                <w:sz w:val="19"/>
                <w:vertAlign w:val="superscript"/>
              </w:rPr>
            </w:pPr>
            <w:ins w:id="5747" w:author="Master Repository Process" w:date="2021-07-31T15:36:00Z">
              <w:r>
                <w:rPr>
                  <w:i/>
                  <w:sz w:val="19"/>
                </w:rPr>
                <w:t>Children and Community Services (Early Childhood Family Day Care) Regulations 2006</w:t>
              </w:r>
              <w:r>
                <w:rPr>
                  <w:iCs/>
                  <w:sz w:val="19"/>
                </w:rPr>
                <w:t xml:space="preserve">  </w:t>
              </w:r>
              <w:r>
                <w:rPr>
                  <w:iCs/>
                  <w:sz w:val="19"/>
                  <w:vertAlign w:val="superscript"/>
                </w:rPr>
                <w:t>2</w:t>
              </w:r>
            </w:ins>
          </w:p>
        </w:tc>
        <w:tc>
          <w:tcPr>
            <w:tcW w:w="1276" w:type="dxa"/>
            <w:tcBorders>
              <w:top w:val="single" w:sz="8" w:space="0" w:color="auto"/>
            </w:tcBorders>
          </w:tcPr>
          <w:p>
            <w:pPr>
              <w:pStyle w:val="nTable"/>
              <w:rPr>
                <w:ins w:id="5748" w:author="Master Repository Process" w:date="2021-07-31T15:36:00Z"/>
                <w:sz w:val="19"/>
              </w:rPr>
            </w:pPr>
            <w:ins w:id="5749" w:author="Master Repository Process" w:date="2021-07-31T15:36:00Z">
              <w:r>
                <w:rPr>
                  <w:sz w:val="19"/>
                </w:rPr>
                <w:t>18 Jan 2006 p. 239-88</w:t>
              </w:r>
            </w:ins>
          </w:p>
        </w:tc>
        <w:tc>
          <w:tcPr>
            <w:tcW w:w="2693" w:type="dxa"/>
            <w:tcBorders>
              <w:top w:val="single" w:sz="8" w:space="0" w:color="auto"/>
            </w:tcBorders>
          </w:tcPr>
          <w:p>
            <w:pPr>
              <w:pStyle w:val="nTable"/>
              <w:rPr>
                <w:ins w:id="5750" w:author="Master Repository Process" w:date="2021-07-31T15:36:00Z"/>
                <w:sz w:val="19"/>
              </w:rPr>
            </w:pPr>
            <w:ins w:id="5751" w:author="Master Repository Process" w:date="2021-07-31T15:36:00Z">
              <w:r>
                <w:rPr>
                  <w:sz w:val="19"/>
                </w:rPr>
                <w:t xml:space="preserve">1 Mar 2006 (see r. 2 and </w:t>
              </w:r>
              <w:r>
                <w:rPr>
                  <w:i/>
                  <w:iCs/>
                  <w:sz w:val="19"/>
                </w:rPr>
                <w:t>Gazette</w:t>
              </w:r>
              <w:r>
                <w:rPr>
                  <w:sz w:val="19"/>
                </w:rPr>
                <w:t xml:space="preserve"> 14 Feb 2006 p. 695) </w:t>
              </w:r>
            </w:ins>
          </w:p>
        </w:tc>
      </w:tr>
      <w:tr>
        <w:trPr>
          <w:ins w:id="5752" w:author="Master Repository Process" w:date="2021-07-31T15:36:00Z"/>
        </w:trPr>
        <w:tc>
          <w:tcPr>
            <w:tcW w:w="3118" w:type="dxa"/>
            <w:tcBorders>
              <w:bottom w:val="single" w:sz="4" w:space="0" w:color="auto"/>
            </w:tcBorders>
          </w:tcPr>
          <w:p>
            <w:pPr>
              <w:pStyle w:val="nTable"/>
              <w:rPr>
                <w:ins w:id="5753" w:author="Master Repository Process" w:date="2021-07-31T15:36:00Z"/>
                <w:i/>
                <w:sz w:val="19"/>
              </w:rPr>
            </w:pPr>
            <w:ins w:id="5754" w:author="Master Repository Process" w:date="2021-07-31T15:36:00Z">
              <w:r>
                <w:rPr>
                  <w:i/>
                  <w:sz w:val="19"/>
                </w:rPr>
                <w:t>Children and Community Services (Early Childhood Family Day Care) Amendment Regulations 2006</w:t>
              </w:r>
              <w:r>
                <w:rPr>
                  <w:iCs/>
                  <w:sz w:val="19"/>
                </w:rPr>
                <w:t xml:space="preserve"> </w:t>
              </w:r>
            </w:ins>
          </w:p>
        </w:tc>
        <w:tc>
          <w:tcPr>
            <w:tcW w:w="1276" w:type="dxa"/>
            <w:tcBorders>
              <w:bottom w:val="single" w:sz="4" w:space="0" w:color="auto"/>
            </w:tcBorders>
          </w:tcPr>
          <w:p>
            <w:pPr>
              <w:pStyle w:val="nTable"/>
              <w:rPr>
                <w:ins w:id="5755" w:author="Master Repository Process" w:date="2021-07-31T15:36:00Z"/>
                <w:sz w:val="19"/>
              </w:rPr>
            </w:pPr>
            <w:ins w:id="5756" w:author="Master Repository Process" w:date="2021-07-31T15:36:00Z">
              <w:r>
                <w:rPr>
                  <w:sz w:val="19"/>
                </w:rPr>
                <w:t>1 Mar 2006 p. 937</w:t>
              </w:r>
              <w:r>
                <w:rPr>
                  <w:sz w:val="19"/>
                </w:rPr>
                <w:noBreakHyphen/>
                <w:t>9</w:t>
              </w:r>
            </w:ins>
          </w:p>
        </w:tc>
        <w:tc>
          <w:tcPr>
            <w:tcW w:w="2693" w:type="dxa"/>
            <w:tcBorders>
              <w:bottom w:val="single" w:sz="4" w:space="0" w:color="auto"/>
            </w:tcBorders>
          </w:tcPr>
          <w:p>
            <w:pPr>
              <w:pStyle w:val="nTable"/>
              <w:rPr>
                <w:ins w:id="5757" w:author="Master Repository Process" w:date="2021-07-31T15:36:00Z"/>
                <w:sz w:val="19"/>
              </w:rPr>
            </w:pPr>
            <w:ins w:id="5758" w:author="Master Repository Process" w:date="2021-07-31T15:36:00Z">
              <w:r>
                <w:rPr>
                  <w:sz w:val="19"/>
                </w:rPr>
                <w:t>1 Mar 2006</w:t>
              </w:r>
            </w:ins>
          </w:p>
        </w:tc>
      </w:tr>
    </w:tbl>
    <w:p>
      <w:pPr>
        <w:pStyle w:val="nSubsection"/>
        <w:rPr>
          <w:ins w:id="5759" w:author="Master Repository Process" w:date="2021-07-31T15:36:00Z"/>
        </w:rPr>
      </w:pPr>
      <w:ins w:id="5760" w:author="Master Repository Process" w:date="2021-07-31T15:36:00Z">
        <w:r>
          <w:rPr>
            <w:vertAlign w:val="superscript"/>
          </w:rPr>
          <w:t>2</w:t>
        </w:r>
        <w:r>
          <w:rPr>
            <w:vertAlign w:val="superscript"/>
          </w:rPr>
          <w:tab/>
        </w:r>
        <w:r>
          <w:t>Now kno</w:t>
        </w:r>
        <w:bookmarkStart w:id="5761" w:name="UpToHere"/>
        <w:bookmarkEnd w:id="5761"/>
        <w:r>
          <w:t xml:space="preserve">wn as the </w:t>
        </w:r>
        <w:r>
          <w:rPr>
            <w:i/>
            <w:iCs/>
          </w:rPr>
          <w:t>Children and Community Services (Family Day Care) Regulations 2006</w:t>
        </w:r>
        <w:r>
          <w:t>; citation changed (see note under r. 1)</w:t>
        </w:r>
      </w:ins>
    </w:p>
    <w:p>
      <w:pPr>
        <w:rPr>
          <w:ins w:id="5762" w:author="Master Repository Process" w:date="2021-07-31T15:36:00Z"/>
        </w:r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(Family Day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fldSimple w:instr=" styleref CharPartText ">
            <w:r>
              <w:rPr>
                <w:noProof/>
              </w:rPr>
              <w:t>Other matters</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89</w:t>
            </w:r>
          </w:fldSimple>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15"/>
    <w:docVar w:name="WAFER_20151208093815" w:val="RemoveTrackChanges"/>
    <w:docVar w:name="WAFER_20151208093815_GUID" w:val="877758b2-258d-4663-b375-bc20bad291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072563-1AB0-49A9-B98A-C593E532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10329</Words>
  <Characters>48965</Characters>
  <Application>Microsoft Office Word</Application>
  <DocSecurity>0</DocSecurity>
  <Lines>1323</Lines>
  <Paragraphs>835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58459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00-a0-03 - 00-b0-05</dc:title>
  <dc:subject/>
  <dc:creator/>
  <cp:keywords/>
  <dc:description/>
  <cp:lastModifiedBy>Master Repository Process</cp:lastModifiedBy>
  <cp:revision>2</cp:revision>
  <cp:lastPrinted>2006-01-05T01:46:00Z</cp:lastPrinted>
  <dcterms:created xsi:type="dcterms:W3CDTF">2021-07-31T07:36:00Z</dcterms:created>
  <dcterms:modified xsi:type="dcterms:W3CDTF">2021-07-31T07:36:00Z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37904</vt:i4>
  </property>
  <property fmtid="{D5CDD505-2E9C-101B-9397-08002B2CF9AE}" pid="6" name="FromSuffix">
    <vt:lpwstr>00-a0-03</vt:lpwstr>
  </property>
  <property fmtid="{D5CDD505-2E9C-101B-9397-08002B2CF9AE}" pid="7" name="FromAsAtDate">
    <vt:lpwstr>18 Jan 2006</vt:lpwstr>
  </property>
  <property fmtid="{D5CDD505-2E9C-101B-9397-08002B2CF9AE}" pid="8" name="ToSuffix">
    <vt:lpwstr>00-b0-05</vt:lpwstr>
  </property>
  <property fmtid="{D5CDD505-2E9C-101B-9397-08002B2CF9AE}" pid="9" name="ToAsAtDate">
    <vt:lpwstr>01 Mar 2006</vt:lpwstr>
  </property>
</Properties>
</file>