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07 Mar 2015</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407194337"/>
      <w:bookmarkStart w:id="2" w:name="_Toc413404941"/>
      <w:bookmarkStart w:id="3" w:name="_Toc41340152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3404942"/>
      <w:bookmarkStart w:id="8" w:name="_Toc41340152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9" w:name="_Toc407194339"/>
      <w:bookmarkStart w:id="10" w:name="_Toc413404943"/>
      <w:bookmarkStart w:id="11" w:name="_Toc413401525"/>
      <w:r>
        <w:rPr>
          <w:rStyle w:val="CharSectno"/>
        </w:rPr>
        <w:t>3</w:t>
      </w:r>
      <w:r>
        <w:rPr>
          <w:snapToGrid w:val="0"/>
        </w:rPr>
        <w:t>.</w:t>
      </w:r>
      <w:r>
        <w:rPr>
          <w:snapToGrid w:val="0"/>
        </w:rPr>
        <w:tab/>
        <w:t>Prescribed illicit drugs (s. 65)</w:t>
      </w:r>
      <w:bookmarkEnd w:id="9"/>
      <w:bookmarkEnd w:id="10"/>
      <w:bookmarkEnd w:id="11"/>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2" w:name="_Toc407194340"/>
      <w:bookmarkStart w:id="13" w:name="_Toc413404944"/>
      <w:bookmarkStart w:id="14" w:name="_Toc413401526"/>
      <w:r>
        <w:rPr>
          <w:rStyle w:val="CharSectno"/>
        </w:rPr>
        <w:t>4</w:t>
      </w:r>
      <w:r>
        <w:rPr>
          <w:snapToGrid w:val="0"/>
        </w:rPr>
        <w:t>.</w:t>
      </w:r>
      <w:r>
        <w:rPr>
          <w:snapToGrid w:val="0"/>
        </w:rPr>
        <w:tab/>
        <w:t>Conducting a driver assessment (s. 66A(7))</w:t>
      </w:r>
      <w:bookmarkEnd w:id="12"/>
      <w:bookmarkEnd w:id="13"/>
      <w:bookmarkEnd w:id="14"/>
    </w:p>
    <w:p>
      <w:pPr>
        <w:pStyle w:val="Subsection"/>
      </w:pPr>
      <w:r>
        <w:tab/>
      </w:r>
      <w:r>
        <w:tab/>
        <w:t>For the purposes of section 66A(7</w:t>
      </w:r>
      <w:del w:id="15" w:author="Master Repository Process" w:date="2021-09-12T09:34:00Z">
        <w:r>
          <w:delText>),</w:delText>
        </w:r>
      </w:del>
      <w:ins w:id="16" w:author="Master Repository Process" w:date="2021-09-12T09:34:00Z">
        <w:r>
          <w:t>) of the Act,</w:t>
        </w:r>
      </w:ins>
      <w:r>
        <w:t xml:space="preserve">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rPr>
          <w:ins w:id="17" w:author="Master Repository Process" w:date="2021-09-12T09:34:00Z"/>
        </w:rPr>
      </w:pPr>
      <w:bookmarkStart w:id="18" w:name="_Toc407194341"/>
      <w:ins w:id="19" w:author="Master Repository Process" w:date="2021-09-12T09:34:00Z">
        <w:r>
          <w:tab/>
          <w:t>[Regulation 4 amended in Gazette 6 Mar 2015 p. 818.]</w:t>
        </w:r>
      </w:ins>
    </w:p>
    <w:p>
      <w:pPr>
        <w:pStyle w:val="Heading5"/>
        <w:rPr>
          <w:snapToGrid w:val="0"/>
        </w:rPr>
      </w:pPr>
      <w:bookmarkStart w:id="20" w:name="_Toc413404945"/>
      <w:bookmarkStart w:id="21" w:name="_Toc413401527"/>
      <w:r>
        <w:rPr>
          <w:rStyle w:val="CharSectno"/>
        </w:rPr>
        <w:t>5</w:t>
      </w:r>
      <w:r>
        <w:rPr>
          <w:snapToGrid w:val="0"/>
        </w:rPr>
        <w:t>.</w:t>
      </w:r>
      <w:r>
        <w:rPr>
          <w:snapToGrid w:val="0"/>
        </w:rPr>
        <w:tab/>
        <w:t>Conducting a preliminary oral fluid test (s. 66C(7))</w:t>
      </w:r>
      <w:bookmarkEnd w:id="18"/>
      <w:bookmarkEnd w:id="20"/>
      <w:bookmarkEnd w:id="21"/>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22" w:name="_Toc407194342"/>
      <w:bookmarkStart w:id="23" w:name="_Toc413404946"/>
      <w:bookmarkStart w:id="24" w:name="_Toc413401528"/>
      <w:r>
        <w:rPr>
          <w:rStyle w:val="CharSectno"/>
        </w:rPr>
        <w:t>6</w:t>
      </w:r>
      <w:r>
        <w:t>.</w:t>
      </w:r>
      <w:r>
        <w:tab/>
        <w:t>Collecting and testing oral fluid (s. 66D(4))</w:t>
      </w:r>
      <w:bookmarkEnd w:id="22"/>
      <w:bookmarkEnd w:id="23"/>
      <w:bookmarkEnd w:id="24"/>
    </w:p>
    <w:p>
      <w:pPr>
        <w:pStyle w:val="Subsection"/>
      </w:pPr>
      <w:r>
        <w:tab/>
      </w:r>
      <w:r>
        <w:tab/>
        <w:t xml:space="preserve">The steps to be taken by an authorised drug tester when collecting and testing oral fluid under section 66D </w:t>
      </w:r>
      <w:ins w:id="25" w:author="Master Repository Process" w:date="2021-09-12T09:34:00Z">
        <w:r>
          <w:t xml:space="preserve">of the Act </w:t>
        </w:r>
      </w:ins>
      <w:r>
        <w:t>are set out in Schedule 2.</w:t>
      </w:r>
    </w:p>
    <w:p>
      <w:pPr>
        <w:pStyle w:val="Footnotesection"/>
      </w:pPr>
      <w:r>
        <w:tab/>
        <w:t>[Regulation 6 inserted in Gazette 11 Jul 2014 p. 2440</w:t>
      </w:r>
      <w:ins w:id="26" w:author="Master Repository Process" w:date="2021-09-12T09:34:00Z">
        <w:r>
          <w:t>; amended in Gazette 6 Mar 2015 p. 818</w:t>
        </w:r>
      </w:ins>
      <w:r>
        <w:t>.]</w:t>
      </w:r>
    </w:p>
    <w:p>
      <w:pPr>
        <w:pStyle w:val="Ednotesection"/>
      </w:pPr>
      <w:r>
        <w:t>[</w:t>
      </w:r>
      <w:r>
        <w:rPr>
          <w:b/>
        </w:rPr>
        <w:t>7.</w:t>
      </w:r>
      <w:r>
        <w:tab/>
        <w:t>Deleted in Gazette 11 Jul 2014 p. 2440.]</w:t>
      </w:r>
    </w:p>
    <w:p>
      <w:pPr>
        <w:pStyle w:val="Heading5"/>
      </w:pPr>
      <w:bookmarkStart w:id="27" w:name="_Toc407194343"/>
      <w:bookmarkStart w:id="28" w:name="_Toc413404947"/>
      <w:bookmarkStart w:id="29" w:name="_Toc413401529"/>
      <w:r>
        <w:rPr>
          <w:rStyle w:val="CharSectno"/>
        </w:rPr>
        <w:t>8</w:t>
      </w:r>
      <w:r>
        <w:t>.</w:t>
      </w:r>
      <w:r>
        <w:tab/>
        <w:t>Manufacturer’s instructions (s. 72(1a))</w:t>
      </w:r>
      <w:bookmarkEnd w:id="27"/>
      <w:bookmarkEnd w:id="28"/>
      <w:bookmarkEnd w:id="29"/>
    </w:p>
    <w:p>
      <w:pPr>
        <w:pStyle w:val="Subsection"/>
      </w:pPr>
      <w:r>
        <w:tab/>
        <w:t>(1)</w:t>
      </w:r>
      <w:r>
        <w:tab/>
        <w:t xml:space="preserve">A member of the Police Force may have regard to any </w:t>
      </w:r>
      <w:del w:id="30" w:author="Master Repository Process" w:date="2021-09-12T09:34:00Z">
        <w:r>
          <w:delText>manufacturers</w:delText>
        </w:r>
      </w:del>
      <w:ins w:id="31" w:author="Master Repository Process" w:date="2021-09-12T09:34:00Z">
        <w:r>
          <w:t>manufacturer’s</w:t>
        </w:r>
      </w:ins>
      <w:r>
        <w:t xml:space="preserve"> instructions in an approved device’s packaging if the prescribed steps in regulation 5 do not appear to fully describe the steps required for that particular testing device.</w:t>
      </w:r>
    </w:p>
    <w:p>
      <w:pPr>
        <w:pStyle w:val="Subsection"/>
      </w:pPr>
      <w:r>
        <w:tab/>
        <w:t>(2)</w:t>
      </w:r>
      <w:r>
        <w:tab/>
        <w:t xml:space="preserve">An authorised drug tester may have regard to any </w:t>
      </w:r>
      <w:del w:id="32" w:author="Master Repository Process" w:date="2021-09-12T09:34:00Z">
        <w:r>
          <w:delText>manufacturers</w:delText>
        </w:r>
      </w:del>
      <w:ins w:id="33" w:author="Master Repository Process" w:date="2021-09-12T09:34:00Z">
        <w:r>
          <w:t>manufacturer’s</w:t>
        </w:r>
      </w:ins>
      <w:r>
        <w:t xml:space="preserve">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w:t>
      </w:r>
      <w:ins w:id="34" w:author="Master Repository Process" w:date="2021-09-12T09:34:00Z">
        <w:r>
          <w:t>; 6 Mar 2015 p. 818</w:t>
        </w:r>
      </w:ins>
      <w:r>
        <w:t>.]</w:t>
      </w:r>
    </w:p>
    <w:p>
      <w:pPr>
        <w:pStyle w:val="Heading5"/>
        <w:rPr>
          <w:snapToGrid w:val="0"/>
        </w:rPr>
      </w:pPr>
      <w:bookmarkStart w:id="35" w:name="_Toc407194344"/>
      <w:bookmarkStart w:id="36" w:name="_Toc413404948"/>
      <w:bookmarkStart w:id="37" w:name="_Toc413401530"/>
      <w:r>
        <w:rPr>
          <w:rStyle w:val="CharSectno"/>
        </w:rPr>
        <w:t>9</w:t>
      </w:r>
      <w:r>
        <w:rPr>
          <w:snapToGrid w:val="0"/>
        </w:rPr>
        <w:t>.</w:t>
      </w:r>
      <w:r>
        <w:rPr>
          <w:snapToGrid w:val="0"/>
        </w:rPr>
        <w:tab/>
        <w:t>Blood sampling from incapable person (s. 66B(1))</w:t>
      </w:r>
      <w:bookmarkEnd w:id="35"/>
      <w:bookmarkEnd w:id="36"/>
      <w:bookmarkEnd w:id="37"/>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38" w:name="_Toc407194345"/>
      <w:bookmarkStart w:id="39" w:name="_Toc413404949"/>
      <w:bookmarkStart w:id="40" w:name="_Toc413401531"/>
      <w:r>
        <w:rPr>
          <w:rStyle w:val="CharSectno"/>
        </w:rPr>
        <w:t>10</w:t>
      </w:r>
      <w:r>
        <w:rPr>
          <w:snapToGrid w:val="0"/>
        </w:rPr>
        <w:t>.</w:t>
      </w:r>
      <w:r>
        <w:rPr>
          <w:snapToGrid w:val="0"/>
        </w:rPr>
        <w:tab/>
        <w:t>Other prescribed certificates and forms (s. 70)</w:t>
      </w:r>
      <w:bookmarkEnd w:id="38"/>
      <w:bookmarkEnd w:id="39"/>
      <w:bookmarkEnd w:id="40"/>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w:t>
      </w:r>
      <w:ins w:id="41" w:author="Master Repository Process" w:date="2021-09-12T09:34:00Z">
        <w:r>
          <w:t xml:space="preserve"> of the Act</w:t>
        </w:r>
      </w:ins>
      <w:r>
        <w: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rPr>
          <w:ins w:id="42" w:author="Master Repository Process" w:date="2021-09-12T09:34:00Z"/>
        </w:rPr>
      </w:pPr>
      <w:ins w:id="43" w:author="Master Repository Process" w:date="2021-09-12T09:34:00Z">
        <w:r>
          <w:tab/>
          <w:t>[Regulation 10 amended in Gazette 6 Mar 2015 p. 818.]</w:t>
        </w:r>
      </w:ins>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 w:name="_Toc407194346"/>
      <w:bookmarkStart w:id="45" w:name="_Toc413401495"/>
      <w:bookmarkStart w:id="46" w:name="_Toc413401532"/>
      <w:bookmarkStart w:id="47" w:name="_Toc413404950"/>
      <w:r>
        <w:rPr>
          <w:rStyle w:val="CharSchNo"/>
        </w:rPr>
        <w:t>Schedule 1</w:t>
      </w:r>
      <w:r>
        <w:rPr>
          <w:rStyle w:val="CharSDivNo"/>
        </w:rPr>
        <w:t> </w:t>
      </w:r>
      <w:r>
        <w:t>—</w:t>
      </w:r>
      <w:r>
        <w:rPr>
          <w:rStyle w:val="CharSDivText"/>
        </w:rPr>
        <w:t> </w:t>
      </w:r>
      <w:r>
        <w:rPr>
          <w:rStyle w:val="CharSchText"/>
        </w:rPr>
        <w:t>Forms</w:t>
      </w:r>
      <w:bookmarkEnd w:id="44"/>
      <w:bookmarkEnd w:id="45"/>
      <w:bookmarkEnd w:id="46"/>
      <w:bookmarkEnd w:id="47"/>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del w:id="48" w:author="Master Repository Process" w:date="2021-09-12T09:34:00Z">
        <w:r>
          <w:rPr>
            <w:snapToGrid w:val="0"/>
          </w:rPr>
          <w:delText xml:space="preserve">by </w:delText>
        </w:r>
      </w:del>
      <w:r>
        <w:rPr>
          <w:snapToGrid w:val="0"/>
        </w:rPr>
        <w:t>[</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ins w:id="49" w:author="Master Repository Process" w:date="2021-09-12T09:34:00Z">
        <w:r>
          <w:t>; 6 Mar 2015 p. 818</w:t>
        </w:r>
      </w:ins>
      <w:r>
        <w:t>.]</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50" w:name="_Toc407194347"/>
      <w:bookmarkStart w:id="51" w:name="_Toc413401496"/>
      <w:bookmarkStart w:id="52" w:name="_Toc413401533"/>
      <w:bookmarkStart w:id="53" w:name="_Toc413404951"/>
      <w:r>
        <w:rPr>
          <w:rStyle w:val="CharSchNo"/>
        </w:rPr>
        <w:t>Schedule 2</w:t>
      </w:r>
      <w:r>
        <w:t> — </w:t>
      </w:r>
      <w:r>
        <w:rPr>
          <w:rStyle w:val="CharSchText"/>
        </w:rPr>
        <w:t>Collecting and testing oral fluid</w:t>
      </w:r>
      <w:bookmarkEnd w:id="50"/>
      <w:bookmarkEnd w:id="51"/>
      <w:bookmarkEnd w:id="52"/>
      <w:bookmarkEnd w:id="53"/>
    </w:p>
    <w:p>
      <w:pPr>
        <w:pStyle w:val="yShoulderClause"/>
      </w:pPr>
      <w:r>
        <w:t>[r. 6]</w:t>
      </w:r>
    </w:p>
    <w:p>
      <w:pPr>
        <w:pStyle w:val="yFootnoteheading"/>
      </w:pPr>
      <w:r>
        <w:tab/>
        <w:t>[Heading inserted in Gazette 11 Jul 2014 p. 2440.]</w:t>
      </w:r>
    </w:p>
    <w:p>
      <w:pPr>
        <w:pStyle w:val="yHeading3"/>
      </w:pPr>
      <w:bookmarkStart w:id="54" w:name="_Toc407194348"/>
      <w:bookmarkStart w:id="55" w:name="_Toc413401497"/>
      <w:bookmarkStart w:id="56" w:name="_Toc413401534"/>
      <w:bookmarkStart w:id="57" w:name="_Toc413404952"/>
      <w:r>
        <w:rPr>
          <w:rStyle w:val="CharSDivNo"/>
        </w:rPr>
        <w:t>Division 1</w:t>
      </w:r>
      <w:r>
        <w:t> — </w:t>
      </w:r>
      <w:r>
        <w:rPr>
          <w:rStyle w:val="CharSDivText"/>
        </w:rPr>
        <w:t>Cozart Drug Detection System</w:t>
      </w:r>
      <w:bookmarkEnd w:id="54"/>
      <w:bookmarkEnd w:id="55"/>
      <w:bookmarkEnd w:id="56"/>
      <w:bookmarkEnd w:id="57"/>
    </w:p>
    <w:p>
      <w:pPr>
        <w:pStyle w:val="yFootnoteheading"/>
      </w:pPr>
      <w:r>
        <w:tab/>
        <w:t>[Heading inserted in Gazette 11 Jul 2014 p. 2440.]</w:t>
      </w:r>
    </w:p>
    <w:p>
      <w:pPr>
        <w:pStyle w:val="yHeading5"/>
      </w:pPr>
      <w:bookmarkStart w:id="58" w:name="_Toc407194349"/>
      <w:bookmarkStart w:id="59" w:name="_Toc413404953"/>
      <w:bookmarkStart w:id="60" w:name="_Toc413401535"/>
      <w:r>
        <w:rPr>
          <w:rStyle w:val="CharSClsNo"/>
        </w:rPr>
        <w:t>1</w:t>
      </w:r>
      <w:r>
        <w:t>.</w:t>
      </w:r>
      <w:r>
        <w:tab/>
        <w:t>Preparing to collect oral fluid</w:t>
      </w:r>
      <w:bookmarkEnd w:id="58"/>
      <w:bookmarkEnd w:id="59"/>
      <w:bookmarkEnd w:id="60"/>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61" w:name="_Toc407194350"/>
      <w:bookmarkStart w:id="62" w:name="_Toc413404954"/>
      <w:bookmarkStart w:id="63" w:name="_Toc413401536"/>
      <w:r>
        <w:rPr>
          <w:rStyle w:val="CharSClsNo"/>
        </w:rPr>
        <w:t>2</w:t>
      </w:r>
      <w:r>
        <w:t>.</w:t>
      </w:r>
      <w:r>
        <w:tab/>
        <w:t>Collecting oral fluid</w:t>
      </w:r>
      <w:bookmarkEnd w:id="61"/>
      <w:bookmarkEnd w:id="62"/>
      <w:bookmarkEnd w:id="63"/>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w:t>
      </w:r>
      <w:del w:id="64" w:author="Master Repository Process" w:date="2021-09-12T09:34:00Z">
        <w:r>
          <w:delText> s</w:delText>
        </w:r>
      </w:del>
      <w:ins w:id="65" w:author="Master Repository Process" w:date="2021-09-12T09:34:00Z">
        <w:r>
          <w:t xml:space="preserve"> seconds</w:t>
        </w:r>
      </w:ins>
      <w:r>
        <w:t xml:space="preserve"> or by using a vortex mixer.</w:t>
      </w:r>
    </w:p>
    <w:p>
      <w:pPr>
        <w:pStyle w:val="yFootnotesection"/>
      </w:pPr>
      <w:r>
        <w:tab/>
        <w:t>[Clause 2 inserted in Gazette 11 Jul 2014 p. 2440-1</w:t>
      </w:r>
      <w:ins w:id="66" w:author="Master Repository Process" w:date="2021-09-12T09:34:00Z">
        <w:r>
          <w:t>; amended in Gazette 6 Mar 2015 p. 818</w:t>
        </w:r>
      </w:ins>
      <w:r>
        <w:t>.]</w:t>
      </w:r>
    </w:p>
    <w:p>
      <w:pPr>
        <w:pStyle w:val="yHeading5"/>
      </w:pPr>
      <w:bookmarkStart w:id="67" w:name="_Toc407194351"/>
      <w:bookmarkStart w:id="68" w:name="_Toc413404955"/>
      <w:bookmarkStart w:id="69" w:name="_Toc413401537"/>
      <w:r>
        <w:rPr>
          <w:rStyle w:val="CharSClsNo"/>
        </w:rPr>
        <w:t>3</w:t>
      </w:r>
      <w:r>
        <w:t>.</w:t>
      </w:r>
      <w:r>
        <w:tab/>
        <w:t>Setting up for oral fluid test</w:t>
      </w:r>
      <w:bookmarkEnd w:id="67"/>
      <w:bookmarkEnd w:id="68"/>
      <w:bookmarkEnd w:id="69"/>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70" w:name="_Toc407194352"/>
      <w:bookmarkStart w:id="71" w:name="_Toc413404956"/>
      <w:bookmarkStart w:id="72" w:name="_Toc413401538"/>
      <w:r>
        <w:rPr>
          <w:rStyle w:val="CharSClsNo"/>
        </w:rPr>
        <w:t>4</w:t>
      </w:r>
      <w:r>
        <w:t>.</w:t>
      </w:r>
      <w:r>
        <w:tab/>
        <w:t>Conducting oral fluid test</w:t>
      </w:r>
      <w:bookmarkEnd w:id="70"/>
      <w:bookmarkEnd w:id="71"/>
      <w:bookmarkEnd w:id="72"/>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73" w:name="_Toc407194353"/>
      <w:bookmarkStart w:id="74" w:name="_Toc413401502"/>
      <w:bookmarkStart w:id="75" w:name="_Toc413401539"/>
      <w:bookmarkStart w:id="76" w:name="_Toc413404957"/>
      <w:r>
        <w:rPr>
          <w:rStyle w:val="CharSDivNo"/>
        </w:rPr>
        <w:t>Division 2</w:t>
      </w:r>
      <w:r>
        <w:t> — </w:t>
      </w:r>
      <w:r>
        <w:rPr>
          <w:rStyle w:val="CharSDivText"/>
        </w:rPr>
        <w:t>Dräger DrugTest 5000 Analyzer</w:t>
      </w:r>
      <w:bookmarkEnd w:id="73"/>
      <w:bookmarkEnd w:id="74"/>
      <w:bookmarkEnd w:id="75"/>
      <w:bookmarkEnd w:id="76"/>
    </w:p>
    <w:p>
      <w:pPr>
        <w:pStyle w:val="yFootnoteheading"/>
      </w:pPr>
      <w:r>
        <w:tab/>
        <w:t>[Heading inserted in Gazette 11 Jul 2014 p. 2441.]</w:t>
      </w:r>
    </w:p>
    <w:p>
      <w:pPr>
        <w:pStyle w:val="yHeading5"/>
      </w:pPr>
      <w:bookmarkStart w:id="77" w:name="_Toc407194354"/>
      <w:bookmarkStart w:id="78" w:name="_Toc413404958"/>
      <w:bookmarkStart w:id="79" w:name="_Toc413401540"/>
      <w:r>
        <w:rPr>
          <w:rStyle w:val="CharSClsNo"/>
        </w:rPr>
        <w:t>5</w:t>
      </w:r>
      <w:r>
        <w:t>.</w:t>
      </w:r>
      <w:r>
        <w:tab/>
        <w:t>Preparing to collect oral fluid</w:t>
      </w:r>
      <w:bookmarkEnd w:id="77"/>
      <w:bookmarkEnd w:id="78"/>
      <w:bookmarkEnd w:id="79"/>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80" w:name="_Toc407194355"/>
      <w:bookmarkStart w:id="81" w:name="_Toc413404959"/>
      <w:bookmarkStart w:id="82" w:name="_Toc413401541"/>
      <w:r>
        <w:rPr>
          <w:rStyle w:val="CharSClsNo"/>
        </w:rPr>
        <w:t>6</w:t>
      </w:r>
      <w:r>
        <w:t>.</w:t>
      </w:r>
      <w:r>
        <w:tab/>
        <w:t>Collecting oral fluid</w:t>
      </w:r>
      <w:bookmarkEnd w:id="80"/>
      <w:bookmarkEnd w:id="81"/>
      <w:bookmarkEnd w:id="82"/>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 xml:space="preserve">10 </w:t>
      </w:r>
      <w:del w:id="83" w:author="Master Repository Process" w:date="2021-09-12T09:34:00Z">
        <w:r>
          <w:delText xml:space="preserve">s </w:delText>
        </w:r>
      </w:del>
      <w:r>
        <w:rPr>
          <w:szCs w:val="22"/>
        </w:rPr>
        <w:t xml:space="preserve">to 15 </w:t>
      </w:r>
      <w:del w:id="84" w:author="Master Repository Process" w:date="2021-09-12T09:34:00Z">
        <w:r>
          <w:delText>s</w:delText>
        </w:r>
      </w:del>
      <w:ins w:id="85" w:author="Master Repository Process" w:date="2021-09-12T09:34:00Z">
        <w:r>
          <w:rPr>
            <w:szCs w:val="22"/>
          </w:rPr>
          <w:t>seconds</w:t>
        </w:r>
      </w:ins>
      <w:r>
        <w:rPr>
          <w:szCs w:val="22"/>
        </w:rPr>
        <w:t>;</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w:t>
      </w:r>
      <w:del w:id="86" w:author="Master Repository Process" w:date="2021-09-12T09:34:00Z">
        <w:r>
          <w:delText>2442</w:delText>
        </w:r>
      </w:del>
      <w:ins w:id="87" w:author="Master Repository Process" w:date="2021-09-12T09:34:00Z">
        <w:r>
          <w:t>2442; amended in Gazette 6 Mar 2015 p. 818</w:t>
        </w:r>
      </w:ins>
      <w:r>
        <w:t>.]</w:t>
      </w:r>
    </w:p>
    <w:p>
      <w:pPr>
        <w:pStyle w:val="yHeading5"/>
      </w:pPr>
      <w:bookmarkStart w:id="88" w:name="_Toc407194356"/>
      <w:bookmarkStart w:id="89" w:name="_Toc413404960"/>
      <w:bookmarkStart w:id="90" w:name="_Toc413401542"/>
      <w:r>
        <w:rPr>
          <w:rStyle w:val="CharSClsNo"/>
        </w:rPr>
        <w:t>7</w:t>
      </w:r>
      <w:r>
        <w:t>.</w:t>
      </w:r>
      <w:r>
        <w:tab/>
        <w:t>Setting up for oral fluid test</w:t>
      </w:r>
      <w:bookmarkEnd w:id="88"/>
      <w:bookmarkEnd w:id="89"/>
      <w:bookmarkEnd w:id="90"/>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91" w:name="_Toc407194357"/>
      <w:bookmarkStart w:id="92" w:name="_Toc413404961"/>
      <w:bookmarkStart w:id="93" w:name="_Toc413401543"/>
      <w:r>
        <w:rPr>
          <w:rStyle w:val="CharSClsNo"/>
        </w:rPr>
        <w:t>8</w:t>
      </w:r>
      <w:r>
        <w:t>.</w:t>
      </w:r>
      <w:r>
        <w:tab/>
        <w:t>Conducting oral fluid test</w:t>
      </w:r>
      <w:bookmarkEnd w:id="91"/>
      <w:bookmarkEnd w:id="92"/>
      <w:bookmarkEnd w:id="93"/>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 xml:space="preserve">10 </w:t>
      </w:r>
      <w:del w:id="94" w:author="Master Repository Process" w:date="2021-09-12T09:34:00Z">
        <w:r>
          <w:delText>min</w:delText>
        </w:r>
      </w:del>
      <w:ins w:id="95" w:author="Master Repository Process" w:date="2021-09-12T09:34:00Z">
        <w:r>
          <w:rPr>
            <w:szCs w:val="22"/>
          </w:rPr>
          <w:t>minutes</w:t>
        </w:r>
      </w:ins>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w:t>
      </w:r>
      <w:del w:id="96" w:author="Master Repository Process" w:date="2021-09-12T09:34:00Z">
        <w:r>
          <w:delText> s</w:delText>
        </w:r>
      </w:del>
      <w:ins w:id="97" w:author="Master Repository Process" w:date="2021-09-12T09:34:00Z">
        <w:r>
          <w:rPr>
            <w:szCs w:val="22"/>
          </w:rPr>
          <w:t xml:space="preserve"> seconds</w:t>
        </w:r>
      </w:ins>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w:t>
      </w:r>
      <w:del w:id="98" w:author="Master Repository Process" w:date="2021-09-12T09:34:00Z">
        <w:r>
          <w:delText>2442-3</w:delText>
        </w:r>
      </w:del>
      <w:ins w:id="99" w:author="Master Repository Process" w:date="2021-09-12T09:34:00Z">
        <w:r>
          <w:t>2442-3; amended in Gazette 6 Mar 2015 p. 818-19</w:t>
        </w:r>
      </w:ins>
      <w:r>
        <w:t>.]</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101" w:name="_Toc407194358"/>
      <w:bookmarkStart w:id="102" w:name="_Toc413401507"/>
      <w:bookmarkStart w:id="103" w:name="_Toc413401544"/>
      <w:bookmarkStart w:id="104" w:name="_Toc413404962"/>
      <w:r>
        <w:t>Notes</w:t>
      </w:r>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105" w:name="_Toc407194359"/>
      <w:bookmarkStart w:id="106" w:name="_Toc413404963"/>
      <w:bookmarkStart w:id="107" w:name="_Toc413401545"/>
      <w:r>
        <w:t>Compilation table</w:t>
      </w:r>
      <w:bookmarkEnd w:id="105"/>
      <w:bookmarkEnd w:id="106"/>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rPr>
          <w:ins w:id="108" w:author="Master Repository Process" w:date="2021-09-12T09:34:00Z"/>
        </w:trPr>
        <w:tc>
          <w:tcPr>
            <w:tcW w:w="3118" w:type="dxa"/>
            <w:tcBorders>
              <w:top w:val="nil"/>
              <w:bottom w:val="single" w:sz="4" w:space="0" w:color="auto"/>
            </w:tcBorders>
          </w:tcPr>
          <w:p>
            <w:pPr>
              <w:pStyle w:val="nTable"/>
              <w:spacing w:after="40"/>
              <w:rPr>
                <w:ins w:id="109" w:author="Master Repository Process" w:date="2021-09-12T09:34:00Z"/>
                <w:i/>
              </w:rPr>
            </w:pPr>
            <w:ins w:id="110" w:author="Master Repository Process" w:date="2021-09-12T09:34:00Z">
              <w:r>
                <w:rPr>
                  <w:i/>
                </w:rPr>
                <w:t>Road Traffic (Drug Driving) Amendment Regulations 2015</w:t>
              </w:r>
            </w:ins>
          </w:p>
        </w:tc>
        <w:tc>
          <w:tcPr>
            <w:tcW w:w="1276" w:type="dxa"/>
            <w:tcBorders>
              <w:top w:val="nil"/>
              <w:bottom w:val="single" w:sz="4" w:space="0" w:color="auto"/>
            </w:tcBorders>
          </w:tcPr>
          <w:p>
            <w:pPr>
              <w:pStyle w:val="nTable"/>
              <w:spacing w:after="40"/>
              <w:rPr>
                <w:ins w:id="111" w:author="Master Repository Process" w:date="2021-09-12T09:34:00Z"/>
              </w:rPr>
            </w:pPr>
            <w:ins w:id="112" w:author="Master Repository Process" w:date="2021-09-12T09:34:00Z">
              <w:r>
                <w:t>6 Mar 2015 p. 817</w:t>
              </w:r>
              <w:r>
                <w:noBreakHyphen/>
                <w:t>19</w:t>
              </w:r>
            </w:ins>
          </w:p>
        </w:tc>
        <w:tc>
          <w:tcPr>
            <w:tcW w:w="2693" w:type="dxa"/>
            <w:tcBorders>
              <w:top w:val="nil"/>
              <w:bottom w:val="single" w:sz="4" w:space="0" w:color="auto"/>
            </w:tcBorders>
          </w:tcPr>
          <w:p>
            <w:pPr>
              <w:pStyle w:val="nTable"/>
              <w:spacing w:after="40"/>
              <w:rPr>
                <w:ins w:id="113" w:author="Master Repository Process" w:date="2021-09-12T09:34:00Z"/>
                <w:snapToGrid w:val="0"/>
              </w:rPr>
            </w:pPr>
            <w:ins w:id="114" w:author="Master Repository Process" w:date="2021-09-12T09:34:00Z">
              <w:r>
                <w:rPr>
                  <w:snapToGrid w:val="0"/>
                </w:rPr>
                <w:t>r. 1 and 2: 6 Mar 2015 (see r. 2(a));</w:t>
              </w:r>
              <w:r>
                <w:rPr>
                  <w:snapToGrid w:val="0"/>
                </w:rPr>
                <w:br/>
                <w:t>Regulations other than r. 1 and 2: 7 Mar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 w:name="_Toc407194360"/>
      <w:bookmarkStart w:id="116" w:name="_Toc413404964"/>
      <w:bookmarkStart w:id="117" w:name="_Toc413401546"/>
      <w:r>
        <w:t>Provisions that have not come into operation</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5 </w:t>
            </w:r>
            <w:r>
              <w:rPr>
                <w:vertAlign w:val="superscript"/>
              </w:rPr>
              <w:t>2</w:t>
            </w:r>
          </w:p>
        </w:tc>
        <w:tc>
          <w:tcPr>
            <w:tcW w:w="1276" w:type="dxa"/>
            <w:tcBorders>
              <w:top w:val="single" w:sz="8" w:space="0" w:color="auto"/>
              <w:bottom w:val="single" w:sz="4" w:space="0" w:color="auto"/>
            </w:tcBorders>
          </w:tcPr>
          <w:p>
            <w:pPr>
              <w:pStyle w:val="nTable"/>
              <w:spacing w:after="40"/>
            </w:pPr>
            <w:r>
              <w:t>23 Dec 2014 p. 4930</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5</w:t>
      </w:r>
      <w:r>
        <w:rPr>
          <w:i/>
        </w:rPr>
        <w:t xml:space="preserve"> </w:t>
      </w:r>
      <w:r>
        <w:rPr>
          <w:snapToGrid w:val="0"/>
        </w:rPr>
        <w:t>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Road Traffic (Drug Driving) Regulations 2007</w:t>
      </w:r>
      <w:r>
        <w:rPr>
          <w:rStyle w:val="CharPartText"/>
        </w:rPr>
        <w:t> amended</w:t>
      </w:r>
    </w:p>
    <w:p>
      <w:pPr>
        <w:pStyle w:val="nzHeading5"/>
        <w:rPr>
          <w:snapToGrid w:val="0"/>
        </w:rPr>
      </w:pPr>
      <w:r>
        <w:rPr>
          <w:rStyle w:val="CharSectno"/>
        </w:rPr>
        <w:t>28</w:t>
      </w:r>
      <w:r>
        <w:rPr>
          <w:snapToGrid w:val="0"/>
        </w:rPr>
        <w:t>.</w:t>
      </w:r>
      <w:r>
        <w:rPr>
          <w:snapToGrid w:val="0"/>
        </w:rPr>
        <w:tab/>
        <w:t>Regulations amended</w:t>
      </w:r>
    </w:p>
    <w:p>
      <w:pPr>
        <w:pStyle w:val="nzSubsection"/>
      </w:pPr>
      <w:r>
        <w:tab/>
      </w:r>
      <w:r>
        <w:tab/>
        <w:t xml:space="preserve">This Part amends the </w:t>
      </w:r>
      <w:r>
        <w:rPr>
          <w:i/>
        </w:rPr>
        <w:t>Road Traffic (Drug Driving) Regulations 2007</w:t>
      </w:r>
      <w:r>
        <w:t>.</w:t>
      </w:r>
    </w:p>
    <w:p>
      <w:pPr>
        <w:pStyle w:val="nzHeading5"/>
      </w:pPr>
      <w:r>
        <w:rPr>
          <w:rStyle w:val="CharSectno"/>
        </w:rPr>
        <w:t>29</w:t>
      </w:r>
      <w:r>
        <w:t>.</w:t>
      </w:r>
      <w:r>
        <w:tab/>
        <w:t>Various references to “member of the Police Force” amended</w:t>
      </w:r>
    </w:p>
    <w:p>
      <w:pPr>
        <w:pStyle w:val="nzSubsection"/>
      </w:pPr>
      <w:r>
        <w:tab/>
      </w:r>
      <w:r>
        <w:tab/>
        <w:t>In the provisions listed in the Table delete “member of the Police Force” and insert:</w:t>
      </w:r>
    </w:p>
    <w:p>
      <w:pPr>
        <w:pStyle w:val="BlankOpen"/>
      </w:pPr>
    </w:p>
    <w:p>
      <w:pPr>
        <w:pStyle w:val="nzSubsection"/>
      </w:pPr>
      <w:r>
        <w:tab/>
      </w:r>
      <w:r>
        <w:tab/>
        <w:t>police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7"/>
      </w:tblGrid>
      <w:tr>
        <w:trPr>
          <w:cantSplit/>
          <w:jc w:val="center"/>
        </w:trPr>
        <w:tc>
          <w:tcPr>
            <w:tcW w:w="3047" w:type="dxa"/>
          </w:tcPr>
          <w:p>
            <w:pPr>
              <w:pStyle w:val="TableAm"/>
            </w:pPr>
            <w:r>
              <w:t>r. 4</w:t>
            </w:r>
          </w:p>
        </w:tc>
        <w:tc>
          <w:tcPr>
            <w:tcW w:w="3047" w:type="dxa"/>
          </w:tcPr>
          <w:p>
            <w:pPr>
              <w:pStyle w:val="TableAm"/>
            </w:pPr>
            <w:r>
              <w:t>r. 5</w:t>
            </w:r>
          </w:p>
        </w:tc>
      </w:tr>
      <w:tr>
        <w:trPr>
          <w:cantSplit/>
          <w:jc w:val="center"/>
        </w:trPr>
        <w:tc>
          <w:tcPr>
            <w:tcW w:w="3047" w:type="dxa"/>
          </w:tcPr>
          <w:p>
            <w:pPr>
              <w:pStyle w:val="TableAm"/>
            </w:pPr>
            <w:r>
              <w:t>r. 8(1)</w:t>
            </w:r>
          </w:p>
        </w:tc>
        <w:tc>
          <w:tcPr>
            <w:tcW w:w="3047" w:type="dxa"/>
          </w:tcPr>
          <w:p>
            <w:pPr>
              <w:pStyle w:val="TableAm"/>
            </w:pPr>
            <w:r>
              <w:t>r. 10(4)</w:t>
            </w:r>
          </w:p>
        </w:tc>
      </w:tr>
    </w:tbl>
    <w:p>
      <w:pPr>
        <w:pStyle w:val="BlankClose"/>
      </w:pPr>
    </w:p>
    <w:p>
      <w:pPr>
        <w:pStyle w:val="BlankClose"/>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 w:name="Schedule"/>
    <w:bookmarkEnd w:id="10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6103509"/>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9A48C6-1119-4B02-B520-FC012170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3451</Words>
  <Characters>21501</Characters>
  <Application>Microsoft Office Word</Application>
  <DocSecurity>0</DocSecurity>
  <Lines>796</Lines>
  <Paragraphs>509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00-e0-01 - 00-f0-00</dc:title>
  <dc:subject/>
  <dc:creator/>
  <cp:keywords/>
  <dc:description/>
  <cp:lastModifiedBy>Master Repository Process</cp:lastModifiedBy>
  <cp:revision>2</cp:revision>
  <cp:lastPrinted>2014-07-10T06:38:00Z</cp:lastPrinted>
  <dcterms:created xsi:type="dcterms:W3CDTF">2021-09-12T01:34:00Z</dcterms:created>
  <dcterms:modified xsi:type="dcterms:W3CDTF">2021-09-12T01:34:00Z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20150307</vt:lpwstr>
  </property>
  <property fmtid="{D5CDD505-2E9C-101B-9397-08002B2CF9AE}" pid="4" name="OWLSUId">
    <vt:i4>703</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23 Dec 2014</vt:lpwstr>
  </property>
  <property fmtid="{D5CDD505-2E9C-101B-9397-08002B2CF9AE}" pid="8" name="ToSuffix">
    <vt:lpwstr>00-f0-00</vt:lpwstr>
  </property>
  <property fmtid="{D5CDD505-2E9C-101B-9397-08002B2CF9AE}" pid="9" name="ToAsAtDate">
    <vt:lpwstr>07 Mar 2015</vt:lpwstr>
  </property>
</Properties>
</file>