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10 Mar 2015</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bookmarkStart w:id="4" w:name="_Toc413661866"/>
      <w:bookmarkStart w:id="5" w:name="_Toc41367771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405806895"/>
      <w:bookmarkStart w:id="8" w:name="_Toc413677716"/>
      <w:bookmarkStart w:id="9" w:name="_Toc413661867"/>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1" w:name="_Toc405806896"/>
      <w:bookmarkStart w:id="12" w:name="_Toc413677717"/>
      <w:bookmarkStart w:id="13" w:name="_Toc413661868"/>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4" w:name="_Toc405806897"/>
      <w:bookmarkStart w:id="15" w:name="_Toc413677718"/>
      <w:bookmarkStart w:id="16" w:name="_Toc413661869"/>
      <w:r>
        <w:rPr>
          <w:rStyle w:val="CharSectno"/>
        </w:rPr>
        <w:t>3</w:t>
      </w:r>
      <w:r>
        <w:t>.</w:t>
      </w:r>
      <w:r>
        <w:tab/>
        <w:t>Terms used</w:t>
      </w:r>
      <w:bookmarkEnd w:id="14"/>
      <w:bookmarkEnd w:id="15"/>
      <w:bookmarkEnd w:id="1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17" w:name="_Toc394914710"/>
      <w:bookmarkStart w:id="18" w:name="_Toc405799715"/>
      <w:bookmarkStart w:id="19" w:name="_Toc405806898"/>
      <w:bookmarkStart w:id="20" w:name="_Toc413661870"/>
      <w:bookmarkStart w:id="21" w:name="_Toc413677719"/>
      <w:r>
        <w:rPr>
          <w:rStyle w:val="CharPartNo"/>
        </w:rPr>
        <w:t>Part 2</w:t>
      </w:r>
      <w:r>
        <w:rPr>
          <w:rStyle w:val="CharDivNo"/>
        </w:rPr>
        <w:t> </w:t>
      </w:r>
      <w:r>
        <w:t>—</w:t>
      </w:r>
      <w:r>
        <w:rPr>
          <w:rStyle w:val="CharDivText"/>
        </w:rPr>
        <w:t> </w:t>
      </w:r>
      <w:r>
        <w:rPr>
          <w:rStyle w:val="CharPartText"/>
        </w:rPr>
        <w:t>General matters</w:t>
      </w:r>
      <w:bookmarkEnd w:id="17"/>
      <w:bookmarkEnd w:id="18"/>
      <w:bookmarkEnd w:id="19"/>
      <w:bookmarkEnd w:id="20"/>
      <w:bookmarkEnd w:id="21"/>
    </w:p>
    <w:p>
      <w:pPr>
        <w:pStyle w:val="Heading5"/>
      </w:pPr>
      <w:bookmarkStart w:id="22" w:name="_Toc405806899"/>
      <w:bookmarkStart w:id="23" w:name="_Toc413677720"/>
      <w:bookmarkStart w:id="24" w:name="_Toc413661871"/>
      <w:r>
        <w:rPr>
          <w:rStyle w:val="CharSectno"/>
        </w:rPr>
        <w:t>4</w:t>
      </w:r>
      <w:r>
        <w:t>.</w:t>
      </w:r>
      <w:r>
        <w:tab/>
        <w:t>Approved VET courses (Act s. 5(1))</w:t>
      </w:r>
      <w:bookmarkEnd w:id="22"/>
      <w:bookmarkEnd w:id="23"/>
      <w:bookmarkEnd w:id="24"/>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25" w:name="_Toc405806900"/>
      <w:bookmarkStart w:id="26" w:name="_Toc413677721"/>
      <w:bookmarkStart w:id="27" w:name="_Toc413661872"/>
      <w:r>
        <w:rPr>
          <w:rStyle w:val="CharSectno"/>
        </w:rPr>
        <w:t>5</w:t>
      </w:r>
      <w:r>
        <w:t>.</w:t>
      </w:r>
      <w:r>
        <w:tab/>
        <w:t>Corresponding laws (Act s. 5(1))</w:t>
      </w:r>
      <w:bookmarkEnd w:id="25"/>
      <w:bookmarkEnd w:id="26"/>
      <w:bookmarkEnd w:id="27"/>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8" w:name="_Toc405806901"/>
      <w:bookmarkStart w:id="29" w:name="_Toc413677722"/>
      <w:bookmarkStart w:id="30" w:name="_Toc413661873"/>
      <w:r>
        <w:rPr>
          <w:rStyle w:val="CharSectno"/>
        </w:rPr>
        <w:t>6</w:t>
      </w:r>
      <w:r>
        <w:t>.</w:t>
      </w:r>
      <w:r>
        <w:tab/>
        <w:t>Prescribed VET qualifications (Act s. 5(1))</w:t>
      </w:r>
      <w:bookmarkEnd w:id="28"/>
      <w:bookmarkEnd w:id="29"/>
      <w:bookmarkEnd w:id="30"/>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31" w:name="_Toc394914714"/>
      <w:bookmarkStart w:id="32" w:name="_Toc405799719"/>
      <w:bookmarkStart w:id="33" w:name="_Toc405806902"/>
      <w:bookmarkStart w:id="34" w:name="_Toc413661874"/>
      <w:bookmarkStart w:id="35" w:name="_Toc413677723"/>
      <w:r>
        <w:rPr>
          <w:rStyle w:val="CharPartNo"/>
        </w:rPr>
        <w:t>Part 3</w:t>
      </w:r>
      <w:r>
        <w:t> — </w:t>
      </w:r>
      <w:r>
        <w:rPr>
          <w:rStyle w:val="CharPartText"/>
        </w:rPr>
        <w:t>Regulations for Part 7A of the Act</w:t>
      </w:r>
      <w:bookmarkEnd w:id="31"/>
      <w:bookmarkEnd w:id="32"/>
      <w:bookmarkEnd w:id="33"/>
      <w:bookmarkEnd w:id="34"/>
      <w:bookmarkEnd w:id="35"/>
    </w:p>
    <w:p>
      <w:pPr>
        <w:pStyle w:val="Heading3"/>
      </w:pPr>
      <w:bookmarkStart w:id="36" w:name="_Toc394914715"/>
      <w:bookmarkStart w:id="37" w:name="_Toc405799720"/>
      <w:bookmarkStart w:id="38" w:name="_Toc405806903"/>
      <w:bookmarkStart w:id="39" w:name="_Toc413661875"/>
      <w:bookmarkStart w:id="40" w:name="_Toc413677724"/>
      <w:r>
        <w:rPr>
          <w:rStyle w:val="CharDivNo"/>
        </w:rPr>
        <w:t>Division 1</w:t>
      </w:r>
      <w:r>
        <w:t> — </w:t>
      </w:r>
      <w:r>
        <w:rPr>
          <w:rStyle w:val="CharDivText"/>
        </w:rPr>
        <w:t>General matters</w:t>
      </w:r>
      <w:bookmarkEnd w:id="36"/>
      <w:bookmarkEnd w:id="37"/>
      <w:bookmarkEnd w:id="38"/>
      <w:bookmarkEnd w:id="39"/>
      <w:bookmarkEnd w:id="40"/>
    </w:p>
    <w:p>
      <w:pPr>
        <w:pStyle w:val="Heading5"/>
      </w:pPr>
      <w:bookmarkStart w:id="41" w:name="_Toc405806904"/>
      <w:bookmarkStart w:id="42" w:name="_Toc413677725"/>
      <w:bookmarkStart w:id="43" w:name="_Toc413661876"/>
      <w:r>
        <w:rPr>
          <w:rStyle w:val="CharSectno"/>
        </w:rPr>
        <w:t>7</w:t>
      </w:r>
      <w:r>
        <w:t>.</w:t>
      </w:r>
      <w:r>
        <w:tab/>
        <w:t>Terms used</w:t>
      </w:r>
      <w:bookmarkEnd w:id="41"/>
      <w:bookmarkEnd w:id="42"/>
      <w:bookmarkEnd w:id="43"/>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44" w:name="_Toc405806905"/>
      <w:bookmarkStart w:id="45" w:name="_Toc413677726"/>
      <w:bookmarkStart w:id="46" w:name="_Toc413661877"/>
      <w:r>
        <w:rPr>
          <w:rStyle w:val="CharSectno"/>
        </w:rPr>
        <w:t>8</w:t>
      </w:r>
      <w:r>
        <w:t>.</w:t>
      </w:r>
      <w:r>
        <w:tab/>
        <w:t>Council to have regard to Standards for VET Regulators</w:t>
      </w:r>
      <w:bookmarkEnd w:id="44"/>
      <w:bookmarkEnd w:id="45"/>
      <w:bookmarkEnd w:id="46"/>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47" w:name="_Toc405806906"/>
      <w:bookmarkStart w:id="48" w:name="_Toc413677727"/>
      <w:bookmarkStart w:id="49" w:name="_Toc413661878"/>
      <w:r>
        <w:rPr>
          <w:rStyle w:val="CharSectno"/>
        </w:rPr>
        <w:t>9</w:t>
      </w:r>
      <w:r>
        <w:t>.</w:t>
      </w:r>
      <w:r>
        <w:tab/>
        <w:t>Register</w:t>
      </w:r>
      <w:bookmarkEnd w:id="47"/>
      <w:bookmarkEnd w:id="48"/>
      <w:bookmarkEnd w:id="49"/>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50" w:name="_Toc394914719"/>
      <w:bookmarkStart w:id="51" w:name="_Toc405799724"/>
      <w:bookmarkStart w:id="52" w:name="_Toc405806907"/>
      <w:bookmarkStart w:id="53" w:name="_Toc413661879"/>
      <w:bookmarkStart w:id="54" w:name="_Toc413677728"/>
      <w:r>
        <w:rPr>
          <w:rStyle w:val="CharDivNo"/>
        </w:rPr>
        <w:t>Division 2</w:t>
      </w:r>
      <w:r>
        <w:t> — </w:t>
      </w:r>
      <w:r>
        <w:rPr>
          <w:rStyle w:val="CharDivText"/>
        </w:rPr>
        <w:t>Registration of training providers</w:t>
      </w:r>
      <w:bookmarkEnd w:id="50"/>
      <w:bookmarkEnd w:id="51"/>
      <w:bookmarkEnd w:id="52"/>
      <w:bookmarkEnd w:id="53"/>
      <w:bookmarkEnd w:id="54"/>
    </w:p>
    <w:p>
      <w:pPr>
        <w:pStyle w:val="Heading5"/>
      </w:pPr>
      <w:bookmarkStart w:id="55" w:name="_Toc405806908"/>
      <w:bookmarkStart w:id="56" w:name="_Toc413677729"/>
      <w:bookmarkStart w:id="57" w:name="_Toc413661880"/>
      <w:r>
        <w:rPr>
          <w:rStyle w:val="CharSectno"/>
        </w:rPr>
        <w:t>10</w:t>
      </w:r>
      <w:r>
        <w:t>.</w:t>
      </w:r>
      <w:r>
        <w:tab/>
        <w:t>Applying to be registered training provider</w:t>
      </w:r>
      <w:bookmarkEnd w:id="55"/>
      <w:bookmarkEnd w:id="56"/>
      <w:bookmarkEnd w:id="5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58" w:name="_Toc405806909"/>
      <w:bookmarkStart w:id="59" w:name="_Toc413677730"/>
      <w:bookmarkStart w:id="60" w:name="_Toc413661881"/>
      <w:r>
        <w:rPr>
          <w:rStyle w:val="CharSectno"/>
        </w:rPr>
        <w:t>11</w:t>
      </w:r>
      <w:r>
        <w:t>.</w:t>
      </w:r>
      <w:r>
        <w:tab/>
        <w:t>Dealing with applications</w:t>
      </w:r>
      <w:bookmarkEnd w:id="58"/>
      <w:bookmarkEnd w:id="59"/>
      <w:bookmarkEnd w:id="6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61" w:name="_Toc405806910"/>
      <w:bookmarkStart w:id="62" w:name="_Toc413677731"/>
      <w:bookmarkStart w:id="63" w:name="_Toc413661882"/>
      <w:r>
        <w:rPr>
          <w:rStyle w:val="CharSectno"/>
        </w:rPr>
        <w:t>12</w:t>
      </w:r>
      <w:r>
        <w:t>.</w:t>
      </w:r>
      <w:r>
        <w:tab/>
        <w:t>Registering training providers</w:t>
      </w:r>
      <w:bookmarkEnd w:id="61"/>
      <w:bookmarkEnd w:id="62"/>
      <w:bookmarkEnd w:id="6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64" w:name="_Toc405806911"/>
      <w:bookmarkStart w:id="65" w:name="_Toc413677732"/>
      <w:bookmarkStart w:id="66" w:name="_Toc413661883"/>
      <w:r>
        <w:rPr>
          <w:rStyle w:val="CharSectno"/>
        </w:rPr>
        <w:t>13</w:t>
      </w:r>
      <w:r>
        <w:t>.</w:t>
      </w:r>
      <w:r>
        <w:tab/>
        <w:t>Conditions of registration</w:t>
      </w:r>
      <w:bookmarkEnd w:id="64"/>
      <w:bookmarkEnd w:id="65"/>
      <w:bookmarkEnd w:id="66"/>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67" w:name="_Toc405806912"/>
      <w:bookmarkStart w:id="68" w:name="_Toc413677733"/>
      <w:bookmarkStart w:id="69" w:name="_Toc413661884"/>
      <w:r>
        <w:rPr>
          <w:rStyle w:val="CharSectno"/>
        </w:rPr>
        <w:t>14</w:t>
      </w:r>
      <w:r>
        <w:t>.</w:t>
      </w:r>
      <w:r>
        <w:tab/>
        <w:t>Period of registration</w:t>
      </w:r>
      <w:bookmarkEnd w:id="67"/>
      <w:bookmarkEnd w:id="68"/>
      <w:bookmarkEnd w:id="69"/>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70" w:name="_Toc405806913"/>
      <w:bookmarkStart w:id="71" w:name="_Toc413677734"/>
      <w:bookmarkStart w:id="72" w:name="_Toc413661885"/>
      <w:r>
        <w:rPr>
          <w:rStyle w:val="CharSectno"/>
        </w:rPr>
        <w:t>15</w:t>
      </w:r>
      <w:r>
        <w:t>.</w:t>
      </w:r>
      <w:r>
        <w:tab/>
        <w:t>Annual fees payable by registered training providers</w:t>
      </w:r>
      <w:bookmarkEnd w:id="70"/>
      <w:bookmarkEnd w:id="71"/>
      <w:bookmarkEnd w:id="72"/>
    </w:p>
    <w:p>
      <w:pPr>
        <w:pStyle w:val="Subsection"/>
      </w:pPr>
      <w:r>
        <w:tab/>
      </w:r>
      <w:r>
        <w:tab/>
        <w:t>A WA registered provider must pay an annual fee set under regulation 23 on or before each anniversary of the provider’s registration or its renewal.</w:t>
      </w:r>
    </w:p>
    <w:p>
      <w:pPr>
        <w:pStyle w:val="Heading5"/>
      </w:pPr>
      <w:bookmarkStart w:id="73" w:name="_Toc405806914"/>
      <w:bookmarkStart w:id="74" w:name="_Toc413677735"/>
      <w:bookmarkStart w:id="75" w:name="_Toc413661886"/>
      <w:r>
        <w:rPr>
          <w:rStyle w:val="CharSectno"/>
        </w:rPr>
        <w:t>16</w:t>
      </w:r>
      <w:r>
        <w:t>.</w:t>
      </w:r>
      <w:r>
        <w:tab/>
        <w:t>Renewal of registration</w:t>
      </w:r>
      <w:bookmarkEnd w:id="73"/>
      <w:bookmarkEnd w:id="74"/>
      <w:bookmarkEnd w:id="75"/>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76" w:name="_Toc405806915"/>
      <w:bookmarkStart w:id="77" w:name="_Toc413677736"/>
      <w:bookmarkStart w:id="78" w:name="_Toc413661887"/>
      <w:r>
        <w:rPr>
          <w:rStyle w:val="CharSectno"/>
        </w:rPr>
        <w:t>17</w:t>
      </w:r>
      <w:r>
        <w:t>.</w:t>
      </w:r>
      <w:r>
        <w:tab/>
        <w:t>Varying registrations</w:t>
      </w:r>
      <w:bookmarkEnd w:id="76"/>
      <w:bookmarkEnd w:id="77"/>
      <w:bookmarkEnd w:id="7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79" w:name="_Toc405806916"/>
      <w:bookmarkStart w:id="80" w:name="_Toc413677737"/>
      <w:bookmarkStart w:id="81" w:name="_Toc413661888"/>
      <w:r>
        <w:rPr>
          <w:rStyle w:val="CharSectno"/>
        </w:rPr>
        <w:t>18</w:t>
      </w:r>
      <w:r>
        <w:t>.</w:t>
      </w:r>
      <w:r>
        <w:tab/>
        <w:t>Cancelling registration if provider’s operations change</w:t>
      </w:r>
      <w:bookmarkEnd w:id="79"/>
      <w:bookmarkEnd w:id="80"/>
      <w:bookmarkEnd w:id="8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82" w:name="_Toc405806917"/>
      <w:bookmarkStart w:id="83" w:name="_Toc413677738"/>
      <w:bookmarkStart w:id="84" w:name="_Toc413661889"/>
      <w:r>
        <w:rPr>
          <w:rStyle w:val="CharSectno"/>
        </w:rPr>
        <w:t>19</w:t>
      </w:r>
      <w:r>
        <w:t>.</w:t>
      </w:r>
      <w:r>
        <w:tab/>
        <w:t>Suspending or cancelling registration</w:t>
      </w:r>
      <w:bookmarkEnd w:id="82"/>
      <w:bookmarkEnd w:id="83"/>
      <w:bookmarkEnd w:id="8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85" w:name="_Toc405806918"/>
      <w:bookmarkStart w:id="86" w:name="_Toc413677739"/>
      <w:bookmarkStart w:id="87" w:name="_Toc413661890"/>
      <w:r>
        <w:rPr>
          <w:rStyle w:val="CharSectno"/>
        </w:rPr>
        <w:t>20</w:t>
      </w:r>
      <w:r>
        <w:t>.</w:t>
      </w:r>
      <w:r>
        <w:tab/>
        <w:t>Suspension of WA registered provider may be on terms</w:t>
      </w:r>
      <w:bookmarkEnd w:id="85"/>
      <w:bookmarkEnd w:id="86"/>
      <w:bookmarkEnd w:id="8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88" w:name="_Toc405806919"/>
      <w:bookmarkStart w:id="89" w:name="_Toc413677740"/>
      <w:bookmarkStart w:id="90" w:name="_Toc413661891"/>
      <w:r>
        <w:rPr>
          <w:rStyle w:val="CharSectno"/>
        </w:rPr>
        <w:t>21</w:t>
      </w:r>
      <w:r>
        <w:t>.</w:t>
      </w:r>
      <w:r>
        <w:tab/>
        <w:t>Effect of suspension of WA registered provider</w:t>
      </w:r>
      <w:bookmarkEnd w:id="88"/>
      <w:bookmarkEnd w:id="89"/>
      <w:bookmarkEnd w:id="9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91" w:name="_Toc405806920"/>
      <w:bookmarkStart w:id="92" w:name="_Toc413677741"/>
      <w:bookmarkStart w:id="93" w:name="_Toc413661892"/>
      <w:r>
        <w:rPr>
          <w:rStyle w:val="CharSectno"/>
        </w:rPr>
        <w:t>22</w:t>
      </w:r>
      <w:r>
        <w:t>.</w:t>
      </w:r>
      <w:r>
        <w:tab/>
        <w:t>Requests for reassessment of decision to suspend WA registered provider</w:t>
      </w:r>
      <w:bookmarkEnd w:id="91"/>
      <w:bookmarkEnd w:id="92"/>
      <w:bookmarkEnd w:id="93"/>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94" w:name="_Toc405806921"/>
      <w:bookmarkStart w:id="95" w:name="_Toc413677742"/>
      <w:bookmarkStart w:id="96" w:name="_Toc413661893"/>
      <w:r>
        <w:rPr>
          <w:rStyle w:val="CharSectno"/>
        </w:rPr>
        <w:t>23</w:t>
      </w:r>
      <w:r>
        <w:t>.</w:t>
      </w:r>
      <w:r>
        <w:tab/>
        <w:t>Fees</w:t>
      </w:r>
      <w:bookmarkEnd w:id="94"/>
      <w:bookmarkEnd w:id="95"/>
      <w:bookmarkEnd w:id="9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97" w:name="_Toc394914734"/>
      <w:bookmarkStart w:id="98" w:name="_Toc405799739"/>
      <w:bookmarkStart w:id="99" w:name="_Toc405806922"/>
      <w:bookmarkStart w:id="100" w:name="_Toc413661894"/>
      <w:bookmarkStart w:id="101" w:name="_Toc413677743"/>
      <w:r>
        <w:rPr>
          <w:rStyle w:val="CharDivNo"/>
        </w:rPr>
        <w:t>Division 3</w:t>
      </w:r>
      <w:r>
        <w:t> — </w:t>
      </w:r>
      <w:r>
        <w:rPr>
          <w:rStyle w:val="CharDivText"/>
        </w:rPr>
        <w:t>Audits of, and investigations into, training providers</w:t>
      </w:r>
      <w:bookmarkEnd w:id="97"/>
      <w:bookmarkEnd w:id="98"/>
      <w:bookmarkEnd w:id="99"/>
      <w:bookmarkEnd w:id="100"/>
      <w:bookmarkEnd w:id="101"/>
    </w:p>
    <w:p>
      <w:pPr>
        <w:pStyle w:val="Footnoteheading"/>
      </w:pPr>
      <w:r>
        <w:tab/>
        <w:t>[Heading amended in Gazette 17 Dec 2013 p. 6224.]</w:t>
      </w:r>
    </w:p>
    <w:p>
      <w:pPr>
        <w:pStyle w:val="Heading5"/>
      </w:pPr>
      <w:bookmarkStart w:id="102" w:name="_Toc405806923"/>
      <w:bookmarkStart w:id="103" w:name="_Toc413677744"/>
      <w:bookmarkStart w:id="104" w:name="_Toc413661895"/>
      <w:r>
        <w:rPr>
          <w:rStyle w:val="CharSectno"/>
        </w:rPr>
        <w:t>24</w:t>
      </w:r>
      <w:r>
        <w:t>.</w:t>
      </w:r>
      <w:r>
        <w:tab/>
        <w:t>Terms used</w:t>
      </w:r>
      <w:bookmarkEnd w:id="102"/>
      <w:bookmarkEnd w:id="103"/>
      <w:bookmarkEnd w:id="104"/>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105" w:name="_Toc405806924"/>
      <w:bookmarkStart w:id="106" w:name="_Toc413677745"/>
      <w:bookmarkStart w:id="107" w:name="_Toc413661896"/>
      <w:r>
        <w:rPr>
          <w:rStyle w:val="CharSectno"/>
        </w:rPr>
        <w:t>25</w:t>
      </w:r>
      <w:r>
        <w:t>.</w:t>
      </w:r>
      <w:r>
        <w:tab/>
        <w:t>Compliance audits</w:t>
      </w:r>
      <w:bookmarkEnd w:id="105"/>
      <w:bookmarkEnd w:id="106"/>
      <w:bookmarkEnd w:id="107"/>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108" w:name="_Toc405806925"/>
      <w:bookmarkStart w:id="109" w:name="_Toc413677746"/>
      <w:bookmarkStart w:id="110" w:name="_Toc413661897"/>
      <w:r>
        <w:rPr>
          <w:rStyle w:val="CharSectno"/>
        </w:rPr>
        <w:t>26A</w:t>
      </w:r>
      <w:r>
        <w:t>.</w:t>
      </w:r>
      <w:r>
        <w:tab/>
        <w:t>Compliance monitoring audits</w:t>
      </w:r>
      <w:bookmarkEnd w:id="108"/>
      <w:bookmarkEnd w:id="109"/>
      <w:bookmarkEnd w:id="110"/>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111" w:name="_Toc405806926"/>
      <w:bookmarkStart w:id="112" w:name="_Toc413677747"/>
      <w:bookmarkStart w:id="113" w:name="_Toc413661898"/>
      <w:r>
        <w:rPr>
          <w:rStyle w:val="CharSectno"/>
        </w:rPr>
        <w:t>26B</w:t>
      </w:r>
      <w:r>
        <w:t>.</w:t>
      </w:r>
      <w:r>
        <w:tab/>
        <w:t>Investigations of complaints</w:t>
      </w:r>
      <w:bookmarkEnd w:id="111"/>
      <w:bookmarkEnd w:id="112"/>
      <w:bookmarkEnd w:id="113"/>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114" w:name="_Toc405806927"/>
      <w:bookmarkStart w:id="115" w:name="_Toc413677748"/>
      <w:bookmarkStart w:id="116" w:name="_Toc413661899"/>
      <w:r>
        <w:rPr>
          <w:rStyle w:val="CharSectno"/>
        </w:rPr>
        <w:t>26C</w:t>
      </w:r>
      <w:r>
        <w:t>.</w:t>
      </w:r>
      <w:r>
        <w:tab/>
        <w:t>Circumstances in which a charge may be waived in whole or in part</w:t>
      </w:r>
      <w:bookmarkEnd w:id="114"/>
      <w:bookmarkEnd w:id="115"/>
      <w:bookmarkEnd w:id="116"/>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117" w:name="_Toc405806928"/>
      <w:bookmarkStart w:id="118" w:name="_Toc413677749"/>
      <w:bookmarkStart w:id="119" w:name="_Toc413661900"/>
      <w:r>
        <w:rPr>
          <w:rStyle w:val="CharSectno"/>
        </w:rPr>
        <w:t>26D</w:t>
      </w:r>
      <w:r>
        <w:t>.</w:t>
      </w:r>
      <w:r>
        <w:tab/>
        <w:t>Rounding</w:t>
      </w:r>
      <w:bookmarkEnd w:id="117"/>
      <w:bookmarkEnd w:id="118"/>
      <w:bookmarkEnd w:id="119"/>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120" w:name="_Toc394914741"/>
      <w:bookmarkStart w:id="121" w:name="_Toc405799746"/>
      <w:bookmarkStart w:id="122" w:name="_Toc405806929"/>
      <w:bookmarkStart w:id="123" w:name="_Toc413661901"/>
      <w:bookmarkStart w:id="124" w:name="_Toc413677750"/>
      <w:r>
        <w:rPr>
          <w:rStyle w:val="CharDivNo"/>
        </w:rPr>
        <w:t>Division 4</w:t>
      </w:r>
      <w:r>
        <w:t> — </w:t>
      </w:r>
      <w:r>
        <w:rPr>
          <w:rStyle w:val="CharDivText"/>
        </w:rPr>
        <w:t>Obligations of registered training providers and of the Council</w:t>
      </w:r>
      <w:bookmarkEnd w:id="120"/>
      <w:bookmarkEnd w:id="121"/>
      <w:bookmarkEnd w:id="122"/>
      <w:bookmarkEnd w:id="123"/>
      <w:bookmarkEnd w:id="124"/>
    </w:p>
    <w:p>
      <w:pPr>
        <w:pStyle w:val="Footnoteheading"/>
      </w:pPr>
      <w:r>
        <w:tab/>
        <w:t>[Heading amended in Gazette 17 Dec 2013 p. 6228.]</w:t>
      </w:r>
    </w:p>
    <w:p>
      <w:pPr>
        <w:pStyle w:val="Heading5"/>
      </w:pPr>
      <w:bookmarkStart w:id="125" w:name="_Toc405806930"/>
      <w:bookmarkStart w:id="126" w:name="_Toc413677751"/>
      <w:bookmarkStart w:id="127" w:name="_Toc413661902"/>
      <w:r>
        <w:rPr>
          <w:rStyle w:val="CharSectno"/>
        </w:rPr>
        <w:t>26</w:t>
      </w:r>
      <w:r>
        <w:t>.</w:t>
      </w:r>
      <w:r>
        <w:tab/>
        <w:t>Reporting to Council</w:t>
      </w:r>
      <w:bookmarkEnd w:id="125"/>
      <w:bookmarkEnd w:id="126"/>
      <w:bookmarkEnd w:id="127"/>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28" w:name="_Toc405806931"/>
      <w:bookmarkStart w:id="129" w:name="_Toc413677752"/>
      <w:bookmarkStart w:id="130" w:name="_Toc413661903"/>
      <w:r>
        <w:rPr>
          <w:rStyle w:val="CharSectno"/>
        </w:rPr>
        <w:t>27</w:t>
      </w:r>
      <w:r>
        <w:t>.</w:t>
      </w:r>
      <w:r>
        <w:tab/>
        <w:t>Giving Council information on ceasing operations</w:t>
      </w:r>
      <w:bookmarkEnd w:id="128"/>
      <w:bookmarkEnd w:id="129"/>
      <w:bookmarkEnd w:id="13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131" w:name="_Toc405806932"/>
      <w:bookmarkStart w:id="132" w:name="_Toc413677753"/>
      <w:bookmarkStart w:id="133" w:name="_Toc413661904"/>
      <w:r>
        <w:rPr>
          <w:rStyle w:val="CharSectno"/>
        </w:rPr>
        <w:t>28A</w:t>
      </w:r>
      <w:r>
        <w:t>.</w:t>
      </w:r>
      <w:r>
        <w:tab/>
        <w:t>Person may obtain from Council certified copies of information</w:t>
      </w:r>
      <w:bookmarkEnd w:id="131"/>
      <w:bookmarkEnd w:id="132"/>
      <w:bookmarkEnd w:id="133"/>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34" w:name="_Toc394914745"/>
      <w:bookmarkStart w:id="135" w:name="_Toc405799750"/>
      <w:bookmarkStart w:id="136" w:name="_Toc405806933"/>
      <w:bookmarkStart w:id="137" w:name="_Toc413661905"/>
      <w:bookmarkStart w:id="138" w:name="_Toc413677754"/>
      <w:r>
        <w:rPr>
          <w:rStyle w:val="CharDivNo"/>
        </w:rPr>
        <w:t>Division 5</w:t>
      </w:r>
      <w:r>
        <w:t> — </w:t>
      </w:r>
      <w:r>
        <w:rPr>
          <w:rStyle w:val="CharDivText"/>
        </w:rPr>
        <w:t>Accreditation of VET courses</w:t>
      </w:r>
      <w:bookmarkEnd w:id="134"/>
      <w:bookmarkEnd w:id="135"/>
      <w:bookmarkEnd w:id="136"/>
      <w:bookmarkEnd w:id="137"/>
      <w:bookmarkEnd w:id="138"/>
    </w:p>
    <w:p>
      <w:pPr>
        <w:pStyle w:val="Heading5"/>
      </w:pPr>
      <w:bookmarkStart w:id="139" w:name="_Toc405806934"/>
      <w:bookmarkStart w:id="140" w:name="_Toc413677755"/>
      <w:bookmarkStart w:id="141" w:name="_Toc413661906"/>
      <w:r>
        <w:rPr>
          <w:rStyle w:val="CharSectno"/>
        </w:rPr>
        <w:t>28</w:t>
      </w:r>
      <w:r>
        <w:t>.</w:t>
      </w:r>
      <w:r>
        <w:tab/>
        <w:t>Applying to have VET course accredited</w:t>
      </w:r>
      <w:bookmarkEnd w:id="139"/>
      <w:bookmarkEnd w:id="140"/>
      <w:bookmarkEnd w:id="141"/>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42" w:name="_Toc405806935"/>
      <w:bookmarkStart w:id="143" w:name="_Toc413677756"/>
      <w:bookmarkStart w:id="144" w:name="_Toc413661907"/>
      <w:r>
        <w:rPr>
          <w:rStyle w:val="CharSectno"/>
        </w:rPr>
        <w:t>29</w:t>
      </w:r>
      <w:r>
        <w:t>.</w:t>
      </w:r>
      <w:r>
        <w:tab/>
        <w:t>Dealing with applications</w:t>
      </w:r>
      <w:bookmarkEnd w:id="142"/>
      <w:bookmarkEnd w:id="143"/>
      <w:bookmarkEnd w:id="144"/>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45" w:name="_Toc405806936"/>
      <w:bookmarkStart w:id="146" w:name="_Toc413677757"/>
      <w:bookmarkStart w:id="147" w:name="_Toc413661908"/>
      <w:r>
        <w:rPr>
          <w:rStyle w:val="CharSectno"/>
        </w:rPr>
        <w:t>30</w:t>
      </w:r>
      <w:r>
        <w:t>.</w:t>
      </w:r>
      <w:r>
        <w:tab/>
        <w:t>Accrediting VET courses</w:t>
      </w:r>
      <w:bookmarkEnd w:id="145"/>
      <w:bookmarkEnd w:id="146"/>
      <w:bookmarkEnd w:id="147"/>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148" w:name="_Toc405806937"/>
      <w:bookmarkStart w:id="149" w:name="_Toc413677758"/>
      <w:bookmarkStart w:id="150" w:name="_Toc413661909"/>
      <w:r>
        <w:rPr>
          <w:rStyle w:val="CharSectno"/>
        </w:rPr>
        <w:t>31</w:t>
      </w:r>
      <w:r>
        <w:t>.</w:t>
      </w:r>
      <w:r>
        <w:tab/>
        <w:t>Period of accreditation</w:t>
      </w:r>
      <w:bookmarkEnd w:id="148"/>
      <w:bookmarkEnd w:id="149"/>
      <w:bookmarkEnd w:id="150"/>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51" w:name="_Toc405806938"/>
      <w:bookmarkStart w:id="152" w:name="_Toc413677759"/>
      <w:bookmarkStart w:id="153" w:name="_Toc413661910"/>
      <w:r>
        <w:rPr>
          <w:rStyle w:val="CharSectno"/>
        </w:rPr>
        <w:t>32</w:t>
      </w:r>
      <w:r>
        <w:t>.</w:t>
      </w:r>
      <w:r>
        <w:tab/>
        <w:t>Renewing accreditation</w:t>
      </w:r>
      <w:bookmarkEnd w:id="151"/>
      <w:bookmarkEnd w:id="152"/>
      <w:bookmarkEnd w:id="153"/>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54" w:name="_Toc405806939"/>
      <w:bookmarkStart w:id="155" w:name="_Toc413677760"/>
      <w:bookmarkStart w:id="156" w:name="_Toc413661911"/>
      <w:r>
        <w:rPr>
          <w:rStyle w:val="CharSectno"/>
        </w:rPr>
        <w:t>33A</w:t>
      </w:r>
      <w:r>
        <w:t>.</w:t>
      </w:r>
      <w:r>
        <w:tab/>
        <w:t>Varying accreditation</w:t>
      </w:r>
      <w:bookmarkEnd w:id="154"/>
      <w:bookmarkEnd w:id="155"/>
      <w:bookmarkEnd w:id="156"/>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157" w:name="_Toc405806940"/>
      <w:bookmarkStart w:id="158" w:name="_Toc413677761"/>
      <w:bookmarkStart w:id="159" w:name="_Toc413661912"/>
      <w:r>
        <w:rPr>
          <w:rStyle w:val="CharSectno"/>
        </w:rPr>
        <w:t>33</w:t>
      </w:r>
      <w:r>
        <w:t>.</w:t>
      </w:r>
      <w:r>
        <w:tab/>
        <w:t>Cancelling accreditation</w:t>
      </w:r>
      <w:bookmarkEnd w:id="157"/>
      <w:bookmarkEnd w:id="158"/>
      <w:bookmarkEnd w:id="159"/>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60" w:name="_Toc394914753"/>
      <w:bookmarkStart w:id="161" w:name="_Toc405799758"/>
      <w:bookmarkStart w:id="162" w:name="_Toc405806941"/>
      <w:bookmarkStart w:id="163" w:name="_Toc413661913"/>
      <w:bookmarkStart w:id="164" w:name="_Toc413677762"/>
      <w:r>
        <w:rPr>
          <w:rStyle w:val="CharPartNo"/>
        </w:rPr>
        <w:t>Part 4</w:t>
      </w:r>
      <w:r>
        <w:t> — </w:t>
      </w:r>
      <w:r>
        <w:rPr>
          <w:rStyle w:val="CharPartText"/>
        </w:rPr>
        <w:t>Regulations for Part 7 of the Act</w:t>
      </w:r>
      <w:bookmarkEnd w:id="160"/>
      <w:bookmarkEnd w:id="161"/>
      <w:bookmarkEnd w:id="162"/>
      <w:bookmarkEnd w:id="163"/>
      <w:bookmarkEnd w:id="164"/>
    </w:p>
    <w:p>
      <w:pPr>
        <w:pStyle w:val="Heading3"/>
      </w:pPr>
      <w:bookmarkStart w:id="165" w:name="_Toc394914754"/>
      <w:bookmarkStart w:id="166" w:name="_Toc405799759"/>
      <w:bookmarkStart w:id="167" w:name="_Toc405806942"/>
      <w:bookmarkStart w:id="168" w:name="_Toc413661914"/>
      <w:bookmarkStart w:id="169" w:name="_Toc413677763"/>
      <w:r>
        <w:rPr>
          <w:rStyle w:val="CharDivNo"/>
        </w:rPr>
        <w:t>Division 1</w:t>
      </w:r>
      <w:r>
        <w:t> — </w:t>
      </w:r>
      <w:r>
        <w:rPr>
          <w:rStyle w:val="CharDivText"/>
        </w:rPr>
        <w:t>General matters</w:t>
      </w:r>
      <w:bookmarkEnd w:id="165"/>
      <w:bookmarkEnd w:id="166"/>
      <w:bookmarkEnd w:id="167"/>
      <w:bookmarkEnd w:id="168"/>
      <w:bookmarkEnd w:id="169"/>
    </w:p>
    <w:p>
      <w:pPr>
        <w:pStyle w:val="Heading5"/>
      </w:pPr>
      <w:bookmarkStart w:id="170" w:name="_Toc405806943"/>
      <w:bookmarkStart w:id="171" w:name="_Toc413677764"/>
      <w:bookmarkStart w:id="172" w:name="_Toc413661915"/>
      <w:r>
        <w:rPr>
          <w:rStyle w:val="CharSectno"/>
        </w:rPr>
        <w:t>34</w:t>
      </w:r>
      <w:r>
        <w:t>.</w:t>
      </w:r>
      <w:r>
        <w:tab/>
        <w:t>Term used: nominated training provider</w:t>
      </w:r>
      <w:bookmarkEnd w:id="170"/>
      <w:bookmarkEnd w:id="171"/>
      <w:bookmarkEnd w:id="17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73" w:name="_Toc405806944"/>
      <w:bookmarkStart w:id="174" w:name="_Toc413677765"/>
      <w:bookmarkStart w:id="175" w:name="_Toc413661916"/>
      <w:r>
        <w:rPr>
          <w:rStyle w:val="CharSectno"/>
        </w:rPr>
        <w:t>35</w:t>
      </w:r>
      <w:r>
        <w:t>.</w:t>
      </w:r>
      <w:r>
        <w:tab/>
        <w:t>Chief executive may delegate</w:t>
      </w:r>
      <w:bookmarkEnd w:id="173"/>
      <w:bookmarkEnd w:id="174"/>
      <w:bookmarkEnd w:id="17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76" w:name="_Toc394914757"/>
      <w:bookmarkStart w:id="177" w:name="_Toc405799762"/>
      <w:bookmarkStart w:id="178" w:name="_Toc405806945"/>
      <w:bookmarkStart w:id="179" w:name="_Toc413661917"/>
      <w:bookmarkStart w:id="180" w:name="_Toc413677766"/>
      <w:r>
        <w:rPr>
          <w:rStyle w:val="CharDivNo"/>
        </w:rPr>
        <w:t>Division 2</w:t>
      </w:r>
      <w:r>
        <w:t> — </w:t>
      </w:r>
      <w:r>
        <w:rPr>
          <w:rStyle w:val="CharDivText"/>
        </w:rPr>
        <w:t>Classifying prescribed VET qualifications</w:t>
      </w:r>
      <w:bookmarkEnd w:id="176"/>
      <w:bookmarkEnd w:id="177"/>
      <w:bookmarkEnd w:id="178"/>
      <w:bookmarkEnd w:id="179"/>
      <w:bookmarkEnd w:id="180"/>
    </w:p>
    <w:p>
      <w:pPr>
        <w:pStyle w:val="Heading5"/>
      </w:pPr>
      <w:bookmarkStart w:id="181" w:name="_Toc405806946"/>
      <w:bookmarkStart w:id="182" w:name="_Toc413677767"/>
      <w:bookmarkStart w:id="183" w:name="_Toc413661918"/>
      <w:r>
        <w:rPr>
          <w:rStyle w:val="CharSectno"/>
        </w:rPr>
        <w:t>36</w:t>
      </w:r>
      <w:r>
        <w:t>.</w:t>
      </w:r>
      <w:r>
        <w:tab/>
        <w:t>Who Board must consult (Act s. 60C)</w:t>
      </w:r>
      <w:bookmarkEnd w:id="181"/>
      <w:bookmarkEnd w:id="182"/>
      <w:bookmarkEnd w:id="183"/>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84" w:name="_Toc405806947"/>
      <w:bookmarkStart w:id="185" w:name="_Toc413677768"/>
      <w:bookmarkStart w:id="186" w:name="_Toc413661919"/>
      <w:r>
        <w:rPr>
          <w:rStyle w:val="CharSectno"/>
        </w:rPr>
        <w:t>37</w:t>
      </w:r>
      <w:r>
        <w:t>.</w:t>
      </w:r>
      <w:r>
        <w:tab/>
        <w:t>Board’s advice and recommendations to Minister (Act s. 60C)</w:t>
      </w:r>
      <w:bookmarkEnd w:id="184"/>
      <w:bookmarkEnd w:id="185"/>
      <w:bookmarkEnd w:id="186"/>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87" w:name="_Toc394914760"/>
      <w:bookmarkStart w:id="188" w:name="_Toc405799765"/>
      <w:bookmarkStart w:id="189" w:name="_Toc405806948"/>
      <w:bookmarkStart w:id="190" w:name="_Toc413661920"/>
      <w:bookmarkStart w:id="191" w:name="_Toc413677769"/>
      <w:r>
        <w:rPr>
          <w:rStyle w:val="CharDivNo"/>
        </w:rPr>
        <w:t>Division 3</w:t>
      </w:r>
      <w:r>
        <w:t> — </w:t>
      </w:r>
      <w:r>
        <w:rPr>
          <w:rStyle w:val="CharDivText"/>
        </w:rPr>
        <w:t>Training contracts</w:t>
      </w:r>
      <w:bookmarkEnd w:id="187"/>
      <w:bookmarkEnd w:id="188"/>
      <w:bookmarkEnd w:id="189"/>
      <w:bookmarkEnd w:id="190"/>
      <w:bookmarkEnd w:id="191"/>
    </w:p>
    <w:p>
      <w:pPr>
        <w:pStyle w:val="Heading5"/>
      </w:pPr>
      <w:bookmarkStart w:id="192" w:name="_Toc406141755"/>
      <w:bookmarkStart w:id="193" w:name="_Toc413677770"/>
      <w:bookmarkStart w:id="194" w:name="_Toc413661921"/>
      <w:bookmarkStart w:id="195" w:name="_Toc405806950"/>
      <w:r>
        <w:rPr>
          <w:rStyle w:val="CharSectno"/>
        </w:rPr>
        <w:t>38</w:t>
      </w:r>
      <w:r>
        <w:t>.</w:t>
      </w:r>
      <w:r>
        <w:tab/>
        <w:t>Form and content of training contracts</w:t>
      </w:r>
      <w:bookmarkEnd w:id="192"/>
      <w:bookmarkEnd w:id="193"/>
      <w:bookmarkEnd w:id="194"/>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196" w:name="_Toc413677771"/>
      <w:bookmarkStart w:id="197" w:name="_Toc413661922"/>
      <w:r>
        <w:rPr>
          <w:rStyle w:val="CharSectno"/>
        </w:rPr>
        <w:t>39</w:t>
      </w:r>
      <w:r>
        <w:t>.</w:t>
      </w:r>
      <w:r>
        <w:tab/>
        <w:t>Probation periods of training contracts</w:t>
      </w:r>
      <w:bookmarkEnd w:id="195"/>
      <w:bookmarkEnd w:id="196"/>
      <w:bookmarkEnd w:id="19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98" w:name="_Toc405806951"/>
      <w:bookmarkStart w:id="199" w:name="_Toc413677772"/>
      <w:bookmarkStart w:id="200" w:name="_Toc413661923"/>
      <w:r>
        <w:rPr>
          <w:rStyle w:val="CharSectno"/>
        </w:rPr>
        <w:t>40</w:t>
      </w:r>
      <w:r>
        <w:t>.</w:t>
      </w:r>
      <w:r>
        <w:tab/>
        <w:t>Children’s capacity to enter into training contracts</w:t>
      </w:r>
      <w:bookmarkEnd w:id="198"/>
      <w:bookmarkEnd w:id="199"/>
      <w:bookmarkEnd w:id="200"/>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01" w:name="_Toc405806952"/>
      <w:bookmarkStart w:id="202" w:name="_Toc413677773"/>
      <w:bookmarkStart w:id="203" w:name="_Toc413661924"/>
      <w:r>
        <w:rPr>
          <w:rStyle w:val="CharSectno"/>
        </w:rPr>
        <w:t>41</w:t>
      </w:r>
      <w:r>
        <w:t>.</w:t>
      </w:r>
      <w:r>
        <w:tab/>
        <w:t>Lodging training contracts for registration (Act s. 60F)</w:t>
      </w:r>
      <w:bookmarkEnd w:id="201"/>
      <w:bookmarkEnd w:id="202"/>
      <w:bookmarkEnd w:id="20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04" w:name="_Toc405806953"/>
      <w:bookmarkStart w:id="205" w:name="_Toc413677774"/>
      <w:bookmarkStart w:id="206" w:name="_Toc413661925"/>
      <w:r>
        <w:rPr>
          <w:rStyle w:val="CharSectno"/>
        </w:rPr>
        <w:t>42</w:t>
      </w:r>
      <w:r>
        <w:t>.</w:t>
      </w:r>
      <w:r>
        <w:tab/>
        <w:t>Registering training contracts (Act s. 60F)</w:t>
      </w:r>
      <w:bookmarkEnd w:id="204"/>
      <w:bookmarkEnd w:id="205"/>
      <w:bookmarkEnd w:id="20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207" w:name="_Toc405806954"/>
      <w:bookmarkStart w:id="208" w:name="_Toc413677775"/>
      <w:bookmarkStart w:id="209" w:name="_Toc413661926"/>
      <w:r>
        <w:rPr>
          <w:rStyle w:val="CharSectno"/>
        </w:rPr>
        <w:t>43</w:t>
      </w:r>
      <w:r>
        <w:t>.</w:t>
      </w:r>
      <w:r>
        <w:tab/>
        <w:t>Training plans for training contracts</w:t>
      </w:r>
      <w:bookmarkEnd w:id="207"/>
      <w:bookmarkEnd w:id="208"/>
      <w:bookmarkEnd w:id="209"/>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10" w:name="_Toc405806955"/>
      <w:bookmarkStart w:id="211" w:name="_Toc413677776"/>
      <w:bookmarkStart w:id="212" w:name="_Toc413661927"/>
      <w:r>
        <w:rPr>
          <w:rStyle w:val="CharSectno"/>
        </w:rPr>
        <w:t>44</w:t>
      </w:r>
      <w:r>
        <w:t>.</w:t>
      </w:r>
      <w:r>
        <w:tab/>
        <w:t>Cancellation of registration by chief executive (Act s. 60F)</w:t>
      </w:r>
      <w:bookmarkEnd w:id="210"/>
      <w:bookmarkEnd w:id="211"/>
      <w:bookmarkEnd w:id="212"/>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13" w:name="_Toc405806956"/>
      <w:bookmarkStart w:id="214" w:name="_Toc413677777"/>
      <w:bookmarkStart w:id="215" w:name="_Toc413661928"/>
      <w:r>
        <w:rPr>
          <w:rStyle w:val="CharSectno"/>
        </w:rPr>
        <w:t>45</w:t>
      </w:r>
      <w:r>
        <w:t>.</w:t>
      </w:r>
      <w:r>
        <w:tab/>
        <w:t>Chief executive may require persons involved in training contracts to provide information</w:t>
      </w:r>
      <w:bookmarkEnd w:id="213"/>
      <w:bookmarkEnd w:id="214"/>
      <w:bookmarkEnd w:id="215"/>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16" w:name="_Toc405806957"/>
      <w:bookmarkStart w:id="217" w:name="_Toc413677778"/>
      <w:bookmarkStart w:id="218" w:name="_Toc413661929"/>
      <w:r>
        <w:rPr>
          <w:rStyle w:val="CharSectno"/>
        </w:rPr>
        <w:t>46</w:t>
      </w:r>
      <w:r>
        <w:t>.</w:t>
      </w:r>
      <w:r>
        <w:tab/>
        <w:t>Variation of training contract by parties (Act s. 60E)</w:t>
      </w:r>
      <w:bookmarkEnd w:id="216"/>
      <w:bookmarkEnd w:id="217"/>
      <w:bookmarkEnd w:id="21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19" w:name="_Toc405806958"/>
      <w:bookmarkStart w:id="220" w:name="_Toc413677779"/>
      <w:bookmarkStart w:id="221" w:name="_Toc413661930"/>
      <w:r>
        <w:rPr>
          <w:rStyle w:val="CharSectno"/>
        </w:rPr>
        <w:t>47</w:t>
      </w:r>
      <w:r>
        <w:t>.</w:t>
      </w:r>
      <w:r>
        <w:tab/>
        <w:t>Assignment of training contract to another employer (Act s. 60E)</w:t>
      </w:r>
      <w:bookmarkEnd w:id="219"/>
      <w:bookmarkEnd w:id="220"/>
      <w:bookmarkEnd w:id="221"/>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22" w:name="_Toc405806959"/>
      <w:bookmarkStart w:id="223" w:name="_Toc413677780"/>
      <w:bookmarkStart w:id="224" w:name="_Toc413661931"/>
      <w:r>
        <w:rPr>
          <w:rStyle w:val="CharSectno"/>
        </w:rPr>
        <w:t>48</w:t>
      </w:r>
      <w:r>
        <w:t>.</w:t>
      </w:r>
      <w:r>
        <w:tab/>
        <w:t>Suspension of training contract by parties (Act s. 60E)</w:t>
      </w:r>
      <w:bookmarkEnd w:id="222"/>
      <w:bookmarkEnd w:id="223"/>
      <w:bookmarkEnd w:id="224"/>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25" w:name="_Toc405806960"/>
      <w:bookmarkStart w:id="226" w:name="_Toc413677781"/>
      <w:bookmarkStart w:id="227" w:name="_Toc413661932"/>
      <w:r>
        <w:rPr>
          <w:rStyle w:val="CharSectno"/>
        </w:rPr>
        <w:t>49</w:t>
      </w:r>
      <w:r>
        <w:t>.</w:t>
      </w:r>
      <w:r>
        <w:tab/>
        <w:t>Suspension by employer (Act s. 60E)</w:t>
      </w:r>
      <w:bookmarkEnd w:id="225"/>
      <w:bookmarkEnd w:id="226"/>
      <w:bookmarkEnd w:id="22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28" w:name="_Toc405806961"/>
      <w:bookmarkStart w:id="229" w:name="_Toc413677782"/>
      <w:bookmarkStart w:id="230" w:name="_Toc413661933"/>
      <w:r>
        <w:rPr>
          <w:rStyle w:val="CharSectno"/>
        </w:rPr>
        <w:t>50</w:t>
      </w:r>
      <w:r>
        <w:t>.</w:t>
      </w:r>
      <w:r>
        <w:tab/>
        <w:t>Termination of training contract by parties (Act s. 60G)</w:t>
      </w:r>
      <w:bookmarkEnd w:id="228"/>
      <w:bookmarkEnd w:id="229"/>
      <w:bookmarkEnd w:id="230"/>
    </w:p>
    <w:p>
      <w:pPr>
        <w:pStyle w:val="Subsection"/>
      </w:pPr>
      <w:r>
        <w:tab/>
      </w:r>
      <w:r>
        <w:tab/>
        <w:t>A party to a training contract may terminate the contract during the contract’s probation period without the approval of the chief executive.</w:t>
      </w:r>
    </w:p>
    <w:p>
      <w:pPr>
        <w:pStyle w:val="Heading5"/>
      </w:pPr>
      <w:bookmarkStart w:id="231" w:name="_Toc405806962"/>
      <w:bookmarkStart w:id="232" w:name="_Toc413677783"/>
      <w:bookmarkStart w:id="233" w:name="_Toc413661934"/>
      <w:r>
        <w:rPr>
          <w:rStyle w:val="CharSectno"/>
        </w:rPr>
        <w:t>51</w:t>
      </w:r>
      <w:r>
        <w:t>.</w:t>
      </w:r>
      <w:r>
        <w:tab/>
        <w:t>Approval of termination of training contract by chief executive (Act s. 60G)</w:t>
      </w:r>
      <w:bookmarkEnd w:id="231"/>
      <w:bookmarkEnd w:id="232"/>
      <w:bookmarkEnd w:id="233"/>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34" w:name="_Toc405806963"/>
      <w:bookmarkStart w:id="235" w:name="_Toc413677784"/>
      <w:bookmarkStart w:id="236" w:name="_Toc413661935"/>
      <w:r>
        <w:rPr>
          <w:rStyle w:val="CharSectno"/>
        </w:rPr>
        <w:t>52</w:t>
      </w:r>
      <w:r>
        <w:t>.</w:t>
      </w:r>
      <w:r>
        <w:tab/>
        <w:t>Completion of training contract</w:t>
      </w:r>
      <w:bookmarkEnd w:id="234"/>
      <w:bookmarkEnd w:id="235"/>
      <w:bookmarkEnd w:id="23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37" w:name="_Toc394914776"/>
      <w:bookmarkStart w:id="238" w:name="_Toc405799781"/>
      <w:bookmarkStart w:id="239" w:name="_Toc405806964"/>
      <w:bookmarkStart w:id="240" w:name="_Toc413661936"/>
      <w:bookmarkStart w:id="241" w:name="_Toc413677785"/>
      <w:r>
        <w:rPr>
          <w:rStyle w:val="CharDivNo"/>
        </w:rPr>
        <w:t>Division 4</w:t>
      </w:r>
      <w:r>
        <w:t> — </w:t>
      </w:r>
      <w:r>
        <w:rPr>
          <w:rStyle w:val="CharDivText"/>
        </w:rPr>
        <w:t>Procedure and appeals</w:t>
      </w:r>
      <w:bookmarkEnd w:id="237"/>
      <w:bookmarkEnd w:id="238"/>
      <w:bookmarkEnd w:id="239"/>
      <w:bookmarkEnd w:id="240"/>
      <w:bookmarkEnd w:id="241"/>
    </w:p>
    <w:p>
      <w:pPr>
        <w:pStyle w:val="Heading5"/>
      </w:pPr>
      <w:bookmarkStart w:id="242" w:name="_Toc405806965"/>
      <w:bookmarkStart w:id="243" w:name="_Toc413677786"/>
      <w:bookmarkStart w:id="244" w:name="_Toc413661937"/>
      <w:r>
        <w:rPr>
          <w:rStyle w:val="CharSectno"/>
        </w:rPr>
        <w:t>53</w:t>
      </w:r>
      <w:r>
        <w:t>.</w:t>
      </w:r>
      <w:r>
        <w:tab/>
        <w:t>Procedure on applications</w:t>
      </w:r>
      <w:bookmarkEnd w:id="242"/>
      <w:bookmarkEnd w:id="243"/>
      <w:bookmarkEnd w:id="244"/>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45" w:name="_Toc405806966"/>
      <w:bookmarkStart w:id="246" w:name="_Toc413677787"/>
      <w:bookmarkStart w:id="247" w:name="_Toc413661938"/>
      <w:r>
        <w:rPr>
          <w:rStyle w:val="CharSectno"/>
        </w:rPr>
        <w:t>54</w:t>
      </w:r>
      <w:r>
        <w:t>.</w:t>
      </w:r>
      <w:r>
        <w:tab/>
        <w:t>Appeals</w:t>
      </w:r>
      <w:bookmarkEnd w:id="245"/>
      <w:bookmarkEnd w:id="246"/>
      <w:bookmarkEnd w:id="247"/>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48" w:name="_Toc394914779"/>
      <w:bookmarkStart w:id="249" w:name="_Toc405799784"/>
      <w:bookmarkStart w:id="250" w:name="_Toc405806967"/>
      <w:bookmarkStart w:id="251" w:name="_Toc413661939"/>
      <w:bookmarkStart w:id="252" w:name="_Toc413677788"/>
      <w:r>
        <w:rPr>
          <w:rStyle w:val="CharPartNo"/>
        </w:rPr>
        <w:t>Part 5</w:t>
      </w:r>
      <w:r>
        <w:rPr>
          <w:rStyle w:val="CharDivNo"/>
        </w:rPr>
        <w:t> </w:t>
      </w:r>
      <w:r>
        <w:t>—</w:t>
      </w:r>
      <w:r>
        <w:rPr>
          <w:rStyle w:val="CharDivText"/>
        </w:rPr>
        <w:t> </w:t>
      </w:r>
      <w:r>
        <w:rPr>
          <w:rStyle w:val="CharPartText"/>
        </w:rPr>
        <w:t>Repeals and transitional matters</w:t>
      </w:r>
      <w:bookmarkEnd w:id="248"/>
      <w:bookmarkEnd w:id="249"/>
      <w:bookmarkEnd w:id="250"/>
      <w:bookmarkEnd w:id="251"/>
      <w:bookmarkEnd w:id="252"/>
    </w:p>
    <w:p>
      <w:pPr>
        <w:pStyle w:val="Heading5"/>
      </w:pPr>
      <w:bookmarkStart w:id="253" w:name="_Toc405806968"/>
      <w:bookmarkStart w:id="254" w:name="_Toc413677789"/>
      <w:bookmarkStart w:id="255" w:name="_Toc413661940"/>
      <w:r>
        <w:rPr>
          <w:rStyle w:val="CharSectno"/>
        </w:rPr>
        <w:t>55</w:t>
      </w:r>
      <w:r>
        <w:t>.</w:t>
      </w:r>
      <w:r>
        <w:tab/>
        <w:t>Term used: commencement</w:t>
      </w:r>
      <w:bookmarkEnd w:id="253"/>
      <w:bookmarkEnd w:id="254"/>
      <w:bookmarkEnd w:id="255"/>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56" w:name="_Toc405806969"/>
      <w:bookmarkStart w:id="257" w:name="_Toc413677790"/>
      <w:bookmarkStart w:id="258" w:name="_Toc413661941"/>
      <w:r>
        <w:rPr>
          <w:rStyle w:val="CharSectno"/>
        </w:rPr>
        <w:t>57</w:t>
      </w:r>
      <w:r>
        <w:t>.</w:t>
      </w:r>
      <w:r>
        <w:tab/>
        <w:t>Registered training providers</w:t>
      </w:r>
      <w:bookmarkEnd w:id="256"/>
      <w:bookmarkEnd w:id="257"/>
      <w:bookmarkEnd w:id="25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59" w:name="_Toc405806970"/>
      <w:bookmarkStart w:id="260" w:name="_Toc413677791"/>
      <w:bookmarkStart w:id="261" w:name="_Toc413661942"/>
      <w:r>
        <w:rPr>
          <w:rStyle w:val="CharSectno"/>
        </w:rPr>
        <w:t>58</w:t>
      </w:r>
      <w:r>
        <w:t>.</w:t>
      </w:r>
      <w:r>
        <w:tab/>
        <w:t>Accredited courses</w:t>
      </w:r>
      <w:bookmarkEnd w:id="259"/>
      <w:bookmarkEnd w:id="260"/>
      <w:bookmarkEnd w:id="261"/>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62" w:name="_Toc405806971"/>
      <w:bookmarkStart w:id="263" w:name="_Toc413677792"/>
      <w:bookmarkStart w:id="264" w:name="_Toc413661943"/>
      <w:r>
        <w:rPr>
          <w:rStyle w:val="CharSectno"/>
        </w:rPr>
        <w:t>59</w:t>
      </w:r>
      <w:r>
        <w:t>.</w:t>
      </w:r>
      <w:r>
        <w:tab/>
        <w:t>Traineeship contracts</w:t>
      </w:r>
      <w:bookmarkEnd w:id="262"/>
      <w:bookmarkEnd w:id="263"/>
      <w:bookmarkEnd w:id="264"/>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65" w:name="_Toc405806972"/>
      <w:bookmarkStart w:id="266" w:name="_Toc413677793"/>
      <w:bookmarkStart w:id="267" w:name="_Toc413661944"/>
      <w:r>
        <w:rPr>
          <w:rStyle w:val="CharSectno"/>
        </w:rPr>
        <w:t>60</w:t>
      </w:r>
      <w:r>
        <w:t>.</w:t>
      </w:r>
      <w:r>
        <w:tab/>
        <w:t>Apprentices learning trades, transitional provisions for</w:t>
      </w:r>
      <w:bookmarkEnd w:id="265"/>
      <w:bookmarkEnd w:id="266"/>
      <w:bookmarkEnd w:id="267"/>
    </w:p>
    <w:p>
      <w:pPr>
        <w:pStyle w:val="Subsection"/>
      </w:pPr>
      <w:r>
        <w:tab/>
      </w:r>
      <w:r>
        <w:tab/>
        <w:t>Schedule 2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8" w:name="_Toc405799790"/>
      <w:bookmarkStart w:id="269" w:name="_Toc405806973"/>
      <w:bookmarkStart w:id="270" w:name="_Toc413661945"/>
      <w:bookmarkStart w:id="271" w:name="_Toc413677794"/>
      <w:bookmarkStart w:id="272" w:name="_Toc394914785"/>
      <w:r>
        <w:rPr>
          <w:rStyle w:val="CharSchNo"/>
        </w:rPr>
        <w:t>Schedule 1</w:t>
      </w:r>
      <w:r>
        <w:t> — </w:t>
      </w:r>
      <w:r>
        <w:rPr>
          <w:rStyle w:val="CharSchText"/>
        </w:rPr>
        <w:t>Training contract</w:t>
      </w:r>
      <w:bookmarkEnd w:id="268"/>
      <w:bookmarkEnd w:id="269"/>
      <w:bookmarkEnd w:id="270"/>
      <w:bookmarkEnd w:id="271"/>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12 Dec 2014 p. 4743.]</w:t>
      </w:r>
    </w:p>
    <w:bookmarkEnd w:id="272"/>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274" w:name="_Toc394914786"/>
      <w:bookmarkStart w:id="275" w:name="_Toc405799791"/>
      <w:bookmarkStart w:id="276" w:name="_Toc405806974"/>
      <w:bookmarkStart w:id="277" w:name="_Toc413661946"/>
      <w:bookmarkStart w:id="278" w:name="_Toc413677795"/>
      <w:r>
        <w:rPr>
          <w:rStyle w:val="CharSchNo"/>
        </w:rPr>
        <w:t>Schedule 2</w:t>
      </w:r>
      <w:r>
        <w:rPr>
          <w:rStyle w:val="CharSDivNo"/>
        </w:rPr>
        <w:t> </w:t>
      </w:r>
      <w:r>
        <w:t>—</w:t>
      </w:r>
      <w:r>
        <w:rPr>
          <w:rStyle w:val="CharSDivText"/>
        </w:rPr>
        <w:t> </w:t>
      </w:r>
      <w:r>
        <w:rPr>
          <w:rStyle w:val="CharSchText"/>
        </w:rPr>
        <w:t>Provisions about old agreements and old training contracts</w:t>
      </w:r>
      <w:bookmarkEnd w:id="274"/>
      <w:bookmarkEnd w:id="275"/>
      <w:bookmarkEnd w:id="276"/>
      <w:bookmarkEnd w:id="277"/>
      <w:bookmarkEnd w:id="278"/>
    </w:p>
    <w:p>
      <w:pPr>
        <w:pStyle w:val="yShoulderClause"/>
      </w:pPr>
      <w:r>
        <w:t>[r. 60]</w:t>
      </w:r>
    </w:p>
    <w:p>
      <w:pPr>
        <w:pStyle w:val="yHeading5"/>
      </w:pPr>
      <w:bookmarkStart w:id="279" w:name="_Toc405806975"/>
      <w:bookmarkStart w:id="280" w:name="_Toc413677796"/>
      <w:bookmarkStart w:id="281" w:name="_Toc413661947"/>
      <w:r>
        <w:rPr>
          <w:rStyle w:val="CharSClsNo"/>
        </w:rPr>
        <w:t>1</w:t>
      </w:r>
      <w:r>
        <w:t>.</w:t>
      </w:r>
      <w:r>
        <w:tab/>
        <w:t>Terms used</w:t>
      </w:r>
      <w:bookmarkEnd w:id="279"/>
      <w:bookmarkEnd w:id="280"/>
      <w:bookmarkEnd w:id="281"/>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82" w:name="_Toc405806976"/>
      <w:bookmarkStart w:id="283" w:name="_Toc413677797"/>
      <w:bookmarkStart w:id="284" w:name="_Toc413661948"/>
      <w:r>
        <w:rPr>
          <w:rStyle w:val="CharSClsNo"/>
        </w:rPr>
        <w:t>2</w:t>
      </w:r>
      <w:r>
        <w:t>.</w:t>
      </w:r>
      <w:r>
        <w:tab/>
        <w:t>Old agreements to be read with modifications</w:t>
      </w:r>
      <w:bookmarkEnd w:id="282"/>
      <w:bookmarkEnd w:id="283"/>
      <w:bookmarkEnd w:id="28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85" w:name="_Toc405806977"/>
      <w:bookmarkStart w:id="286" w:name="_Toc413677798"/>
      <w:bookmarkStart w:id="287" w:name="_Toc413661949"/>
      <w:r>
        <w:rPr>
          <w:rStyle w:val="CharSClsNo"/>
        </w:rPr>
        <w:t>3</w:t>
      </w:r>
      <w:r>
        <w:t>.</w:t>
      </w:r>
      <w:r>
        <w:tab/>
        <w:t>Old agreements and contracts not terminated by sale of business</w:t>
      </w:r>
      <w:bookmarkEnd w:id="285"/>
      <w:bookmarkEnd w:id="286"/>
      <w:bookmarkEnd w:id="28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88" w:name="_Toc405806978"/>
      <w:bookmarkStart w:id="289" w:name="_Toc413677799"/>
      <w:bookmarkStart w:id="290" w:name="_Toc413661950"/>
      <w:r>
        <w:rPr>
          <w:rStyle w:val="CharSClsNo"/>
        </w:rPr>
        <w:t>4</w:t>
      </w:r>
      <w:r>
        <w:t>.</w:t>
      </w:r>
      <w:r>
        <w:tab/>
        <w:t>Technical instruction requirements for trade apprentices</w:t>
      </w:r>
      <w:bookmarkEnd w:id="288"/>
      <w:bookmarkEnd w:id="289"/>
      <w:bookmarkEnd w:id="290"/>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91" w:name="_Toc405806979"/>
      <w:bookmarkStart w:id="292" w:name="_Toc413677800"/>
      <w:bookmarkStart w:id="293" w:name="_Toc413661951"/>
      <w:r>
        <w:rPr>
          <w:rStyle w:val="CharSClsNo"/>
        </w:rPr>
        <w:t>5</w:t>
      </w:r>
      <w:r>
        <w:t>.</w:t>
      </w:r>
      <w:r>
        <w:tab/>
        <w:t>Final certificates for trade apprentices</w:t>
      </w:r>
      <w:bookmarkEnd w:id="291"/>
      <w:bookmarkEnd w:id="292"/>
      <w:bookmarkEnd w:id="29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94" w:name="_Toc394914792"/>
      <w:bookmarkStart w:id="295" w:name="_Toc405799797"/>
      <w:bookmarkStart w:id="296" w:name="_Toc405806980"/>
      <w:bookmarkStart w:id="297" w:name="_Toc413661952"/>
      <w:bookmarkStart w:id="298" w:name="_Toc413677801"/>
      <w:r>
        <w:t>Notes</w:t>
      </w:r>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ins w:id="299" w:author="Master Repository Process" w:date="2021-09-18T21:29:00Z">
        <w:r>
          <w:rPr>
            <w:snapToGrid w:val="0"/>
            <w:vertAlign w:val="superscript"/>
          </w:rPr>
          <w:t> 1a</w:t>
        </w:r>
      </w:ins>
      <w:r>
        <w:rPr>
          <w:snapToGrid w:val="0"/>
        </w:rPr>
        <w:t>.  The table also contains information about any reprint.</w:t>
      </w:r>
    </w:p>
    <w:p>
      <w:pPr>
        <w:pStyle w:val="nHeading3"/>
      </w:pPr>
      <w:bookmarkStart w:id="300" w:name="_Toc405806981"/>
      <w:bookmarkStart w:id="301" w:name="_Toc413677802"/>
      <w:bookmarkStart w:id="302" w:name="_Toc413661953"/>
      <w:r>
        <w:t>Compilation table</w:t>
      </w:r>
      <w:bookmarkEnd w:id="300"/>
      <w:bookmarkEnd w:id="301"/>
      <w:bookmarkEnd w:id="3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single" w:sz="4" w:space="0" w:color="auto"/>
              <w:right w:val="nil"/>
            </w:tcBorders>
            <w:shd w:val="clear" w:color="auto" w:fill="auto"/>
          </w:tcPr>
          <w:p>
            <w:pPr>
              <w:pStyle w:val="nTable"/>
              <w:keepNext/>
              <w:spacing w:after="40"/>
            </w:pPr>
            <w:r>
              <w:t>12 Dec 2014 p. 4742</w:t>
            </w:r>
            <w:r>
              <w:noBreakHyphen/>
              <w:t>3</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spacing w:before="360"/>
        <w:rPr>
          <w:ins w:id="303" w:author="Master Repository Process" w:date="2021-09-18T21:29:00Z"/>
        </w:rPr>
      </w:pPr>
      <w:ins w:id="304" w:author="Master Repository Process" w:date="2021-09-18T21: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5" w:author="Master Repository Process" w:date="2021-09-18T21:29:00Z"/>
        </w:rPr>
      </w:pPr>
      <w:bookmarkStart w:id="306" w:name="_Toc413677803"/>
      <w:ins w:id="307" w:author="Master Repository Process" w:date="2021-09-18T21:29:00Z">
        <w:r>
          <w:t>Provisions that have not come into operation</w:t>
        </w:r>
        <w:bookmarkEnd w:id="3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8" w:author="Master Repository Process" w:date="2021-09-18T21:29:00Z"/>
        </w:trPr>
        <w:tc>
          <w:tcPr>
            <w:tcW w:w="3118" w:type="dxa"/>
          </w:tcPr>
          <w:p>
            <w:pPr>
              <w:pStyle w:val="nTable"/>
              <w:spacing w:after="40"/>
              <w:rPr>
                <w:ins w:id="309" w:author="Master Repository Process" w:date="2021-09-18T21:29:00Z"/>
                <w:b/>
              </w:rPr>
            </w:pPr>
            <w:ins w:id="310" w:author="Master Repository Process" w:date="2021-09-18T21:29:00Z">
              <w:r>
                <w:rPr>
                  <w:b/>
                </w:rPr>
                <w:t>Citation</w:t>
              </w:r>
            </w:ins>
          </w:p>
        </w:tc>
        <w:tc>
          <w:tcPr>
            <w:tcW w:w="1276" w:type="dxa"/>
          </w:tcPr>
          <w:p>
            <w:pPr>
              <w:pStyle w:val="nTable"/>
              <w:spacing w:after="40"/>
              <w:rPr>
                <w:ins w:id="311" w:author="Master Repository Process" w:date="2021-09-18T21:29:00Z"/>
                <w:b/>
              </w:rPr>
            </w:pPr>
            <w:ins w:id="312" w:author="Master Repository Process" w:date="2021-09-18T21:29:00Z">
              <w:r>
                <w:rPr>
                  <w:b/>
                </w:rPr>
                <w:t>Gazettal</w:t>
              </w:r>
            </w:ins>
          </w:p>
        </w:tc>
        <w:tc>
          <w:tcPr>
            <w:tcW w:w="2693" w:type="dxa"/>
          </w:tcPr>
          <w:p>
            <w:pPr>
              <w:pStyle w:val="nTable"/>
              <w:spacing w:after="40"/>
              <w:rPr>
                <w:ins w:id="313" w:author="Master Repository Process" w:date="2021-09-18T21:29:00Z"/>
                <w:b/>
              </w:rPr>
            </w:pPr>
            <w:ins w:id="314" w:author="Master Repository Process" w:date="2021-09-18T21:29:00Z">
              <w:r>
                <w:rPr>
                  <w:b/>
                </w:rPr>
                <w:t>Commencement</w:t>
              </w:r>
            </w:ins>
          </w:p>
        </w:tc>
      </w:tr>
      <w:tr>
        <w:trPr>
          <w:ins w:id="315" w:author="Master Repository Process" w:date="2021-09-18T21:29:00Z"/>
        </w:trPr>
        <w:tc>
          <w:tcPr>
            <w:tcW w:w="3118" w:type="dxa"/>
          </w:tcPr>
          <w:p>
            <w:pPr>
              <w:pStyle w:val="nTable"/>
              <w:spacing w:after="40"/>
              <w:rPr>
                <w:ins w:id="316" w:author="Master Repository Process" w:date="2021-09-18T21:29:00Z"/>
              </w:rPr>
            </w:pPr>
            <w:ins w:id="317" w:author="Master Repository Process" w:date="2021-09-18T21:29:00Z">
              <w:r>
                <w:rPr>
                  <w:i/>
                  <w:noProof/>
                </w:rPr>
                <w:t>Vocational Education and Training (General) Amendment Regulations 2015</w:t>
              </w:r>
              <w:r>
                <w:rPr>
                  <w:noProof/>
                </w:rPr>
                <w:t xml:space="preserve"> r. 3</w:t>
              </w:r>
              <w:r>
                <w:rPr>
                  <w:noProof/>
                </w:rPr>
                <w:noBreakHyphen/>
                <w:t>25</w:t>
              </w:r>
              <w:r>
                <w:rPr>
                  <w:noProof/>
                  <w:vertAlign w:val="superscript"/>
                </w:rPr>
                <w:t> 5</w:t>
              </w:r>
            </w:ins>
          </w:p>
        </w:tc>
        <w:tc>
          <w:tcPr>
            <w:tcW w:w="1276" w:type="dxa"/>
          </w:tcPr>
          <w:p>
            <w:pPr>
              <w:pStyle w:val="nTable"/>
              <w:spacing w:after="40"/>
              <w:rPr>
                <w:ins w:id="318" w:author="Master Repository Process" w:date="2021-09-18T21:29:00Z"/>
              </w:rPr>
            </w:pPr>
            <w:ins w:id="319" w:author="Master Repository Process" w:date="2021-09-18T21:29:00Z">
              <w:r>
                <w:t>10 Mar 2015 p. 827</w:t>
              </w:r>
              <w:r>
                <w:noBreakHyphen/>
                <w:t>36</w:t>
              </w:r>
            </w:ins>
          </w:p>
        </w:tc>
        <w:tc>
          <w:tcPr>
            <w:tcW w:w="2693" w:type="dxa"/>
          </w:tcPr>
          <w:p>
            <w:pPr>
              <w:pStyle w:val="nTable"/>
              <w:spacing w:after="40"/>
              <w:rPr>
                <w:ins w:id="320" w:author="Master Repository Process" w:date="2021-09-18T21:29:00Z"/>
              </w:rPr>
            </w:pPr>
            <w:ins w:id="321" w:author="Master Repository Process" w:date="2021-09-18T21:29:00Z">
              <w:r>
                <w:t>6 Apr 2015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keepNext/>
        <w:keepLines/>
        <w:rPr>
          <w:ins w:id="322" w:author="Master Repository Process" w:date="2021-09-18T21:29:00Z"/>
          <w:snapToGrid w:val="0"/>
        </w:rPr>
      </w:pPr>
      <w:ins w:id="323" w:author="Master Repository Process" w:date="2021-09-18T21:29: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Vocational Education and Training (General) Amendment Regulations 2015 </w:t>
        </w:r>
        <w:r>
          <w:t>r. 3</w:t>
        </w:r>
        <w:r>
          <w:noBreakHyphen/>
          <w:t>25</w:t>
        </w:r>
        <w:r>
          <w:rPr>
            <w:snapToGrid w:val="0"/>
          </w:rPr>
          <w:t xml:space="preserve"> had not come into operation.  They read as follows:</w:t>
        </w:r>
      </w:ins>
    </w:p>
    <w:p>
      <w:pPr>
        <w:pStyle w:val="BlankOpen"/>
        <w:rPr>
          <w:ins w:id="324" w:author="Master Repository Process" w:date="2021-09-18T21:29:00Z"/>
        </w:rPr>
      </w:pPr>
    </w:p>
    <w:p>
      <w:pPr>
        <w:pStyle w:val="nzHeading5"/>
        <w:rPr>
          <w:ins w:id="325" w:author="Master Repository Process" w:date="2021-09-18T21:29:00Z"/>
          <w:snapToGrid w:val="0"/>
        </w:rPr>
      </w:pPr>
      <w:bookmarkStart w:id="326" w:name="_Toc404592190"/>
      <w:ins w:id="327" w:author="Master Repository Process" w:date="2021-09-18T21:29:00Z">
        <w:r>
          <w:rPr>
            <w:rStyle w:val="CharSectno"/>
          </w:rPr>
          <w:t>3</w:t>
        </w:r>
        <w:r>
          <w:rPr>
            <w:snapToGrid w:val="0"/>
          </w:rPr>
          <w:t>.</w:t>
        </w:r>
        <w:r>
          <w:rPr>
            <w:snapToGrid w:val="0"/>
          </w:rPr>
          <w:tab/>
          <w:t>Regulations amended</w:t>
        </w:r>
        <w:bookmarkEnd w:id="326"/>
      </w:ins>
    </w:p>
    <w:p>
      <w:pPr>
        <w:pStyle w:val="nzSubsection"/>
        <w:rPr>
          <w:ins w:id="328" w:author="Master Repository Process" w:date="2021-09-18T21:29:00Z"/>
        </w:rPr>
      </w:pPr>
      <w:ins w:id="329" w:author="Master Repository Process" w:date="2021-09-18T21:29:00Z">
        <w:r>
          <w:tab/>
        </w:r>
        <w:r>
          <w:tab/>
        </w:r>
        <w:r>
          <w:rPr>
            <w:spacing w:val="-2"/>
          </w:rPr>
          <w:t>These</w:t>
        </w:r>
        <w:r>
          <w:t xml:space="preserve"> regulations amend the </w:t>
        </w:r>
        <w:r>
          <w:rPr>
            <w:i/>
          </w:rPr>
          <w:t>Vocational Education and Training (General) Regulations 2009</w:t>
        </w:r>
        <w:r>
          <w:t>.</w:t>
        </w:r>
      </w:ins>
    </w:p>
    <w:p>
      <w:pPr>
        <w:pStyle w:val="nzHeading5"/>
        <w:rPr>
          <w:ins w:id="330" w:author="Master Repository Process" w:date="2021-09-18T21:29:00Z"/>
        </w:rPr>
      </w:pPr>
      <w:ins w:id="331" w:author="Master Repository Process" w:date="2021-09-18T21:29:00Z">
        <w:r>
          <w:rPr>
            <w:rStyle w:val="CharSectno"/>
          </w:rPr>
          <w:t>4</w:t>
        </w:r>
        <w:r>
          <w:t>.</w:t>
        </w:r>
        <w:r>
          <w:tab/>
          <w:t>Regulation 3 amended</w:t>
        </w:r>
      </w:ins>
    </w:p>
    <w:p>
      <w:pPr>
        <w:pStyle w:val="nzSubsection"/>
        <w:rPr>
          <w:ins w:id="332" w:author="Master Repository Process" w:date="2021-09-18T21:29:00Z"/>
        </w:rPr>
      </w:pPr>
      <w:ins w:id="333" w:author="Master Repository Process" w:date="2021-09-18T21:29:00Z">
        <w:r>
          <w:tab/>
        </w:r>
        <w:r>
          <w:tab/>
          <w:t xml:space="preserve">In regulation 3 delete the definition of </w:t>
        </w:r>
        <w:r>
          <w:rPr>
            <w:b/>
            <w:i/>
          </w:rPr>
          <w:t>AQTF</w:t>
        </w:r>
        <w:r>
          <w:t>.</w:t>
        </w:r>
      </w:ins>
    </w:p>
    <w:p>
      <w:pPr>
        <w:pStyle w:val="nzHeading5"/>
        <w:rPr>
          <w:ins w:id="334" w:author="Master Repository Process" w:date="2021-09-18T21:29:00Z"/>
        </w:rPr>
      </w:pPr>
      <w:ins w:id="335" w:author="Master Repository Process" w:date="2021-09-18T21:29:00Z">
        <w:r>
          <w:rPr>
            <w:rStyle w:val="CharSectno"/>
          </w:rPr>
          <w:t>5</w:t>
        </w:r>
        <w:r>
          <w:t>.</w:t>
        </w:r>
        <w:r>
          <w:tab/>
          <w:t>Regulation 4 amended</w:t>
        </w:r>
      </w:ins>
    </w:p>
    <w:p>
      <w:pPr>
        <w:pStyle w:val="nzSubsection"/>
        <w:keepNext/>
        <w:rPr>
          <w:ins w:id="336" w:author="Master Repository Process" w:date="2021-09-18T21:29:00Z"/>
        </w:rPr>
      </w:pPr>
      <w:ins w:id="337" w:author="Master Repository Process" w:date="2021-09-18T21:29:00Z">
        <w:r>
          <w:tab/>
        </w:r>
        <w:r>
          <w:tab/>
          <w:t>Delete regulation 4(2) and insert:</w:t>
        </w:r>
      </w:ins>
    </w:p>
    <w:p>
      <w:pPr>
        <w:pStyle w:val="BlankOpen"/>
        <w:rPr>
          <w:ins w:id="338" w:author="Master Repository Process" w:date="2021-09-18T21:29:00Z"/>
        </w:rPr>
      </w:pPr>
    </w:p>
    <w:p>
      <w:pPr>
        <w:pStyle w:val="nzSubsection"/>
        <w:rPr>
          <w:ins w:id="339" w:author="Master Repository Process" w:date="2021-09-18T21:29:00Z"/>
        </w:rPr>
      </w:pPr>
      <w:ins w:id="340" w:author="Master Repository Process" w:date="2021-09-18T21:29:00Z">
        <w:r>
          <w:tab/>
          <w:t>(2)</w:t>
        </w:r>
        <w:r>
          <w:tab/>
          <w:t xml:space="preserve">For the purpose of the definition of </w:t>
        </w:r>
        <w:r>
          <w:rPr>
            <w:b/>
            <w:i/>
          </w:rPr>
          <w:t>approved VET course</w:t>
        </w:r>
        <w:r>
          <w:t xml:space="preserve"> in section 5(1) of the Act, the following are prescribed — </w:t>
        </w:r>
      </w:ins>
    </w:p>
    <w:p>
      <w:pPr>
        <w:pStyle w:val="nzIndenta"/>
        <w:rPr>
          <w:ins w:id="341" w:author="Master Repository Process" w:date="2021-09-18T21:29:00Z"/>
        </w:rPr>
      </w:pPr>
      <w:ins w:id="342" w:author="Master Repository Process" w:date="2021-09-18T21:29:00Z">
        <w:r>
          <w:tab/>
          <w:t>(a)</w:t>
        </w:r>
        <w:r>
          <w:tab/>
          <w:t>each listed unit of competency that forms part of a listed training package;</w:t>
        </w:r>
      </w:ins>
    </w:p>
    <w:p>
      <w:pPr>
        <w:pStyle w:val="nzIndenta"/>
        <w:rPr>
          <w:ins w:id="343" w:author="Master Repository Process" w:date="2021-09-18T21:29:00Z"/>
        </w:rPr>
      </w:pPr>
      <w:ins w:id="344" w:author="Master Repository Process" w:date="2021-09-18T21:29:00Z">
        <w:r>
          <w:tab/>
          <w:t>(b)</w:t>
        </w:r>
        <w:r>
          <w:tab/>
          <w:t>any VET course accredited by ASQA;</w:t>
        </w:r>
      </w:ins>
    </w:p>
    <w:p>
      <w:pPr>
        <w:pStyle w:val="nzIndenta"/>
        <w:rPr>
          <w:ins w:id="345" w:author="Master Repository Process" w:date="2021-09-18T21:29:00Z"/>
        </w:rPr>
      </w:pPr>
      <w:ins w:id="346" w:author="Master Repository Process" w:date="2021-09-18T21:29:00Z">
        <w:r>
          <w:tab/>
          <w:t>(c)</w:t>
        </w:r>
        <w:r>
          <w:tab/>
          <w:t>any VET course accredited by another non</w:t>
        </w:r>
        <w:r>
          <w:noBreakHyphen/>
          <w:t>referring State.</w:t>
        </w:r>
      </w:ins>
    </w:p>
    <w:p>
      <w:pPr>
        <w:pStyle w:val="BlankClose"/>
        <w:rPr>
          <w:ins w:id="347" w:author="Master Repository Process" w:date="2021-09-18T21:29:00Z"/>
        </w:rPr>
      </w:pPr>
    </w:p>
    <w:p>
      <w:pPr>
        <w:pStyle w:val="nzHeading5"/>
        <w:rPr>
          <w:ins w:id="348" w:author="Master Repository Process" w:date="2021-09-18T21:29:00Z"/>
        </w:rPr>
      </w:pPr>
      <w:ins w:id="349" w:author="Master Repository Process" w:date="2021-09-18T21:29:00Z">
        <w:r>
          <w:rPr>
            <w:rStyle w:val="CharSectno"/>
          </w:rPr>
          <w:t>6</w:t>
        </w:r>
        <w:r>
          <w:t>.</w:t>
        </w:r>
        <w:r>
          <w:tab/>
          <w:t>Regulation 7 amended</w:t>
        </w:r>
      </w:ins>
    </w:p>
    <w:p>
      <w:pPr>
        <w:pStyle w:val="nzSubsection"/>
        <w:rPr>
          <w:ins w:id="350" w:author="Master Repository Process" w:date="2021-09-18T21:29:00Z"/>
        </w:rPr>
      </w:pPr>
      <w:ins w:id="351" w:author="Master Repository Process" w:date="2021-09-18T21:29:00Z">
        <w:r>
          <w:tab/>
          <w:t>(1)</w:t>
        </w:r>
        <w:r>
          <w:tab/>
          <w:t>In regulation 7(1) delete the definitions of:</w:t>
        </w:r>
      </w:ins>
    </w:p>
    <w:p>
      <w:pPr>
        <w:pStyle w:val="DeleteListSub"/>
        <w:ind w:left="1418"/>
        <w:rPr>
          <w:ins w:id="352" w:author="Master Repository Process" w:date="2021-09-18T21:29:00Z"/>
          <w:b/>
          <w:i/>
          <w:sz w:val="20"/>
        </w:rPr>
      </w:pPr>
      <w:ins w:id="353" w:author="Master Repository Process" w:date="2021-09-18T21:29:00Z">
        <w:r>
          <w:rPr>
            <w:b/>
            <w:i/>
            <w:sz w:val="20"/>
          </w:rPr>
          <w:t>compliance monitoring audit</w:t>
        </w:r>
      </w:ins>
    </w:p>
    <w:p>
      <w:pPr>
        <w:pStyle w:val="DeleteListSub"/>
        <w:ind w:left="1418"/>
        <w:rPr>
          <w:ins w:id="354" w:author="Master Repository Process" w:date="2021-09-18T21:29:00Z"/>
          <w:b/>
          <w:i/>
          <w:sz w:val="20"/>
        </w:rPr>
      </w:pPr>
      <w:ins w:id="355" w:author="Master Repository Process" w:date="2021-09-18T21:29:00Z">
        <w:r>
          <w:rPr>
            <w:b/>
            <w:i/>
            <w:sz w:val="20"/>
          </w:rPr>
          <w:t>continuing registration requirements</w:t>
        </w:r>
      </w:ins>
    </w:p>
    <w:p>
      <w:pPr>
        <w:pStyle w:val="DeleteListSub"/>
        <w:ind w:left="1418"/>
        <w:rPr>
          <w:ins w:id="356" w:author="Master Repository Process" w:date="2021-09-18T21:29:00Z"/>
          <w:b/>
          <w:i/>
          <w:sz w:val="20"/>
        </w:rPr>
      </w:pPr>
      <w:ins w:id="357" w:author="Master Repository Process" w:date="2021-09-18T21:29:00Z">
        <w:r>
          <w:rPr>
            <w:b/>
            <w:i/>
            <w:sz w:val="20"/>
          </w:rPr>
          <w:t>initial registration requirements</w:t>
        </w:r>
      </w:ins>
    </w:p>
    <w:p>
      <w:pPr>
        <w:pStyle w:val="DeleteListSub"/>
        <w:ind w:left="1418"/>
        <w:rPr>
          <w:ins w:id="358" w:author="Master Repository Process" w:date="2021-09-18T21:29:00Z"/>
          <w:b/>
          <w:i/>
          <w:sz w:val="20"/>
        </w:rPr>
      </w:pPr>
      <w:ins w:id="359" w:author="Master Repository Process" w:date="2021-09-18T21:29:00Z">
        <w:r>
          <w:rPr>
            <w:b/>
            <w:i/>
            <w:sz w:val="20"/>
          </w:rPr>
          <w:t>prescribed registration document</w:t>
        </w:r>
      </w:ins>
    </w:p>
    <w:p>
      <w:pPr>
        <w:pStyle w:val="DeleteListSub"/>
        <w:ind w:left="1418"/>
        <w:rPr>
          <w:ins w:id="360" w:author="Master Repository Process" w:date="2021-09-18T21:29:00Z"/>
          <w:b/>
          <w:i/>
          <w:sz w:val="20"/>
        </w:rPr>
      </w:pPr>
      <w:ins w:id="361" w:author="Master Repository Process" w:date="2021-09-18T21:29:00Z">
        <w:r>
          <w:rPr>
            <w:b/>
            <w:i/>
            <w:sz w:val="20"/>
          </w:rPr>
          <w:t>registration requirements</w:t>
        </w:r>
      </w:ins>
    </w:p>
    <w:p>
      <w:pPr>
        <w:pStyle w:val="nzSubsection"/>
        <w:rPr>
          <w:ins w:id="362" w:author="Master Repository Process" w:date="2021-09-18T21:29:00Z"/>
        </w:rPr>
      </w:pPr>
      <w:ins w:id="363" w:author="Master Repository Process" w:date="2021-09-18T21:29:00Z">
        <w:r>
          <w:tab/>
          <w:t>(2)</w:t>
        </w:r>
        <w:r>
          <w:tab/>
          <w:t>In regulation 7(1) insert in alphabetical order:</w:t>
        </w:r>
      </w:ins>
    </w:p>
    <w:p>
      <w:pPr>
        <w:pStyle w:val="BlankOpen"/>
        <w:rPr>
          <w:ins w:id="364" w:author="Master Repository Process" w:date="2021-09-18T21:29:00Z"/>
        </w:rPr>
      </w:pPr>
    </w:p>
    <w:p>
      <w:pPr>
        <w:pStyle w:val="nzDefstart"/>
        <w:rPr>
          <w:ins w:id="365" w:author="Master Repository Process" w:date="2021-09-18T21:29:00Z"/>
        </w:rPr>
      </w:pPr>
      <w:ins w:id="366" w:author="Master Repository Process" w:date="2021-09-18T21:29:00Z">
        <w:r>
          <w:tab/>
        </w:r>
        <w:r>
          <w:rPr>
            <w:rStyle w:val="CharDefText"/>
          </w:rPr>
          <w:t>audit</w:t>
        </w:r>
        <w:r>
          <w:t xml:space="preserve"> means an audit conducted under Division 3;</w:t>
        </w:r>
      </w:ins>
    </w:p>
    <w:p>
      <w:pPr>
        <w:pStyle w:val="nzDefstart"/>
        <w:rPr>
          <w:ins w:id="367" w:author="Master Repository Process" w:date="2021-09-18T21:29:00Z"/>
        </w:rPr>
      </w:pPr>
      <w:ins w:id="368" w:author="Master Repository Process" w:date="2021-09-18T21:29:00Z">
        <w:r>
          <w:tab/>
        </w:r>
        <w:r>
          <w:rPr>
            <w:rStyle w:val="CharDefText"/>
          </w:rPr>
          <w:t>registration document</w:t>
        </w:r>
        <w:r>
          <w:t xml:space="preserve"> means a document that evidences the registration of a training provider and that complies with the requirements of the Standards for VET Regulators;</w:t>
        </w:r>
      </w:ins>
    </w:p>
    <w:p>
      <w:pPr>
        <w:pStyle w:val="nzDefstart"/>
        <w:rPr>
          <w:ins w:id="369" w:author="Master Repository Process" w:date="2021-09-18T21:29:00Z"/>
        </w:rPr>
      </w:pPr>
      <w:ins w:id="370" w:author="Master Repository Process" w:date="2021-09-18T21:29:00Z">
        <w:r>
          <w:tab/>
        </w:r>
        <w:r>
          <w:rPr>
            <w:rStyle w:val="CharDefText"/>
          </w:rPr>
          <w:t>registration standards</w:t>
        </w:r>
        <w:r>
          <w:t xml:space="preserve"> means the Standards for NVR Registered Training Organisations made under the Commonwealth Act section 185;</w:t>
        </w:r>
      </w:ins>
    </w:p>
    <w:p>
      <w:pPr>
        <w:pStyle w:val="BlankClose"/>
        <w:rPr>
          <w:ins w:id="371" w:author="Master Repository Process" w:date="2021-09-18T21:29:00Z"/>
        </w:rPr>
      </w:pPr>
    </w:p>
    <w:p>
      <w:pPr>
        <w:pStyle w:val="nzSubsection"/>
        <w:rPr>
          <w:ins w:id="372" w:author="Master Repository Process" w:date="2021-09-18T21:29:00Z"/>
        </w:rPr>
      </w:pPr>
      <w:ins w:id="373" w:author="Master Repository Process" w:date="2021-09-18T21:29:00Z">
        <w:r>
          <w:tab/>
          <w:t>(3)</w:t>
        </w:r>
        <w:r>
          <w:tab/>
          <w:t>In regulation 7(2) delete “forming part of the AQTF or the Standards for VET Regulators”.</w:t>
        </w:r>
      </w:ins>
    </w:p>
    <w:p>
      <w:pPr>
        <w:pStyle w:val="nzSubsection"/>
        <w:rPr>
          <w:ins w:id="374" w:author="Master Repository Process" w:date="2021-09-18T21:29:00Z"/>
        </w:rPr>
      </w:pPr>
      <w:ins w:id="375" w:author="Master Repository Process" w:date="2021-09-18T21:29:00Z">
        <w:r>
          <w:tab/>
          <w:t>(4)</w:t>
        </w:r>
        <w:r>
          <w:tab/>
          <w:t>After regulation 7(2) insert:</w:t>
        </w:r>
      </w:ins>
    </w:p>
    <w:p>
      <w:pPr>
        <w:pStyle w:val="BlankOpen"/>
        <w:rPr>
          <w:ins w:id="376" w:author="Master Repository Process" w:date="2021-09-18T21:29:00Z"/>
        </w:rPr>
      </w:pPr>
    </w:p>
    <w:p>
      <w:pPr>
        <w:pStyle w:val="nzSubsection"/>
        <w:rPr>
          <w:ins w:id="377" w:author="Master Repository Process" w:date="2021-09-18T21:29:00Z"/>
        </w:rPr>
      </w:pPr>
      <w:ins w:id="378" w:author="Master Repository Process" w:date="2021-09-18T21:29:00Z">
        <w:r>
          <w:tab/>
          <w:t>(3)</w:t>
        </w:r>
        <w:r>
          <w:tab/>
          <w:t>A reference in the registration standards to an RTO includes a reference to a WA registered provider.</w:t>
        </w:r>
      </w:ins>
    </w:p>
    <w:p>
      <w:pPr>
        <w:pStyle w:val="BlankClose"/>
        <w:rPr>
          <w:ins w:id="379" w:author="Master Repository Process" w:date="2021-09-18T21:29:00Z"/>
        </w:rPr>
      </w:pPr>
    </w:p>
    <w:p>
      <w:pPr>
        <w:pStyle w:val="nzHeading5"/>
        <w:rPr>
          <w:ins w:id="380" w:author="Master Repository Process" w:date="2021-09-18T21:29:00Z"/>
        </w:rPr>
      </w:pPr>
      <w:ins w:id="381" w:author="Master Repository Process" w:date="2021-09-18T21:29:00Z">
        <w:r>
          <w:rPr>
            <w:rStyle w:val="CharSectno"/>
          </w:rPr>
          <w:t>7</w:t>
        </w:r>
        <w:r>
          <w:t>.</w:t>
        </w:r>
        <w:r>
          <w:tab/>
          <w:t>Regulation 8 amended</w:t>
        </w:r>
      </w:ins>
    </w:p>
    <w:p>
      <w:pPr>
        <w:pStyle w:val="nzSubsection"/>
        <w:rPr>
          <w:ins w:id="382" w:author="Master Repository Process" w:date="2021-09-18T21:29:00Z"/>
        </w:rPr>
      </w:pPr>
      <w:ins w:id="383" w:author="Master Repository Process" w:date="2021-09-18T21:29:00Z">
        <w:r>
          <w:tab/>
        </w:r>
        <w:r>
          <w:tab/>
          <w:t>In regulation 8(2)(a) delete “requirements; and” and insert:</w:t>
        </w:r>
      </w:ins>
    </w:p>
    <w:p>
      <w:pPr>
        <w:pStyle w:val="BlankOpen"/>
        <w:rPr>
          <w:ins w:id="384" w:author="Master Repository Process" w:date="2021-09-18T21:29:00Z"/>
        </w:rPr>
      </w:pPr>
    </w:p>
    <w:p>
      <w:pPr>
        <w:pStyle w:val="nzSubsection"/>
        <w:rPr>
          <w:ins w:id="385" w:author="Master Repository Process" w:date="2021-09-18T21:29:00Z"/>
        </w:rPr>
      </w:pPr>
      <w:ins w:id="386" w:author="Master Repository Process" w:date="2021-09-18T21:29:00Z">
        <w:r>
          <w:tab/>
        </w:r>
        <w:r>
          <w:tab/>
          <w:t>standards; and</w:t>
        </w:r>
      </w:ins>
    </w:p>
    <w:p>
      <w:pPr>
        <w:pStyle w:val="BlankClose"/>
        <w:rPr>
          <w:ins w:id="387" w:author="Master Repository Process" w:date="2021-09-18T21:29:00Z"/>
        </w:rPr>
      </w:pPr>
    </w:p>
    <w:p>
      <w:pPr>
        <w:pStyle w:val="nzNotesPerm"/>
        <w:rPr>
          <w:ins w:id="388" w:author="Master Repository Process" w:date="2021-09-18T21:29:00Z"/>
        </w:rPr>
      </w:pPr>
      <w:ins w:id="389" w:author="Master Repository Process" w:date="2021-09-18T21:29:00Z">
        <w:r>
          <w:tab/>
          <w:t>Note:</w:t>
        </w:r>
        <w:r>
          <w:tab/>
          <w:t>The heading to amended regulation 8 is to read:</w:t>
        </w:r>
      </w:ins>
    </w:p>
    <w:p>
      <w:pPr>
        <w:pStyle w:val="nzNotesPerm"/>
        <w:tabs>
          <w:tab w:val="left" w:pos="2268"/>
        </w:tabs>
        <w:ind w:left="3420" w:hanging="2853"/>
        <w:rPr>
          <w:ins w:id="390" w:author="Master Repository Process" w:date="2021-09-18T21:29:00Z"/>
          <w:b/>
        </w:rPr>
      </w:pPr>
      <w:ins w:id="391" w:author="Master Repository Process" w:date="2021-09-18T21:29:00Z">
        <w:r>
          <w:tab/>
        </w:r>
        <w:r>
          <w:tab/>
        </w:r>
        <w:r>
          <w:rPr>
            <w:b/>
          </w:rPr>
          <w:t>Council to have regard to, and apply, certain standards</w:t>
        </w:r>
      </w:ins>
    </w:p>
    <w:p>
      <w:pPr>
        <w:pStyle w:val="nzHeading5"/>
        <w:rPr>
          <w:ins w:id="392" w:author="Master Repository Process" w:date="2021-09-18T21:29:00Z"/>
        </w:rPr>
      </w:pPr>
      <w:ins w:id="393" w:author="Master Repository Process" w:date="2021-09-18T21:29:00Z">
        <w:r>
          <w:rPr>
            <w:rStyle w:val="CharSectno"/>
          </w:rPr>
          <w:t>8</w:t>
        </w:r>
        <w:r>
          <w:t>.</w:t>
        </w:r>
        <w:r>
          <w:tab/>
          <w:t>Regulation 12 amended</w:t>
        </w:r>
      </w:ins>
    </w:p>
    <w:p>
      <w:pPr>
        <w:pStyle w:val="nzSubsection"/>
        <w:rPr>
          <w:ins w:id="394" w:author="Master Repository Process" w:date="2021-09-18T21:29:00Z"/>
        </w:rPr>
      </w:pPr>
      <w:ins w:id="395" w:author="Master Repository Process" w:date="2021-09-18T21:29:00Z">
        <w:r>
          <w:tab/>
          <w:t>(1)</w:t>
        </w:r>
        <w:r>
          <w:tab/>
          <w:t>In regulation 12(3):</w:t>
        </w:r>
      </w:ins>
    </w:p>
    <w:p>
      <w:pPr>
        <w:pStyle w:val="nzIndenta"/>
        <w:rPr>
          <w:ins w:id="396" w:author="Master Repository Process" w:date="2021-09-18T21:29:00Z"/>
        </w:rPr>
      </w:pPr>
      <w:ins w:id="397" w:author="Master Repository Process" w:date="2021-09-18T21:29:00Z">
        <w:r>
          <w:tab/>
          <w:t>(a)</w:t>
        </w:r>
        <w:r>
          <w:tab/>
          <w:t>after “regulation 10(1)” insert:</w:t>
        </w:r>
      </w:ins>
    </w:p>
    <w:p>
      <w:pPr>
        <w:pStyle w:val="BlankOpen"/>
        <w:rPr>
          <w:ins w:id="398" w:author="Master Repository Process" w:date="2021-09-18T21:29:00Z"/>
        </w:rPr>
      </w:pPr>
    </w:p>
    <w:p>
      <w:pPr>
        <w:pStyle w:val="nzIndenta"/>
        <w:rPr>
          <w:ins w:id="399" w:author="Master Repository Process" w:date="2021-09-18T21:29:00Z"/>
        </w:rPr>
      </w:pPr>
      <w:ins w:id="400" w:author="Master Repository Process" w:date="2021-09-18T21:29:00Z">
        <w:r>
          <w:tab/>
        </w:r>
        <w:r>
          <w:tab/>
          <w:t>and has sufficient resources to be a training provider</w:t>
        </w:r>
      </w:ins>
    </w:p>
    <w:p>
      <w:pPr>
        <w:pStyle w:val="BlankClose"/>
        <w:rPr>
          <w:ins w:id="401" w:author="Master Repository Process" w:date="2021-09-18T21:29:00Z"/>
        </w:rPr>
      </w:pPr>
    </w:p>
    <w:p>
      <w:pPr>
        <w:pStyle w:val="nzIndenta"/>
        <w:rPr>
          <w:ins w:id="402" w:author="Master Repository Process" w:date="2021-09-18T21:29:00Z"/>
        </w:rPr>
      </w:pPr>
      <w:ins w:id="403" w:author="Master Repository Process" w:date="2021-09-18T21:29:00Z">
        <w:r>
          <w:tab/>
          <w:t>(b)</w:t>
        </w:r>
        <w:r>
          <w:tab/>
          <w:t>in paragraph (a) delete “registration, and meets the standards, in the initial registration requirements; or” and insert:</w:t>
        </w:r>
      </w:ins>
    </w:p>
    <w:p>
      <w:pPr>
        <w:pStyle w:val="BlankOpen"/>
        <w:rPr>
          <w:ins w:id="404" w:author="Master Repository Process" w:date="2021-09-18T21:29:00Z"/>
        </w:rPr>
      </w:pPr>
    </w:p>
    <w:p>
      <w:pPr>
        <w:pStyle w:val="nzIndenta"/>
        <w:rPr>
          <w:ins w:id="405" w:author="Master Repository Process" w:date="2021-09-18T21:29:00Z"/>
        </w:rPr>
      </w:pPr>
      <w:ins w:id="406" w:author="Master Repository Process" w:date="2021-09-18T21:29:00Z">
        <w:r>
          <w:tab/>
        </w:r>
        <w:r>
          <w:tab/>
          <w:t>registration, the registration standards and the AQF; or</w:t>
        </w:r>
      </w:ins>
    </w:p>
    <w:p>
      <w:pPr>
        <w:pStyle w:val="BlankClose"/>
        <w:rPr>
          <w:ins w:id="407" w:author="Master Repository Process" w:date="2021-09-18T21:29:00Z"/>
        </w:rPr>
      </w:pPr>
    </w:p>
    <w:p>
      <w:pPr>
        <w:pStyle w:val="nzIndenta"/>
        <w:rPr>
          <w:ins w:id="408" w:author="Master Repository Process" w:date="2021-09-18T21:29:00Z"/>
        </w:rPr>
      </w:pPr>
      <w:ins w:id="409" w:author="Master Repository Process" w:date="2021-09-18T21:29:00Z">
        <w:r>
          <w:tab/>
          <w:t>(c)</w:t>
        </w:r>
        <w:r>
          <w:tab/>
          <w:t>delete paragraph (b) and insert:</w:t>
        </w:r>
      </w:ins>
    </w:p>
    <w:p>
      <w:pPr>
        <w:pStyle w:val="BlankOpen"/>
        <w:rPr>
          <w:ins w:id="410" w:author="Master Repository Process" w:date="2021-09-18T21:29:00Z"/>
        </w:rPr>
      </w:pPr>
    </w:p>
    <w:p>
      <w:pPr>
        <w:pStyle w:val="nzIndenta"/>
        <w:rPr>
          <w:ins w:id="411" w:author="Master Repository Process" w:date="2021-09-18T21:29:00Z"/>
        </w:rPr>
      </w:pPr>
      <w:ins w:id="412" w:author="Master Repository Process" w:date="2021-09-18T21:29:00Z">
        <w:r>
          <w:tab/>
          <w:t>(b)</w:t>
        </w:r>
        <w:r>
          <w:tab/>
          <w:t>an audit has been conducted on the provider within the previous 3 months and the provider has been found to comply with the conditions of registration, the registration standards and the AQF; or</w:t>
        </w:r>
      </w:ins>
    </w:p>
    <w:p>
      <w:pPr>
        <w:pStyle w:val="BlankClose"/>
        <w:rPr>
          <w:ins w:id="413" w:author="Master Repository Process" w:date="2021-09-18T21:29:00Z"/>
        </w:rPr>
      </w:pPr>
    </w:p>
    <w:p>
      <w:pPr>
        <w:pStyle w:val="nzSubsection"/>
        <w:rPr>
          <w:ins w:id="414" w:author="Master Repository Process" w:date="2021-09-18T21:29:00Z"/>
        </w:rPr>
      </w:pPr>
      <w:ins w:id="415" w:author="Master Repository Process" w:date="2021-09-18T21:29:00Z">
        <w:r>
          <w:tab/>
          <w:t>(2)</w:t>
        </w:r>
        <w:r>
          <w:tab/>
          <w:t>In regulation 12(7)(b) delete “prescribed”.</w:t>
        </w:r>
      </w:ins>
    </w:p>
    <w:p>
      <w:pPr>
        <w:pStyle w:val="nzHeading5"/>
        <w:rPr>
          <w:ins w:id="416" w:author="Master Repository Process" w:date="2021-09-18T21:29:00Z"/>
        </w:rPr>
      </w:pPr>
      <w:ins w:id="417" w:author="Master Repository Process" w:date="2021-09-18T21:29:00Z">
        <w:r>
          <w:rPr>
            <w:rStyle w:val="CharSectno"/>
          </w:rPr>
          <w:t>9</w:t>
        </w:r>
        <w:r>
          <w:t>.</w:t>
        </w:r>
        <w:r>
          <w:tab/>
          <w:t>Regulation 13 amended</w:t>
        </w:r>
      </w:ins>
    </w:p>
    <w:p>
      <w:pPr>
        <w:pStyle w:val="nzSubsection"/>
        <w:rPr>
          <w:ins w:id="418" w:author="Master Repository Process" w:date="2021-09-18T21:29:00Z"/>
        </w:rPr>
      </w:pPr>
      <w:ins w:id="419" w:author="Master Repository Process" w:date="2021-09-18T21:29:00Z">
        <w:r>
          <w:tab/>
          <w:t>(1)</w:t>
        </w:r>
        <w:r>
          <w:tab/>
          <w:t>Delete regulation 13(1)(a) and insert:</w:t>
        </w:r>
      </w:ins>
    </w:p>
    <w:p>
      <w:pPr>
        <w:pStyle w:val="BlankOpen"/>
        <w:rPr>
          <w:ins w:id="420" w:author="Master Repository Process" w:date="2021-09-18T21:29:00Z"/>
        </w:rPr>
      </w:pPr>
    </w:p>
    <w:p>
      <w:pPr>
        <w:pStyle w:val="nzIndenta"/>
        <w:rPr>
          <w:ins w:id="421" w:author="Master Repository Process" w:date="2021-09-18T21:29:00Z"/>
        </w:rPr>
      </w:pPr>
      <w:ins w:id="422" w:author="Master Repository Process" w:date="2021-09-18T21:29:00Z">
        <w:r>
          <w:tab/>
          <w:t>(a)</w:t>
        </w:r>
        <w:r>
          <w:tab/>
          <w:t>the registration standards and the AQF; and</w:t>
        </w:r>
      </w:ins>
    </w:p>
    <w:p>
      <w:pPr>
        <w:pStyle w:val="BlankClose"/>
        <w:rPr>
          <w:ins w:id="423" w:author="Master Repository Process" w:date="2021-09-18T21:29:00Z"/>
        </w:rPr>
      </w:pPr>
    </w:p>
    <w:p>
      <w:pPr>
        <w:pStyle w:val="nzSubsection"/>
        <w:rPr>
          <w:ins w:id="424" w:author="Master Repository Process" w:date="2021-09-18T21:29:00Z"/>
        </w:rPr>
      </w:pPr>
      <w:ins w:id="425" w:author="Master Repository Process" w:date="2021-09-18T21:29:00Z">
        <w:r>
          <w:tab/>
          <w:t>(2)</w:t>
        </w:r>
        <w:r>
          <w:tab/>
          <w:t>In regulation 13(2):</w:t>
        </w:r>
      </w:ins>
    </w:p>
    <w:p>
      <w:pPr>
        <w:pStyle w:val="nzIndenta"/>
        <w:rPr>
          <w:ins w:id="426" w:author="Master Repository Process" w:date="2021-09-18T21:29:00Z"/>
        </w:rPr>
      </w:pPr>
      <w:ins w:id="427" w:author="Master Repository Process" w:date="2021-09-18T21:29:00Z">
        <w:r>
          <w:tab/>
          <w:t>(a)</w:t>
        </w:r>
        <w:r>
          <w:tab/>
          <w:t>in paragraph (a) delete “meet the standards in the continuing registration requirements;” and insert:</w:t>
        </w:r>
      </w:ins>
    </w:p>
    <w:p>
      <w:pPr>
        <w:pStyle w:val="BlankOpen"/>
        <w:rPr>
          <w:ins w:id="428" w:author="Master Repository Process" w:date="2021-09-18T21:29:00Z"/>
        </w:rPr>
      </w:pPr>
    </w:p>
    <w:p>
      <w:pPr>
        <w:pStyle w:val="nzIndenta"/>
        <w:rPr>
          <w:ins w:id="429" w:author="Master Repository Process" w:date="2021-09-18T21:29:00Z"/>
        </w:rPr>
      </w:pPr>
      <w:ins w:id="430" w:author="Master Repository Process" w:date="2021-09-18T21:29:00Z">
        <w:r>
          <w:tab/>
        </w:r>
        <w:r>
          <w:tab/>
          <w:t>comply with the registration standards and the AQF;</w:t>
        </w:r>
      </w:ins>
    </w:p>
    <w:p>
      <w:pPr>
        <w:pStyle w:val="BlankClose"/>
        <w:rPr>
          <w:ins w:id="431" w:author="Master Repository Process" w:date="2021-09-18T21:29:00Z"/>
        </w:rPr>
      </w:pPr>
    </w:p>
    <w:p>
      <w:pPr>
        <w:pStyle w:val="nzIndenta"/>
        <w:rPr>
          <w:ins w:id="432" w:author="Master Repository Process" w:date="2021-09-18T21:29:00Z"/>
        </w:rPr>
      </w:pPr>
      <w:ins w:id="433" w:author="Master Repository Process" w:date="2021-09-18T21:29:00Z">
        <w:r>
          <w:tab/>
          <w:t>(b)</w:t>
        </w:r>
        <w:r>
          <w:tab/>
          <w:t>delete paragraph (b) and insert:</w:t>
        </w:r>
      </w:ins>
    </w:p>
    <w:p>
      <w:pPr>
        <w:pStyle w:val="BlankOpen"/>
        <w:rPr>
          <w:ins w:id="434" w:author="Master Repository Process" w:date="2021-09-18T21:29:00Z"/>
        </w:rPr>
      </w:pPr>
    </w:p>
    <w:p>
      <w:pPr>
        <w:pStyle w:val="nzIndenta"/>
        <w:rPr>
          <w:ins w:id="435" w:author="Master Repository Process" w:date="2021-09-18T21:29:00Z"/>
        </w:rPr>
      </w:pPr>
      <w:ins w:id="436" w:author="Master Repository Process" w:date="2021-09-18T21:29:00Z">
        <w:r>
          <w:tab/>
          <w:t>(b)</w:t>
        </w:r>
        <w:r>
          <w:tab/>
          <w:t>the provider must, if an audit or a compliance audit shows the provider does not comply with the registration standards or the AQF, take all steps necessary to comply with them;</w:t>
        </w:r>
      </w:ins>
    </w:p>
    <w:p>
      <w:pPr>
        <w:pStyle w:val="nzIndenta"/>
        <w:rPr>
          <w:ins w:id="437" w:author="Master Repository Process" w:date="2021-09-18T21:29:00Z"/>
        </w:rPr>
      </w:pPr>
      <w:ins w:id="438" w:author="Master Repository Process" w:date="2021-09-18T21:29:00Z">
        <w:r>
          <w:tab/>
          <w:t>(c)</w:t>
        </w:r>
        <w:r>
          <w:tab/>
          <w:t>the provider must have sufficient resources to be a training provider;</w:t>
        </w:r>
      </w:ins>
    </w:p>
    <w:p>
      <w:pPr>
        <w:pStyle w:val="BlankClose"/>
        <w:rPr>
          <w:ins w:id="439" w:author="Master Repository Process" w:date="2021-09-18T21:29:00Z"/>
        </w:rPr>
      </w:pPr>
    </w:p>
    <w:p>
      <w:pPr>
        <w:pStyle w:val="nzIndenta"/>
        <w:rPr>
          <w:ins w:id="440" w:author="Master Repository Process" w:date="2021-09-18T21:29:00Z"/>
        </w:rPr>
      </w:pPr>
      <w:ins w:id="441" w:author="Master Repository Process" w:date="2021-09-18T21:29:00Z">
        <w:r>
          <w:tab/>
          <w:t>(c)</w:t>
        </w:r>
        <w:r>
          <w:tab/>
          <w:t>in paragraph (d) delete “a compliance audit or a compliance monitoring audit” and insert:</w:t>
        </w:r>
      </w:ins>
    </w:p>
    <w:p>
      <w:pPr>
        <w:pStyle w:val="BlankOpen"/>
        <w:rPr>
          <w:ins w:id="442" w:author="Master Repository Process" w:date="2021-09-18T21:29:00Z"/>
        </w:rPr>
      </w:pPr>
    </w:p>
    <w:p>
      <w:pPr>
        <w:pStyle w:val="nzIndenta"/>
        <w:rPr>
          <w:ins w:id="443" w:author="Master Repository Process" w:date="2021-09-18T21:29:00Z"/>
        </w:rPr>
      </w:pPr>
      <w:ins w:id="444" w:author="Master Repository Process" w:date="2021-09-18T21:29:00Z">
        <w:r>
          <w:tab/>
        </w:r>
        <w:r>
          <w:tab/>
          <w:t xml:space="preserve">an audit or a compliance audit </w:t>
        </w:r>
      </w:ins>
    </w:p>
    <w:p>
      <w:pPr>
        <w:pStyle w:val="BlankClose"/>
        <w:rPr>
          <w:ins w:id="445" w:author="Master Repository Process" w:date="2021-09-18T21:29:00Z"/>
        </w:rPr>
      </w:pPr>
    </w:p>
    <w:p>
      <w:pPr>
        <w:pStyle w:val="nzIndenta"/>
        <w:rPr>
          <w:ins w:id="446" w:author="Master Repository Process" w:date="2021-09-18T21:29:00Z"/>
        </w:rPr>
      </w:pPr>
      <w:ins w:id="447" w:author="Master Repository Process" w:date="2021-09-18T21:29:00Z">
        <w:r>
          <w:tab/>
          <w:t>(d)</w:t>
        </w:r>
        <w:r>
          <w:tab/>
          <w:t>in paragraph (e)(ii) delete “operations;” and insert:</w:t>
        </w:r>
      </w:ins>
    </w:p>
    <w:p>
      <w:pPr>
        <w:pStyle w:val="BlankOpen"/>
        <w:rPr>
          <w:ins w:id="448" w:author="Master Repository Process" w:date="2021-09-18T21:29:00Z"/>
        </w:rPr>
      </w:pPr>
    </w:p>
    <w:p>
      <w:pPr>
        <w:pStyle w:val="nzIndenta"/>
        <w:rPr>
          <w:ins w:id="449" w:author="Master Repository Process" w:date="2021-09-18T21:29:00Z"/>
        </w:rPr>
      </w:pPr>
      <w:ins w:id="450" w:author="Master Repository Process" w:date="2021-09-18T21:29:00Z">
        <w:r>
          <w:tab/>
        </w:r>
        <w:r>
          <w:tab/>
          <w:t xml:space="preserve">operations or any other event that would significantly affect the provider’s ability to comply with the registration standards, the AQF or the conditions of registration; </w:t>
        </w:r>
      </w:ins>
    </w:p>
    <w:p>
      <w:pPr>
        <w:pStyle w:val="BlankClose"/>
        <w:rPr>
          <w:ins w:id="451" w:author="Master Repository Process" w:date="2021-09-18T21:29:00Z"/>
        </w:rPr>
      </w:pPr>
    </w:p>
    <w:p>
      <w:pPr>
        <w:pStyle w:val="nzIndenta"/>
        <w:rPr>
          <w:ins w:id="452" w:author="Master Repository Process" w:date="2021-09-18T21:29:00Z"/>
        </w:rPr>
      </w:pPr>
      <w:ins w:id="453" w:author="Master Repository Process" w:date="2021-09-18T21:29:00Z">
        <w:r>
          <w:tab/>
          <w:t>(e)</w:t>
        </w:r>
        <w:r>
          <w:tab/>
          <w:t>in paragraph (e)(iv) delete “WA.” and insert:</w:t>
        </w:r>
      </w:ins>
    </w:p>
    <w:p>
      <w:pPr>
        <w:pStyle w:val="BlankOpen"/>
        <w:rPr>
          <w:ins w:id="454" w:author="Master Repository Process" w:date="2021-09-18T21:29:00Z"/>
        </w:rPr>
      </w:pPr>
    </w:p>
    <w:p>
      <w:pPr>
        <w:pStyle w:val="nzIndenta"/>
        <w:rPr>
          <w:ins w:id="455" w:author="Master Repository Process" w:date="2021-09-18T21:29:00Z"/>
        </w:rPr>
      </w:pPr>
      <w:ins w:id="456" w:author="Master Repository Process" w:date="2021-09-18T21:29:00Z">
        <w:r>
          <w:tab/>
        </w:r>
        <w:r>
          <w:tab/>
          <w:t>WA;</w:t>
        </w:r>
      </w:ins>
    </w:p>
    <w:p>
      <w:pPr>
        <w:pStyle w:val="BlankClose"/>
        <w:rPr>
          <w:ins w:id="457" w:author="Master Repository Process" w:date="2021-09-18T21:29:00Z"/>
        </w:rPr>
      </w:pPr>
    </w:p>
    <w:p>
      <w:pPr>
        <w:pStyle w:val="nzIndenta"/>
        <w:rPr>
          <w:ins w:id="458" w:author="Master Repository Process" w:date="2021-09-18T21:29:00Z"/>
        </w:rPr>
      </w:pPr>
      <w:ins w:id="459" w:author="Master Repository Process" w:date="2021-09-18T21:29:00Z">
        <w:r>
          <w:tab/>
          <w:t>(f)</w:t>
        </w:r>
        <w:r>
          <w:tab/>
          <w:t>after paragraph (e) insert:</w:t>
        </w:r>
      </w:ins>
    </w:p>
    <w:p>
      <w:pPr>
        <w:pStyle w:val="BlankOpen"/>
        <w:rPr>
          <w:ins w:id="460" w:author="Master Repository Process" w:date="2021-09-18T21:29:00Z"/>
        </w:rPr>
      </w:pPr>
    </w:p>
    <w:p>
      <w:pPr>
        <w:pStyle w:val="nzIndenta"/>
        <w:rPr>
          <w:ins w:id="461" w:author="Master Repository Process" w:date="2021-09-18T21:29:00Z"/>
        </w:rPr>
      </w:pPr>
      <w:ins w:id="462" w:author="Master Repository Process" w:date="2021-09-18T21:29:00Z">
        <w:r>
          <w:tab/>
          <w:t>(f)</w:t>
        </w:r>
        <w:r>
          <w:tab/>
          <w:t>the provider must cooperate with the Council at least to the extent necessary for the Council to perform its functions or to facilitate the Council’s performance of its functions.</w:t>
        </w:r>
      </w:ins>
    </w:p>
    <w:p>
      <w:pPr>
        <w:pStyle w:val="BlankClose"/>
        <w:rPr>
          <w:ins w:id="463" w:author="Master Repository Process" w:date="2021-09-18T21:29:00Z"/>
        </w:rPr>
      </w:pPr>
    </w:p>
    <w:p>
      <w:pPr>
        <w:pStyle w:val="nzSubsection"/>
        <w:rPr>
          <w:ins w:id="464" w:author="Master Repository Process" w:date="2021-09-18T21:29:00Z"/>
        </w:rPr>
      </w:pPr>
      <w:ins w:id="465" w:author="Master Repository Process" w:date="2021-09-18T21:29:00Z">
        <w:r>
          <w:tab/>
          <w:t>(3)</w:t>
        </w:r>
        <w:r>
          <w:tab/>
          <w:t>In regulation 13(4) delete “continuing registration requirements.” and insert:</w:t>
        </w:r>
      </w:ins>
    </w:p>
    <w:p>
      <w:pPr>
        <w:pStyle w:val="BlankOpen"/>
        <w:rPr>
          <w:ins w:id="466" w:author="Master Repository Process" w:date="2021-09-18T21:29:00Z"/>
        </w:rPr>
      </w:pPr>
    </w:p>
    <w:p>
      <w:pPr>
        <w:pStyle w:val="nzSubsection"/>
        <w:rPr>
          <w:ins w:id="467" w:author="Master Repository Process" w:date="2021-09-18T21:29:00Z"/>
        </w:rPr>
      </w:pPr>
      <w:ins w:id="468" w:author="Master Repository Process" w:date="2021-09-18T21:29:00Z">
        <w:r>
          <w:tab/>
        </w:r>
        <w:r>
          <w:tab/>
          <w:t>registration standards.</w:t>
        </w:r>
      </w:ins>
    </w:p>
    <w:p>
      <w:pPr>
        <w:pStyle w:val="BlankClose"/>
        <w:rPr>
          <w:ins w:id="469" w:author="Master Repository Process" w:date="2021-09-18T21:29:00Z"/>
        </w:rPr>
      </w:pPr>
    </w:p>
    <w:p>
      <w:pPr>
        <w:pStyle w:val="nzHeading5"/>
        <w:rPr>
          <w:ins w:id="470" w:author="Master Repository Process" w:date="2021-09-18T21:29:00Z"/>
        </w:rPr>
      </w:pPr>
      <w:ins w:id="471" w:author="Master Repository Process" w:date="2021-09-18T21:29:00Z">
        <w:r>
          <w:rPr>
            <w:rStyle w:val="CharSectno"/>
          </w:rPr>
          <w:t>10</w:t>
        </w:r>
        <w:r>
          <w:t>.</w:t>
        </w:r>
        <w:r>
          <w:tab/>
          <w:t>Regulation 14 amended</w:t>
        </w:r>
      </w:ins>
    </w:p>
    <w:p>
      <w:pPr>
        <w:pStyle w:val="nzSubsection"/>
        <w:rPr>
          <w:ins w:id="472" w:author="Master Repository Process" w:date="2021-09-18T21:29:00Z"/>
        </w:rPr>
      </w:pPr>
      <w:ins w:id="473" w:author="Master Repository Process" w:date="2021-09-18T21:29:00Z">
        <w:r>
          <w:tab/>
        </w:r>
        <w:r>
          <w:tab/>
          <w:t>In regulation 14 delete “prescribed”.</w:t>
        </w:r>
      </w:ins>
    </w:p>
    <w:p>
      <w:pPr>
        <w:pStyle w:val="nzHeading5"/>
        <w:rPr>
          <w:ins w:id="474" w:author="Master Repository Process" w:date="2021-09-18T21:29:00Z"/>
        </w:rPr>
      </w:pPr>
      <w:ins w:id="475" w:author="Master Repository Process" w:date="2021-09-18T21:29:00Z">
        <w:r>
          <w:rPr>
            <w:rStyle w:val="CharSectno"/>
          </w:rPr>
          <w:t>11</w:t>
        </w:r>
        <w:r>
          <w:t>.</w:t>
        </w:r>
        <w:r>
          <w:tab/>
          <w:t>Regulation 16 amended</w:t>
        </w:r>
      </w:ins>
    </w:p>
    <w:p>
      <w:pPr>
        <w:pStyle w:val="nzSubsection"/>
        <w:rPr>
          <w:ins w:id="476" w:author="Master Repository Process" w:date="2021-09-18T21:29:00Z"/>
        </w:rPr>
      </w:pPr>
      <w:ins w:id="477" w:author="Master Repository Process" w:date="2021-09-18T21:29:00Z">
        <w:r>
          <w:tab/>
          <w:t>(1)</w:t>
        </w:r>
        <w:r>
          <w:tab/>
          <w:t>Delete regulation 16(3)(a)(ii) and insert:</w:t>
        </w:r>
      </w:ins>
    </w:p>
    <w:p>
      <w:pPr>
        <w:pStyle w:val="BlankOpen"/>
        <w:rPr>
          <w:ins w:id="478" w:author="Master Repository Process" w:date="2021-09-18T21:29:00Z"/>
        </w:rPr>
      </w:pPr>
    </w:p>
    <w:p>
      <w:pPr>
        <w:pStyle w:val="nzIndenti"/>
        <w:rPr>
          <w:ins w:id="479" w:author="Master Repository Process" w:date="2021-09-18T21:29:00Z"/>
        </w:rPr>
      </w:pPr>
      <w:ins w:id="480" w:author="Master Repository Process" w:date="2021-09-18T21:29:00Z">
        <w:r>
          <w:tab/>
          <w:t>(ii)</w:t>
        </w:r>
        <w:r>
          <w:tab/>
          <w:t>the provider complies with the registration standards and the AQF; and</w:t>
        </w:r>
      </w:ins>
    </w:p>
    <w:p>
      <w:pPr>
        <w:pStyle w:val="BlankClose"/>
        <w:rPr>
          <w:ins w:id="481" w:author="Master Repository Process" w:date="2021-09-18T21:29:00Z"/>
        </w:rPr>
      </w:pPr>
    </w:p>
    <w:p>
      <w:pPr>
        <w:pStyle w:val="nzSubsection"/>
        <w:rPr>
          <w:ins w:id="482" w:author="Master Repository Process" w:date="2021-09-18T21:29:00Z"/>
        </w:rPr>
      </w:pPr>
      <w:ins w:id="483" w:author="Master Repository Process" w:date="2021-09-18T21:29:00Z">
        <w:r>
          <w:tab/>
          <w:t>(2)</w:t>
        </w:r>
        <w:r>
          <w:tab/>
          <w:t>In regulation 16(4)(b) delete “prescribed”.</w:t>
        </w:r>
      </w:ins>
    </w:p>
    <w:p>
      <w:pPr>
        <w:pStyle w:val="nzHeading5"/>
        <w:rPr>
          <w:ins w:id="484" w:author="Master Repository Process" w:date="2021-09-18T21:29:00Z"/>
        </w:rPr>
      </w:pPr>
      <w:ins w:id="485" w:author="Master Repository Process" w:date="2021-09-18T21:29:00Z">
        <w:r>
          <w:rPr>
            <w:rStyle w:val="CharSectno"/>
          </w:rPr>
          <w:t>12</w:t>
        </w:r>
        <w:r>
          <w:t>.</w:t>
        </w:r>
        <w:r>
          <w:tab/>
          <w:t>Regulation 17 amended</w:t>
        </w:r>
      </w:ins>
    </w:p>
    <w:p>
      <w:pPr>
        <w:pStyle w:val="nzSubsection"/>
        <w:rPr>
          <w:ins w:id="486" w:author="Master Repository Process" w:date="2021-09-18T21:29:00Z"/>
        </w:rPr>
      </w:pPr>
      <w:ins w:id="487" w:author="Master Repository Process" w:date="2021-09-18T21:29:00Z">
        <w:r>
          <w:tab/>
          <w:t>(1)</w:t>
        </w:r>
        <w:r>
          <w:tab/>
          <w:t>In regulation 17(4):</w:t>
        </w:r>
      </w:ins>
    </w:p>
    <w:p>
      <w:pPr>
        <w:pStyle w:val="nzIndenta"/>
        <w:rPr>
          <w:ins w:id="488" w:author="Master Repository Process" w:date="2021-09-18T21:29:00Z"/>
        </w:rPr>
      </w:pPr>
      <w:ins w:id="489" w:author="Master Repository Process" w:date="2021-09-18T21:29:00Z">
        <w:r>
          <w:tab/>
          <w:t>(a)</w:t>
        </w:r>
        <w:r>
          <w:tab/>
          <w:t>delete paragraph (a) and insert:</w:t>
        </w:r>
      </w:ins>
    </w:p>
    <w:p>
      <w:pPr>
        <w:pStyle w:val="BlankOpen"/>
        <w:rPr>
          <w:ins w:id="490" w:author="Master Repository Process" w:date="2021-09-18T21:29:00Z"/>
        </w:rPr>
      </w:pPr>
    </w:p>
    <w:p>
      <w:pPr>
        <w:pStyle w:val="nzIndenta"/>
        <w:rPr>
          <w:ins w:id="491" w:author="Master Repository Process" w:date="2021-09-18T21:29:00Z"/>
        </w:rPr>
      </w:pPr>
      <w:ins w:id="492" w:author="Master Repository Process" w:date="2021-09-18T21:29:00Z">
        <w:r>
          <w:tab/>
          <w:t>(a)</w:t>
        </w:r>
        <w:r>
          <w:tab/>
          <w:t>the provider complies with the registration standards and the AQF; or</w:t>
        </w:r>
      </w:ins>
    </w:p>
    <w:p>
      <w:pPr>
        <w:pStyle w:val="BlankClose"/>
        <w:rPr>
          <w:ins w:id="493" w:author="Master Repository Process" w:date="2021-09-18T21:29:00Z"/>
        </w:rPr>
      </w:pPr>
    </w:p>
    <w:p>
      <w:pPr>
        <w:pStyle w:val="nzIndenta"/>
        <w:rPr>
          <w:ins w:id="494" w:author="Master Repository Process" w:date="2021-09-18T21:29:00Z"/>
        </w:rPr>
      </w:pPr>
      <w:ins w:id="495" w:author="Master Repository Process" w:date="2021-09-18T21:29:00Z">
        <w:r>
          <w:tab/>
          <w:t>(b)</w:t>
        </w:r>
        <w:r>
          <w:tab/>
          <w:t>in paragraph (b) delete “a compliance audit or a compliance monitoring audit” and insert:</w:t>
        </w:r>
      </w:ins>
    </w:p>
    <w:p>
      <w:pPr>
        <w:pStyle w:val="BlankOpen"/>
        <w:rPr>
          <w:ins w:id="496" w:author="Master Repository Process" w:date="2021-09-18T21:29:00Z"/>
        </w:rPr>
      </w:pPr>
    </w:p>
    <w:p>
      <w:pPr>
        <w:pStyle w:val="nzIndenta"/>
        <w:rPr>
          <w:ins w:id="497" w:author="Master Repository Process" w:date="2021-09-18T21:29:00Z"/>
        </w:rPr>
      </w:pPr>
      <w:ins w:id="498" w:author="Master Repository Process" w:date="2021-09-18T21:29:00Z">
        <w:r>
          <w:tab/>
        </w:r>
        <w:r>
          <w:tab/>
          <w:t xml:space="preserve">an audit or a compliance audit </w:t>
        </w:r>
      </w:ins>
    </w:p>
    <w:p>
      <w:pPr>
        <w:pStyle w:val="BlankClose"/>
        <w:rPr>
          <w:ins w:id="499" w:author="Master Repository Process" w:date="2021-09-18T21:29:00Z"/>
        </w:rPr>
      </w:pPr>
    </w:p>
    <w:p>
      <w:pPr>
        <w:pStyle w:val="nzIndenta"/>
        <w:rPr>
          <w:ins w:id="500" w:author="Master Repository Process" w:date="2021-09-18T21:29:00Z"/>
        </w:rPr>
      </w:pPr>
      <w:ins w:id="501" w:author="Master Repository Process" w:date="2021-09-18T21:29:00Z">
        <w:r>
          <w:tab/>
          <w:t>(c)</w:t>
        </w:r>
        <w:r>
          <w:tab/>
          <w:t>in paragraph (b) delete “meet” and insert:</w:t>
        </w:r>
      </w:ins>
    </w:p>
    <w:p>
      <w:pPr>
        <w:pStyle w:val="BlankOpen"/>
        <w:rPr>
          <w:ins w:id="502" w:author="Master Repository Process" w:date="2021-09-18T21:29:00Z"/>
        </w:rPr>
      </w:pPr>
    </w:p>
    <w:p>
      <w:pPr>
        <w:pStyle w:val="nzIndenta"/>
        <w:rPr>
          <w:ins w:id="503" w:author="Master Repository Process" w:date="2021-09-18T21:29:00Z"/>
        </w:rPr>
      </w:pPr>
      <w:ins w:id="504" w:author="Master Repository Process" w:date="2021-09-18T21:29:00Z">
        <w:r>
          <w:tab/>
        </w:r>
        <w:r>
          <w:tab/>
          <w:t xml:space="preserve">comply with </w:t>
        </w:r>
      </w:ins>
    </w:p>
    <w:p>
      <w:pPr>
        <w:pStyle w:val="BlankClose"/>
        <w:rPr>
          <w:ins w:id="505" w:author="Master Repository Process" w:date="2021-09-18T21:29:00Z"/>
        </w:rPr>
      </w:pPr>
    </w:p>
    <w:p>
      <w:pPr>
        <w:pStyle w:val="nzNotesPerm"/>
        <w:rPr>
          <w:ins w:id="506" w:author="Master Repository Process" w:date="2021-09-18T21:29:00Z"/>
        </w:rPr>
      </w:pPr>
      <w:ins w:id="507" w:author="Master Repository Process" w:date="2021-09-18T21:29:00Z">
        <w:r>
          <w:tab/>
          <w:t>Note:</w:t>
        </w:r>
        <w:r>
          <w:tab/>
          <w:t>The heading to amended regulation 17 is to read:</w:t>
        </w:r>
      </w:ins>
    </w:p>
    <w:p>
      <w:pPr>
        <w:pStyle w:val="nzNotesPerm"/>
        <w:rPr>
          <w:ins w:id="508" w:author="Master Repository Process" w:date="2021-09-18T21:29:00Z"/>
          <w:b/>
        </w:rPr>
      </w:pPr>
      <w:ins w:id="509" w:author="Master Repository Process" w:date="2021-09-18T21:29:00Z">
        <w:r>
          <w:tab/>
        </w:r>
        <w:r>
          <w:tab/>
        </w:r>
        <w:r>
          <w:rPr>
            <w:b/>
          </w:rPr>
          <w:t>Varying registration</w:t>
        </w:r>
      </w:ins>
    </w:p>
    <w:p>
      <w:pPr>
        <w:pStyle w:val="nzHeading5"/>
        <w:rPr>
          <w:ins w:id="510" w:author="Master Repository Process" w:date="2021-09-18T21:29:00Z"/>
        </w:rPr>
      </w:pPr>
      <w:ins w:id="511" w:author="Master Repository Process" w:date="2021-09-18T21:29:00Z">
        <w:r>
          <w:rPr>
            <w:rStyle w:val="CharSectno"/>
          </w:rPr>
          <w:t>13</w:t>
        </w:r>
        <w:r>
          <w:t>.</w:t>
        </w:r>
        <w:r>
          <w:tab/>
          <w:t>Regulation 19 amended</w:t>
        </w:r>
      </w:ins>
    </w:p>
    <w:p>
      <w:pPr>
        <w:pStyle w:val="nzSubsection"/>
        <w:rPr>
          <w:ins w:id="512" w:author="Master Repository Process" w:date="2021-09-18T21:29:00Z"/>
        </w:rPr>
      </w:pPr>
      <w:ins w:id="513" w:author="Master Repository Process" w:date="2021-09-18T21:29:00Z">
        <w:r>
          <w:tab/>
        </w:r>
        <w:r>
          <w:tab/>
          <w:t>Delete regulation 19(1)(d) and insert:</w:t>
        </w:r>
      </w:ins>
    </w:p>
    <w:p>
      <w:pPr>
        <w:pStyle w:val="BlankOpen"/>
        <w:rPr>
          <w:ins w:id="514" w:author="Master Repository Process" w:date="2021-09-18T21:29:00Z"/>
        </w:rPr>
      </w:pPr>
    </w:p>
    <w:p>
      <w:pPr>
        <w:pStyle w:val="nzIndenta"/>
        <w:rPr>
          <w:ins w:id="515" w:author="Master Repository Process" w:date="2021-09-18T21:29:00Z"/>
        </w:rPr>
      </w:pPr>
      <w:ins w:id="516" w:author="Master Repository Process" w:date="2021-09-18T21:29:00Z">
        <w:r>
          <w:tab/>
          <w:t>(d)</w:t>
        </w:r>
        <w:r>
          <w:tab/>
          <w:t>the provider does not comply with the registration standards or the AQF;</w:t>
        </w:r>
      </w:ins>
    </w:p>
    <w:p>
      <w:pPr>
        <w:pStyle w:val="BlankClose"/>
        <w:rPr>
          <w:ins w:id="517" w:author="Master Repository Process" w:date="2021-09-18T21:29:00Z"/>
        </w:rPr>
      </w:pPr>
    </w:p>
    <w:p>
      <w:pPr>
        <w:pStyle w:val="nzHeading5"/>
        <w:rPr>
          <w:ins w:id="518" w:author="Master Repository Process" w:date="2021-09-18T21:29:00Z"/>
        </w:rPr>
      </w:pPr>
      <w:ins w:id="519" w:author="Master Repository Process" w:date="2021-09-18T21:29:00Z">
        <w:r>
          <w:rPr>
            <w:rStyle w:val="CharSectno"/>
          </w:rPr>
          <w:t>14</w:t>
        </w:r>
        <w:r>
          <w:t>.</w:t>
        </w:r>
        <w:r>
          <w:tab/>
          <w:t>Regulation 24 amended</w:t>
        </w:r>
      </w:ins>
    </w:p>
    <w:p>
      <w:pPr>
        <w:pStyle w:val="nzSubsection"/>
        <w:rPr>
          <w:ins w:id="520" w:author="Master Repository Process" w:date="2021-09-18T21:29:00Z"/>
        </w:rPr>
      </w:pPr>
      <w:ins w:id="521" w:author="Master Repository Process" w:date="2021-09-18T21:29:00Z">
        <w:r>
          <w:tab/>
          <w:t>(1)</w:t>
        </w:r>
        <w:r>
          <w:tab/>
          <w:t>In regulation 24 delete the definitions of:</w:t>
        </w:r>
      </w:ins>
    </w:p>
    <w:p>
      <w:pPr>
        <w:pStyle w:val="DeleteListSub"/>
        <w:ind w:left="1418"/>
        <w:rPr>
          <w:ins w:id="522" w:author="Master Repository Process" w:date="2021-09-18T21:29:00Z"/>
          <w:b/>
          <w:i/>
          <w:sz w:val="20"/>
        </w:rPr>
      </w:pPr>
      <w:ins w:id="523" w:author="Master Repository Process" w:date="2021-09-18T21:29:00Z">
        <w:r>
          <w:rPr>
            <w:b/>
            <w:i/>
            <w:sz w:val="20"/>
          </w:rPr>
          <w:t>compliance audit</w:t>
        </w:r>
      </w:ins>
    </w:p>
    <w:p>
      <w:pPr>
        <w:pStyle w:val="DeleteListSub"/>
        <w:ind w:left="1418"/>
        <w:rPr>
          <w:ins w:id="524" w:author="Master Repository Process" w:date="2021-09-18T21:29:00Z"/>
          <w:b/>
          <w:i/>
          <w:sz w:val="20"/>
        </w:rPr>
      </w:pPr>
      <w:ins w:id="525" w:author="Master Repository Process" w:date="2021-09-18T21:29:00Z">
        <w:r>
          <w:rPr>
            <w:b/>
            <w:i/>
            <w:sz w:val="20"/>
          </w:rPr>
          <w:t>compliance monitoring audit</w:t>
        </w:r>
      </w:ins>
    </w:p>
    <w:p>
      <w:pPr>
        <w:pStyle w:val="nzSubsection"/>
        <w:keepNext/>
        <w:rPr>
          <w:ins w:id="526" w:author="Master Repository Process" w:date="2021-09-18T21:29:00Z"/>
        </w:rPr>
      </w:pPr>
      <w:ins w:id="527" w:author="Master Repository Process" w:date="2021-09-18T21:29:00Z">
        <w:r>
          <w:tab/>
          <w:t>(2)</w:t>
        </w:r>
        <w:r>
          <w:tab/>
          <w:t>In regulation 24 insert in alphabetical order:</w:t>
        </w:r>
      </w:ins>
    </w:p>
    <w:p>
      <w:pPr>
        <w:pStyle w:val="BlankOpen"/>
        <w:rPr>
          <w:ins w:id="528" w:author="Master Repository Process" w:date="2021-09-18T21:29:00Z"/>
        </w:rPr>
      </w:pPr>
    </w:p>
    <w:p>
      <w:pPr>
        <w:pStyle w:val="nzDefstart"/>
        <w:rPr>
          <w:ins w:id="529" w:author="Master Repository Process" w:date="2021-09-18T21:29:00Z"/>
        </w:rPr>
      </w:pPr>
      <w:ins w:id="530" w:author="Master Repository Process" w:date="2021-09-18T21:29:00Z">
        <w:r>
          <w:tab/>
        </w:r>
        <w:r>
          <w:rPr>
            <w:rStyle w:val="CharDefText"/>
          </w:rPr>
          <w:t>audit</w:t>
        </w:r>
        <w:r>
          <w:t xml:space="preserve"> means an audit to establish whether a training provider complies with the registration standards or is complying with the Act;</w:t>
        </w:r>
      </w:ins>
    </w:p>
    <w:p>
      <w:pPr>
        <w:pStyle w:val="nzDefstart"/>
        <w:rPr>
          <w:ins w:id="531" w:author="Master Repository Process" w:date="2021-09-18T21:29:00Z"/>
        </w:rPr>
      </w:pPr>
      <w:ins w:id="532" w:author="Master Repository Process" w:date="2021-09-18T21:29:00Z">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ins>
    </w:p>
    <w:p>
      <w:pPr>
        <w:pStyle w:val="nzDefpara"/>
        <w:rPr>
          <w:ins w:id="533" w:author="Master Repository Process" w:date="2021-09-18T21:29:00Z"/>
        </w:rPr>
      </w:pPr>
      <w:ins w:id="534" w:author="Master Repository Process" w:date="2021-09-18T21:29:00Z">
        <w:r>
          <w:tab/>
          <w:t>(a)</w:t>
        </w:r>
        <w:r>
          <w:tab/>
          <w:t>following an audit; or</w:t>
        </w:r>
      </w:ins>
    </w:p>
    <w:p>
      <w:pPr>
        <w:pStyle w:val="nzDefpara"/>
        <w:rPr>
          <w:ins w:id="535" w:author="Master Repository Process" w:date="2021-09-18T21:29:00Z"/>
        </w:rPr>
      </w:pPr>
      <w:ins w:id="536" w:author="Master Repository Process" w:date="2021-09-18T21:29:00Z">
        <w:r>
          <w:tab/>
          <w:t>(b)</w:t>
        </w:r>
        <w:r>
          <w:tab/>
          <w:t>as part of an investigation of a complaint;</w:t>
        </w:r>
      </w:ins>
    </w:p>
    <w:p>
      <w:pPr>
        <w:pStyle w:val="BlankClose"/>
        <w:rPr>
          <w:ins w:id="537" w:author="Master Repository Process" w:date="2021-09-18T21:29:00Z"/>
        </w:rPr>
      </w:pPr>
    </w:p>
    <w:p>
      <w:pPr>
        <w:pStyle w:val="nzSubsection"/>
        <w:rPr>
          <w:ins w:id="538" w:author="Master Repository Process" w:date="2021-09-18T21:29:00Z"/>
        </w:rPr>
      </w:pPr>
      <w:ins w:id="539" w:author="Master Repository Process" w:date="2021-09-18T21:29:00Z">
        <w:r>
          <w:tab/>
          <w:t>(3)</w:t>
        </w:r>
        <w:r>
          <w:tab/>
          <w:t xml:space="preserve">In regulation 24 in the definition of </w:t>
        </w:r>
        <w:r>
          <w:rPr>
            <w:b/>
            <w:i/>
          </w:rPr>
          <w:t>investigation</w:t>
        </w:r>
        <w:r>
          <w:t xml:space="preserve"> delete “AQTF;” and insert:</w:t>
        </w:r>
      </w:ins>
    </w:p>
    <w:p>
      <w:pPr>
        <w:pStyle w:val="BlankOpen"/>
        <w:rPr>
          <w:ins w:id="540" w:author="Master Repository Process" w:date="2021-09-18T21:29:00Z"/>
        </w:rPr>
      </w:pPr>
    </w:p>
    <w:p>
      <w:pPr>
        <w:pStyle w:val="nzSubsection"/>
        <w:rPr>
          <w:ins w:id="541" w:author="Master Repository Process" w:date="2021-09-18T21:29:00Z"/>
        </w:rPr>
      </w:pPr>
      <w:ins w:id="542" w:author="Master Repository Process" w:date="2021-09-18T21:29:00Z">
        <w:r>
          <w:tab/>
        </w:r>
        <w:r>
          <w:tab/>
          <w:t>registration standards, the AQF, the conditions of registration or the accreditation standards;</w:t>
        </w:r>
      </w:ins>
    </w:p>
    <w:p>
      <w:pPr>
        <w:pStyle w:val="BlankClose"/>
        <w:rPr>
          <w:ins w:id="543" w:author="Master Repository Process" w:date="2021-09-18T21:29:00Z"/>
        </w:rPr>
      </w:pPr>
    </w:p>
    <w:p>
      <w:pPr>
        <w:pStyle w:val="nzHeading5"/>
        <w:rPr>
          <w:ins w:id="544" w:author="Master Repository Process" w:date="2021-09-18T21:29:00Z"/>
        </w:rPr>
      </w:pPr>
      <w:ins w:id="545" w:author="Master Repository Process" w:date="2021-09-18T21:29:00Z">
        <w:r>
          <w:rPr>
            <w:rStyle w:val="CharSectno"/>
          </w:rPr>
          <w:t>15</w:t>
        </w:r>
        <w:r>
          <w:t>.</w:t>
        </w:r>
        <w:r>
          <w:tab/>
          <w:t>Regulation 25 amended</w:t>
        </w:r>
      </w:ins>
    </w:p>
    <w:p>
      <w:pPr>
        <w:pStyle w:val="nzSubsection"/>
        <w:rPr>
          <w:ins w:id="546" w:author="Master Repository Process" w:date="2021-09-18T21:29:00Z"/>
        </w:rPr>
      </w:pPr>
      <w:ins w:id="547" w:author="Master Repository Process" w:date="2021-09-18T21:29:00Z">
        <w:r>
          <w:tab/>
          <w:t>(1)</w:t>
        </w:r>
        <w:r>
          <w:tab/>
          <w:t>In regulation 25(1) and (2A) delete “a compliance” and insert:</w:t>
        </w:r>
      </w:ins>
    </w:p>
    <w:p>
      <w:pPr>
        <w:pStyle w:val="BlankOpen"/>
        <w:rPr>
          <w:ins w:id="548" w:author="Master Repository Process" w:date="2021-09-18T21:29:00Z"/>
        </w:rPr>
      </w:pPr>
    </w:p>
    <w:p>
      <w:pPr>
        <w:pStyle w:val="nzSubsection"/>
        <w:rPr>
          <w:ins w:id="549" w:author="Master Repository Process" w:date="2021-09-18T21:29:00Z"/>
        </w:rPr>
      </w:pPr>
      <w:ins w:id="550" w:author="Master Repository Process" w:date="2021-09-18T21:29:00Z">
        <w:r>
          <w:tab/>
        </w:r>
        <w:r>
          <w:tab/>
          <w:t>an</w:t>
        </w:r>
      </w:ins>
    </w:p>
    <w:p>
      <w:pPr>
        <w:pStyle w:val="BlankClose"/>
        <w:rPr>
          <w:ins w:id="551" w:author="Master Repository Process" w:date="2021-09-18T21:29:00Z"/>
        </w:rPr>
      </w:pPr>
    </w:p>
    <w:p>
      <w:pPr>
        <w:pStyle w:val="nzSubsection"/>
        <w:rPr>
          <w:ins w:id="552" w:author="Master Repository Process" w:date="2021-09-18T21:29:00Z"/>
        </w:rPr>
      </w:pPr>
      <w:ins w:id="553" w:author="Master Repository Process" w:date="2021-09-18T21:29:00Z">
        <w:r>
          <w:tab/>
          <w:t>(2)</w:t>
        </w:r>
        <w:r>
          <w:tab/>
          <w:t>Delete regulation 25(2) and insert:</w:t>
        </w:r>
      </w:ins>
    </w:p>
    <w:p>
      <w:pPr>
        <w:pStyle w:val="BlankOpen"/>
        <w:rPr>
          <w:ins w:id="554" w:author="Master Repository Process" w:date="2021-09-18T21:29:00Z"/>
        </w:rPr>
      </w:pPr>
    </w:p>
    <w:p>
      <w:pPr>
        <w:pStyle w:val="nzSubsection"/>
        <w:rPr>
          <w:ins w:id="555" w:author="Master Repository Process" w:date="2021-09-18T21:29:00Z"/>
        </w:rPr>
      </w:pPr>
      <w:ins w:id="556" w:author="Master Repository Process" w:date="2021-09-18T21:29:00Z">
        <w:r>
          <w:tab/>
          <w:t>(2B)</w:t>
        </w:r>
        <w:r>
          <w:tab/>
          <w:t>A training provider must cooperate with the Council in its conduct of an audit and provide any relevant information that the Council requests.</w:t>
        </w:r>
      </w:ins>
    </w:p>
    <w:p>
      <w:pPr>
        <w:pStyle w:val="nzSubsection"/>
        <w:rPr>
          <w:ins w:id="557" w:author="Master Repository Process" w:date="2021-09-18T21:29:00Z"/>
        </w:rPr>
      </w:pPr>
      <w:ins w:id="558" w:author="Master Repository Process" w:date="2021-09-18T21:29:00Z">
        <w:r>
          <w:tab/>
          <w:t>(2)</w:t>
        </w:r>
        <w:r>
          <w:tab/>
          <w:t>An audit must comply with the Standards for VET Regulators to the extent that they relate to audits.</w:t>
        </w:r>
      </w:ins>
    </w:p>
    <w:p>
      <w:pPr>
        <w:pStyle w:val="BlankClose"/>
        <w:rPr>
          <w:ins w:id="559" w:author="Master Repository Process" w:date="2021-09-18T21:29:00Z"/>
        </w:rPr>
      </w:pPr>
    </w:p>
    <w:p>
      <w:pPr>
        <w:pStyle w:val="nzSubsection"/>
        <w:rPr>
          <w:ins w:id="560" w:author="Master Repository Process" w:date="2021-09-18T21:29:00Z"/>
        </w:rPr>
      </w:pPr>
      <w:ins w:id="561" w:author="Master Repository Process" w:date="2021-09-18T21:29:00Z">
        <w:r>
          <w:tab/>
          <w:t>(3)</w:t>
        </w:r>
        <w:r>
          <w:tab/>
          <w:t>In regulation 25(3):</w:t>
        </w:r>
      </w:ins>
    </w:p>
    <w:p>
      <w:pPr>
        <w:pStyle w:val="nzIndenta"/>
        <w:rPr>
          <w:ins w:id="562" w:author="Master Repository Process" w:date="2021-09-18T21:29:00Z"/>
        </w:rPr>
      </w:pPr>
      <w:ins w:id="563" w:author="Master Repository Process" w:date="2021-09-18T21:29:00Z">
        <w:r>
          <w:tab/>
          <w:t>(a)</w:t>
        </w:r>
        <w:r>
          <w:tab/>
          <w:t>delete “compliance”;</w:t>
        </w:r>
      </w:ins>
    </w:p>
    <w:p>
      <w:pPr>
        <w:pStyle w:val="nzIndenta"/>
        <w:rPr>
          <w:ins w:id="564" w:author="Master Repository Process" w:date="2021-09-18T21:29:00Z"/>
        </w:rPr>
      </w:pPr>
      <w:ins w:id="565" w:author="Master Repository Process" w:date="2021-09-18T21:29:00Z">
        <w:r>
          <w:tab/>
          <w:t>(b)</w:t>
        </w:r>
        <w:r>
          <w:tab/>
          <w:t>in paragraph (b) delete “audit standards” and insert:</w:t>
        </w:r>
      </w:ins>
    </w:p>
    <w:p>
      <w:pPr>
        <w:pStyle w:val="BlankOpen"/>
        <w:rPr>
          <w:ins w:id="566" w:author="Master Repository Process" w:date="2021-09-18T21:29:00Z"/>
        </w:rPr>
      </w:pPr>
    </w:p>
    <w:p>
      <w:pPr>
        <w:pStyle w:val="nzIndenta"/>
        <w:rPr>
          <w:ins w:id="567" w:author="Master Repository Process" w:date="2021-09-18T21:29:00Z"/>
        </w:rPr>
      </w:pPr>
      <w:ins w:id="568" w:author="Master Repository Process" w:date="2021-09-18T21:29:00Z">
        <w:r>
          <w:tab/>
        </w:r>
        <w:r>
          <w:tab/>
          <w:t xml:space="preserve">Standards for VET Regulators </w:t>
        </w:r>
      </w:ins>
    </w:p>
    <w:p>
      <w:pPr>
        <w:pStyle w:val="BlankClose"/>
        <w:keepNext/>
        <w:rPr>
          <w:ins w:id="569" w:author="Master Repository Process" w:date="2021-09-18T21:29:00Z"/>
        </w:rPr>
      </w:pPr>
    </w:p>
    <w:p>
      <w:pPr>
        <w:pStyle w:val="nzNotesPerm"/>
        <w:rPr>
          <w:ins w:id="570" w:author="Master Repository Process" w:date="2021-09-18T21:29:00Z"/>
        </w:rPr>
      </w:pPr>
      <w:ins w:id="571" w:author="Master Repository Process" w:date="2021-09-18T21:29:00Z">
        <w:r>
          <w:tab/>
          <w:t>Note:</w:t>
        </w:r>
        <w:r>
          <w:tab/>
          <w:t>The heading to amended regulation 25 is to read:</w:t>
        </w:r>
      </w:ins>
    </w:p>
    <w:p>
      <w:pPr>
        <w:pStyle w:val="nzNotesPerm"/>
        <w:rPr>
          <w:ins w:id="572" w:author="Master Repository Process" w:date="2021-09-18T21:29:00Z"/>
          <w:b/>
        </w:rPr>
      </w:pPr>
      <w:ins w:id="573" w:author="Master Repository Process" w:date="2021-09-18T21:29:00Z">
        <w:r>
          <w:tab/>
        </w:r>
        <w:r>
          <w:tab/>
        </w:r>
        <w:r>
          <w:rPr>
            <w:b/>
          </w:rPr>
          <w:t>Audits</w:t>
        </w:r>
      </w:ins>
    </w:p>
    <w:p>
      <w:pPr>
        <w:pStyle w:val="nzHeading5"/>
        <w:rPr>
          <w:ins w:id="574" w:author="Master Repository Process" w:date="2021-09-18T21:29:00Z"/>
        </w:rPr>
      </w:pPr>
      <w:ins w:id="575" w:author="Master Repository Process" w:date="2021-09-18T21:29:00Z">
        <w:r>
          <w:rPr>
            <w:rStyle w:val="CharSectno"/>
          </w:rPr>
          <w:t>16</w:t>
        </w:r>
        <w:r>
          <w:t>.</w:t>
        </w:r>
        <w:r>
          <w:tab/>
          <w:t>Regulation 26A amended</w:t>
        </w:r>
      </w:ins>
    </w:p>
    <w:p>
      <w:pPr>
        <w:pStyle w:val="nzSubsection"/>
        <w:rPr>
          <w:ins w:id="576" w:author="Master Repository Process" w:date="2021-09-18T21:29:00Z"/>
        </w:rPr>
      </w:pPr>
      <w:ins w:id="577" w:author="Master Repository Process" w:date="2021-09-18T21:29:00Z">
        <w:r>
          <w:tab/>
          <w:t>(1)</w:t>
        </w:r>
        <w:r>
          <w:tab/>
          <w:t>In regulation 26A(1), (2), (3) and (4) delete “monitoring” (each occurrence).</w:t>
        </w:r>
      </w:ins>
    </w:p>
    <w:p>
      <w:pPr>
        <w:pStyle w:val="nzSubsection"/>
        <w:rPr>
          <w:ins w:id="578" w:author="Master Repository Process" w:date="2021-09-18T21:29:00Z"/>
        </w:rPr>
      </w:pPr>
      <w:ins w:id="579" w:author="Master Repository Process" w:date="2021-09-18T21:29:00Z">
        <w:r>
          <w:tab/>
          <w:t>(2)</w:t>
        </w:r>
        <w:r>
          <w:tab/>
          <w:t>In regulation 26A(2)(a) delete “a compliance” and insert:</w:t>
        </w:r>
      </w:ins>
    </w:p>
    <w:p>
      <w:pPr>
        <w:pStyle w:val="BlankOpen"/>
        <w:rPr>
          <w:ins w:id="580" w:author="Master Repository Process" w:date="2021-09-18T21:29:00Z"/>
        </w:rPr>
      </w:pPr>
    </w:p>
    <w:p>
      <w:pPr>
        <w:pStyle w:val="nzSubsection"/>
        <w:rPr>
          <w:ins w:id="581" w:author="Master Repository Process" w:date="2021-09-18T21:29:00Z"/>
        </w:rPr>
      </w:pPr>
      <w:ins w:id="582" w:author="Master Repository Process" w:date="2021-09-18T21:29:00Z">
        <w:r>
          <w:tab/>
        </w:r>
        <w:r>
          <w:tab/>
          <w:t>an</w:t>
        </w:r>
      </w:ins>
    </w:p>
    <w:p>
      <w:pPr>
        <w:pStyle w:val="BlankClose"/>
        <w:rPr>
          <w:ins w:id="583" w:author="Master Repository Process" w:date="2021-09-18T21:29:00Z"/>
        </w:rPr>
      </w:pPr>
    </w:p>
    <w:p>
      <w:pPr>
        <w:pStyle w:val="nzSubsection"/>
        <w:rPr>
          <w:ins w:id="584" w:author="Master Repository Process" w:date="2021-09-18T21:29:00Z"/>
        </w:rPr>
      </w:pPr>
      <w:ins w:id="585" w:author="Master Repository Process" w:date="2021-09-18T21:29:00Z">
        <w:r>
          <w:tab/>
          <w:t>(3)</w:t>
        </w:r>
        <w:r>
          <w:tab/>
          <w:t>After regulation 26A(2) insert:</w:t>
        </w:r>
      </w:ins>
    </w:p>
    <w:p>
      <w:pPr>
        <w:pStyle w:val="BlankOpen"/>
        <w:rPr>
          <w:ins w:id="586" w:author="Master Repository Process" w:date="2021-09-18T21:29:00Z"/>
        </w:rPr>
      </w:pPr>
    </w:p>
    <w:p>
      <w:pPr>
        <w:pStyle w:val="nzSubsection"/>
        <w:rPr>
          <w:ins w:id="587" w:author="Master Repository Process" w:date="2021-09-18T21:29:00Z"/>
        </w:rPr>
      </w:pPr>
      <w:ins w:id="588" w:author="Master Repository Process" w:date="2021-09-18T21:29:00Z">
        <w:r>
          <w:tab/>
          <w:t>(3A)</w:t>
        </w:r>
        <w:r>
          <w:tab/>
          <w:t>A WA registered provider must cooperate with the Council in its conduct of a compliance audit and provide any relevant information that the Council requests.</w:t>
        </w:r>
      </w:ins>
    </w:p>
    <w:p>
      <w:pPr>
        <w:pStyle w:val="nzSubsection"/>
        <w:rPr>
          <w:ins w:id="589" w:author="Master Repository Process" w:date="2021-09-18T21:29:00Z"/>
        </w:rPr>
      </w:pPr>
      <w:ins w:id="590" w:author="Master Repository Process" w:date="2021-09-18T21:29:00Z">
        <w:r>
          <w:tab/>
          <w:t>(3B)</w:t>
        </w:r>
        <w:r>
          <w:tab/>
          <w:t>A compliance audit must comply with the Standards for VET Regulators to the extent that they relate to compliance audits.</w:t>
        </w:r>
      </w:ins>
    </w:p>
    <w:p>
      <w:pPr>
        <w:pStyle w:val="nzSubsection"/>
        <w:rPr>
          <w:ins w:id="591" w:author="Master Repository Process" w:date="2021-09-18T21:29:00Z"/>
        </w:rPr>
      </w:pPr>
      <w:ins w:id="592" w:author="Master Repository Process" w:date="2021-09-18T21:29:00Z">
        <w:r>
          <w:tab/>
          <w:t>(3C)</w:t>
        </w:r>
        <w:r>
          <w:tab/>
          <w:t xml:space="preserve">A contravention of subregulation (3B) does not affect the validity of the compliance audit if the contravention — </w:t>
        </w:r>
      </w:ins>
    </w:p>
    <w:p>
      <w:pPr>
        <w:pStyle w:val="nzIndenta"/>
        <w:rPr>
          <w:ins w:id="593" w:author="Master Repository Process" w:date="2021-09-18T21:29:00Z"/>
        </w:rPr>
      </w:pPr>
      <w:ins w:id="594" w:author="Master Repository Process" w:date="2021-09-18T21:29:00Z">
        <w:r>
          <w:tab/>
          <w:t>(a)</w:t>
        </w:r>
        <w:r>
          <w:tab/>
          <w:t>does not substantially affect the outcome of the compliance audit; or</w:t>
        </w:r>
      </w:ins>
    </w:p>
    <w:p>
      <w:pPr>
        <w:pStyle w:val="nzIndenta"/>
        <w:rPr>
          <w:ins w:id="595" w:author="Master Repository Process" w:date="2021-09-18T21:29:00Z"/>
        </w:rPr>
      </w:pPr>
      <w:ins w:id="596" w:author="Master Repository Process" w:date="2021-09-18T21:29:00Z">
        <w:r>
          <w:tab/>
          <w:t>(b)</w:t>
        </w:r>
        <w:r>
          <w:tab/>
          <w:t>arises out of an inconsistency between the Standards for VET Regulators and written laws.</w:t>
        </w:r>
      </w:ins>
    </w:p>
    <w:p>
      <w:pPr>
        <w:pStyle w:val="BlankClose"/>
        <w:keepNext/>
        <w:rPr>
          <w:ins w:id="597" w:author="Master Repository Process" w:date="2021-09-18T21:29:00Z"/>
        </w:rPr>
      </w:pPr>
    </w:p>
    <w:p>
      <w:pPr>
        <w:pStyle w:val="nzNotesPerm"/>
        <w:rPr>
          <w:ins w:id="598" w:author="Master Repository Process" w:date="2021-09-18T21:29:00Z"/>
        </w:rPr>
      </w:pPr>
      <w:ins w:id="599" w:author="Master Repository Process" w:date="2021-09-18T21:29:00Z">
        <w:r>
          <w:tab/>
          <w:t>Note:</w:t>
        </w:r>
        <w:r>
          <w:tab/>
          <w:t>The heading to amended regulation 26A is to read:</w:t>
        </w:r>
      </w:ins>
    </w:p>
    <w:p>
      <w:pPr>
        <w:pStyle w:val="nzNotesPerm"/>
        <w:rPr>
          <w:ins w:id="600" w:author="Master Repository Process" w:date="2021-09-18T21:29:00Z"/>
          <w:b/>
        </w:rPr>
      </w:pPr>
      <w:ins w:id="601" w:author="Master Repository Process" w:date="2021-09-18T21:29:00Z">
        <w:r>
          <w:tab/>
        </w:r>
        <w:r>
          <w:tab/>
        </w:r>
        <w:r>
          <w:rPr>
            <w:b/>
          </w:rPr>
          <w:t>Compliance audits</w:t>
        </w:r>
      </w:ins>
    </w:p>
    <w:p>
      <w:pPr>
        <w:pStyle w:val="nzHeading5"/>
        <w:rPr>
          <w:ins w:id="602" w:author="Master Repository Process" w:date="2021-09-18T21:29:00Z"/>
        </w:rPr>
      </w:pPr>
      <w:ins w:id="603" w:author="Master Repository Process" w:date="2021-09-18T21:29:00Z">
        <w:r>
          <w:rPr>
            <w:rStyle w:val="CharSectno"/>
          </w:rPr>
          <w:t>17</w:t>
        </w:r>
        <w:r>
          <w:t>.</w:t>
        </w:r>
        <w:r>
          <w:tab/>
          <w:t>Regulation 26B amended</w:t>
        </w:r>
      </w:ins>
    </w:p>
    <w:p>
      <w:pPr>
        <w:pStyle w:val="nzSubsection"/>
        <w:rPr>
          <w:ins w:id="604" w:author="Master Repository Process" w:date="2021-09-18T21:29:00Z"/>
        </w:rPr>
      </w:pPr>
      <w:ins w:id="605" w:author="Master Repository Process" w:date="2021-09-18T21:29:00Z">
        <w:r>
          <w:tab/>
          <w:t>(1)</w:t>
        </w:r>
        <w:r>
          <w:tab/>
          <w:t>Delete regulation 26B(1) and (2) and insert:</w:t>
        </w:r>
      </w:ins>
    </w:p>
    <w:p>
      <w:pPr>
        <w:pStyle w:val="BlankOpen"/>
        <w:rPr>
          <w:ins w:id="606" w:author="Master Repository Process" w:date="2021-09-18T21:29:00Z"/>
        </w:rPr>
      </w:pPr>
    </w:p>
    <w:p>
      <w:pPr>
        <w:pStyle w:val="nzSubsection"/>
        <w:rPr>
          <w:ins w:id="607" w:author="Master Repository Process" w:date="2021-09-18T21:29:00Z"/>
        </w:rPr>
      </w:pPr>
      <w:ins w:id="608" w:author="Master Repository Process" w:date="2021-09-18T21:29:00Z">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ins>
    </w:p>
    <w:p>
      <w:pPr>
        <w:pStyle w:val="nzSubsection"/>
        <w:rPr>
          <w:ins w:id="609" w:author="Master Repository Process" w:date="2021-09-18T21:29:00Z"/>
        </w:rPr>
      </w:pPr>
      <w:ins w:id="610" w:author="Master Repository Process" w:date="2021-09-18T21:29:00Z">
        <w:r>
          <w:tab/>
          <w:t>(2A)</w:t>
        </w:r>
        <w:r>
          <w:tab/>
          <w:t>A WA registered provider must cooperate with the Council in its conduct of an investigation and provide any relevant information that the Council requests.</w:t>
        </w:r>
      </w:ins>
    </w:p>
    <w:p>
      <w:pPr>
        <w:pStyle w:val="nzSubsection"/>
        <w:rPr>
          <w:ins w:id="611" w:author="Master Repository Process" w:date="2021-09-18T21:29:00Z"/>
        </w:rPr>
      </w:pPr>
      <w:ins w:id="612" w:author="Master Repository Process" w:date="2021-09-18T21:29:00Z">
        <w:r>
          <w:tab/>
          <w:t>(2)</w:t>
        </w:r>
        <w:r>
          <w:tab/>
          <w:t>The investigation of a complaint must comply with the Standards for VET Regulators to the extent that they relate to investigations of complaints.</w:t>
        </w:r>
      </w:ins>
    </w:p>
    <w:p>
      <w:pPr>
        <w:pStyle w:val="BlankClose"/>
        <w:rPr>
          <w:ins w:id="613" w:author="Master Repository Process" w:date="2021-09-18T21:29:00Z"/>
        </w:rPr>
      </w:pPr>
    </w:p>
    <w:p>
      <w:pPr>
        <w:pStyle w:val="nzSubsection"/>
        <w:keepNext/>
        <w:rPr>
          <w:ins w:id="614" w:author="Master Repository Process" w:date="2021-09-18T21:29:00Z"/>
        </w:rPr>
      </w:pPr>
      <w:ins w:id="615" w:author="Master Repository Process" w:date="2021-09-18T21:29:00Z">
        <w:r>
          <w:tab/>
          <w:t>(2)</w:t>
        </w:r>
        <w:r>
          <w:tab/>
          <w:t>Delete regulation 26B(3)(b) and insert:</w:t>
        </w:r>
      </w:ins>
    </w:p>
    <w:p>
      <w:pPr>
        <w:pStyle w:val="BlankOpen"/>
        <w:rPr>
          <w:ins w:id="616" w:author="Master Repository Process" w:date="2021-09-18T21:29:00Z"/>
        </w:rPr>
      </w:pPr>
    </w:p>
    <w:p>
      <w:pPr>
        <w:pStyle w:val="nzIndenta"/>
        <w:rPr>
          <w:ins w:id="617" w:author="Master Repository Process" w:date="2021-09-18T21:29:00Z"/>
        </w:rPr>
      </w:pPr>
      <w:ins w:id="618" w:author="Master Repository Process" w:date="2021-09-18T21:29:00Z">
        <w:r>
          <w:tab/>
          <w:t>(b)</w:t>
        </w:r>
        <w:r>
          <w:tab/>
          <w:t>arises out of an inconsistency between the Standards for VET Regulators and written laws.</w:t>
        </w:r>
      </w:ins>
    </w:p>
    <w:p>
      <w:pPr>
        <w:pStyle w:val="BlankClose"/>
        <w:rPr>
          <w:ins w:id="619" w:author="Master Repository Process" w:date="2021-09-18T21:29:00Z"/>
        </w:rPr>
      </w:pPr>
    </w:p>
    <w:p>
      <w:pPr>
        <w:pStyle w:val="nzSubsection"/>
        <w:rPr>
          <w:ins w:id="620" w:author="Master Repository Process" w:date="2021-09-18T21:29:00Z"/>
        </w:rPr>
      </w:pPr>
      <w:ins w:id="621" w:author="Master Repository Process" w:date="2021-09-18T21:29:00Z">
        <w:r>
          <w:tab/>
          <w:t>(3)</w:t>
        </w:r>
        <w:r>
          <w:tab/>
          <w:t>In regulation 26B(4) delete “monitoring” (each occurrence).</w:t>
        </w:r>
      </w:ins>
    </w:p>
    <w:p>
      <w:pPr>
        <w:pStyle w:val="nzHeading5"/>
        <w:rPr>
          <w:ins w:id="622" w:author="Master Repository Process" w:date="2021-09-18T21:29:00Z"/>
        </w:rPr>
      </w:pPr>
      <w:ins w:id="623" w:author="Master Repository Process" w:date="2021-09-18T21:29:00Z">
        <w:r>
          <w:rPr>
            <w:rStyle w:val="CharSectno"/>
          </w:rPr>
          <w:t>18</w:t>
        </w:r>
        <w:r>
          <w:t>.</w:t>
        </w:r>
        <w:r>
          <w:tab/>
          <w:t>Regulation 26C amended</w:t>
        </w:r>
      </w:ins>
    </w:p>
    <w:p>
      <w:pPr>
        <w:pStyle w:val="nzSubsection"/>
        <w:rPr>
          <w:ins w:id="624" w:author="Master Repository Process" w:date="2021-09-18T21:29:00Z"/>
        </w:rPr>
      </w:pPr>
      <w:ins w:id="625" w:author="Master Repository Process" w:date="2021-09-18T21:29:00Z">
        <w:r>
          <w:tab/>
        </w:r>
        <w:r>
          <w:tab/>
          <w:t>In regulation 26C(2) delete “monitoring” (each occurrence).</w:t>
        </w:r>
      </w:ins>
    </w:p>
    <w:p>
      <w:pPr>
        <w:pStyle w:val="nzHeading5"/>
        <w:rPr>
          <w:ins w:id="626" w:author="Master Repository Process" w:date="2021-09-18T21:29:00Z"/>
        </w:rPr>
      </w:pPr>
      <w:ins w:id="627" w:author="Master Repository Process" w:date="2021-09-18T21:29:00Z">
        <w:r>
          <w:rPr>
            <w:rStyle w:val="CharSectno"/>
          </w:rPr>
          <w:t>19</w:t>
        </w:r>
        <w:r>
          <w:t>.</w:t>
        </w:r>
        <w:r>
          <w:tab/>
          <w:t>Regulation 26D amended</w:t>
        </w:r>
      </w:ins>
    </w:p>
    <w:p>
      <w:pPr>
        <w:pStyle w:val="nzSubsection"/>
        <w:rPr>
          <w:ins w:id="628" w:author="Master Repository Process" w:date="2021-09-18T21:29:00Z"/>
        </w:rPr>
      </w:pPr>
      <w:ins w:id="629" w:author="Master Repository Process" w:date="2021-09-18T21:29:00Z">
        <w:r>
          <w:tab/>
        </w:r>
        <w:r>
          <w:tab/>
          <w:t>In regulation 26D delete “monitoring” (each occurrence).</w:t>
        </w:r>
      </w:ins>
    </w:p>
    <w:p>
      <w:pPr>
        <w:pStyle w:val="nzHeading5"/>
        <w:rPr>
          <w:ins w:id="630" w:author="Master Repository Process" w:date="2021-09-18T21:29:00Z"/>
        </w:rPr>
      </w:pPr>
      <w:ins w:id="631" w:author="Master Repository Process" w:date="2021-09-18T21:29:00Z">
        <w:r>
          <w:rPr>
            <w:rStyle w:val="CharSectno"/>
          </w:rPr>
          <w:t>20</w:t>
        </w:r>
        <w:r>
          <w:t>.</w:t>
        </w:r>
        <w:r>
          <w:tab/>
          <w:t>Regulation 26 amended</w:t>
        </w:r>
      </w:ins>
    </w:p>
    <w:p>
      <w:pPr>
        <w:pStyle w:val="nzSubsection"/>
        <w:rPr>
          <w:ins w:id="632" w:author="Master Repository Process" w:date="2021-09-18T21:29:00Z"/>
        </w:rPr>
      </w:pPr>
      <w:ins w:id="633" w:author="Master Repository Process" w:date="2021-09-18T21:29:00Z">
        <w:r>
          <w:tab/>
          <w:t>(1)</w:t>
        </w:r>
        <w:r>
          <w:tab/>
          <w:t>In regulation 26(3):</w:t>
        </w:r>
      </w:ins>
    </w:p>
    <w:p>
      <w:pPr>
        <w:pStyle w:val="nzIndenta"/>
        <w:rPr>
          <w:ins w:id="634" w:author="Master Repository Process" w:date="2021-09-18T21:29:00Z"/>
        </w:rPr>
      </w:pPr>
      <w:ins w:id="635" w:author="Master Repository Process" w:date="2021-09-18T21:29:00Z">
        <w:r>
          <w:tab/>
          <w:t>(a)</w:t>
        </w:r>
        <w:r>
          <w:tab/>
          <w:t>before “contain this information” insert:</w:t>
        </w:r>
      </w:ins>
    </w:p>
    <w:p>
      <w:pPr>
        <w:pStyle w:val="BlankOpen"/>
        <w:rPr>
          <w:ins w:id="636" w:author="Master Repository Process" w:date="2021-09-18T21:29:00Z"/>
        </w:rPr>
      </w:pPr>
    </w:p>
    <w:p>
      <w:pPr>
        <w:pStyle w:val="nzIndenta"/>
        <w:rPr>
          <w:ins w:id="637" w:author="Master Repository Process" w:date="2021-09-18T21:29:00Z"/>
        </w:rPr>
      </w:pPr>
      <w:ins w:id="638" w:author="Master Repository Process" w:date="2021-09-18T21:29:00Z">
        <w:r>
          <w:tab/>
        </w:r>
        <w:r>
          <w:tab/>
          <w:t>be in a form required by the Council and</w:t>
        </w:r>
      </w:ins>
    </w:p>
    <w:p>
      <w:pPr>
        <w:pStyle w:val="BlankClose"/>
        <w:rPr>
          <w:ins w:id="639" w:author="Master Repository Process" w:date="2021-09-18T21:29:00Z"/>
        </w:rPr>
      </w:pPr>
    </w:p>
    <w:p>
      <w:pPr>
        <w:pStyle w:val="nzIndenta"/>
        <w:rPr>
          <w:ins w:id="640" w:author="Master Repository Process" w:date="2021-09-18T21:29:00Z"/>
        </w:rPr>
      </w:pPr>
      <w:ins w:id="641" w:author="Master Repository Process" w:date="2021-09-18T21:29:00Z">
        <w:r>
          <w:tab/>
          <w:t>(b)</w:t>
        </w:r>
        <w:r>
          <w:tab/>
          <w:t>in paragraph (d) delete “conferred.” and insert:</w:t>
        </w:r>
      </w:ins>
    </w:p>
    <w:p>
      <w:pPr>
        <w:pStyle w:val="BlankOpen"/>
        <w:rPr>
          <w:ins w:id="642" w:author="Master Repository Process" w:date="2021-09-18T21:29:00Z"/>
        </w:rPr>
      </w:pPr>
    </w:p>
    <w:p>
      <w:pPr>
        <w:pStyle w:val="nzIndenta"/>
        <w:rPr>
          <w:ins w:id="643" w:author="Master Repository Process" w:date="2021-09-18T21:29:00Z"/>
        </w:rPr>
      </w:pPr>
      <w:ins w:id="644" w:author="Master Repository Process" w:date="2021-09-18T21:29:00Z">
        <w:r>
          <w:tab/>
        </w:r>
        <w:r>
          <w:tab/>
          <w:t xml:space="preserve">conferred; </w:t>
        </w:r>
      </w:ins>
    </w:p>
    <w:p>
      <w:pPr>
        <w:pStyle w:val="BlankClose"/>
        <w:rPr>
          <w:ins w:id="645" w:author="Master Repository Process" w:date="2021-09-18T21:29:00Z"/>
        </w:rPr>
      </w:pPr>
    </w:p>
    <w:p>
      <w:pPr>
        <w:pStyle w:val="nzIndenta"/>
        <w:rPr>
          <w:ins w:id="646" w:author="Master Repository Process" w:date="2021-09-18T21:29:00Z"/>
        </w:rPr>
      </w:pPr>
      <w:ins w:id="647" w:author="Master Repository Process" w:date="2021-09-18T21:29:00Z">
        <w:r>
          <w:tab/>
          <w:t>(c)</w:t>
        </w:r>
        <w:r>
          <w:tab/>
          <w:t>after paragraph (d) insert:</w:t>
        </w:r>
      </w:ins>
    </w:p>
    <w:p>
      <w:pPr>
        <w:pStyle w:val="BlankOpen"/>
        <w:rPr>
          <w:ins w:id="648" w:author="Master Repository Process" w:date="2021-09-18T21:29:00Z"/>
        </w:rPr>
      </w:pPr>
    </w:p>
    <w:p>
      <w:pPr>
        <w:pStyle w:val="nzIndenta"/>
        <w:rPr>
          <w:ins w:id="649" w:author="Master Repository Process" w:date="2021-09-18T21:29:00Z"/>
        </w:rPr>
      </w:pPr>
      <w:ins w:id="650" w:author="Master Repository Process" w:date="2021-09-18T21:29:00Z">
        <w:r>
          <w:tab/>
          <w:t>(e)</w:t>
        </w:r>
        <w:r>
          <w:tab/>
          <w:t xml:space="preserve">any other information — </w:t>
        </w:r>
      </w:ins>
    </w:p>
    <w:p>
      <w:pPr>
        <w:pStyle w:val="nzIndenti"/>
        <w:rPr>
          <w:ins w:id="651" w:author="Master Repository Process" w:date="2021-09-18T21:29:00Z"/>
        </w:rPr>
      </w:pPr>
      <w:ins w:id="652" w:author="Master Repository Process" w:date="2021-09-18T21:29:00Z">
        <w:r>
          <w:tab/>
          <w:t>(i)</w:t>
        </w:r>
        <w:r>
          <w:tab/>
          <w:t>referred to in the Data Provision Requirements made under the Commonwealth Act section 187; and</w:t>
        </w:r>
      </w:ins>
    </w:p>
    <w:p>
      <w:pPr>
        <w:pStyle w:val="nzIndenti"/>
        <w:rPr>
          <w:ins w:id="653" w:author="Master Repository Process" w:date="2021-09-18T21:29:00Z"/>
        </w:rPr>
      </w:pPr>
      <w:ins w:id="654" w:author="Master Repository Process" w:date="2021-09-18T21:29:00Z">
        <w:r>
          <w:tab/>
          <w:t>(ii)</w:t>
        </w:r>
        <w:r>
          <w:tab/>
          <w:t>required by the Council.</w:t>
        </w:r>
      </w:ins>
    </w:p>
    <w:p>
      <w:pPr>
        <w:pStyle w:val="BlankClose"/>
        <w:rPr>
          <w:ins w:id="655" w:author="Master Repository Process" w:date="2021-09-18T21:29:00Z"/>
        </w:rPr>
      </w:pPr>
    </w:p>
    <w:p>
      <w:pPr>
        <w:pStyle w:val="nzSubsection"/>
        <w:rPr>
          <w:ins w:id="656" w:author="Master Repository Process" w:date="2021-09-18T21:29:00Z"/>
        </w:rPr>
      </w:pPr>
      <w:ins w:id="657" w:author="Master Repository Process" w:date="2021-09-18T21:29:00Z">
        <w:r>
          <w:tab/>
          <w:t>(2)</w:t>
        </w:r>
        <w:r>
          <w:tab/>
          <w:t>In regulation 26(4) delete “training” and insert:</w:t>
        </w:r>
      </w:ins>
    </w:p>
    <w:p>
      <w:pPr>
        <w:pStyle w:val="BlankOpen"/>
        <w:rPr>
          <w:ins w:id="658" w:author="Master Repository Process" w:date="2021-09-18T21:29:00Z"/>
        </w:rPr>
      </w:pPr>
    </w:p>
    <w:p>
      <w:pPr>
        <w:pStyle w:val="nzSubsection"/>
        <w:rPr>
          <w:ins w:id="659" w:author="Master Repository Process" w:date="2021-09-18T21:29:00Z"/>
        </w:rPr>
      </w:pPr>
      <w:ins w:id="660" w:author="Master Repository Process" w:date="2021-09-18T21:29:00Z">
        <w:r>
          <w:tab/>
        </w:r>
        <w:r>
          <w:tab/>
          <w:t xml:space="preserve">WA registered </w:t>
        </w:r>
      </w:ins>
    </w:p>
    <w:p>
      <w:pPr>
        <w:pStyle w:val="BlankClose"/>
        <w:rPr>
          <w:ins w:id="661" w:author="Master Repository Process" w:date="2021-09-18T21:29:00Z"/>
        </w:rPr>
      </w:pPr>
    </w:p>
    <w:p>
      <w:pPr>
        <w:pStyle w:val="nzHeading5"/>
        <w:rPr>
          <w:ins w:id="662" w:author="Master Repository Process" w:date="2021-09-18T21:29:00Z"/>
        </w:rPr>
      </w:pPr>
      <w:ins w:id="663" w:author="Master Repository Process" w:date="2021-09-18T21:29:00Z">
        <w:r>
          <w:rPr>
            <w:rStyle w:val="CharSectno"/>
          </w:rPr>
          <w:t>21</w:t>
        </w:r>
        <w:r>
          <w:t>.</w:t>
        </w:r>
        <w:r>
          <w:tab/>
          <w:t>Regulation 27 amended</w:t>
        </w:r>
      </w:ins>
    </w:p>
    <w:p>
      <w:pPr>
        <w:pStyle w:val="nzSubsection"/>
        <w:keepNext/>
        <w:rPr>
          <w:ins w:id="664" w:author="Master Repository Process" w:date="2021-09-18T21:29:00Z"/>
        </w:rPr>
      </w:pPr>
      <w:ins w:id="665" w:author="Master Repository Process" w:date="2021-09-18T21:29:00Z">
        <w:r>
          <w:tab/>
        </w:r>
        <w:r>
          <w:tab/>
          <w:t>In regulation 27(2)(b) delete “conditions of registration in the continuing registration requirements of —” and insert:</w:t>
        </w:r>
      </w:ins>
    </w:p>
    <w:p>
      <w:pPr>
        <w:pStyle w:val="BlankOpen"/>
        <w:rPr>
          <w:ins w:id="666" w:author="Master Repository Process" w:date="2021-09-18T21:29:00Z"/>
        </w:rPr>
      </w:pPr>
    </w:p>
    <w:p>
      <w:pPr>
        <w:pStyle w:val="nzSubsection"/>
        <w:rPr>
          <w:ins w:id="667" w:author="Master Repository Process" w:date="2021-09-18T21:29:00Z"/>
        </w:rPr>
      </w:pPr>
      <w:ins w:id="668" w:author="Master Repository Process" w:date="2021-09-18T21:29:00Z">
        <w:r>
          <w:tab/>
        </w:r>
        <w:r>
          <w:tab/>
          <w:t>registration standards of —</w:t>
        </w:r>
      </w:ins>
    </w:p>
    <w:p>
      <w:pPr>
        <w:pStyle w:val="BlankClose"/>
        <w:keepNext/>
        <w:rPr>
          <w:ins w:id="669" w:author="Master Repository Process" w:date="2021-09-18T21:29:00Z"/>
        </w:rPr>
      </w:pPr>
    </w:p>
    <w:p>
      <w:pPr>
        <w:pStyle w:val="nzHeading5"/>
        <w:rPr>
          <w:ins w:id="670" w:author="Master Repository Process" w:date="2021-09-18T21:29:00Z"/>
        </w:rPr>
      </w:pPr>
      <w:ins w:id="671" w:author="Master Repository Process" w:date="2021-09-18T21:29:00Z">
        <w:r>
          <w:rPr>
            <w:rStyle w:val="CharSectno"/>
          </w:rPr>
          <w:t>22</w:t>
        </w:r>
        <w:r>
          <w:t>.</w:t>
        </w:r>
        <w:r>
          <w:tab/>
          <w:t>Regulation 30 amended</w:t>
        </w:r>
      </w:ins>
    </w:p>
    <w:p>
      <w:pPr>
        <w:pStyle w:val="nzSubsection"/>
        <w:rPr>
          <w:ins w:id="672" w:author="Master Repository Process" w:date="2021-09-18T21:29:00Z"/>
        </w:rPr>
      </w:pPr>
      <w:ins w:id="673" w:author="Master Repository Process" w:date="2021-09-18T21:29:00Z">
        <w:r>
          <w:tab/>
          <w:t>(1)</w:t>
        </w:r>
        <w:r>
          <w:tab/>
          <w:t>In regulation 30(1)(a) delete “Standards for VET Regulators; and” and insert:</w:t>
        </w:r>
      </w:ins>
    </w:p>
    <w:p>
      <w:pPr>
        <w:pStyle w:val="BlankOpen"/>
        <w:rPr>
          <w:ins w:id="674" w:author="Master Repository Process" w:date="2021-09-18T21:29:00Z"/>
        </w:rPr>
      </w:pPr>
    </w:p>
    <w:p>
      <w:pPr>
        <w:pStyle w:val="nzSubsection"/>
        <w:rPr>
          <w:ins w:id="675" w:author="Master Repository Process" w:date="2021-09-18T21:29:00Z"/>
        </w:rPr>
      </w:pPr>
      <w:ins w:id="676" w:author="Master Repository Process" w:date="2021-09-18T21:29:00Z">
        <w:r>
          <w:tab/>
        </w:r>
        <w:r>
          <w:tab/>
          <w:t>accreditation standards; and</w:t>
        </w:r>
      </w:ins>
    </w:p>
    <w:p>
      <w:pPr>
        <w:pStyle w:val="BlankClose"/>
        <w:rPr>
          <w:ins w:id="677" w:author="Master Repository Process" w:date="2021-09-18T21:29:00Z"/>
        </w:rPr>
      </w:pPr>
    </w:p>
    <w:p>
      <w:pPr>
        <w:pStyle w:val="nzSubsection"/>
        <w:rPr>
          <w:ins w:id="678" w:author="Master Repository Process" w:date="2021-09-18T21:29:00Z"/>
        </w:rPr>
      </w:pPr>
      <w:ins w:id="679" w:author="Master Repository Process" w:date="2021-09-18T21:29:00Z">
        <w:r>
          <w:tab/>
          <w:t>(2)</w:t>
        </w:r>
        <w:r>
          <w:tab/>
          <w:t>In regulation 30(2)(b) delete “Standards for VET Regulators;” and insert:</w:t>
        </w:r>
      </w:ins>
    </w:p>
    <w:p>
      <w:pPr>
        <w:pStyle w:val="BlankOpen"/>
        <w:rPr>
          <w:ins w:id="680" w:author="Master Repository Process" w:date="2021-09-18T21:29:00Z"/>
        </w:rPr>
      </w:pPr>
    </w:p>
    <w:p>
      <w:pPr>
        <w:pStyle w:val="nzSubsection"/>
        <w:rPr>
          <w:ins w:id="681" w:author="Master Repository Process" w:date="2021-09-18T21:29:00Z"/>
        </w:rPr>
      </w:pPr>
      <w:ins w:id="682" w:author="Master Repository Process" w:date="2021-09-18T21:29:00Z">
        <w:r>
          <w:tab/>
        </w:r>
        <w:r>
          <w:tab/>
          <w:t>accreditation standards;</w:t>
        </w:r>
      </w:ins>
    </w:p>
    <w:p>
      <w:pPr>
        <w:pStyle w:val="BlankClose"/>
        <w:rPr>
          <w:ins w:id="683" w:author="Master Repository Process" w:date="2021-09-18T21:29:00Z"/>
        </w:rPr>
      </w:pPr>
    </w:p>
    <w:p>
      <w:pPr>
        <w:pStyle w:val="nzHeading5"/>
        <w:rPr>
          <w:ins w:id="684" w:author="Master Repository Process" w:date="2021-09-18T21:29:00Z"/>
        </w:rPr>
      </w:pPr>
      <w:ins w:id="685" w:author="Master Repository Process" w:date="2021-09-18T21:29:00Z">
        <w:r>
          <w:rPr>
            <w:rStyle w:val="CharSectno"/>
          </w:rPr>
          <w:t>23</w:t>
        </w:r>
        <w:r>
          <w:t>.</w:t>
        </w:r>
        <w:r>
          <w:tab/>
          <w:t>Regulation 33A amended</w:t>
        </w:r>
      </w:ins>
    </w:p>
    <w:p>
      <w:pPr>
        <w:pStyle w:val="nzSubsection"/>
        <w:rPr>
          <w:ins w:id="686" w:author="Master Repository Process" w:date="2021-09-18T21:29:00Z"/>
        </w:rPr>
      </w:pPr>
      <w:ins w:id="687" w:author="Master Repository Process" w:date="2021-09-18T21:29:00Z">
        <w:r>
          <w:tab/>
          <w:t>(1)</w:t>
        </w:r>
        <w:r>
          <w:tab/>
          <w:t>In regulation 33A(2)(b)(i) delete “VET”.</w:t>
        </w:r>
      </w:ins>
    </w:p>
    <w:p>
      <w:pPr>
        <w:pStyle w:val="nzSubsection"/>
        <w:rPr>
          <w:ins w:id="688" w:author="Master Repository Process" w:date="2021-09-18T21:29:00Z"/>
        </w:rPr>
      </w:pPr>
      <w:ins w:id="689" w:author="Master Repository Process" w:date="2021-09-18T21:29:00Z">
        <w:r>
          <w:tab/>
          <w:t>(2)</w:t>
        </w:r>
        <w:r>
          <w:tab/>
          <w:t>In regulation 33A(7):</w:t>
        </w:r>
      </w:ins>
    </w:p>
    <w:p>
      <w:pPr>
        <w:pStyle w:val="nzIndenta"/>
        <w:rPr>
          <w:ins w:id="690" w:author="Master Repository Process" w:date="2021-09-18T21:29:00Z"/>
        </w:rPr>
      </w:pPr>
      <w:ins w:id="691" w:author="Master Repository Process" w:date="2021-09-18T21:29:00Z">
        <w:r>
          <w:tab/>
          <w:t>(a)</w:t>
        </w:r>
        <w:r>
          <w:tab/>
          <w:t>delete “VET course,” and insert:</w:t>
        </w:r>
      </w:ins>
    </w:p>
    <w:p>
      <w:pPr>
        <w:pStyle w:val="BlankOpen"/>
        <w:rPr>
          <w:ins w:id="692" w:author="Master Repository Process" w:date="2021-09-18T21:29:00Z"/>
        </w:rPr>
      </w:pPr>
    </w:p>
    <w:p>
      <w:pPr>
        <w:pStyle w:val="nzIndenta"/>
        <w:rPr>
          <w:ins w:id="693" w:author="Master Repository Process" w:date="2021-09-18T21:29:00Z"/>
        </w:rPr>
      </w:pPr>
      <w:ins w:id="694" w:author="Master Repository Process" w:date="2021-09-18T21:29:00Z">
        <w:r>
          <w:tab/>
        </w:r>
        <w:r>
          <w:tab/>
          <w:t>WA accredited course,</w:t>
        </w:r>
      </w:ins>
    </w:p>
    <w:p>
      <w:pPr>
        <w:pStyle w:val="BlankClose"/>
        <w:rPr>
          <w:ins w:id="695" w:author="Master Repository Process" w:date="2021-09-18T21:29:00Z"/>
        </w:rPr>
      </w:pPr>
    </w:p>
    <w:p>
      <w:pPr>
        <w:pStyle w:val="nzIndenta"/>
        <w:rPr>
          <w:ins w:id="696" w:author="Master Repository Process" w:date="2021-09-18T21:29:00Z"/>
        </w:rPr>
      </w:pPr>
      <w:ins w:id="697" w:author="Master Repository Process" w:date="2021-09-18T21:29:00Z">
        <w:r>
          <w:tab/>
          <w:t>(b)</w:t>
        </w:r>
        <w:r>
          <w:tab/>
          <w:t>in paragraph (a) delete “Standards for VET Regulators; and” and insert:</w:t>
        </w:r>
      </w:ins>
    </w:p>
    <w:p>
      <w:pPr>
        <w:pStyle w:val="BlankOpen"/>
        <w:rPr>
          <w:ins w:id="698" w:author="Master Repository Process" w:date="2021-09-18T21:29:00Z"/>
        </w:rPr>
      </w:pPr>
    </w:p>
    <w:p>
      <w:pPr>
        <w:pStyle w:val="nzIndenta"/>
        <w:rPr>
          <w:ins w:id="699" w:author="Master Repository Process" w:date="2021-09-18T21:29:00Z"/>
        </w:rPr>
      </w:pPr>
      <w:ins w:id="700" w:author="Master Repository Process" w:date="2021-09-18T21:29:00Z">
        <w:r>
          <w:tab/>
        </w:r>
        <w:r>
          <w:tab/>
          <w:t>accreditation standards; and</w:t>
        </w:r>
      </w:ins>
    </w:p>
    <w:p>
      <w:pPr>
        <w:pStyle w:val="BlankClose"/>
        <w:rPr>
          <w:ins w:id="701" w:author="Master Repository Process" w:date="2021-09-18T21:29:00Z"/>
        </w:rPr>
      </w:pPr>
    </w:p>
    <w:p>
      <w:pPr>
        <w:pStyle w:val="nzHeading5"/>
        <w:rPr>
          <w:ins w:id="702" w:author="Master Repository Process" w:date="2021-09-18T21:29:00Z"/>
        </w:rPr>
      </w:pPr>
      <w:ins w:id="703" w:author="Master Repository Process" w:date="2021-09-18T21:29:00Z">
        <w:r>
          <w:rPr>
            <w:rStyle w:val="CharSectno"/>
          </w:rPr>
          <w:t>24</w:t>
        </w:r>
        <w:r>
          <w:t>.</w:t>
        </w:r>
        <w:r>
          <w:tab/>
          <w:t>Regulation 34A inserted</w:t>
        </w:r>
      </w:ins>
    </w:p>
    <w:p>
      <w:pPr>
        <w:pStyle w:val="nzSubsection"/>
        <w:spacing w:before="40"/>
        <w:rPr>
          <w:ins w:id="704" w:author="Master Repository Process" w:date="2021-09-18T21:29:00Z"/>
        </w:rPr>
      </w:pPr>
      <w:ins w:id="705" w:author="Master Repository Process" w:date="2021-09-18T21:29:00Z">
        <w:r>
          <w:tab/>
        </w:r>
        <w:r>
          <w:tab/>
          <w:t>At the end of Part 3 Division 5 insert:</w:t>
        </w:r>
      </w:ins>
    </w:p>
    <w:p>
      <w:pPr>
        <w:pStyle w:val="BlankOpen"/>
        <w:rPr>
          <w:ins w:id="706" w:author="Master Repository Process" w:date="2021-09-18T21:29:00Z"/>
        </w:rPr>
      </w:pPr>
    </w:p>
    <w:p>
      <w:pPr>
        <w:pStyle w:val="nzHeading5"/>
        <w:rPr>
          <w:ins w:id="707" w:author="Master Repository Process" w:date="2021-09-18T21:29:00Z"/>
        </w:rPr>
      </w:pPr>
      <w:ins w:id="708" w:author="Master Repository Process" w:date="2021-09-18T21:29:00Z">
        <w:r>
          <w:t>34A.</w:t>
        </w:r>
        <w:r>
          <w:tab/>
          <w:t>Validity of decisions unaffected</w:t>
        </w:r>
      </w:ins>
    </w:p>
    <w:p>
      <w:pPr>
        <w:pStyle w:val="nzSubsection"/>
        <w:spacing w:before="40"/>
        <w:rPr>
          <w:ins w:id="709" w:author="Master Repository Process" w:date="2021-09-18T21:29:00Z"/>
        </w:rPr>
      </w:pPr>
      <w:ins w:id="710" w:author="Master Repository Process" w:date="2021-09-18T21:29:00Z">
        <w:r>
          <w:tab/>
        </w:r>
        <w:r>
          <w:tab/>
          <w:t xml:space="preserve">A contravention of the accreditation standards by the Council in making a decision under regulation 29, 30, 32 or 33A does not affect the validity of that decision if the contravention — </w:t>
        </w:r>
      </w:ins>
    </w:p>
    <w:p>
      <w:pPr>
        <w:pStyle w:val="nzIndenta"/>
        <w:rPr>
          <w:ins w:id="711" w:author="Master Repository Process" w:date="2021-09-18T21:29:00Z"/>
        </w:rPr>
      </w:pPr>
      <w:ins w:id="712" w:author="Master Repository Process" w:date="2021-09-18T21:29:00Z">
        <w:r>
          <w:tab/>
          <w:t>(a)</w:t>
        </w:r>
        <w:r>
          <w:tab/>
          <w:t>does not substantially affect the decision; or</w:t>
        </w:r>
      </w:ins>
    </w:p>
    <w:p>
      <w:pPr>
        <w:pStyle w:val="nzIndenta"/>
        <w:rPr>
          <w:ins w:id="713" w:author="Master Repository Process" w:date="2021-09-18T21:29:00Z"/>
        </w:rPr>
      </w:pPr>
      <w:ins w:id="714" w:author="Master Repository Process" w:date="2021-09-18T21:29:00Z">
        <w:r>
          <w:tab/>
          <w:t>(b)</w:t>
        </w:r>
        <w:r>
          <w:tab/>
          <w:t>arises out of an inconsistency between the accreditation standards and written laws.</w:t>
        </w:r>
      </w:ins>
    </w:p>
    <w:p>
      <w:pPr>
        <w:pStyle w:val="BlankClose"/>
        <w:rPr>
          <w:ins w:id="715" w:author="Master Repository Process" w:date="2021-09-18T21:29:00Z"/>
        </w:rPr>
      </w:pPr>
    </w:p>
    <w:p>
      <w:pPr>
        <w:pStyle w:val="nzHeading5"/>
        <w:rPr>
          <w:ins w:id="716" w:author="Master Repository Process" w:date="2021-09-18T21:29:00Z"/>
        </w:rPr>
      </w:pPr>
      <w:ins w:id="717" w:author="Master Repository Process" w:date="2021-09-18T21:29:00Z">
        <w:r>
          <w:rPr>
            <w:rStyle w:val="CharSectno"/>
          </w:rPr>
          <w:t>25</w:t>
        </w:r>
        <w:r>
          <w:t>.</w:t>
        </w:r>
        <w:r>
          <w:tab/>
          <w:t>Part 6 inserted</w:t>
        </w:r>
      </w:ins>
    </w:p>
    <w:p>
      <w:pPr>
        <w:pStyle w:val="nzSubsection"/>
        <w:rPr>
          <w:ins w:id="718" w:author="Master Repository Process" w:date="2021-09-18T21:29:00Z"/>
        </w:rPr>
      </w:pPr>
      <w:ins w:id="719" w:author="Master Repository Process" w:date="2021-09-18T21:29:00Z">
        <w:r>
          <w:tab/>
        </w:r>
        <w:r>
          <w:tab/>
          <w:t>After regulation 60 insert:</w:t>
        </w:r>
      </w:ins>
    </w:p>
    <w:p>
      <w:pPr>
        <w:pStyle w:val="BlankOpen"/>
        <w:rPr>
          <w:ins w:id="720" w:author="Master Repository Process" w:date="2021-09-18T21:29:00Z"/>
        </w:rPr>
      </w:pPr>
    </w:p>
    <w:p>
      <w:pPr>
        <w:pStyle w:val="nzHeading2"/>
        <w:rPr>
          <w:ins w:id="721" w:author="Master Repository Process" w:date="2021-09-18T21:29:00Z"/>
        </w:rPr>
      </w:pPr>
      <w:ins w:id="722" w:author="Master Repository Process" w:date="2021-09-18T21:29:00Z">
        <w:r>
          <w:t xml:space="preserve">Part 6 — Transitional provisions for </w:t>
        </w:r>
        <w:r>
          <w:rPr>
            <w:i/>
          </w:rPr>
          <w:t>Vocational Education and Training (General) Amendment Regulations 2015</w:t>
        </w:r>
      </w:ins>
    </w:p>
    <w:p>
      <w:pPr>
        <w:pStyle w:val="nzHeading5"/>
        <w:rPr>
          <w:ins w:id="723" w:author="Master Repository Process" w:date="2021-09-18T21:29:00Z"/>
        </w:rPr>
      </w:pPr>
      <w:ins w:id="724" w:author="Master Repository Process" w:date="2021-09-18T21:29:00Z">
        <w:r>
          <w:t>61.</w:t>
        </w:r>
        <w:r>
          <w:tab/>
          <w:t>Terms used</w:t>
        </w:r>
      </w:ins>
    </w:p>
    <w:p>
      <w:pPr>
        <w:pStyle w:val="nzSubsection"/>
        <w:rPr>
          <w:ins w:id="725" w:author="Master Repository Process" w:date="2021-09-18T21:29:00Z"/>
        </w:rPr>
      </w:pPr>
      <w:ins w:id="726" w:author="Master Repository Process" w:date="2021-09-18T21:29:00Z">
        <w:r>
          <w:tab/>
        </w:r>
        <w:r>
          <w:tab/>
          <w:t xml:space="preserve">In this Part — </w:t>
        </w:r>
      </w:ins>
    </w:p>
    <w:p>
      <w:pPr>
        <w:pStyle w:val="nzDefstart"/>
        <w:rPr>
          <w:ins w:id="727" w:author="Master Repository Process" w:date="2021-09-18T21:29:00Z"/>
        </w:rPr>
      </w:pPr>
      <w:ins w:id="728" w:author="Master Repository Process" w:date="2021-09-18T21:29:00Z">
        <w:r>
          <w:tab/>
        </w:r>
        <w:r>
          <w:rPr>
            <w:b/>
            <w:i/>
          </w:rPr>
          <w:t>amendment regulations</w:t>
        </w:r>
        <w:r>
          <w:t xml:space="preserve"> means the </w:t>
        </w:r>
        <w:r>
          <w:rPr>
            <w:i/>
          </w:rPr>
          <w:t>Vocational Education and Training (General) Amendment Regulations 2015</w:t>
        </w:r>
        <w:r>
          <w:t>;</w:t>
        </w:r>
      </w:ins>
    </w:p>
    <w:p>
      <w:pPr>
        <w:pStyle w:val="nzDefstart"/>
        <w:rPr>
          <w:ins w:id="729" w:author="Master Repository Process" w:date="2021-09-18T21:29:00Z"/>
        </w:rPr>
      </w:pPr>
      <w:ins w:id="730" w:author="Master Repository Process" w:date="2021-09-18T21:29:00Z">
        <w:r>
          <w:tab/>
        </w:r>
        <w:r>
          <w:rPr>
            <w:b/>
            <w:i/>
          </w:rPr>
          <w:t>AQTF</w:t>
        </w:r>
        <w:r>
          <w:t xml:space="preserve"> means the Australian Quality Training Framework as defined in the </w:t>
        </w:r>
        <w:r>
          <w:rPr>
            <w:i/>
          </w:rPr>
          <w:t>Higher Education Support Act 2003</w:t>
        </w:r>
        <w:r>
          <w:t xml:space="preserve"> (Commonwealth) Schedule 1;</w:t>
        </w:r>
      </w:ins>
    </w:p>
    <w:p>
      <w:pPr>
        <w:pStyle w:val="nzDefstart"/>
        <w:rPr>
          <w:ins w:id="731" w:author="Master Repository Process" w:date="2021-09-18T21:29:00Z"/>
        </w:rPr>
      </w:pPr>
      <w:ins w:id="732" w:author="Master Repository Process" w:date="2021-09-18T21:29:00Z">
        <w:r>
          <w:tab/>
        </w:r>
        <w:r>
          <w:rPr>
            <w:b/>
            <w:i/>
          </w:rPr>
          <w:t>commencement day</w:t>
        </w:r>
        <w:r>
          <w:t xml:space="preserve"> means the day on which regulation 3 of the amendment regulations came into operation;</w:t>
        </w:r>
      </w:ins>
    </w:p>
    <w:p>
      <w:pPr>
        <w:pStyle w:val="nzDefstart"/>
        <w:rPr>
          <w:ins w:id="733" w:author="Master Repository Process" w:date="2021-09-18T21:29:00Z"/>
        </w:rPr>
      </w:pPr>
      <w:ins w:id="734" w:author="Master Repository Process" w:date="2021-09-18T21:29:00Z">
        <w:r>
          <w:tab/>
        </w:r>
        <w:r>
          <w:rPr>
            <w:rStyle w:val="CharDefText"/>
          </w:rPr>
          <w:t>transitional period</w:t>
        </w:r>
        <w:r>
          <w:t xml:space="preserve"> means the period of 3 months beginning on the commencement day.</w:t>
        </w:r>
      </w:ins>
    </w:p>
    <w:p>
      <w:pPr>
        <w:pStyle w:val="nzHeading5"/>
        <w:rPr>
          <w:ins w:id="735" w:author="Master Repository Process" w:date="2021-09-18T21:29:00Z"/>
        </w:rPr>
      </w:pPr>
      <w:ins w:id="736" w:author="Master Repository Process" w:date="2021-09-18T21:29:00Z">
        <w:r>
          <w:t>62.</w:t>
        </w:r>
        <w:r>
          <w:tab/>
          <w:t>Mandatory conditions applicable to WA registered providers during transitional period</w:t>
        </w:r>
      </w:ins>
    </w:p>
    <w:p>
      <w:pPr>
        <w:pStyle w:val="nzSubsection"/>
        <w:rPr>
          <w:ins w:id="737" w:author="Master Repository Process" w:date="2021-09-18T21:29:00Z"/>
        </w:rPr>
      </w:pPr>
      <w:ins w:id="738" w:author="Master Repository Process" w:date="2021-09-18T21:29:00Z">
        <w:r>
          <w:tab/>
        </w:r>
        <w:r>
          <w:tab/>
          <w:t xml:space="preserve">During the transitional period a WA registered provider registered before the commencement day may comply with either — </w:t>
        </w:r>
      </w:ins>
    </w:p>
    <w:p>
      <w:pPr>
        <w:pStyle w:val="nzIndenta"/>
        <w:rPr>
          <w:ins w:id="739" w:author="Master Repository Process" w:date="2021-09-18T21:29:00Z"/>
        </w:rPr>
      </w:pPr>
      <w:ins w:id="740" w:author="Master Repository Process" w:date="2021-09-18T21:29:00Z">
        <w:r>
          <w:tab/>
          <w:t>(a)</w:t>
        </w:r>
        <w:r>
          <w:tab/>
          <w:t>the mandatory condition referred to in regulation 13(2)(a); or</w:t>
        </w:r>
      </w:ins>
    </w:p>
    <w:p>
      <w:pPr>
        <w:pStyle w:val="nzIndenta"/>
        <w:rPr>
          <w:ins w:id="741" w:author="Master Repository Process" w:date="2021-09-18T21:29:00Z"/>
        </w:rPr>
      </w:pPr>
      <w:ins w:id="742" w:author="Master Repository Process" w:date="2021-09-18T21:29:00Z">
        <w:r>
          <w:tab/>
          <w:t>(b)</w:t>
        </w:r>
        <w:r>
          <w:tab/>
          <w:t>the mandatory condition referred to in regulation 13(2)(a) as it was before the commencement day.</w:t>
        </w:r>
      </w:ins>
    </w:p>
    <w:p>
      <w:pPr>
        <w:pStyle w:val="nzHeading5"/>
        <w:rPr>
          <w:ins w:id="743" w:author="Master Repository Process" w:date="2021-09-18T21:29:00Z"/>
        </w:rPr>
      </w:pPr>
      <w:ins w:id="744" w:author="Master Repository Process" w:date="2021-09-18T21:29:00Z">
        <w:r>
          <w:t>63.</w:t>
        </w:r>
        <w:r>
          <w:tab/>
          <w:t>Applications before commencement day</w:t>
        </w:r>
      </w:ins>
    </w:p>
    <w:p>
      <w:pPr>
        <w:pStyle w:val="nzSubsection"/>
        <w:rPr>
          <w:ins w:id="745" w:author="Master Repository Process" w:date="2021-09-18T21:29:00Z"/>
        </w:rPr>
      </w:pPr>
      <w:ins w:id="746" w:author="Master Repository Process" w:date="2021-09-18T21:29:00Z">
        <w:r>
          <w:tab/>
          <w:t>(1)</w:t>
        </w:r>
        <w:r>
          <w:tab/>
          <w:t xml:space="preserve">An application for registration, renewal of registration or variation of registration made, but not decided, before the commencement day is, on and after the commencement day, to be decided — </w:t>
        </w:r>
      </w:ins>
    </w:p>
    <w:p>
      <w:pPr>
        <w:pStyle w:val="nzIndenta"/>
        <w:rPr>
          <w:ins w:id="747" w:author="Master Repository Process" w:date="2021-09-18T21:29:00Z"/>
        </w:rPr>
      </w:pPr>
      <w:ins w:id="748" w:author="Master Repository Process" w:date="2021-09-18T21:29:00Z">
        <w:r>
          <w:tab/>
          <w:t>(a)</w:t>
        </w:r>
        <w:r>
          <w:tab/>
          <w:t>if the application was prepared addressing the AQTF, in accordance with the AQTF under the regulations as they were before the commencement day; and</w:t>
        </w:r>
      </w:ins>
    </w:p>
    <w:p>
      <w:pPr>
        <w:pStyle w:val="nzIndenta"/>
        <w:rPr>
          <w:ins w:id="749" w:author="Master Repository Process" w:date="2021-09-18T21:29:00Z"/>
        </w:rPr>
      </w:pPr>
      <w:ins w:id="750" w:author="Master Repository Process" w:date="2021-09-18T21:29:00Z">
        <w:r>
          <w:tab/>
          <w:t>(b)</w:t>
        </w:r>
        <w:r>
          <w:tab/>
          <w:t>if the application was prepared addressing the registration standards, in accordance with the registration standards.</w:t>
        </w:r>
      </w:ins>
    </w:p>
    <w:p>
      <w:pPr>
        <w:pStyle w:val="nzSubsection"/>
        <w:rPr>
          <w:ins w:id="751" w:author="Master Repository Process" w:date="2021-09-18T21:29:00Z"/>
        </w:rPr>
      </w:pPr>
      <w:ins w:id="752" w:author="Master Repository Process" w:date="2021-09-18T21:29:00Z">
        <w:r>
          <w:tab/>
          <w:t>(2)</w:t>
        </w:r>
        <w:r>
          <w:tab/>
          <w:t>An application decided under subregulation (1)(a) cannot be granted except on the condition that the provider is to comply with the registration standards after the transitional period.</w:t>
        </w:r>
      </w:ins>
    </w:p>
    <w:p>
      <w:pPr>
        <w:pStyle w:val="BlankClose"/>
        <w:rPr>
          <w:ins w:id="753" w:author="Master Repository Process" w:date="2021-09-18T21:29:00Z"/>
        </w:rPr>
      </w:pPr>
    </w:p>
    <w:p>
      <w:pPr>
        <w:pStyle w:val="BlankClose"/>
        <w:rPr>
          <w:ins w:id="754" w:author="Master Repository Process" w:date="2021-09-18T21:29:00Z"/>
        </w:rPr>
      </w:pPr>
    </w:p>
    <w:p>
      <w:pPr>
        <w:pStyle w:val="nSubsection"/>
        <w:rPr>
          <w:ins w:id="755" w:author="Master Repository Process" w:date="2021-09-18T21:29: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7" w:name="Coversheet"/>
    <w:bookmarkEnd w:id="7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3" w:name="Schedule"/>
    <w:bookmarkEnd w:id="2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910545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E41F18F-F995-4895-8121-102E669D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18772</Words>
  <Characters>99681</Characters>
  <Application>Microsoft Office Word</Application>
  <DocSecurity>0</DocSecurity>
  <Lines>2768</Lines>
  <Paragraphs>1645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01-e0-04 - 01-f0-00</dc:title>
  <dc:subject/>
  <dc:creator/>
  <cp:keywords/>
  <dc:description/>
  <cp:lastModifiedBy>Master Repository Process</cp:lastModifiedBy>
  <cp:revision>2</cp:revision>
  <cp:lastPrinted>2014-03-13T01:01:00Z</cp:lastPrinted>
  <dcterms:created xsi:type="dcterms:W3CDTF">2021-09-18T13:29:00Z</dcterms:created>
  <dcterms:modified xsi:type="dcterms:W3CDTF">2021-09-18T13:29:00Z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CommencementDate">
    <vt:lpwstr>20150310</vt:lpwstr>
  </property>
  <property fmtid="{D5CDD505-2E9C-101B-9397-08002B2CF9AE}" pid="6" name="OWLSUId">
    <vt:i4>858</vt:i4>
  </property>
  <property fmtid="{D5CDD505-2E9C-101B-9397-08002B2CF9AE}" pid="7" name="DocumentType">
    <vt:lpwstr>Reg</vt:lpwstr>
  </property>
  <property fmtid="{D5CDD505-2E9C-101B-9397-08002B2CF9AE}" pid="8" name="FromSuffix">
    <vt:lpwstr>01-e0-04</vt:lpwstr>
  </property>
  <property fmtid="{D5CDD505-2E9C-101B-9397-08002B2CF9AE}" pid="9" name="FromAsAtDate">
    <vt:lpwstr>13 Dec 2014</vt:lpwstr>
  </property>
  <property fmtid="{D5CDD505-2E9C-101B-9397-08002B2CF9AE}" pid="10" name="ToSuffix">
    <vt:lpwstr>01-f0-00</vt:lpwstr>
  </property>
  <property fmtid="{D5CDD505-2E9C-101B-9397-08002B2CF9AE}" pid="11" name="ToAsAtDate">
    <vt:lpwstr>10 Mar 2015</vt:lpwstr>
  </property>
</Properties>
</file>