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04-c0-07</w:t>
      </w:r>
      <w:r>
        <w:fldChar w:fldCharType="end"/>
      </w:r>
      <w:r>
        <w:t>] and [</w:t>
      </w:r>
      <w:r>
        <w:fldChar w:fldCharType="begin"/>
      </w:r>
      <w:r>
        <w:instrText xml:space="preserve"> DocProperty ToAsAtDate</w:instrText>
      </w:r>
      <w:r>
        <w:fldChar w:fldCharType="separate"/>
      </w:r>
      <w:r>
        <w:t>10 Mar 2015</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81880379"/>
      <w:bookmarkStart w:id="3" w:name="_Toc412732274"/>
      <w:bookmarkStart w:id="4" w:name="_Toc412732377"/>
      <w:bookmarkStart w:id="5" w:name="_Toc412818559"/>
      <w:bookmarkStart w:id="6" w:name="_Toc413762963"/>
      <w:bookmarkStart w:id="7" w:name="_Toc413763855"/>
      <w:bookmarkStart w:id="8" w:name="_Toc413840040"/>
      <w:bookmarkStart w:id="9" w:name="_Toc413847279"/>
      <w:bookmarkStart w:id="10" w:name="_Toc41384739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81880380"/>
      <w:bookmarkStart w:id="12" w:name="_Toc412818560"/>
      <w:bookmarkStart w:id="13" w:name="_Toc413847400"/>
      <w:bookmarkStart w:id="14" w:name="_Toc413763856"/>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5" w:name="_Toc381880381"/>
      <w:bookmarkStart w:id="16" w:name="_Toc412818561"/>
      <w:bookmarkStart w:id="17" w:name="_Toc413847401"/>
      <w:bookmarkStart w:id="18" w:name="_Toc413763857"/>
      <w:r>
        <w:rPr>
          <w:rStyle w:val="CharSectno"/>
        </w:rPr>
        <w:t>2</w:t>
      </w:r>
      <w:r>
        <w:rPr>
          <w:snapToGrid w:val="0"/>
        </w:rPr>
        <w:t>.</w:t>
      </w:r>
      <w:r>
        <w:rPr>
          <w:snapToGrid w:val="0"/>
        </w:rPr>
        <w:tab/>
        <w:t>Commencement</w:t>
      </w:r>
      <w:bookmarkEnd w:id="15"/>
      <w:bookmarkEnd w:id="16"/>
      <w:bookmarkEnd w:id="17"/>
      <w:bookmarkEnd w:id="1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9" w:name="_Toc381880382"/>
      <w:bookmarkStart w:id="20" w:name="_Toc412818562"/>
      <w:bookmarkStart w:id="21" w:name="_Toc413847402"/>
      <w:bookmarkStart w:id="22" w:name="_Toc413763858"/>
      <w:r>
        <w:rPr>
          <w:rStyle w:val="CharSectno"/>
        </w:rPr>
        <w:t>3</w:t>
      </w:r>
      <w:r>
        <w:t>.</w:t>
      </w:r>
      <w:r>
        <w:tab/>
        <w:t>Relationship with other Acts</w:t>
      </w:r>
      <w:bookmarkEnd w:id="19"/>
      <w:bookmarkEnd w:id="20"/>
      <w:bookmarkEnd w:id="21"/>
      <w:bookmarkEnd w:id="2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3" w:name="_Toc381880383"/>
      <w:bookmarkStart w:id="24" w:name="_Toc412818563"/>
      <w:bookmarkStart w:id="25" w:name="_Toc413847403"/>
      <w:bookmarkStart w:id="26" w:name="_Toc413763859"/>
      <w:r>
        <w:rPr>
          <w:rStyle w:val="CharSectno"/>
        </w:rPr>
        <w:t>4</w:t>
      </w:r>
      <w:r>
        <w:t>.</w:t>
      </w:r>
      <w:r>
        <w:tab/>
        <w:t>Terms used</w:t>
      </w:r>
      <w:bookmarkEnd w:id="23"/>
      <w:bookmarkEnd w:id="24"/>
      <w:bookmarkEnd w:id="25"/>
      <w:bookmarkEnd w:id="2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7" w:name="_Toc381880384"/>
      <w:bookmarkStart w:id="28" w:name="_Toc412732279"/>
      <w:bookmarkStart w:id="29" w:name="_Toc412732382"/>
      <w:bookmarkStart w:id="30" w:name="_Toc412818564"/>
      <w:bookmarkStart w:id="31" w:name="_Toc413762968"/>
      <w:bookmarkStart w:id="32" w:name="_Toc413763860"/>
      <w:bookmarkStart w:id="33" w:name="_Toc413840045"/>
      <w:bookmarkStart w:id="34" w:name="_Toc413847284"/>
      <w:bookmarkStart w:id="35" w:name="_Toc413847404"/>
      <w:r>
        <w:rPr>
          <w:rStyle w:val="CharPartNo"/>
        </w:rPr>
        <w:lastRenderedPageBreak/>
        <w:t>Part 2</w:t>
      </w:r>
      <w:r>
        <w:t xml:space="preserve"> — </w:t>
      </w:r>
      <w:r>
        <w:rPr>
          <w:rStyle w:val="CharPartText"/>
        </w:rPr>
        <w:t>Land tax liability and assessment</w:t>
      </w:r>
      <w:bookmarkEnd w:id="27"/>
      <w:bookmarkEnd w:id="28"/>
      <w:bookmarkEnd w:id="29"/>
      <w:bookmarkEnd w:id="30"/>
      <w:bookmarkEnd w:id="31"/>
      <w:bookmarkEnd w:id="32"/>
      <w:bookmarkEnd w:id="33"/>
      <w:bookmarkEnd w:id="34"/>
      <w:bookmarkEnd w:id="35"/>
    </w:p>
    <w:p>
      <w:pPr>
        <w:pStyle w:val="Heading3"/>
      </w:pPr>
      <w:bookmarkStart w:id="36" w:name="_Toc381880385"/>
      <w:bookmarkStart w:id="37" w:name="_Toc412732280"/>
      <w:bookmarkStart w:id="38" w:name="_Toc412732383"/>
      <w:bookmarkStart w:id="39" w:name="_Toc412818565"/>
      <w:bookmarkStart w:id="40" w:name="_Toc413762969"/>
      <w:bookmarkStart w:id="41" w:name="_Toc413763861"/>
      <w:bookmarkStart w:id="42" w:name="_Toc413840046"/>
      <w:bookmarkStart w:id="43" w:name="_Toc413847285"/>
      <w:bookmarkStart w:id="44" w:name="_Toc413847405"/>
      <w:r>
        <w:rPr>
          <w:rStyle w:val="CharDivNo"/>
        </w:rPr>
        <w:t>Division 1</w:t>
      </w:r>
      <w:r>
        <w:t xml:space="preserve"> — </w:t>
      </w:r>
      <w:r>
        <w:rPr>
          <w:rStyle w:val="CharDivText"/>
        </w:rPr>
        <w:t>Liability to land tax</w:t>
      </w:r>
      <w:bookmarkEnd w:id="36"/>
      <w:bookmarkEnd w:id="37"/>
      <w:bookmarkEnd w:id="38"/>
      <w:bookmarkEnd w:id="39"/>
      <w:bookmarkEnd w:id="40"/>
      <w:bookmarkEnd w:id="41"/>
      <w:bookmarkEnd w:id="42"/>
      <w:bookmarkEnd w:id="43"/>
      <w:bookmarkEnd w:id="44"/>
    </w:p>
    <w:p>
      <w:pPr>
        <w:pStyle w:val="Heading5"/>
      </w:pPr>
      <w:bookmarkStart w:id="45" w:name="_Toc381880386"/>
      <w:bookmarkStart w:id="46" w:name="_Toc412818566"/>
      <w:bookmarkStart w:id="47" w:name="_Toc413847406"/>
      <w:bookmarkStart w:id="48" w:name="_Toc413763862"/>
      <w:r>
        <w:rPr>
          <w:rStyle w:val="CharSectno"/>
        </w:rPr>
        <w:t>5</w:t>
      </w:r>
      <w:r>
        <w:t>.</w:t>
      </w:r>
      <w:r>
        <w:tab/>
        <w:t>Taxable land</w:t>
      </w:r>
      <w:bookmarkEnd w:id="45"/>
      <w:bookmarkEnd w:id="46"/>
      <w:bookmarkEnd w:id="47"/>
      <w:bookmarkEnd w:id="48"/>
    </w:p>
    <w:p>
      <w:pPr>
        <w:pStyle w:val="Subsection"/>
      </w:pPr>
      <w:r>
        <w:tab/>
      </w:r>
      <w:r>
        <w:tab/>
        <w:t>Land tax is payable, in accordance with the land tax Acts, for each financial year for all land in the State except land that is exempt under section 17.</w:t>
      </w:r>
    </w:p>
    <w:p>
      <w:pPr>
        <w:pStyle w:val="Heading5"/>
      </w:pPr>
      <w:bookmarkStart w:id="49" w:name="_Toc381880387"/>
      <w:bookmarkStart w:id="50" w:name="_Toc412818567"/>
      <w:bookmarkStart w:id="51" w:name="_Toc413847407"/>
      <w:bookmarkStart w:id="52" w:name="_Toc413763863"/>
      <w:r>
        <w:rPr>
          <w:rStyle w:val="CharSectno"/>
        </w:rPr>
        <w:t>6</w:t>
      </w:r>
      <w:r>
        <w:t>.</w:t>
      </w:r>
      <w:r>
        <w:tab/>
        <w:t>Time for payment of land tax</w:t>
      </w:r>
      <w:bookmarkEnd w:id="49"/>
      <w:bookmarkEnd w:id="50"/>
      <w:bookmarkEnd w:id="51"/>
      <w:bookmarkEnd w:id="5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53" w:name="_Toc381880388"/>
      <w:bookmarkStart w:id="54" w:name="_Toc412818568"/>
      <w:bookmarkStart w:id="55" w:name="_Toc413847408"/>
      <w:bookmarkStart w:id="56" w:name="_Toc413763864"/>
      <w:r>
        <w:rPr>
          <w:rStyle w:val="CharSectno"/>
        </w:rPr>
        <w:t>7</w:t>
      </w:r>
      <w:r>
        <w:t>.</w:t>
      </w:r>
      <w:r>
        <w:tab/>
        <w:t>Liability to pay land tax</w:t>
      </w:r>
      <w:bookmarkEnd w:id="53"/>
      <w:bookmarkEnd w:id="54"/>
      <w:bookmarkEnd w:id="55"/>
      <w:bookmarkEnd w:id="5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57" w:name="_Toc381880389"/>
      <w:bookmarkStart w:id="58" w:name="_Toc412818569"/>
      <w:bookmarkStart w:id="59" w:name="_Toc413847409"/>
      <w:bookmarkStart w:id="60" w:name="_Toc413763865"/>
      <w:r>
        <w:rPr>
          <w:rStyle w:val="CharSectno"/>
        </w:rPr>
        <w:lastRenderedPageBreak/>
        <w:t>8</w:t>
      </w:r>
      <w:r>
        <w:t>.</w:t>
      </w:r>
      <w:r>
        <w:tab/>
        <w:t>Certain persons and bodies taken to be owners of land</w:t>
      </w:r>
      <w:bookmarkEnd w:id="57"/>
      <w:bookmarkEnd w:id="58"/>
      <w:bookmarkEnd w:id="59"/>
      <w:bookmarkEnd w:id="60"/>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61" w:name="_Toc381880390"/>
      <w:bookmarkStart w:id="62" w:name="_Toc412818570"/>
      <w:bookmarkStart w:id="63" w:name="_Toc413847410"/>
      <w:bookmarkStart w:id="64" w:name="_Toc413763866"/>
      <w:r>
        <w:rPr>
          <w:rStyle w:val="CharSectno"/>
        </w:rPr>
        <w:t>9</w:t>
      </w:r>
      <w:r>
        <w:t>.</w:t>
      </w:r>
      <w:r>
        <w:tab/>
        <w:t>Liability of agents or trustees</w:t>
      </w:r>
      <w:bookmarkEnd w:id="61"/>
      <w:bookmarkEnd w:id="62"/>
      <w:bookmarkEnd w:id="63"/>
      <w:bookmarkEnd w:id="6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65" w:name="_Toc381880391"/>
      <w:bookmarkStart w:id="66" w:name="_Toc412818571"/>
      <w:bookmarkStart w:id="67" w:name="_Toc413847411"/>
      <w:bookmarkStart w:id="68" w:name="_Toc413763867"/>
      <w:r>
        <w:rPr>
          <w:rStyle w:val="CharSectno"/>
        </w:rPr>
        <w:t>9A</w:t>
      </w:r>
      <w:r>
        <w:t>.</w:t>
      </w:r>
      <w:r>
        <w:tab/>
        <w:t>Owners to notify Commissioner of errors or omissions in assessment notices</w:t>
      </w:r>
      <w:bookmarkEnd w:id="65"/>
      <w:bookmarkEnd w:id="66"/>
      <w:bookmarkEnd w:id="67"/>
      <w:bookmarkEnd w:id="6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69" w:name="_Toc381880392"/>
      <w:bookmarkStart w:id="70" w:name="_Toc412732287"/>
      <w:bookmarkStart w:id="71" w:name="_Toc412732390"/>
      <w:bookmarkStart w:id="72" w:name="_Toc412818572"/>
      <w:bookmarkStart w:id="73" w:name="_Toc413762976"/>
      <w:bookmarkStart w:id="74" w:name="_Toc413763868"/>
      <w:bookmarkStart w:id="75" w:name="_Toc413840053"/>
      <w:bookmarkStart w:id="76" w:name="_Toc413847292"/>
      <w:bookmarkStart w:id="77" w:name="_Toc413847412"/>
      <w:r>
        <w:rPr>
          <w:rStyle w:val="CharDivNo"/>
        </w:rPr>
        <w:t>Division 2</w:t>
      </w:r>
      <w:r>
        <w:t xml:space="preserve"> — </w:t>
      </w:r>
      <w:r>
        <w:rPr>
          <w:rStyle w:val="CharDivText"/>
        </w:rPr>
        <w:t>Assessment of land tax</w:t>
      </w:r>
      <w:bookmarkEnd w:id="69"/>
      <w:bookmarkEnd w:id="70"/>
      <w:bookmarkEnd w:id="71"/>
      <w:bookmarkEnd w:id="72"/>
      <w:bookmarkEnd w:id="73"/>
      <w:bookmarkEnd w:id="74"/>
      <w:bookmarkEnd w:id="75"/>
      <w:bookmarkEnd w:id="76"/>
      <w:bookmarkEnd w:id="77"/>
    </w:p>
    <w:p>
      <w:pPr>
        <w:pStyle w:val="Heading5"/>
      </w:pPr>
      <w:bookmarkStart w:id="78" w:name="_Toc381880393"/>
      <w:bookmarkStart w:id="79" w:name="_Toc412818573"/>
      <w:bookmarkStart w:id="80" w:name="_Toc413847413"/>
      <w:bookmarkStart w:id="81" w:name="_Toc413763869"/>
      <w:r>
        <w:rPr>
          <w:rStyle w:val="CharSectno"/>
        </w:rPr>
        <w:t>10</w:t>
      </w:r>
      <w:r>
        <w:t>.</w:t>
      </w:r>
      <w:r>
        <w:tab/>
        <w:t>Assessing land tax</w:t>
      </w:r>
      <w:bookmarkEnd w:id="78"/>
      <w:bookmarkEnd w:id="79"/>
      <w:bookmarkEnd w:id="80"/>
      <w:bookmarkEnd w:id="8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82" w:name="_Toc381880394"/>
      <w:bookmarkStart w:id="83" w:name="_Toc412818574"/>
      <w:bookmarkStart w:id="84" w:name="_Toc413847414"/>
      <w:bookmarkStart w:id="85" w:name="_Toc413763870"/>
      <w:r>
        <w:rPr>
          <w:rStyle w:val="CharSectno"/>
        </w:rPr>
        <w:t>11</w:t>
      </w:r>
      <w:r>
        <w:t>.</w:t>
      </w:r>
      <w:r>
        <w:tab/>
        <w:t>Two or more lots owned by one person, tax payable on</w:t>
      </w:r>
      <w:bookmarkEnd w:id="82"/>
      <w:bookmarkEnd w:id="83"/>
      <w:bookmarkEnd w:id="84"/>
      <w:bookmarkEnd w:id="85"/>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86" w:name="_Toc381880395"/>
      <w:bookmarkStart w:id="87" w:name="_Toc412818575"/>
      <w:bookmarkStart w:id="88" w:name="_Toc413847415"/>
      <w:bookmarkStart w:id="89" w:name="_Toc413763871"/>
      <w:r>
        <w:rPr>
          <w:rStyle w:val="CharSectno"/>
        </w:rPr>
        <w:t>12</w:t>
      </w:r>
      <w:r>
        <w:t>.</w:t>
      </w:r>
      <w:r>
        <w:tab/>
        <w:t>Land owned jointly, tax payable on</w:t>
      </w:r>
      <w:bookmarkEnd w:id="86"/>
      <w:bookmarkEnd w:id="87"/>
      <w:bookmarkEnd w:id="88"/>
      <w:bookmarkEnd w:id="8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90" w:name="_Toc381880396"/>
      <w:bookmarkStart w:id="91" w:name="_Toc412818576"/>
      <w:bookmarkStart w:id="92" w:name="_Toc413847416"/>
      <w:bookmarkStart w:id="93" w:name="_Toc413763872"/>
      <w:r>
        <w:rPr>
          <w:rStyle w:val="CharSectno"/>
        </w:rPr>
        <w:t>13</w:t>
      </w:r>
      <w:r>
        <w:t>.</w:t>
      </w:r>
      <w:r>
        <w:tab/>
        <w:t>Calculating taxable value of part of a lot</w:t>
      </w:r>
      <w:bookmarkEnd w:id="90"/>
      <w:bookmarkEnd w:id="91"/>
      <w:bookmarkEnd w:id="92"/>
      <w:bookmarkEnd w:id="9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94" w:name="_Toc381880397"/>
      <w:bookmarkStart w:id="95" w:name="_Toc412818577"/>
      <w:bookmarkStart w:id="96" w:name="_Toc413847417"/>
      <w:bookmarkStart w:id="97" w:name="_Toc413763873"/>
      <w:r>
        <w:rPr>
          <w:rStyle w:val="CharSectno"/>
        </w:rPr>
        <w:t>14</w:t>
      </w:r>
      <w:r>
        <w:t>.</w:t>
      </w:r>
      <w:r>
        <w:tab/>
        <w:t>Newly subdivided private residential property, tax payable on</w:t>
      </w:r>
      <w:bookmarkEnd w:id="94"/>
      <w:bookmarkEnd w:id="95"/>
      <w:bookmarkEnd w:id="96"/>
      <w:bookmarkEnd w:id="9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98" w:name="_Toc381880398"/>
      <w:bookmarkStart w:id="99" w:name="_Toc412818578"/>
      <w:bookmarkStart w:id="100" w:name="_Toc413847418"/>
      <w:bookmarkStart w:id="101" w:name="_Toc413763874"/>
      <w:r>
        <w:rPr>
          <w:rStyle w:val="CharSectno"/>
        </w:rPr>
        <w:t>15</w:t>
      </w:r>
      <w:r>
        <w:t>.</w:t>
      </w:r>
      <w:r>
        <w:tab/>
        <w:t>Newly subdivided primary production business land, tax payable on</w:t>
      </w:r>
      <w:bookmarkEnd w:id="98"/>
      <w:bookmarkEnd w:id="99"/>
      <w:bookmarkEnd w:id="100"/>
      <w:bookmarkEnd w:id="101"/>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102" w:name="_Toc381880399"/>
      <w:bookmarkStart w:id="103" w:name="_Toc412818579"/>
      <w:bookmarkStart w:id="104" w:name="_Toc413847419"/>
      <w:bookmarkStart w:id="105" w:name="_Toc413763875"/>
      <w:r>
        <w:rPr>
          <w:rStyle w:val="CharSectno"/>
        </w:rPr>
        <w:t>15A</w:t>
      </w:r>
      <w:r>
        <w:t>.</w:t>
      </w:r>
      <w:r>
        <w:tab/>
        <w:t>Newly subdivided dwelling park land, tax payable on</w:t>
      </w:r>
      <w:bookmarkEnd w:id="102"/>
      <w:bookmarkEnd w:id="103"/>
      <w:bookmarkEnd w:id="104"/>
      <w:bookmarkEnd w:id="105"/>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106" w:name="_Toc381880400"/>
      <w:bookmarkStart w:id="107" w:name="_Toc412818580"/>
      <w:bookmarkStart w:id="108" w:name="_Toc413847420"/>
      <w:bookmarkStart w:id="109" w:name="_Toc413763876"/>
      <w:r>
        <w:rPr>
          <w:rStyle w:val="CharSectno"/>
        </w:rPr>
        <w:t>16</w:t>
      </w:r>
      <w:r>
        <w:t>.</w:t>
      </w:r>
      <w:r>
        <w:tab/>
        <w:t>Non</w:t>
      </w:r>
      <w:r>
        <w:noBreakHyphen/>
        <w:t>strata home units, assessing tax on</w:t>
      </w:r>
      <w:bookmarkEnd w:id="106"/>
      <w:bookmarkEnd w:id="107"/>
      <w:bookmarkEnd w:id="108"/>
      <w:bookmarkEnd w:id="10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10" w:name="_Toc381880401"/>
      <w:bookmarkStart w:id="111" w:name="_Toc412732296"/>
      <w:bookmarkStart w:id="112" w:name="_Toc412732399"/>
      <w:bookmarkStart w:id="113" w:name="_Toc412818581"/>
      <w:bookmarkStart w:id="114" w:name="_Toc413762985"/>
      <w:bookmarkStart w:id="115" w:name="_Toc413763877"/>
      <w:bookmarkStart w:id="116" w:name="_Toc413840062"/>
      <w:bookmarkStart w:id="117" w:name="_Toc413847301"/>
      <w:bookmarkStart w:id="118" w:name="_Toc413847421"/>
      <w:r>
        <w:rPr>
          <w:rStyle w:val="CharPartNo"/>
        </w:rPr>
        <w:t>Part 3</w:t>
      </w:r>
      <w:r>
        <w:t xml:space="preserve"> — </w:t>
      </w:r>
      <w:r>
        <w:rPr>
          <w:rStyle w:val="CharPartText"/>
        </w:rPr>
        <w:t>Exemptions, concessions and rebates</w:t>
      </w:r>
      <w:bookmarkEnd w:id="110"/>
      <w:bookmarkEnd w:id="111"/>
      <w:bookmarkEnd w:id="112"/>
      <w:bookmarkEnd w:id="113"/>
      <w:bookmarkEnd w:id="114"/>
      <w:bookmarkEnd w:id="115"/>
      <w:bookmarkEnd w:id="116"/>
      <w:bookmarkEnd w:id="117"/>
      <w:bookmarkEnd w:id="118"/>
    </w:p>
    <w:p>
      <w:pPr>
        <w:pStyle w:val="Heading3"/>
      </w:pPr>
      <w:bookmarkStart w:id="119" w:name="_Toc381880402"/>
      <w:bookmarkStart w:id="120" w:name="_Toc412732297"/>
      <w:bookmarkStart w:id="121" w:name="_Toc412732400"/>
      <w:bookmarkStart w:id="122" w:name="_Toc412818582"/>
      <w:bookmarkStart w:id="123" w:name="_Toc413762986"/>
      <w:bookmarkStart w:id="124" w:name="_Toc413763878"/>
      <w:bookmarkStart w:id="125" w:name="_Toc413840063"/>
      <w:bookmarkStart w:id="126" w:name="_Toc413847302"/>
      <w:bookmarkStart w:id="127" w:name="_Toc413847422"/>
      <w:r>
        <w:rPr>
          <w:rStyle w:val="CharDivNo"/>
        </w:rPr>
        <w:t>Division 1</w:t>
      </w:r>
      <w:r>
        <w:t xml:space="preserve"> — </w:t>
      </w:r>
      <w:r>
        <w:rPr>
          <w:rStyle w:val="CharDivText"/>
        </w:rPr>
        <w:t>General provisions</w:t>
      </w:r>
      <w:bookmarkEnd w:id="119"/>
      <w:bookmarkEnd w:id="120"/>
      <w:bookmarkEnd w:id="121"/>
      <w:bookmarkEnd w:id="122"/>
      <w:bookmarkEnd w:id="123"/>
      <w:bookmarkEnd w:id="124"/>
      <w:bookmarkEnd w:id="125"/>
      <w:bookmarkEnd w:id="126"/>
      <w:bookmarkEnd w:id="127"/>
    </w:p>
    <w:p>
      <w:pPr>
        <w:pStyle w:val="Heading5"/>
      </w:pPr>
      <w:bookmarkStart w:id="128" w:name="_Toc381880403"/>
      <w:bookmarkStart w:id="129" w:name="_Toc412818583"/>
      <w:bookmarkStart w:id="130" w:name="_Toc413847423"/>
      <w:bookmarkStart w:id="131" w:name="_Toc413763879"/>
      <w:r>
        <w:rPr>
          <w:rStyle w:val="CharSectno"/>
        </w:rPr>
        <w:t>17</w:t>
      </w:r>
      <w:r>
        <w:t>.</w:t>
      </w:r>
      <w:r>
        <w:tab/>
        <w:t>Exempt land</w:t>
      </w:r>
      <w:bookmarkEnd w:id="128"/>
      <w:bookmarkEnd w:id="129"/>
      <w:bookmarkEnd w:id="130"/>
      <w:bookmarkEnd w:id="131"/>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32" w:name="_Toc412712825"/>
      <w:bookmarkStart w:id="133" w:name="_Toc412723287"/>
      <w:bookmarkStart w:id="134" w:name="_Toc412811935"/>
      <w:bookmarkStart w:id="135" w:name="_Toc412818584"/>
      <w:bookmarkStart w:id="136" w:name="_Toc413847424"/>
      <w:bookmarkStart w:id="137" w:name="_Toc413763880"/>
      <w:bookmarkStart w:id="138" w:name="_Toc381880404"/>
      <w:r>
        <w:rPr>
          <w:rStyle w:val="CharSectno"/>
        </w:rPr>
        <w:t>18</w:t>
      </w:r>
      <w:r>
        <w:t>.</w:t>
      </w:r>
      <w:r>
        <w:tab/>
        <w:t>Whole and partial exemptions</w:t>
      </w:r>
      <w:bookmarkEnd w:id="132"/>
      <w:bookmarkEnd w:id="133"/>
      <w:bookmarkEnd w:id="134"/>
      <w:bookmarkEnd w:id="135"/>
      <w:bookmarkEnd w:id="136"/>
      <w:bookmarkEnd w:id="13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39" w:name="_Toc381880405"/>
      <w:bookmarkStart w:id="140" w:name="_Toc412818585"/>
      <w:bookmarkStart w:id="141" w:name="_Toc413847425"/>
      <w:bookmarkStart w:id="142" w:name="_Toc413763881"/>
      <w:bookmarkEnd w:id="138"/>
      <w:r>
        <w:rPr>
          <w:rStyle w:val="CharSectno"/>
        </w:rPr>
        <w:t>19</w:t>
      </w:r>
      <w:r>
        <w:t>.</w:t>
      </w:r>
      <w:r>
        <w:tab/>
        <w:t>Applying for exemption or concession</w:t>
      </w:r>
      <w:bookmarkEnd w:id="139"/>
      <w:bookmarkEnd w:id="140"/>
      <w:bookmarkEnd w:id="141"/>
      <w:bookmarkEnd w:id="1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43" w:name="_Toc381880406"/>
      <w:bookmarkStart w:id="144" w:name="_Toc412818586"/>
      <w:bookmarkStart w:id="145" w:name="_Toc413847426"/>
      <w:bookmarkStart w:id="146" w:name="_Toc413763882"/>
      <w:r>
        <w:rPr>
          <w:rStyle w:val="CharSectno"/>
        </w:rPr>
        <w:t>20</w:t>
      </w:r>
      <w:r>
        <w:t>.</w:t>
      </w:r>
      <w:r>
        <w:tab/>
        <w:t>Commissioner’s power to exempt land</w:t>
      </w:r>
      <w:bookmarkEnd w:id="143"/>
      <w:bookmarkEnd w:id="144"/>
      <w:bookmarkEnd w:id="145"/>
      <w:bookmarkEnd w:id="14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47" w:name="_Toc381880407"/>
      <w:bookmarkStart w:id="148" w:name="_Toc412732302"/>
      <w:bookmarkStart w:id="149" w:name="_Toc412732405"/>
      <w:r>
        <w:tab/>
        <w:t>[Section 20 amended by No. 1 of 2015 s. 5 and 15.]</w:t>
      </w:r>
    </w:p>
    <w:p>
      <w:pPr>
        <w:pStyle w:val="Heading3"/>
      </w:pPr>
      <w:bookmarkStart w:id="150" w:name="_Toc412818587"/>
      <w:bookmarkStart w:id="151" w:name="_Toc413762991"/>
      <w:bookmarkStart w:id="152" w:name="_Toc413763883"/>
      <w:bookmarkStart w:id="153" w:name="_Toc413840068"/>
      <w:bookmarkStart w:id="154" w:name="_Toc413847307"/>
      <w:bookmarkStart w:id="155" w:name="_Toc413847427"/>
      <w:r>
        <w:rPr>
          <w:rStyle w:val="CharDivNo"/>
        </w:rPr>
        <w:t>Division 2</w:t>
      </w:r>
      <w:r>
        <w:t xml:space="preserve"> — </w:t>
      </w:r>
      <w:r>
        <w:rPr>
          <w:rStyle w:val="CharDivText"/>
        </w:rPr>
        <w:t>Private residential property</w:t>
      </w:r>
      <w:bookmarkEnd w:id="147"/>
      <w:bookmarkEnd w:id="148"/>
      <w:bookmarkEnd w:id="149"/>
      <w:bookmarkEnd w:id="150"/>
      <w:bookmarkEnd w:id="151"/>
      <w:bookmarkEnd w:id="152"/>
      <w:bookmarkEnd w:id="153"/>
      <w:bookmarkEnd w:id="154"/>
      <w:bookmarkEnd w:id="155"/>
    </w:p>
    <w:p>
      <w:pPr>
        <w:pStyle w:val="Heading5"/>
        <w:spacing w:before="180"/>
      </w:pPr>
      <w:bookmarkStart w:id="156" w:name="_Toc381880408"/>
      <w:bookmarkStart w:id="157" w:name="_Toc412818588"/>
      <w:bookmarkStart w:id="158" w:name="_Toc413847428"/>
      <w:bookmarkStart w:id="159" w:name="_Toc413763884"/>
      <w:r>
        <w:rPr>
          <w:rStyle w:val="CharSectno"/>
        </w:rPr>
        <w:t>21</w:t>
      </w:r>
      <w:r>
        <w:t>.</w:t>
      </w:r>
      <w:r>
        <w:tab/>
        <w:t>Residences owned by individuals, exemptions for</w:t>
      </w:r>
      <w:bookmarkEnd w:id="156"/>
      <w:bookmarkEnd w:id="157"/>
      <w:bookmarkEnd w:id="158"/>
      <w:bookmarkEnd w:id="15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60" w:name="_Toc381880409"/>
      <w:bookmarkStart w:id="161" w:name="_Toc412818589"/>
      <w:bookmarkStart w:id="162" w:name="_Toc413847429"/>
      <w:bookmarkStart w:id="163" w:name="_Toc413763885"/>
      <w:r>
        <w:rPr>
          <w:rStyle w:val="CharSectno"/>
        </w:rPr>
        <w:t>22</w:t>
      </w:r>
      <w:r>
        <w:t>.</w:t>
      </w:r>
      <w:r>
        <w:tab/>
        <w:t>Residence owned by executor etc., exemption for if beneficiary in will exercising right to reside</w:t>
      </w:r>
      <w:bookmarkEnd w:id="160"/>
      <w:bookmarkEnd w:id="161"/>
      <w:bookmarkEnd w:id="162"/>
      <w:bookmarkEnd w:id="16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64" w:name="_Toc381880410"/>
      <w:bookmarkStart w:id="165" w:name="_Toc412818590"/>
      <w:bookmarkStart w:id="166" w:name="_Toc413847430"/>
      <w:bookmarkStart w:id="167" w:name="_Toc413763886"/>
      <w:r>
        <w:rPr>
          <w:rStyle w:val="CharSectno"/>
        </w:rPr>
        <w:t>23A</w:t>
      </w:r>
      <w:r>
        <w:t>.</w:t>
      </w:r>
      <w:r>
        <w:tab/>
        <w:t>Residence owned by executor etc., exemption for if beneficiary in will has right to future ownership and is resident</w:t>
      </w:r>
      <w:bookmarkEnd w:id="164"/>
      <w:bookmarkEnd w:id="165"/>
      <w:bookmarkEnd w:id="166"/>
      <w:bookmarkEnd w:id="167"/>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68" w:name="_Toc381880411"/>
      <w:bookmarkStart w:id="169" w:name="_Toc412818591"/>
      <w:bookmarkStart w:id="170" w:name="_Toc413847431"/>
      <w:bookmarkStart w:id="171" w:name="_Toc413763887"/>
      <w:r>
        <w:rPr>
          <w:rStyle w:val="CharSectno"/>
        </w:rPr>
        <w:t>23</w:t>
      </w:r>
      <w:r>
        <w:t>.</w:t>
      </w:r>
      <w:r>
        <w:tab/>
        <w:t>Continued exemption after death of resident</w:t>
      </w:r>
      <w:bookmarkEnd w:id="168"/>
      <w:bookmarkEnd w:id="169"/>
      <w:bookmarkEnd w:id="170"/>
      <w:bookmarkEnd w:id="17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72" w:name="_Toc381880412"/>
      <w:bookmarkStart w:id="173" w:name="_Toc412818592"/>
      <w:bookmarkStart w:id="174" w:name="_Toc413847432"/>
      <w:bookmarkStart w:id="175" w:name="_Toc413763888"/>
      <w:r>
        <w:rPr>
          <w:rStyle w:val="CharSectno"/>
        </w:rPr>
        <w:t>24</w:t>
      </w:r>
      <w:r>
        <w:t>.</w:t>
      </w:r>
      <w:r>
        <w:tab/>
        <w:t>Construction of private residence, one year exemption for</w:t>
      </w:r>
      <w:bookmarkEnd w:id="172"/>
      <w:bookmarkEnd w:id="173"/>
      <w:bookmarkEnd w:id="174"/>
      <w:bookmarkEnd w:id="175"/>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76" w:name="_Toc381880413"/>
      <w:bookmarkStart w:id="177" w:name="_Toc412818593"/>
      <w:bookmarkStart w:id="178" w:name="_Toc413847433"/>
      <w:bookmarkStart w:id="179" w:name="_Toc413763889"/>
      <w:r>
        <w:rPr>
          <w:rStyle w:val="CharSectno"/>
        </w:rPr>
        <w:t>24A</w:t>
      </w:r>
      <w:r>
        <w:t>.</w:t>
      </w:r>
      <w:r>
        <w:tab/>
        <w:t>Construction of private residence, 2 year exemption for</w:t>
      </w:r>
      <w:bookmarkEnd w:id="176"/>
      <w:bookmarkEnd w:id="177"/>
      <w:bookmarkEnd w:id="178"/>
      <w:bookmarkEnd w:id="17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180" w:name="_Toc381880414"/>
      <w:bookmarkStart w:id="181" w:name="_Toc412818594"/>
      <w:bookmarkStart w:id="182" w:name="_Toc413847434"/>
      <w:bookmarkStart w:id="183" w:name="_Toc413763890"/>
      <w:r>
        <w:rPr>
          <w:rStyle w:val="CharSectno"/>
        </w:rPr>
        <w:t>25</w:t>
      </w:r>
      <w:r>
        <w:t>.</w:t>
      </w:r>
      <w:r>
        <w:tab/>
        <w:t>Refurbishment of private residence, one year exemption for</w:t>
      </w:r>
      <w:bookmarkEnd w:id="180"/>
      <w:bookmarkEnd w:id="181"/>
      <w:bookmarkEnd w:id="182"/>
      <w:bookmarkEnd w:id="183"/>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84" w:name="_Toc381880415"/>
      <w:bookmarkStart w:id="185" w:name="_Toc412818595"/>
      <w:bookmarkStart w:id="186" w:name="_Toc413847435"/>
      <w:bookmarkStart w:id="187" w:name="_Toc413763891"/>
      <w:r>
        <w:rPr>
          <w:rStyle w:val="CharSectno"/>
        </w:rPr>
        <w:t>25A</w:t>
      </w:r>
      <w:r>
        <w:t>.</w:t>
      </w:r>
      <w:r>
        <w:tab/>
        <w:t>Refurbishment of private residence, 2 year exemption for</w:t>
      </w:r>
      <w:bookmarkEnd w:id="184"/>
      <w:bookmarkEnd w:id="185"/>
      <w:bookmarkEnd w:id="186"/>
      <w:bookmarkEnd w:id="18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88" w:name="_Toc381880416"/>
      <w:bookmarkStart w:id="189" w:name="_Toc412818596"/>
      <w:bookmarkStart w:id="190" w:name="_Toc413847436"/>
      <w:bookmarkStart w:id="191" w:name="_Toc413763892"/>
      <w:r>
        <w:rPr>
          <w:rStyle w:val="CharSectno"/>
        </w:rPr>
        <w:t>26</w:t>
      </w:r>
      <w:r>
        <w:t>.</w:t>
      </w:r>
      <w:r>
        <w:tab/>
        <w:t>Residence of disabled person held in trust, exemption for</w:t>
      </w:r>
      <w:bookmarkEnd w:id="188"/>
      <w:bookmarkEnd w:id="189"/>
      <w:bookmarkEnd w:id="190"/>
      <w:bookmarkEnd w:id="19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92" w:name="_Toc381880417"/>
      <w:bookmarkStart w:id="193" w:name="_Toc412818597"/>
      <w:bookmarkStart w:id="194" w:name="_Toc413847437"/>
      <w:bookmarkStart w:id="195" w:name="_Toc413763893"/>
      <w:r>
        <w:rPr>
          <w:rStyle w:val="CharSectno"/>
        </w:rPr>
        <w:t>26A</w:t>
      </w:r>
      <w:r>
        <w:t>.</w:t>
      </w:r>
      <w:r>
        <w:tab/>
        <w:t>Residence of disabled person owned by relative, exemption for</w:t>
      </w:r>
      <w:bookmarkEnd w:id="192"/>
      <w:bookmarkEnd w:id="193"/>
      <w:bookmarkEnd w:id="194"/>
      <w:bookmarkEnd w:id="19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196" w:name="_Toc381880418"/>
      <w:bookmarkStart w:id="197" w:name="_Toc412818598"/>
      <w:bookmarkStart w:id="198" w:name="_Toc413847438"/>
      <w:bookmarkStart w:id="199" w:name="_Toc413763894"/>
      <w:r>
        <w:rPr>
          <w:rStyle w:val="CharSectno"/>
        </w:rPr>
        <w:t>27</w:t>
      </w:r>
      <w:r>
        <w:t>.</w:t>
      </w:r>
      <w:r>
        <w:tab/>
        <w:t>Moving between 2 private residences, application of exemption</w:t>
      </w:r>
      <w:bookmarkEnd w:id="196"/>
      <w:bookmarkEnd w:id="197"/>
      <w:bookmarkEnd w:id="198"/>
      <w:bookmarkEnd w:id="19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200" w:name="_Toc381880419"/>
      <w:bookmarkStart w:id="201" w:name="_Toc412818599"/>
      <w:bookmarkStart w:id="202" w:name="_Toc413847439"/>
      <w:bookmarkStart w:id="203" w:name="_Toc413763895"/>
      <w:r>
        <w:rPr>
          <w:rStyle w:val="CharSectno"/>
        </w:rPr>
        <w:t>27A</w:t>
      </w:r>
      <w:r>
        <w:t>.</w:t>
      </w:r>
      <w:r>
        <w:tab/>
        <w:t>Construction or refurbishment of second private residence, 2 year exemption for</w:t>
      </w:r>
      <w:bookmarkEnd w:id="200"/>
      <w:bookmarkEnd w:id="201"/>
      <w:bookmarkEnd w:id="202"/>
      <w:bookmarkEnd w:id="20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204" w:name="_Toc381880420"/>
      <w:bookmarkStart w:id="205" w:name="_Toc412818600"/>
      <w:bookmarkStart w:id="206" w:name="_Toc413847440"/>
      <w:bookmarkStart w:id="207" w:name="_Toc413763896"/>
      <w:r>
        <w:rPr>
          <w:rStyle w:val="CharSectno"/>
        </w:rPr>
        <w:t>28</w:t>
      </w:r>
      <w:r>
        <w:t>.</w:t>
      </w:r>
      <w:r>
        <w:tab/>
        <w:t>Inner city residential property, rebate for</w:t>
      </w:r>
      <w:bookmarkEnd w:id="204"/>
      <w:bookmarkEnd w:id="205"/>
      <w:bookmarkEnd w:id="206"/>
      <w:bookmarkEnd w:id="20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6"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08" w:name="_Toc401044614"/>
      <w:bookmarkStart w:id="209" w:name="_Toc401044689"/>
      <w:bookmarkStart w:id="210" w:name="_Toc401044764"/>
      <w:bookmarkStart w:id="211" w:name="_Toc401044839"/>
      <w:bookmarkStart w:id="212" w:name="_Toc401045204"/>
      <w:bookmarkStart w:id="213" w:name="_Toc401045402"/>
      <w:bookmarkStart w:id="214" w:name="_Toc401045530"/>
      <w:bookmarkStart w:id="215" w:name="_Toc404191775"/>
      <w:bookmarkStart w:id="216" w:name="_Toc404242768"/>
      <w:bookmarkStart w:id="217" w:name="_Toc412116109"/>
      <w:bookmarkStart w:id="218" w:name="_Toc412116197"/>
      <w:bookmarkStart w:id="219" w:name="_Toc412712790"/>
      <w:bookmarkStart w:id="220" w:name="_Toc412723252"/>
      <w:bookmarkStart w:id="221" w:name="_Toc412732506"/>
      <w:bookmarkStart w:id="222" w:name="_Toc412818601"/>
      <w:bookmarkStart w:id="223" w:name="_Toc413763005"/>
      <w:bookmarkStart w:id="224" w:name="_Toc413763897"/>
      <w:bookmarkStart w:id="225" w:name="_Toc413840082"/>
      <w:bookmarkStart w:id="226" w:name="_Toc413847321"/>
      <w:bookmarkStart w:id="227" w:name="_Toc413847441"/>
      <w:bookmarkStart w:id="228" w:name="_Toc381880421"/>
      <w:bookmarkStart w:id="229" w:name="_Toc412732316"/>
      <w:bookmarkStart w:id="230" w:name="_Toc412732419"/>
      <w:r>
        <w:rPr>
          <w:rStyle w:val="CharDivNo"/>
        </w:rPr>
        <w:t>Division 3</w:t>
      </w:r>
      <w:r>
        <w:t xml:space="preserve"> — </w:t>
      </w:r>
      <w:r>
        <w:rPr>
          <w:rStyle w:val="CharDivText"/>
        </w:rPr>
        <w:t>Land used for primary production business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 xml:space="preserve"> </w:t>
      </w:r>
    </w:p>
    <w:p>
      <w:pPr>
        <w:pStyle w:val="Footnoteheading"/>
      </w:pPr>
      <w:r>
        <w:tab/>
        <w:t>[Heading inserted by No. 1 of 2015 s. 6.]</w:t>
      </w:r>
    </w:p>
    <w:p>
      <w:pPr>
        <w:pStyle w:val="Heading4"/>
      </w:pPr>
      <w:bookmarkStart w:id="231" w:name="_Toc401044615"/>
      <w:bookmarkStart w:id="232" w:name="_Toc401044690"/>
      <w:bookmarkStart w:id="233" w:name="_Toc401044765"/>
      <w:bookmarkStart w:id="234" w:name="_Toc401044840"/>
      <w:bookmarkStart w:id="235" w:name="_Toc401045205"/>
      <w:bookmarkStart w:id="236" w:name="_Toc401045403"/>
      <w:bookmarkStart w:id="237" w:name="_Toc401045531"/>
      <w:bookmarkStart w:id="238" w:name="_Toc404191776"/>
      <w:bookmarkStart w:id="239" w:name="_Toc404242769"/>
      <w:bookmarkStart w:id="240" w:name="_Toc412116110"/>
      <w:bookmarkStart w:id="241" w:name="_Toc412116198"/>
      <w:bookmarkStart w:id="242" w:name="_Toc412712791"/>
      <w:bookmarkStart w:id="243" w:name="_Toc412723253"/>
      <w:bookmarkStart w:id="244" w:name="_Toc412732507"/>
      <w:bookmarkStart w:id="245" w:name="_Toc412818602"/>
      <w:bookmarkStart w:id="246" w:name="_Toc413763006"/>
      <w:bookmarkStart w:id="247" w:name="_Toc413763898"/>
      <w:bookmarkStart w:id="248" w:name="_Toc413840083"/>
      <w:bookmarkStart w:id="249" w:name="_Toc413847322"/>
      <w:bookmarkStart w:id="250" w:name="_Toc413847442"/>
      <w:r>
        <w:t>Subdivision 1 — Terms used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bookmarkStart w:id="251" w:name="_Toc412712792"/>
      <w:bookmarkStart w:id="252" w:name="_Toc412723254"/>
      <w:bookmarkStart w:id="253" w:name="_Toc412732508"/>
      <w:r>
        <w:tab/>
        <w:t>[Heading inserted by No. 1 of 2015 s. 6.]</w:t>
      </w:r>
    </w:p>
    <w:p>
      <w:pPr>
        <w:pStyle w:val="Heading5"/>
      </w:pPr>
      <w:bookmarkStart w:id="254" w:name="_Toc412818603"/>
      <w:bookmarkStart w:id="255" w:name="_Toc413847443"/>
      <w:bookmarkStart w:id="256" w:name="_Toc413763899"/>
      <w:r>
        <w:rPr>
          <w:rStyle w:val="CharSectno"/>
        </w:rPr>
        <w:t>29</w:t>
      </w:r>
      <w:r>
        <w:t>.</w:t>
      </w:r>
      <w:r>
        <w:tab/>
        <w:t>Terms used</w:t>
      </w:r>
      <w:bookmarkEnd w:id="251"/>
      <w:bookmarkEnd w:id="252"/>
      <w:bookmarkEnd w:id="253"/>
      <w:bookmarkEnd w:id="254"/>
      <w:bookmarkEnd w:id="255"/>
      <w:bookmarkEnd w:id="256"/>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57" w:name="_Toc412712793"/>
      <w:bookmarkStart w:id="258" w:name="_Toc412723255"/>
      <w:bookmarkStart w:id="259" w:name="_Toc412732509"/>
      <w:bookmarkStart w:id="260" w:name="_Toc412818604"/>
      <w:bookmarkStart w:id="261" w:name="_Toc413847444"/>
      <w:bookmarkStart w:id="262" w:name="_Toc413763900"/>
      <w:r>
        <w:rPr>
          <w:rStyle w:val="CharSectno"/>
        </w:rPr>
        <w:t>30A</w:t>
      </w:r>
      <w:r>
        <w:t>.</w:t>
      </w:r>
      <w:r>
        <w:tab/>
        <w:t>What is primary production</w:t>
      </w:r>
      <w:bookmarkEnd w:id="257"/>
      <w:bookmarkEnd w:id="258"/>
      <w:bookmarkEnd w:id="259"/>
      <w:bookmarkEnd w:id="260"/>
      <w:bookmarkEnd w:id="261"/>
      <w:bookmarkEnd w:id="262"/>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63" w:name="_Toc412712794"/>
      <w:bookmarkStart w:id="264" w:name="_Toc412723256"/>
      <w:bookmarkStart w:id="265" w:name="_Toc412732510"/>
      <w:r>
        <w:tab/>
        <w:t>[Section 30A inserted by No. 1 of 2015 s. 6.]</w:t>
      </w:r>
    </w:p>
    <w:p>
      <w:pPr>
        <w:pStyle w:val="Heading5"/>
      </w:pPr>
      <w:bookmarkStart w:id="266" w:name="_Toc412818605"/>
      <w:bookmarkStart w:id="267" w:name="_Toc413847445"/>
      <w:bookmarkStart w:id="268" w:name="_Toc413763901"/>
      <w:r>
        <w:rPr>
          <w:rStyle w:val="CharSectno"/>
        </w:rPr>
        <w:t>30B</w:t>
      </w:r>
      <w:r>
        <w:t>.</w:t>
      </w:r>
      <w:r>
        <w:tab/>
        <w:t>When land is used for primary production business</w:t>
      </w:r>
      <w:bookmarkEnd w:id="263"/>
      <w:bookmarkEnd w:id="264"/>
      <w:bookmarkEnd w:id="265"/>
      <w:bookmarkEnd w:id="266"/>
      <w:bookmarkEnd w:id="267"/>
      <w:bookmarkEnd w:id="26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69" w:name="_Toc401044619"/>
      <w:bookmarkStart w:id="270" w:name="_Toc401044694"/>
      <w:bookmarkStart w:id="271" w:name="_Toc401044769"/>
      <w:bookmarkStart w:id="272" w:name="_Toc401044844"/>
      <w:bookmarkStart w:id="273" w:name="_Toc401045209"/>
      <w:bookmarkStart w:id="274" w:name="_Toc401045407"/>
      <w:bookmarkStart w:id="275" w:name="_Toc401045535"/>
      <w:bookmarkStart w:id="276" w:name="_Toc404191780"/>
      <w:bookmarkStart w:id="277" w:name="_Toc404242773"/>
      <w:bookmarkStart w:id="278" w:name="_Toc412116114"/>
      <w:bookmarkStart w:id="279" w:name="_Toc412116202"/>
      <w:bookmarkStart w:id="280" w:name="_Toc412712795"/>
      <w:bookmarkStart w:id="281" w:name="_Toc412723257"/>
      <w:bookmarkStart w:id="282" w:name="_Toc412732511"/>
      <w:r>
        <w:tab/>
        <w:t>[Section 30B inserted by No. 1 of 2015 s. 6.]</w:t>
      </w:r>
    </w:p>
    <w:p>
      <w:pPr>
        <w:pStyle w:val="Heading4"/>
      </w:pPr>
      <w:bookmarkStart w:id="283" w:name="_Toc412818606"/>
      <w:bookmarkStart w:id="284" w:name="_Toc413763010"/>
      <w:bookmarkStart w:id="285" w:name="_Toc413763902"/>
      <w:bookmarkStart w:id="286" w:name="_Toc413840087"/>
      <w:bookmarkStart w:id="287" w:name="_Toc413847326"/>
      <w:bookmarkStart w:id="288" w:name="_Toc413847446"/>
      <w:r>
        <w:t>Subdivision 2 — Primary production business exemption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keepNext/>
      </w:pPr>
      <w:r>
        <w:tab/>
        <w:t>[Heading inserted by No. 1 of 2015 s. 6.]</w:t>
      </w:r>
    </w:p>
    <w:p>
      <w:pPr>
        <w:pStyle w:val="Heading5"/>
      </w:pPr>
      <w:bookmarkStart w:id="289" w:name="_Toc412712796"/>
      <w:bookmarkStart w:id="290" w:name="_Toc412723258"/>
      <w:bookmarkStart w:id="291" w:name="_Toc412732512"/>
      <w:bookmarkStart w:id="292" w:name="_Toc412818607"/>
      <w:bookmarkStart w:id="293" w:name="_Toc413847447"/>
      <w:bookmarkStart w:id="294" w:name="_Toc413763903"/>
      <w:r>
        <w:rPr>
          <w:rStyle w:val="CharSectno"/>
        </w:rPr>
        <w:t>30C</w:t>
      </w:r>
      <w:r>
        <w:t>.</w:t>
      </w:r>
      <w:r>
        <w:tab/>
        <w:t>Exemption for rural land</w:t>
      </w:r>
      <w:bookmarkEnd w:id="289"/>
      <w:bookmarkEnd w:id="290"/>
      <w:bookmarkEnd w:id="291"/>
      <w:bookmarkEnd w:id="292"/>
      <w:bookmarkEnd w:id="293"/>
      <w:bookmarkEnd w:id="294"/>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295" w:name="_Toc412712797"/>
      <w:bookmarkStart w:id="296" w:name="_Toc412723259"/>
      <w:bookmarkStart w:id="297" w:name="_Toc412732513"/>
      <w:r>
        <w:tab/>
        <w:t>[Section 30C inserted by No. 1 of 2015 s. 6.]</w:t>
      </w:r>
    </w:p>
    <w:p>
      <w:pPr>
        <w:pStyle w:val="Heading5"/>
      </w:pPr>
      <w:bookmarkStart w:id="298" w:name="_Toc412818608"/>
      <w:bookmarkStart w:id="299" w:name="_Toc413847448"/>
      <w:bookmarkStart w:id="300" w:name="_Toc413763904"/>
      <w:r>
        <w:rPr>
          <w:rStyle w:val="CharSectno"/>
        </w:rPr>
        <w:t>30D</w:t>
      </w:r>
      <w:r>
        <w:t>.</w:t>
      </w:r>
      <w:r>
        <w:tab/>
        <w:t>Exemption for non</w:t>
      </w:r>
      <w:r>
        <w:noBreakHyphen/>
        <w:t>rural land</w:t>
      </w:r>
      <w:bookmarkEnd w:id="295"/>
      <w:bookmarkEnd w:id="296"/>
      <w:bookmarkEnd w:id="297"/>
      <w:bookmarkEnd w:id="298"/>
      <w:bookmarkEnd w:id="299"/>
      <w:bookmarkEnd w:id="300"/>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301" w:name="_Toc412712798"/>
      <w:bookmarkStart w:id="302" w:name="_Toc412723260"/>
      <w:bookmarkStart w:id="303" w:name="_Toc412732514"/>
      <w:r>
        <w:tab/>
        <w:t>[Section 30D inserted by No. 1 of 2015 s. 6.]</w:t>
      </w:r>
    </w:p>
    <w:p>
      <w:pPr>
        <w:pStyle w:val="Heading5"/>
      </w:pPr>
      <w:bookmarkStart w:id="304" w:name="_Toc412818609"/>
      <w:bookmarkStart w:id="305" w:name="_Toc413847449"/>
      <w:bookmarkStart w:id="306" w:name="_Toc413763905"/>
      <w:r>
        <w:rPr>
          <w:rStyle w:val="CharSectno"/>
        </w:rPr>
        <w:t>30E</w:t>
      </w:r>
      <w:r>
        <w:t>.</w:t>
      </w:r>
      <w:r>
        <w:tab/>
        <w:t>Exemption under section 30D after death of family owner or person related to family owner</w:t>
      </w:r>
      <w:bookmarkEnd w:id="301"/>
      <w:bookmarkEnd w:id="302"/>
      <w:bookmarkEnd w:id="303"/>
      <w:bookmarkEnd w:id="304"/>
      <w:bookmarkEnd w:id="305"/>
      <w:bookmarkEnd w:id="306"/>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307" w:name="_Toc412712799"/>
      <w:bookmarkStart w:id="308" w:name="_Toc412723261"/>
      <w:bookmarkStart w:id="309" w:name="_Toc412732515"/>
      <w:r>
        <w:tab/>
        <w:t>[Section 30E inserted by No. 1 of 2015 s. 6.]</w:t>
      </w:r>
    </w:p>
    <w:p>
      <w:pPr>
        <w:pStyle w:val="Heading5"/>
      </w:pPr>
      <w:bookmarkStart w:id="310" w:name="_Toc412818610"/>
      <w:bookmarkStart w:id="311" w:name="_Toc413847450"/>
      <w:bookmarkStart w:id="312" w:name="_Toc413763906"/>
      <w:r>
        <w:rPr>
          <w:rStyle w:val="CharSectno"/>
        </w:rPr>
        <w:t>30F</w:t>
      </w:r>
      <w:r>
        <w:t>.</w:t>
      </w:r>
      <w:r>
        <w:tab/>
        <w:t>Notice to Commissioner about changes to exempt land</w:t>
      </w:r>
      <w:bookmarkEnd w:id="307"/>
      <w:bookmarkEnd w:id="308"/>
      <w:bookmarkEnd w:id="309"/>
      <w:bookmarkEnd w:id="310"/>
      <w:bookmarkEnd w:id="311"/>
      <w:bookmarkEnd w:id="312"/>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313" w:name="_Toc401044624"/>
      <w:bookmarkStart w:id="314" w:name="_Toc401044699"/>
      <w:bookmarkStart w:id="315" w:name="_Toc401044774"/>
      <w:bookmarkStart w:id="316" w:name="_Toc401044849"/>
      <w:bookmarkStart w:id="317" w:name="_Toc401045214"/>
      <w:bookmarkStart w:id="318" w:name="_Toc401045412"/>
      <w:bookmarkStart w:id="319" w:name="_Toc401045540"/>
      <w:bookmarkStart w:id="320" w:name="_Toc404191785"/>
      <w:bookmarkStart w:id="321" w:name="_Toc404242778"/>
      <w:bookmarkStart w:id="322" w:name="_Toc412116119"/>
      <w:bookmarkStart w:id="323" w:name="_Toc412116207"/>
      <w:bookmarkStart w:id="324" w:name="_Toc412712800"/>
      <w:bookmarkStart w:id="325" w:name="_Toc412723262"/>
      <w:bookmarkStart w:id="326" w:name="_Toc412732516"/>
      <w:r>
        <w:tab/>
        <w:t>[Section 30F inserted by No. 1 of 2015 s. 6.]</w:t>
      </w:r>
    </w:p>
    <w:p>
      <w:pPr>
        <w:pStyle w:val="Heading4"/>
      </w:pPr>
      <w:bookmarkStart w:id="327" w:name="_Toc412818611"/>
      <w:bookmarkStart w:id="328" w:name="_Toc413763015"/>
      <w:bookmarkStart w:id="329" w:name="_Toc413763907"/>
      <w:bookmarkStart w:id="330" w:name="_Toc413840092"/>
      <w:bookmarkStart w:id="331" w:name="_Toc413847331"/>
      <w:bookmarkStart w:id="332" w:name="_Toc413847451"/>
      <w:r>
        <w:t>Subdivision 3 — Family owners of land and persons related to family owners of land</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3" w:name="_Toc412712801"/>
      <w:bookmarkStart w:id="334" w:name="_Toc412723263"/>
      <w:bookmarkStart w:id="335" w:name="_Toc412732517"/>
      <w:r>
        <w:tab/>
        <w:t>[Heading inserted by No. 1 of 2015 s. 6.]</w:t>
      </w:r>
    </w:p>
    <w:p>
      <w:pPr>
        <w:pStyle w:val="Heading5"/>
      </w:pPr>
      <w:bookmarkStart w:id="336" w:name="_Toc412818612"/>
      <w:bookmarkStart w:id="337" w:name="_Toc413847452"/>
      <w:bookmarkStart w:id="338" w:name="_Toc413763908"/>
      <w:r>
        <w:rPr>
          <w:rStyle w:val="CharSectno"/>
        </w:rPr>
        <w:t>30G</w:t>
      </w:r>
      <w:r>
        <w:t>.</w:t>
      </w:r>
      <w:r>
        <w:tab/>
        <w:t>References to individuals, family members and nominated individuals</w:t>
      </w:r>
      <w:bookmarkEnd w:id="333"/>
      <w:bookmarkEnd w:id="334"/>
      <w:bookmarkEnd w:id="335"/>
      <w:bookmarkEnd w:id="336"/>
      <w:bookmarkEnd w:id="337"/>
      <w:bookmarkEnd w:id="338"/>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39" w:name="_Toc412712802"/>
      <w:bookmarkStart w:id="340" w:name="_Toc412723264"/>
      <w:bookmarkStart w:id="341" w:name="_Toc412732518"/>
      <w:r>
        <w:tab/>
        <w:t>[Section 30G inserted by No. 1 of 2015 s. 6.]</w:t>
      </w:r>
    </w:p>
    <w:p>
      <w:pPr>
        <w:pStyle w:val="Heading5"/>
      </w:pPr>
      <w:bookmarkStart w:id="342" w:name="_Toc412818613"/>
      <w:bookmarkStart w:id="343" w:name="_Toc413847453"/>
      <w:bookmarkStart w:id="344" w:name="_Toc413763909"/>
      <w:r>
        <w:rPr>
          <w:rStyle w:val="CharSectno"/>
        </w:rPr>
        <w:t>30H</w:t>
      </w:r>
      <w:r>
        <w:t>.</w:t>
      </w:r>
      <w:r>
        <w:tab/>
        <w:t>Family owner of land</w:t>
      </w:r>
      <w:bookmarkEnd w:id="339"/>
      <w:bookmarkEnd w:id="340"/>
      <w:bookmarkEnd w:id="341"/>
      <w:bookmarkEnd w:id="342"/>
      <w:bookmarkEnd w:id="343"/>
      <w:bookmarkEnd w:id="344"/>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45" w:name="_Toc412712803"/>
      <w:bookmarkStart w:id="346" w:name="_Toc412723265"/>
      <w:bookmarkStart w:id="347" w:name="_Toc412732519"/>
      <w:r>
        <w:tab/>
        <w:t>[Section 30H inserted by No. 1 of 2015 s. 6.]</w:t>
      </w:r>
    </w:p>
    <w:p>
      <w:pPr>
        <w:pStyle w:val="Heading5"/>
      </w:pPr>
      <w:bookmarkStart w:id="348" w:name="_Toc412818614"/>
      <w:bookmarkStart w:id="349" w:name="_Toc413847454"/>
      <w:bookmarkStart w:id="350" w:name="_Toc413763910"/>
      <w:r>
        <w:rPr>
          <w:rStyle w:val="CharSectno"/>
        </w:rPr>
        <w:t>30I</w:t>
      </w:r>
      <w:r>
        <w:t>.</w:t>
      </w:r>
      <w:r>
        <w:tab/>
        <w:t>Persons related to family owner who is an individual</w:t>
      </w:r>
      <w:bookmarkEnd w:id="345"/>
      <w:bookmarkEnd w:id="346"/>
      <w:bookmarkEnd w:id="347"/>
      <w:bookmarkEnd w:id="348"/>
      <w:bookmarkEnd w:id="349"/>
      <w:bookmarkEnd w:id="350"/>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51" w:name="_Toc412712804"/>
      <w:bookmarkStart w:id="352" w:name="_Toc412723266"/>
      <w:bookmarkStart w:id="353" w:name="_Toc412732520"/>
      <w:r>
        <w:tab/>
        <w:t>[Section 30I inserted by No. 1 of 2015 s. 6.]</w:t>
      </w:r>
    </w:p>
    <w:p>
      <w:pPr>
        <w:pStyle w:val="Heading5"/>
      </w:pPr>
      <w:bookmarkStart w:id="354" w:name="_Toc412818615"/>
      <w:bookmarkStart w:id="355" w:name="_Toc413847455"/>
      <w:bookmarkStart w:id="356" w:name="_Toc413763911"/>
      <w:r>
        <w:rPr>
          <w:rStyle w:val="CharSectno"/>
        </w:rPr>
        <w:t>30J</w:t>
      </w:r>
      <w:r>
        <w:t>.</w:t>
      </w:r>
      <w:r>
        <w:tab/>
        <w:t>Persons related to family corporation</w:t>
      </w:r>
      <w:bookmarkEnd w:id="351"/>
      <w:bookmarkEnd w:id="352"/>
      <w:bookmarkEnd w:id="353"/>
      <w:bookmarkEnd w:id="354"/>
      <w:bookmarkEnd w:id="355"/>
      <w:bookmarkEnd w:id="356"/>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357" w:name="_Toc412712805"/>
      <w:bookmarkStart w:id="358" w:name="_Toc412723267"/>
      <w:bookmarkStart w:id="359" w:name="_Toc412732521"/>
      <w:r>
        <w:tab/>
        <w:t>[Section 30J inserted by No. 1 of 2015 s. 6.]</w:t>
      </w:r>
    </w:p>
    <w:p>
      <w:pPr>
        <w:pStyle w:val="Heading5"/>
      </w:pPr>
      <w:bookmarkStart w:id="360" w:name="_Toc412818616"/>
      <w:bookmarkStart w:id="361" w:name="_Toc413847456"/>
      <w:bookmarkStart w:id="362" w:name="_Toc413763912"/>
      <w:r>
        <w:rPr>
          <w:rStyle w:val="CharSectno"/>
        </w:rPr>
        <w:t>30K</w:t>
      </w:r>
      <w:r>
        <w:t>.</w:t>
      </w:r>
      <w:r>
        <w:tab/>
        <w:t>Persons related to trustee of family trust</w:t>
      </w:r>
      <w:bookmarkEnd w:id="357"/>
      <w:bookmarkEnd w:id="358"/>
      <w:bookmarkEnd w:id="359"/>
      <w:bookmarkEnd w:id="360"/>
      <w:bookmarkEnd w:id="361"/>
      <w:bookmarkEnd w:id="362"/>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363" w:name="_Toc412712806"/>
      <w:bookmarkStart w:id="364" w:name="_Toc412723268"/>
      <w:bookmarkStart w:id="365" w:name="_Toc412732522"/>
      <w:r>
        <w:tab/>
        <w:t>[Section 30K inserted by No. 1 of 2015 s. 6.]</w:t>
      </w:r>
    </w:p>
    <w:p>
      <w:pPr>
        <w:pStyle w:val="Heading5"/>
      </w:pPr>
      <w:bookmarkStart w:id="366" w:name="_Toc412818617"/>
      <w:bookmarkStart w:id="367" w:name="_Toc413847457"/>
      <w:bookmarkStart w:id="368" w:name="_Toc413763913"/>
      <w:r>
        <w:rPr>
          <w:rStyle w:val="CharSectno"/>
        </w:rPr>
        <w:t>30</w:t>
      </w:r>
      <w:r>
        <w:t>.</w:t>
      </w:r>
      <w:r>
        <w:tab/>
        <w:t>Persons related to trustee of a family unit trust scheme</w:t>
      </w:r>
      <w:bookmarkEnd w:id="363"/>
      <w:bookmarkEnd w:id="364"/>
      <w:bookmarkEnd w:id="365"/>
      <w:bookmarkEnd w:id="366"/>
      <w:bookmarkEnd w:id="367"/>
      <w:bookmarkEnd w:id="368"/>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369" w:name="_Toc381880424"/>
      <w:bookmarkStart w:id="370" w:name="_Toc412732319"/>
      <w:bookmarkStart w:id="371" w:name="_Toc412732422"/>
      <w:bookmarkStart w:id="372" w:name="_Toc412818618"/>
      <w:bookmarkStart w:id="373" w:name="_Toc413763022"/>
      <w:bookmarkStart w:id="374" w:name="_Toc413763914"/>
      <w:bookmarkStart w:id="375" w:name="_Toc413840099"/>
      <w:bookmarkStart w:id="376" w:name="_Toc413847338"/>
      <w:bookmarkStart w:id="377" w:name="_Toc413847458"/>
      <w:bookmarkEnd w:id="228"/>
      <w:bookmarkEnd w:id="229"/>
      <w:bookmarkEnd w:id="230"/>
      <w:r>
        <w:rPr>
          <w:rStyle w:val="CharDivNo"/>
        </w:rPr>
        <w:t>Division 4</w:t>
      </w:r>
      <w:r>
        <w:t xml:space="preserve"> — </w:t>
      </w:r>
      <w:r>
        <w:rPr>
          <w:rStyle w:val="CharDivText"/>
        </w:rPr>
        <w:t>Crown land and other land used for public purposes</w:t>
      </w:r>
      <w:bookmarkEnd w:id="369"/>
      <w:bookmarkEnd w:id="370"/>
      <w:bookmarkEnd w:id="371"/>
      <w:bookmarkEnd w:id="372"/>
      <w:bookmarkEnd w:id="373"/>
      <w:bookmarkEnd w:id="374"/>
      <w:bookmarkEnd w:id="375"/>
      <w:bookmarkEnd w:id="376"/>
      <w:bookmarkEnd w:id="377"/>
    </w:p>
    <w:p>
      <w:pPr>
        <w:pStyle w:val="Heading5"/>
        <w:spacing w:before="200"/>
      </w:pPr>
      <w:bookmarkStart w:id="378" w:name="_Toc381880425"/>
      <w:bookmarkStart w:id="379" w:name="_Toc412818619"/>
      <w:bookmarkStart w:id="380" w:name="_Toc413847459"/>
      <w:bookmarkStart w:id="381" w:name="_Toc413763915"/>
      <w:r>
        <w:rPr>
          <w:rStyle w:val="CharSectno"/>
        </w:rPr>
        <w:t>31</w:t>
      </w:r>
      <w:r>
        <w:t>.</w:t>
      </w:r>
      <w:r>
        <w:tab/>
        <w:t>Land owned by Crown, public authority etc., exemption for</w:t>
      </w:r>
      <w:bookmarkEnd w:id="378"/>
      <w:bookmarkEnd w:id="379"/>
      <w:bookmarkEnd w:id="380"/>
      <w:bookmarkEnd w:id="381"/>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7"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382" w:name="_Toc381880426"/>
      <w:bookmarkStart w:id="383" w:name="_Toc412818620"/>
      <w:bookmarkStart w:id="384" w:name="_Toc413847460"/>
      <w:bookmarkStart w:id="385" w:name="_Toc413763916"/>
      <w:r>
        <w:rPr>
          <w:rStyle w:val="CharSectno"/>
        </w:rPr>
        <w:t>32</w:t>
      </w:r>
      <w:r>
        <w:t>.</w:t>
      </w:r>
      <w:r>
        <w:tab/>
        <w:t>Land owned by religious bodies, exemption for</w:t>
      </w:r>
      <w:bookmarkEnd w:id="382"/>
      <w:bookmarkEnd w:id="383"/>
      <w:bookmarkEnd w:id="384"/>
      <w:bookmarkEnd w:id="38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86" w:name="_Toc381880427"/>
      <w:bookmarkStart w:id="387" w:name="_Toc412818621"/>
      <w:bookmarkStart w:id="388" w:name="_Toc413847461"/>
      <w:bookmarkStart w:id="389" w:name="_Toc413763917"/>
      <w:r>
        <w:rPr>
          <w:rStyle w:val="CharSectno"/>
        </w:rPr>
        <w:t>33</w:t>
      </w:r>
      <w:r>
        <w:t>.</w:t>
      </w:r>
      <w:r>
        <w:tab/>
        <w:t>Land owned by educational institutions, exemption for</w:t>
      </w:r>
      <w:bookmarkEnd w:id="386"/>
      <w:bookmarkEnd w:id="387"/>
      <w:bookmarkEnd w:id="388"/>
      <w:bookmarkEnd w:id="38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90" w:name="_Toc381880428"/>
      <w:bookmarkStart w:id="391" w:name="_Toc412818622"/>
      <w:bookmarkStart w:id="392" w:name="_Toc413847462"/>
      <w:bookmarkStart w:id="393" w:name="_Toc413763918"/>
      <w:r>
        <w:rPr>
          <w:rStyle w:val="CharSectno"/>
        </w:rPr>
        <w:t>34</w:t>
      </w:r>
      <w:r>
        <w:t>.</w:t>
      </w:r>
      <w:r>
        <w:tab/>
        <w:t>Land used for public or religious hospitals, exemption for</w:t>
      </w:r>
      <w:bookmarkEnd w:id="390"/>
      <w:bookmarkEnd w:id="391"/>
      <w:bookmarkEnd w:id="392"/>
      <w:bookmarkEnd w:id="393"/>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94" w:name="_Toc381880429"/>
      <w:bookmarkStart w:id="395" w:name="_Toc412818623"/>
      <w:bookmarkStart w:id="396" w:name="_Toc413847463"/>
      <w:bookmarkStart w:id="397" w:name="_Toc413763919"/>
      <w:r>
        <w:rPr>
          <w:rStyle w:val="CharSectno"/>
        </w:rPr>
        <w:t>35</w:t>
      </w:r>
      <w:r>
        <w:t>.</w:t>
      </w:r>
      <w:r>
        <w:tab/>
        <w:t>Mining tenements, exemption for</w:t>
      </w:r>
      <w:bookmarkEnd w:id="394"/>
      <w:bookmarkEnd w:id="395"/>
      <w:bookmarkEnd w:id="396"/>
      <w:bookmarkEnd w:id="397"/>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98" w:name="_Toc381880430"/>
      <w:bookmarkStart w:id="399" w:name="_Toc412818624"/>
      <w:bookmarkStart w:id="400" w:name="_Toc413847464"/>
      <w:bookmarkStart w:id="401" w:name="_Toc413763920"/>
      <w:r>
        <w:rPr>
          <w:rStyle w:val="CharSectno"/>
        </w:rPr>
        <w:t>36</w:t>
      </w:r>
      <w:r>
        <w:t>.</w:t>
      </w:r>
      <w:r>
        <w:tab/>
        <w:t>Land used for various public purposes, exemption for</w:t>
      </w:r>
      <w:bookmarkEnd w:id="398"/>
      <w:bookmarkEnd w:id="399"/>
      <w:bookmarkEnd w:id="400"/>
      <w:bookmarkEnd w:id="401"/>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402" w:name="_Toc412808322"/>
      <w:bookmarkStart w:id="403" w:name="_Toc413753257"/>
      <w:bookmarkStart w:id="404" w:name="_Toc413761770"/>
      <w:bookmarkStart w:id="405" w:name="_Toc413847465"/>
      <w:bookmarkStart w:id="406" w:name="_Toc413763921"/>
      <w:bookmarkStart w:id="407" w:name="_Toc381880431"/>
      <w:bookmarkStart w:id="408" w:name="_Toc412818625"/>
      <w:r>
        <w:rPr>
          <w:rStyle w:val="CharSectno"/>
        </w:rPr>
        <w:t>37</w:t>
      </w:r>
      <w:r>
        <w:t>.</w:t>
      </w:r>
      <w:r>
        <w:tab/>
        <w:t>Land owned by public charitable or benevolent institutions, exemption for</w:t>
      </w:r>
      <w:bookmarkEnd w:id="402"/>
      <w:bookmarkEnd w:id="403"/>
      <w:bookmarkEnd w:id="404"/>
      <w:bookmarkEnd w:id="405"/>
      <w:bookmarkEnd w:id="406"/>
    </w:p>
    <w:p>
      <w:pPr>
        <w:pStyle w:val="Subsection"/>
        <w:rPr>
          <w:ins w:id="409" w:author="svcMRProcess" w:date="2020-02-18T07:47:00Z"/>
        </w:rPr>
      </w:pPr>
      <w:r>
        <w:tab/>
      </w:r>
      <w:ins w:id="410" w:author="svcMRProcess" w:date="2020-02-18T07:47:00Z">
        <w:r>
          <w:t>(1)</w:t>
        </w:r>
        <w:r>
          <w:tab/>
          <w:t xml:space="preserve">In this section — </w:t>
        </w:r>
      </w:ins>
    </w:p>
    <w:p>
      <w:pPr>
        <w:pStyle w:val="Defstart"/>
        <w:rPr>
          <w:ins w:id="411" w:author="svcMRProcess" w:date="2020-02-18T07:47:00Z"/>
        </w:rPr>
      </w:pPr>
      <w:ins w:id="412" w:author="svcMRProcess" w:date="2020-02-18T07:47:00Z">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ins>
    </w:p>
    <w:p>
      <w:pPr>
        <w:pStyle w:val="Subsection"/>
        <w:rPr>
          <w:del w:id="413" w:author="svcMRProcess" w:date="2020-02-18T07:47:00Z"/>
        </w:rPr>
      </w:pPr>
      <w:ins w:id="414" w:author="svcMRProcess" w:date="2020-02-18T07:47:00Z">
        <w:r>
          <w:tab/>
          <w:t>(2)</w:t>
        </w:r>
      </w:ins>
      <w:r>
        <w:tab/>
        <w:t>Land is exempt for an assessment year if</w:t>
      </w:r>
      <w:del w:id="415" w:author="svcMRProcess" w:date="2020-02-18T07:47:00Z">
        <w:r>
          <w:delText xml:space="preserve"> — </w:delText>
        </w:r>
      </w:del>
    </w:p>
    <w:p>
      <w:pPr>
        <w:pStyle w:val="Subsection"/>
        <w:rPr>
          <w:ins w:id="416" w:author="svcMRProcess" w:date="2020-02-18T07:47:00Z"/>
        </w:rPr>
      </w:pPr>
      <w:del w:id="417" w:author="svcMRProcess" w:date="2020-02-18T07:47:00Z">
        <w:r>
          <w:tab/>
          <w:delText>(a)</w:delText>
        </w:r>
        <w:r>
          <w:tab/>
        </w:r>
      </w:del>
      <w:ins w:id="418" w:author="svcMRProcess" w:date="2020-02-18T07:47:00Z">
        <w:r>
          <w:t xml:space="preserve"> </w:t>
        </w:r>
      </w:ins>
      <w:r>
        <w:t xml:space="preserve">at midnight on 30 June in the previous financial year, </w:t>
      </w:r>
      <w:del w:id="419" w:author="svcMRProcess" w:date="2020-02-18T07:47:00Z">
        <w:r>
          <w:delText>it</w:delText>
        </w:r>
      </w:del>
      <w:ins w:id="420" w:author="svcMRProcess" w:date="2020-02-18T07:47:00Z">
        <w:r>
          <w:t>the land</w:t>
        </w:r>
      </w:ins>
      <w:r>
        <w:t xml:space="preserve"> is </w:t>
      </w:r>
      <w:ins w:id="421" w:author="svcMRProcess" w:date="2020-02-18T07:47:00Z">
        <w:r>
          <w:t xml:space="preserve">— </w:t>
        </w:r>
      </w:ins>
    </w:p>
    <w:p>
      <w:pPr>
        <w:pStyle w:val="Indenta"/>
      </w:pPr>
      <w:ins w:id="422" w:author="svcMRProcess" w:date="2020-02-18T07:47:00Z">
        <w:r>
          <w:tab/>
          <w:t>(a)</w:t>
        </w:r>
        <w:r>
          <w:tab/>
        </w:r>
      </w:ins>
      <w:r>
        <w:t>owned by, vested in or held in trust for a public charitable or benevolent institution; and</w:t>
      </w:r>
    </w:p>
    <w:p>
      <w:pPr>
        <w:pStyle w:val="Indenta"/>
      </w:pPr>
      <w:r>
        <w:tab/>
        <w:t>(b)</w:t>
      </w:r>
      <w:r>
        <w:tab/>
      </w:r>
      <w:del w:id="423" w:author="svcMRProcess" w:date="2020-02-18T07:47:00Z">
        <w:r>
          <w:delText xml:space="preserve">it is </w:delText>
        </w:r>
      </w:del>
      <w:r>
        <w:t>used solely for the public charitable or benevolent purposes for which the institution was established.</w:t>
      </w:r>
    </w:p>
    <w:p>
      <w:pPr>
        <w:pStyle w:val="Subsection"/>
        <w:rPr>
          <w:ins w:id="424" w:author="svcMRProcess" w:date="2020-02-18T07:47:00Z"/>
        </w:rPr>
      </w:pPr>
      <w:ins w:id="425" w:author="svcMRProcess" w:date="2020-02-18T07:47:00Z">
        <w:r>
          <w:tab/>
          <w:t>(3)</w:t>
        </w:r>
        <w:r>
          <w:tab/>
          <w:t>This section applies to an assessment year that commences on or after 1 July 2015.</w:t>
        </w:r>
      </w:ins>
    </w:p>
    <w:p>
      <w:pPr>
        <w:pStyle w:val="Footnotesection"/>
        <w:rPr>
          <w:ins w:id="426" w:author="svcMRProcess" w:date="2020-02-18T07:47:00Z"/>
        </w:rPr>
      </w:pPr>
      <w:ins w:id="427" w:author="svcMRProcess" w:date="2020-02-18T07:47:00Z">
        <w:r>
          <w:tab/>
          <w:t>[Section 37 inserted by No. 8 of 2015 s. 8.]</w:t>
        </w:r>
      </w:ins>
    </w:p>
    <w:p>
      <w:pPr>
        <w:pStyle w:val="Heading5"/>
        <w:rPr>
          <w:ins w:id="428" w:author="svcMRProcess" w:date="2020-02-18T07:47:00Z"/>
        </w:rPr>
      </w:pPr>
      <w:bookmarkStart w:id="429" w:name="_Toc412808324"/>
      <w:bookmarkStart w:id="430" w:name="_Toc413753259"/>
      <w:bookmarkStart w:id="431" w:name="_Toc413761772"/>
      <w:bookmarkStart w:id="432" w:name="_Toc413847466"/>
      <w:bookmarkStart w:id="433" w:name="_Toc381880432"/>
      <w:bookmarkStart w:id="434" w:name="_Toc412818626"/>
      <w:bookmarkEnd w:id="407"/>
      <w:bookmarkEnd w:id="408"/>
      <w:ins w:id="435" w:author="svcMRProcess" w:date="2020-02-18T07:47:00Z">
        <w:r>
          <w:rPr>
            <w:rStyle w:val="CharSectno"/>
          </w:rPr>
          <w:t>38AA</w:t>
        </w:r>
        <w:r>
          <w:t>.</w:t>
        </w:r>
        <w:r>
          <w:tab/>
          <w:t>What is a relevant body</w:t>
        </w:r>
        <w:bookmarkEnd w:id="429"/>
        <w:bookmarkEnd w:id="430"/>
        <w:bookmarkEnd w:id="431"/>
        <w:bookmarkEnd w:id="432"/>
      </w:ins>
    </w:p>
    <w:p>
      <w:pPr>
        <w:pStyle w:val="Subsection"/>
        <w:rPr>
          <w:ins w:id="436" w:author="svcMRProcess" w:date="2020-02-18T07:47:00Z"/>
        </w:rPr>
      </w:pPr>
      <w:ins w:id="437" w:author="svcMRProcess" w:date="2020-02-18T07:47:00Z">
        <w:r>
          <w:tab/>
        </w:r>
        <w:r>
          <w:tab/>
          <w:t xml:space="preserve">A reference to a relevant body is to any of the following — </w:t>
        </w:r>
      </w:ins>
    </w:p>
    <w:p>
      <w:pPr>
        <w:pStyle w:val="Indenta"/>
        <w:rPr>
          <w:ins w:id="438" w:author="svcMRProcess" w:date="2020-02-18T07:47:00Z"/>
        </w:rPr>
      </w:pPr>
      <w:ins w:id="439" w:author="svcMRProcess" w:date="2020-02-18T07:47:00Z">
        <w:r>
          <w:tab/>
          <w:t>(a)</w:t>
        </w:r>
        <w:r>
          <w:tab/>
          <w:t>a political party;</w:t>
        </w:r>
      </w:ins>
    </w:p>
    <w:p>
      <w:pPr>
        <w:pStyle w:val="Indenta"/>
        <w:rPr>
          <w:ins w:id="440" w:author="svcMRProcess" w:date="2020-02-18T07:47:00Z"/>
        </w:rPr>
      </w:pPr>
      <w:ins w:id="441" w:author="svcMRProcess" w:date="2020-02-18T07:47:00Z">
        <w:r>
          <w:tab/>
          <w:t>(b)</w:t>
        </w:r>
        <w:r>
          <w:tab/>
          <w:t>an industrial association;</w:t>
        </w:r>
      </w:ins>
    </w:p>
    <w:p>
      <w:pPr>
        <w:pStyle w:val="Indenta"/>
        <w:rPr>
          <w:ins w:id="442" w:author="svcMRProcess" w:date="2020-02-18T07:47:00Z"/>
        </w:rPr>
      </w:pPr>
      <w:ins w:id="443" w:author="svcMRProcess" w:date="2020-02-18T07:47:00Z">
        <w:r>
          <w:tab/>
          <w:t>(c)</w:t>
        </w:r>
        <w:r>
          <w:tab/>
          <w:t>a professional association;</w:t>
        </w:r>
      </w:ins>
    </w:p>
    <w:p>
      <w:pPr>
        <w:pStyle w:val="Indenta"/>
        <w:rPr>
          <w:ins w:id="444" w:author="svcMRProcess" w:date="2020-02-18T07:47:00Z"/>
        </w:rPr>
      </w:pPr>
      <w:ins w:id="445" w:author="svcMRProcess" w:date="2020-02-18T07:47:00Z">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ins>
    </w:p>
    <w:p>
      <w:pPr>
        <w:pStyle w:val="Indenta"/>
        <w:rPr>
          <w:ins w:id="446" w:author="svcMRProcess" w:date="2020-02-18T07:47:00Z"/>
        </w:rPr>
      </w:pPr>
      <w:ins w:id="447" w:author="svcMRProcess" w:date="2020-02-18T07:47:00Z">
        <w:r>
          <w:tab/>
          <w:t>(e)</w:t>
        </w:r>
        <w:r>
          <w:tab/>
          <w:t>a body that is a member of a class of bodies prescribed for the purposes of this paragraph;</w:t>
        </w:r>
      </w:ins>
    </w:p>
    <w:p>
      <w:pPr>
        <w:pStyle w:val="Indenta"/>
        <w:rPr>
          <w:ins w:id="448" w:author="svcMRProcess" w:date="2020-02-18T07:47:00Z"/>
        </w:rPr>
      </w:pPr>
      <w:ins w:id="449" w:author="svcMRProcess" w:date="2020-02-18T07:47:00Z">
        <w:r>
          <w:tab/>
          <w:t>(f)</w:t>
        </w:r>
        <w:r>
          <w:tab/>
          <w:t xml:space="preserve">a body that — </w:t>
        </w:r>
      </w:ins>
    </w:p>
    <w:p>
      <w:pPr>
        <w:pStyle w:val="Indenti"/>
        <w:rPr>
          <w:ins w:id="450" w:author="svcMRProcess" w:date="2020-02-18T07:47:00Z"/>
        </w:rPr>
      </w:pPr>
      <w:ins w:id="451" w:author="svcMRProcess" w:date="2020-02-18T07:47:00Z">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ins>
    </w:p>
    <w:p>
      <w:pPr>
        <w:pStyle w:val="Indenti"/>
        <w:rPr>
          <w:ins w:id="452" w:author="svcMRProcess" w:date="2020-02-18T07:47:00Z"/>
        </w:rPr>
      </w:pPr>
      <w:ins w:id="453" w:author="svcMRProcess" w:date="2020-02-18T07:47:00Z">
        <w:r>
          <w:tab/>
          <w:t>(ii)</w:t>
        </w:r>
        <w:r>
          <w:tab/>
          <w:t xml:space="preserve">is a related body corporate, as defined in the </w:t>
        </w:r>
        <w:r>
          <w:rPr>
            <w:i/>
          </w:rPr>
          <w:t>Corporations Act 2001</w:t>
        </w:r>
        <w:r>
          <w:t xml:space="preserve"> (Commonwealth) section 9, of a body referred to in another paragraph; or</w:t>
        </w:r>
      </w:ins>
    </w:p>
    <w:p>
      <w:pPr>
        <w:pStyle w:val="Indenti"/>
        <w:rPr>
          <w:ins w:id="454" w:author="svcMRProcess" w:date="2020-02-18T07:47:00Z"/>
        </w:rPr>
      </w:pPr>
      <w:ins w:id="455" w:author="svcMRProcess" w:date="2020-02-18T07:47:00Z">
        <w:r>
          <w:tab/>
          <w:t>(iii)</w:t>
        </w:r>
        <w:r>
          <w:tab/>
          <w:t>has as its sole or dominant purpose or object the conferral of a benefit, whether financial or non</w:t>
        </w:r>
        <w:r>
          <w:noBreakHyphen/>
          <w:t>financial, on a body referred to in another paragraph.</w:t>
        </w:r>
      </w:ins>
    </w:p>
    <w:p>
      <w:pPr>
        <w:pStyle w:val="Footnotesection"/>
        <w:rPr>
          <w:ins w:id="456" w:author="svcMRProcess" w:date="2020-02-18T07:47:00Z"/>
        </w:rPr>
      </w:pPr>
      <w:ins w:id="457" w:author="svcMRProcess" w:date="2020-02-18T07:47:00Z">
        <w:r>
          <w:tab/>
          <w:t>[Section 38AA inserted by No. 8 of 2015 s. 9.]</w:t>
        </w:r>
      </w:ins>
    </w:p>
    <w:p>
      <w:pPr>
        <w:pStyle w:val="Heading5"/>
        <w:rPr>
          <w:ins w:id="458" w:author="svcMRProcess" w:date="2020-02-18T07:47:00Z"/>
        </w:rPr>
      </w:pPr>
      <w:bookmarkStart w:id="459" w:name="_Toc412808325"/>
      <w:bookmarkStart w:id="460" w:name="_Toc413753260"/>
      <w:bookmarkStart w:id="461" w:name="_Toc413761773"/>
      <w:bookmarkStart w:id="462" w:name="_Toc413847467"/>
      <w:ins w:id="463" w:author="svcMRProcess" w:date="2020-02-18T07:47:00Z">
        <w:r>
          <w:rPr>
            <w:rStyle w:val="CharSectno"/>
          </w:rPr>
          <w:t>38AB</w:t>
        </w:r>
        <w:r>
          <w:t>.</w:t>
        </w:r>
        <w:r>
          <w:tab/>
          <w:t>Application for a beneficial body determination</w:t>
        </w:r>
        <w:bookmarkEnd w:id="459"/>
        <w:bookmarkEnd w:id="460"/>
        <w:bookmarkEnd w:id="461"/>
        <w:bookmarkEnd w:id="462"/>
      </w:ins>
    </w:p>
    <w:p>
      <w:pPr>
        <w:pStyle w:val="Subsection"/>
        <w:rPr>
          <w:ins w:id="464" w:author="svcMRProcess" w:date="2020-02-18T07:47:00Z"/>
        </w:rPr>
      </w:pPr>
      <w:ins w:id="465" w:author="svcMRProcess" w:date="2020-02-18T07:47:00Z">
        <w:r>
          <w:tab/>
          <w:t>(1)</w:t>
        </w:r>
        <w:r>
          <w:tab/>
          <w:t xml:space="preserve">An application may be made to the Minister for a determination under section 38AC that a relevant body is a beneficial body for the purposes of the taxation Acts if — </w:t>
        </w:r>
      </w:ins>
    </w:p>
    <w:p>
      <w:pPr>
        <w:pStyle w:val="Indenta"/>
        <w:rPr>
          <w:ins w:id="466" w:author="svcMRProcess" w:date="2020-02-18T07:47:00Z"/>
        </w:rPr>
      </w:pPr>
      <w:ins w:id="467" w:author="svcMRProcess" w:date="2020-02-18T07:47:00Z">
        <w:r>
          <w:tab/>
          <w:t>(a)</w:t>
        </w:r>
        <w:r>
          <w:tab/>
          <w:t xml:space="preserve">the Commissioner has decided (the </w:t>
        </w:r>
        <w:r>
          <w:rPr>
            <w:b/>
            <w:i/>
          </w:rPr>
          <w:t>decision</w:t>
        </w:r>
        <w:r>
          <w:t>) that land is not exempt under section 37; and</w:t>
        </w:r>
      </w:ins>
    </w:p>
    <w:p>
      <w:pPr>
        <w:pStyle w:val="Indenta"/>
        <w:rPr>
          <w:ins w:id="468" w:author="svcMRProcess" w:date="2020-02-18T07:47:00Z"/>
        </w:rPr>
      </w:pPr>
      <w:ins w:id="469" w:author="svcMRProcess" w:date="2020-02-18T07:47:00Z">
        <w:r>
          <w:tab/>
          <w:t>(b)</w:t>
        </w:r>
        <w:r>
          <w:tab/>
          <w:t>that decision is made solely on the ground that the land is owned by, vested in or held in trust for a relevant body referred to in section 38AA(c), (d), (e) or (f).</w:t>
        </w:r>
      </w:ins>
    </w:p>
    <w:p>
      <w:pPr>
        <w:pStyle w:val="Subsection"/>
        <w:rPr>
          <w:ins w:id="470" w:author="svcMRProcess" w:date="2020-02-18T07:47:00Z"/>
        </w:rPr>
      </w:pPr>
      <w:ins w:id="471" w:author="svcMRProcess" w:date="2020-02-18T07:47:00Z">
        <w:r>
          <w:tab/>
          <w:t>(2)</w:t>
        </w:r>
        <w:r>
          <w:tab/>
          <w:t xml:space="preserve">An application referred to in subsection (1) can be made only if — </w:t>
        </w:r>
      </w:ins>
    </w:p>
    <w:p>
      <w:pPr>
        <w:pStyle w:val="Indenta"/>
        <w:rPr>
          <w:ins w:id="472" w:author="svcMRProcess" w:date="2020-02-18T07:47:00Z"/>
        </w:rPr>
      </w:pPr>
      <w:ins w:id="473" w:author="svcMRProcess" w:date="2020-02-18T07:47:00Z">
        <w:r>
          <w:tab/>
          <w:t>(a)</w:t>
        </w:r>
        <w:r>
          <w:tab/>
          <w:t>an objection was made to the decision and the objection and any subsequent review proceedings are exhausted, discontinued or finally determined; or</w:t>
        </w:r>
      </w:ins>
    </w:p>
    <w:p>
      <w:pPr>
        <w:pStyle w:val="Indenta"/>
        <w:rPr>
          <w:ins w:id="474" w:author="svcMRProcess" w:date="2020-02-18T07:47:00Z"/>
        </w:rPr>
      </w:pPr>
      <w:ins w:id="475" w:author="svcMRProcess" w:date="2020-02-18T07:47:00Z">
        <w:r>
          <w:tab/>
          <w:t>(b)</w:t>
        </w:r>
        <w:r>
          <w:tab/>
          <w:t xml:space="preserve">under the </w:t>
        </w:r>
        <w:r>
          <w:rPr>
            <w:i/>
          </w:rPr>
          <w:t>Taxation Administration Act 2003</w:t>
        </w:r>
        <w:r>
          <w:t xml:space="preserve"> section 34B — </w:t>
        </w:r>
      </w:ins>
    </w:p>
    <w:p>
      <w:pPr>
        <w:pStyle w:val="Indenti"/>
        <w:rPr>
          <w:ins w:id="476" w:author="svcMRProcess" w:date="2020-02-18T07:47:00Z"/>
        </w:rPr>
      </w:pPr>
      <w:ins w:id="477" w:author="svcMRProcess" w:date="2020-02-18T07:47:00Z">
        <w:r>
          <w:tab/>
          <w:t>(i)</w:t>
        </w:r>
        <w:r>
          <w:tab/>
          <w:t>all rights of objection or review conferred by that Act in respect of the decision have been surrendered; or</w:t>
        </w:r>
      </w:ins>
    </w:p>
    <w:p>
      <w:pPr>
        <w:pStyle w:val="Indenti"/>
        <w:rPr>
          <w:ins w:id="478" w:author="svcMRProcess" w:date="2020-02-18T07:47:00Z"/>
        </w:rPr>
      </w:pPr>
      <w:ins w:id="479" w:author="svcMRProcess" w:date="2020-02-18T07:47:00Z">
        <w:r>
          <w:tab/>
          <w:t>(ii)</w:t>
        </w:r>
        <w:r>
          <w:tab/>
          <w:t>an objection to the decision has been determined and all rights to take review proceedings on the Commissioner’s decision on the objection have been surrendered.</w:t>
        </w:r>
      </w:ins>
    </w:p>
    <w:p>
      <w:pPr>
        <w:pStyle w:val="Subsection"/>
        <w:rPr>
          <w:ins w:id="480" w:author="svcMRProcess" w:date="2020-02-18T07:47:00Z"/>
        </w:rPr>
      </w:pPr>
      <w:ins w:id="481" w:author="svcMRProcess" w:date="2020-02-18T07:47:00Z">
        <w:r>
          <w:tab/>
          <w:t>(3)</w:t>
        </w:r>
        <w:r>
          <w:tab/>
          <w:t xml:space="preserve">However, an application referred to in subsection (1) cannot be made if the decision was made, or confirmed, on a reassessment made on an application made by the taxpayer — </w:t>
        </w:r>
      </w:ins>
    </w:p>
    <w:p>
      <w:pPr>
        <w:pStyle w:val="Indenta"/>
        <w:rPr>
          <w:ins w:id="482" w:author="svcMRProcess" w:date="2020-02-18T07:47:00Z"/>
        </w:rPr>
      </w:pPr>
      <w:ins w:id="483" w:author="svcMRProcess" w:date="2020-02-18T07:47:00Z">
        <w:r>
          <w:tab/>
          <w:t>(a)</w:t>
        </w:r>
        <w:r>
          <w:tab/>
          <w:t xml:space="preserve">under the </w:t>
        </w:r>
        <w:r>
          <w:rPr>
            <w:i/>
          </w:rPr>
          <w:t>Taxation Administration Act 2003</w:t>
        </w:r>
        <w:r>
          <w:t xml:space="preserve"> section 16(2)(b); and</w:t>
        </w:r>
      </w:ins>
    </w:p>
    <w:p>
      <w:pPr>
        <w:pStyle w:val="Indenta"/>
        <w:rPr>
          <w:ins w:id="484" w:author="svcMRProcess" w:date="2020-02-18T07:47:00Z"/>
        </w:rPr>
      </w:pPr>
      <w:ins w:id="485" w:author="svcMRProcess" w:date="2020-02-18T07:47:00Z">
        <w:r>
          <w:tab/>
          <w:t>(b)</w:t>
        </w:r>
        <w:r>
          <w:tab/>
          <w:t>after the right to object to the original assessment had expired.</w:t>
        </w:r>
      </w:ins>
    </w:p>
    <w:p>
      <w:pPr>
        <w:pStyle w:val="Subsection"/>
        <w:rPr>
          <w:ins w:id="486" w:author="svcMRProcess" w:date="2020-02-18T07:47:00Z"/>
        </w:rPr>
      </w:pPr>
      <w:ins w:id="487" w:author="svcMRProcess" w:date="2020-02-18T07:47:00Z">
        <w:r>
          <w:tab/>
          <w:t>(4)</w:t>
        </w:r>
        <w:r>
          <w:tab/>
          <w:t>An application referred to in subsection (1) must be made within 60 days after subsection (2) first applies in respect of the decision.</w:t>
        </w:r>
      </w:ins>
    </w:p>
    <w:p>
      <w:pPr>
        <w:pStyle w:val="Footnotesection"/>
        <w:rPr>
          <w:ins w:id="488" w:author="svcMRProcess" w:date="2020-02-18T07:47:00Z"/>
        </w:rPr>
      </w:pPr>
      <w:bookmarkStart w:id="489" w:name="_Toc412808326"/>
      <w:bookmarkStart w:id="490" w:name="_Toc413753261"/>
      <w:bookmarkStart w:id="491" w:name="_Toc413761774"/>
      <w:ins w:id="492" w:author="svcMRProcess" w:date="2020-02-18T07:47:00Z">
        <w:r>
          <w:tab/>
          <w:t>[Section 38AB inserted by No. 8 of 2015 s. 9.]</w:t>
        </w:r>
      </w:ins>
    </w:p>
    <w:p>
      <w:pPr>
        <w:pStyle w:val="Heading5"/>
        <w:rPr>
          <w:ins w:id="493" w:author="svcMRProcess" w:date="2020-02-18T07:47:00Z"/>
        </w:rPr>
      </w:pPr>
      <w:bookmarkStart w:id="494" w:name="_Toc413847468"/>
      <w:ins w:id="495" w:author="svcMRProcess" w:date="2020-02-18T07:47:00Z">
        <w:r>
          <w:rPr>
            <w:rStyle w:val="CharSectno"/>
          </w:rPr>
          <w:t>38AC</w:t>
        </w:r>
        <w:r>
          <w:t>.</w:t>
        </w:r>
        <w:r>
          <w:tab/>
          <w:t>Beneficial body determination</w:t>
        </w:r>
        <w:bookmarkEnd w:id="489"/>
        <w:bookmarkEnd w:id="490"/>
        <w:bookmarkEnd w:id="491"/>
        <w:bookmarkEnd w:id="494"/>
      </w:ins>
    </w:p>
    <w:p>
      <w:pPr>
        <w:pStyle w:val="Subsection"/>
        <w:rPr>
          <w:ins w:id="496" w:author="svcMRProcess" w:date="2020-02-18T07:47:00Z"/>
        </w:rPr>
      </w:pPr>
      <w:ins w:id="497" w:author="svcMRProcess" w:date="2020-02-18T07:47:00Z">
        <w:r>
          <w:tab/>
          <w:t>(1)</w:t>
        </w:r>
        <w:r>
          <w:tab/>
          <w:t>On an application under section 38AB the Minister, with the Treasurer’s concurrence, may determine that a relevant body is a beneficial body for the purposes of the taxation Acts.</w:t>
        </w:r>
      </w:ins>
    </w:p>
    <w:p>
      <w:pPr>
        <w:pStyle w:val="Subsection"/>
        <w:rPr>
          <w:ins w:id="498" w:author="svcMRProcess" w:date="2020-02-18T07:47:00Z"/>
        </w:rPr>
      </w:pPr>
      <w:ins w:id="499" w:author="svcMRProcess" w:date="2020-02-18T07:47:00Z">
        <w:r>
          <w:tab/>
          <w:t>(2)</w:t>
        </w:r>
        <w:r>
          <w:tab/>
          <w:t>The Minister, with the Treasurer’s concurrence, may revoke or amend a beneficial body determination.</w:t>
        </w:r>
      </w:ins>
    </w:p>
    <w:p>
      <w:pPr>
        <w:pStyle w:val="Subsection"/>
        <w:rPr>
          <w:ins w:id="500" w:author="svcMRProcess" w:date="2020-02-18T07:47:00Z"/>
        </w:rPr>
      </w:pPr>
      <w:ins w:id="501" w:author="svcMRProcess" w:date="2020-02-18T07:47:00Z">
        <w:r>
          <w:tab/>
          <w:t>(3)</w:t>
        </w:r>
        <w:r>
          <w:tab/>
          <w:t>The Minister may make, amend or revoke a beneficial body determination only if the Minister is of the opinion that it is in the public interest to do so and after considering any information that the Minister considers relevant.</w:t>
        </w:r>
      </w:ins>
    </w:p>
    <w:p>
      <w:pPr>
        <w:pStyle w:val="Subsection"/>
        <w:rPr>
          <w:ins w:id="502" w:author="svcMRProcess" w:date="2020-02-18T07:47:00Z"/>
        </w:rPr>
      </w:pPr>
      <w:ins w:id="503" w:author="svcMRProcess" w:date="2020-02-18T07:47:00Z">
        <w:r>
          <w:tab/>
          <w:t>(4)</w:t>
        </w:r>
        <w:r>
          <w:tab/>
          <w:t xml:space="preserve">The Minister must — </w:t>
        </w:r>
      </w:ins>
    </w:p>
    <w:p>
      <w:pPr>
        <w:pStyle w:val="Indenta"/>
        <w:rPr>
          <w:ins w:id="504" w:author="svcMRProcess" w:date="2020-02-18T07:47:00Z"/>
        </w:rPr>
      </w:pPr>
      <w:ins w:id="505" w:author="svcMRProcess" w:date="2020-02-18T07:47:00Z">
        <w:r>
          <w:tab/>
          <w:t>(a)</w:t>
        </w:r>
        <w:r>
          <w:tab/>
          <w:t>provide written reasons to the applicant for a decision in relation to an application under section 38AB; and</w:t>
        </w:r>
      </w:ins>
    </w:p>
    <w:p>
      <w:pPr>
        <w:pStyle w:val="Indenta"/>
        <w:rPr>
          <w:ins w:id="506" w:author="svcMRProcess" w:date="2020-02-18T07:47:00Z"/>
        </w:rPr>
      </w:pPr>
      <w:ins w:id="507" w:author="svcMRProcess" w:date="2020-02-18T07:47:00Z">
        <w:r>
          <w:tab/>
          <w:t>(b)</w:t>
        </w:r>
        <w:r>
          <w:tab/>
          <w:t>provide written reasons for a decision to amend or revoke a beneficial body determination to the body in respect of which the determination is made.</w:t>
        </w:r>
      </w:ins>
    </w:p>
    <w:p>
      <w:pPr>
        <w:pStyle w:val="Subsection"/>
        <w:rPr>
          <w:ins w:id="508" w:author="svcMRProcess" w:date="2020-02-18T07:47:00Z"/>
        </w:rPr>
      </w:pPr>
      <w:ins w:id="509" w:author="svcMRProcess" w:date="2020-02-18T07:47:00Z">
        <w:r>
          <w:tab/>
          <w:t>(5)</w:t>
        </w:r>
        <w:r>
          <w:tab/>
          <w:t xml:space="preserve">The Minister is to publish notice of the making, amendment or revocation of a beneficial body determination in the </w:t>
        </w:r>
        <w:r>
          <w:rPr>
            <w:i/>
          </w:rPr>
          <w:t>Gazette</w:t>
        </w:r>
        <w:r>
          <w:t>.</w:t>
        </w:r>
      </w:ins>
    </w:p>
    <w:p>
      <w:pPr>
        <w:pStyle w:val="Subsection"/>
        <w:rPr>
          <w:ins w:id="510" w:author="svcMRProcess" w:date="2020-02-18T07:47:00Z"/>
        </w:rPr>
      </w:pPr>
      <w:ins w:id="511" w:author="svcMRProcess" w:date="2020-02-18T07:47:00Z">
        <w:r>
          <w:tab/>
          <w:t>(6)</w:t>
        </w:r>
        <w:r>
          <w:tab/>
          <w:t>A beneficial body determination is subject to the conditions specified in the determination (if any).</w:t>
        </w:r>
      </w:ins>
    </w:p>
    <w:p>
      <w:pPr>
        <w:pStyle w:val="Subsection"/>
        <w:rPr>
          <w:ins w:id="512" w:author="svcMRProcess" w:date="2020-02-18T07:47:00Z"/>
        </w:rPr>
      </w:pPr>
      <w:ins w:id="513" w:author="svcMRProcess" w:date="2020-02-18T07:47:00Z">
        <w:r>
          <w:tab/>
          <w:t>(7)</w:t>
        </w:r>
        <w:r>
          <w:tab/>
          <w:t xml:space="preserve">A beneficial body determination made under this section comes into force — </w:t>
        </w:r>
      </w:ins>
    </w:p>
    <w:p>
      <w:pPr>
        <w:pStyle w:val="Indenta"/>
        <w:rPr>
          <w:ins w:id="514" w:author="svcMRProcess" w:date="2020-02-18T07:47:00Z"/>
        </w:rPr>
      </w:pPr>
      <w:ins w:id="515" w:author="svcMRProcess" w:date="2020-02-18T07:47:00Z">
        <w:r>
          <w:tab/>
          <w:t>(a)</w:t>
        </w:r>
        <w:r>
          <w:tab/>
          <w:t>for the purposes of this Act — on the day on which the determination is made; and</w:t>
        </w:r>
      </w:ins>
    </w:p>
    <w:p>
      <w:pPr>
        <w:pStyle w:val="Indenta"/>
        <w:rPr>
          <w:ins w:id="516" w:author="svcMRProcess" w:date="2020-02-18T07:47:00Z"/>
        </w:rPr>
      </w:pPr>
      <w:ins w:id="517" w:author="svcMRProcess" w:date="2020-02-18T07:47:00Z">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ins>
    </w:p>
    <w:p>
      <w:pPr>
        <w:pStyle w:val="Subsection"/>
        <w:rPr>
          <w:ins w:id="518" w:author="svcMRProcess" w:date="2020-02-18T07:47:00Z"/>
        </w:rPr>
      </w:pPr>
      <w:ins w:id="519" w:author="svcMRProcess" w:date="2020-02-18T07:47:00Z">
        <w:r>
          <w:tab/>
          <w:t>(8)</w:t>
        </w:r>
        <w:r>
          <w:tab/>
          <w:t xml:space="preserve">Despite subsection (7)(a), a beneficial body determination made under this section applies in relation to the relevant body — </w:t>
        </w:r>
      </w:ins>
    </w:p>
    <w:p>
      <w:pPr>
        <w:pStyle w:val="Indenta"/>
        <w:rPr>
          <w:ins w:id="520" w:author="svcMRProcess" w:date="2020-02-18T07:47:00Z"/>
        </w:rPr>
      </w:pPr>
      <w:ins w:id="521" w:author="svcMRProcess" w:date="2020-02-18T07:47:00Z">
        <w:r>
          <w:tab/>
          <w:t>(a)</w:t>
        </w:r>
        <w:r>
          <w:tab/>
          <w:t xml:space="preserve">for the assessment year in respect of which the application under section 38AB was made (the </w:t>
        </w:r>
        <w:r>
          <w:rPr>
            <w:rStyle w:val="CharDefText"/>
          </w:rPr>
          <w:t>original assessment year</w:t>
        </w:r>
        <w:r>
          <w:t>); and</w:t>
        </w:r>
      </w:ins>
    </w:p>
    <w:p>
      <w:pPr>
        <w:pStyle w:val="Indenta"/>
        <w:rPr>
          <w:ins w:id="522" w:author="svcMRProcess" w:date="2020-02-18T07:47:00Z"/>
        </w:rPr>
      </w:pPr>
      <w:ins w:id="523" w:author="svcMRProcess" w:date="2020-02-18T07:47:00Z">
        <w:r>
          <w:tab/>
          <w:t>(b)</w:t>
        </w:r>
        <w:r>
          <w:tab/>
          <w:t xml:space="preserve">for any subsequent assessment year — </w:t>
        </w:r>
      </w:ins>
    </w:p>
    <w:p>
      <w:pPr>
        <w:pStyle w:val="Indenti"/>
        <w:rPr>
          <w:ins w:id="524" w:author="svcMRProcess" w:date="2020-02-18T07:47:00Z"/>
        </w:rPr>
      </w:pPr>
      <w:ins w:id="525" w:author="svcMRProcess" w:date="2020-02-18T07:47:00Z">
        <w:r>
          <w:tab/>
          <w:t>(i)</w:t>
        </w:r>
        <w:r>
          <w:tab/>
          <w:t>after the original assessment year up to, and including, the assessment year during which the determination was made; and</w:t>
        </w:r>
      </w:ins>
    </w:p>
    <w:p>
      <w:pPr>
        <w:pStyle w:val="Indenti"/>
        <w:rPr>
          <w:ins w:id="526" w:author="svcMRProcess" w:date="2020-02-18T07:47:00Z"/>
        </w:rPr>
      </w:pPr>
      <w:ins w:id="527" w:author="svcMRProcess" w:date="2020-02-18T07:47:00Z">
        <w:r>
          <w:tab/>
          <w:t>(ii)</w:t>
        </w:r>
        <w:r>
          <w:tab/>
          <w:t xml:space="preserve">in respect of which land would have been exempt under section 37 had the determination been in force for the purposes of this Act in respect of the relevant body. </w:t>
        </w:r>
      </w:ins>
    </w:p>
    <w:p>
      <w:pPr>
        <w:pStyle w:val="Subsection"/>
        <w:rPr>
          <w:ins w:id="528" w:author="svcMRProcess" w:date="2020-02-18T07:47:00Z"/>
        </w:rPr>
      </w:pPr>
      <w:ins w:id="529" w:author="svcMRProcess" w:date="2020-02-18T07:47:00Z">
        <w:r>
          <w:tab/>
          <w:t>(9)</w:t>
        </w:r>
        <w:r>
          <w:tab/>
          <w:t>The Commissioner is to reassess the land tax payable on land for each assessment year in respect of which a beneficial body determination applies under subsection (8).</w:t>
        </w:r>
      </w:ins>
    </w:p>
    <w:p>
      <w:pPr>
        <w:pStyle w:val="Subsection"/>
        <w:rPr>
          <w:ins w:id="530" w:author="svcMRProcess" w:date="2020-02-18T07:47:00Z"/>
        </w:rPr>
      </w:pPr>
      <w:ins w:id="531" w:author="svcMRProcess" w:date="2020-02-18T07:47:00Z">
        <w:r>
          <w:tab/>
          <w:t>(10)</w:t>
        </w:r>
        <w:r>
          <w:tab/>
          <w:t xml:space="preserve">The limitations as to time in the </w:t>
        </w:r>
        <w:r>
          <w:rPr>
            <w:i/>
          </w:rPr>
          <w:t>Taxation Administration Act 2003</w:t>
        </w:r>
        <w:r>
          <w:t xml:space="preserve"> section 17 do not apply in respect of a reassessment under subsection (9).</w:t>
        </w:r>
      </w:ins>
    </w:p>
    <w:p>
      <w:pPr>
        <w:pStyle w:val="Subsection"/>
        <w:rPr>
          <w:ins w:id="532" w:author="svcMRProcess" w:date="2020-02-18T07:47:00Z"/>
        </w:rPr>
      </w:pPr>
      <w:ins w:id="533" w:author="svcMRProcess" w:date="2020-02-18T07:47:00Z">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ins>
    </w:p>
    <w:p>
      <w:pPr>
        <w:pStyle w:val="Footnotesection"/>
        <w:rPr>
          <w:ins w:id="534" w:author="svcMRProcess" w:date="2020-02-18T07:47:00Z"/>
        </w:rPr>
      </w:pPr>
      <w:ins w:id="535" w:author="svcMRProcess" w:date="2020-02-18T07:47:00Z">
        <w:r>
          <w:tab/>
          <w:t>[Section 38AC inserted by No. 8 of 2015 s. 9.]</w:t>
        </w:r>
      </w:ins>
    </w:p>
    <w:p>
      <w:pPr>
        <w:pStyle w:val="Heading5"/>
        <w:spacing w:before="200"/>
      </w:pPr>
      <w:bookmarkStart w:id="536" w:name="_Toc413847469"/>
      <w:bookmarkStart w:id="537" w:name="_Toc413763922"/>
      <w:r>
        <w:rPr>
          <w:rStyle w:val="CharSectno"/>
        </w:rPr>
        <w:t>38</w:t>
      </w:r>
      <w:r>
        <w:t>.</w:t>
      </w:r>
      <w:r>
        <w:tab/>
        <w:t>Land owned by non</w:t>
      </w:r>
      <w:r>
        <w:noBreakHyphen/>
        <w:t>profit associations, exemption or concession for</w:t>
      </w:r>
      <w:bookmarkEnd w:id="433"/>
      <w:bookmarkEnd w:id="434"/>
      <w:bookmarkEnd w:id="536"/>
      <w:bookmarkEnd w:id="537"/>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538" w:name="_Toc381880433"/>
      <w:bookmarkStart w:id="539" w:name="_Toc412818627"/>
      <w:bookmarkStart w:id="540" w:name="_Toc413847470"/>
      <w:bookmarkStart w:id="541" w:name="_Toc413763923"/>
      <w:r>
        <w:rPr>
          <w:rStyle w:val="CharSectno"/>
        </w:rPr>
        <w:t>38A</w:t>
      </w:r>
      <w:r>
        <w:t>.</w:t>
      </w:r>
      <w:r>
        <w:tab/>
        <w:t>Land used as aged care facility, exemption for</w:t>
      </w:r>
      <w:bookmarkEnd w:id="538"/>
      <w:bookmarkEnd w:id="539"/>
      <w:bookmarkEnd w:id="540"/>
      <w:bookmarkEnd w:id="541"/>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542" w:name="_Toc412712829"/>
      <w:bookmarkStart w:id="543" w:name="_Toc412723291"/>
      <w:bookmarkStart w:id="544" w:name="_Toc412811939"/>
      <w:bookmarkStart w:id="545" w:name="_Toc412818628"/>
      <w:bookmarkStart w:id="546" w:name="_Toc413847471"/>
      <w:bookmarkStart w:id="547" w:name="_Toc413763924"/>
      <w:bookmarkStart w:id="548" w:name="_Toc381880434"/>
      <w:r>
        <w:rPr>
          <w:rStyle w:val="CharSectno"/>
        </w:rPr>
        <w:t>39</w:t>
      </w:r>
      <w:r>
        <w:t>.</w:t>
      </w:r>
      <w:r>
        <w:tab/>
        <w:t>Land used for retirement villages: exemption for</w:t>
      </w:r>
      <w:bookmarkEnd w:id="542"/>
      <w:bookmarkEnd w:id="543"/>
      <w:bookmarkEnd w:id="544"/>
      <w:bookmarkEnd w:id="545"/>
      <w:bookmarkEnd w:id="546"/>
      <w:bookmarkEnd w:id="547"/>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549" w:name="_Toc381880435"/>
      <w:bookmarkStart w:id="550" w:name="_Toc412732330"/>
      <w:bookmarkStart w:id="551" w:name="_Toc412732433"/>
      <w:bookmarkStart w:id="552" w:name="_Toc412818629"/>
      <w:bookmarkStart w:id="553" w:name="_Toc413763033"/>
      <w:bookmarkStart w:id="554" w:name="_Toc413763925"/>
      <w:bookmarkStart w:id="555" w:name="_Toc413840113"/>
      <w:bookmarkStart w:id="556" w:name="_Toc413847352"/>
      <w:bookmarkStart w:id="557" w:name="_Toc413847472"/>
      <w:bookmarkEnd w:id="548"/>
      <w:r>
        <w:rPr>
          <w:rStyle w:val="CharDivNo"/>
        </w:rPr>
        <w:t>Division 4A</w:t>
      </w:r>
      <w:r>
        <w:t> — </w:t>
      </w:r>
      <w:r>
        <w:rPr>
          <w:rStyle w:val="CharDivText"/>
        </w:rPr>
        <w:t>Land used for non</w:t>
      </w:r>
      <w:r>
        <w:rPr>
          <w:rStyle w:val="CharDivText"/>
        </w:rPr>
        <w:noBreakHyphen/>
        <w:t>permanent residences</w:t>
      </w:r>
      <w:bookmarkEnd w:id="549"/>
      <w:bookmarkEnd w:id="550"/>
      <w:bookmarkEnd w:id="551"/>
      <w:bookmarkEnd w:id="552"/>
      <w:bookmarkEnd w:id="553"/>
      <w:bookmarkEnd w:id="554"/>
      <w:bookmarkEnd w:id="555"/>
      <w:bookmarkEnd w:id="556"/>
      <w:bookmarkEnd w:id="557"/>
    </w:p>
    <w:p>
      <w:pPr>
        <w:pStyle w:val="Footnoteheading"/>
        <w:spacing w:before="80"/>
      </w:pPr>
      <w:r>
        <w:tab/>
        <w:t>[Heading inserted by No. 10 of 2005 s. 7.]</w:t>
      </w:r>
    </w:p>
    <w:p>
      <w:pPr>
        <w:pStyle w:val="Heading5"/>
        <w:keepNext w:val="0"/>
        <w:keepLines w:val="0"/>
        <w:spacing w:before="200"/>
      </w:pPr>
      <w:bookmarkStart w:id="558" w:name="_Toc381880436"/>
      <w:bookmarkStart w:id="559" w:name="_Toc412818630"/>
      <w:bookmarkStart w:id="560" w:name="_Toc413847473"/>
      <w:bookmarkStart w:id="561" w:name="_Toc413763926"/>
      <w:r>
        <w:rPr>
          <w:rStyle w:val="CharSectno"/>
        </w:rPr>
        <w:t>39A</w:t>
      </w:r>
      <w:r>
        <w:t>.</w:t>
      </w:r>
      <w:r>
        <w:tab/>
        <w:t>Land to which s. 39B applies</w:t>
      </w:r>
      <w:bookmarkEnd w:id="558"/>
      <w:bookmarkEnd w:id="559"/>
      <w:bookmarkEnd w:id="560"/>
      <w:bookmarkEnd w:id="561"/>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62" w:name="_Toc381880437"/>
      <w:bookmarkStart w:id="563" w:name="_Toc412818631"/>
      <w:bookmarkStart w:id="564" w:name="_Toc413847474"/>
      <w:bookmarkStart w:id="565" w:name="_Toc413763927"/>
      <w:r>
        <w:rPr>
          <w:rStyle w:val="CharSectno"/>
        </w:rPr>
        <w:t>39B</w:t>
      </w:r>
      <w:r>
        <w:t>.</w:t>
      </w:r>
      <w:r>
        <w:tab/>
        <w:t>Dwelling park land: concession and exemption for</w:t>
      </w:r>
      <w:bookmarkEnd w:id="562"/>
      <w:bookmarkEnd w:id="563"/>
      <w:bookmarkEnd w:id="564"/>
      <w:bookmarkEnd w:id="56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566" w:name="_Toc381880438"/>
      <w:bookmarkStart w:id="567" w:name="_Toc412732333"/>
      <w:bookmarkStart w:id="568" w:name="_Toc412732436"/>
      <w:bookmarkStart w:id="569" w:name="_Toc412818632"/>
      <w:bookmarkStart w:id="570" w:name="_Toc413763036"/>
      <w:bookmarkStart w:id="571" w:name="_Toc413763928"/>
      <w:bookmarkStart w:id="572" w:name="_Toc413840116"/>
      <w:bookmarkStart w:id="573" w:name="_Toc413847355"/>
      <w:bookmarkStart w:id="574" w:name="_Toc413847475"/>
      <w:r>
        <w:rPr>
          <w:rStyle w:val="CharDivNo"/>
        </w:rPr>
        <w:t>Division 5</w:t>
      </w:r>
      <w:r>
        <w:t xml:space="preserve"> — </w:t>
      </w:r>
      <w:r>
        <w:rPr>
          <w:rStyle w:val="CharDivText"/>
        </w:rPr>
        <w:t>Other exemptions and concessions</w:t>
      </w:r>
      <w:bookmarkEnd w:id="566"/>
      <w:bookmarkEnd w:id="567"/>
      <w:bookmarkEnd w:id="568"/>
      <w:bookmarkEnd w:id="569"/>
      <w:bookmarkEnd w:id="570"/>
      <w:bookmarkEnd w:id="571"/>
      <w:bookmarkEnd w:id="572"/>
      <w:bookmarkEnd w:id="573"/>
      <w:bookmarkEnd w:id="574"/>
    </w:p>
    <w:p>
      <w:pPr>
        <w:pStyle w:val="Heading5"/>
      </w:pPr>
      <w:bookmarkStart w:id="575" w:name="_Toc381880439"/>
      <w:bookmarkStart w:id="576" w:name="_Toc412818633"/>
      <w:bookmarkStart w:id="577" w:name="_Toc413847476"/>
      <w:bookmarkStart w:id="578" w:name="_Toc413763929"/>
      <w:r>
        <w:rPr>
          <w:rStyle w:val="CharSectno"/>
        </w:rPr>
        <w:t>40</w:t>
      </w:r>
      <w:r>
        <w:t>.</w:t>
      </w:r>
      <w:r>
        <w:tab/>
        <w:t>Land owned by veteran’s surviving partner or mother, exemption for</w:t>
      </w:r>
      <w:bookmarkEnd w:id="575"/>
      <w:bookmarkEnd w:id="576"/>
      <w:bookmarkEnd w:id="577"/>
      <w:bookmarkEnd w:id="57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579" w:name="_Toc381880440"/>
      <w:bookmarkStart w:id="580" w:name="_Toc412818634"/>
      <w:bookmarkStart w:id="581" w:name="_Toc413847477"/>
      <w:bookmarkStart w:id="582" w:name="_Toc413763930"/>
      <w:r>
        <w:rPr>
          <w:rStyle w:val="CharSectno"/>
        </w:rPr>
        <w:t>41</w:t>
      </w:r>
      <w:r>
        <w:t>.</w:t>
      </w:r>
      <w:r>
        <w:tab/>
        <w:t>Land under conservation covenant, exemption for</w:t>
      </w:r>
      <w:bookmarkEnd w:id="579"/>
      <w:bookmarkEnd w:id="580"/>
      <w:bookmarkEnd w:id="581"/>
      <w:bookmarkEnd w:id="58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83" w:name="_Toc381880441"/>
      <w:bookmarkStart w:id="584" w:name="_Toc412818635"/>
      <w:bookmarkStart w:id="585" w:name="_Toc413847478"/>
      <w:bookmarkStart w:id="586" w:name="_Toc413763931"/>
      <w:r>
        <w:rPr>
          <w:rStyle w:val="CharSectno"/>
        </w:rPr>
        <w:t>42</w:t>
      </w:r>
      <w:r>
        <w:t>.</w:t>
      </w:r>
      <w:r>
        <w:tab/>
        <w:t>Land vacated for sale by mortgagee, one year exemption for</w:t>
      </w:r>
      <w:bookmarkEnd w:id="583"/>
      <w:bookmarkEnd w:id="584"/>
      <w:bookmarkEnd w:id="585"/>
      <w:bookmarkEnd w:id="586"/>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587" w:name="_Toc381880442"/>
      <w:bookmarkStart w:id="588" w:name="_Toc412818636"/>
      <w:bookmarkStart w:id="589" w:name="_Toc413847479"/>
      <w:bookmarkStart w:id="590" w:name="_Toc413763932"/>
      <w:r>
        <w:rPr>
          <w:rStyle w:val="CharSectno"/>
        </w:rPr>
        <w:t>43A</w:t>
      </w:r>
      <w:r>
        <w:t>.</w:t>
      </w:r>
      <w:r>
        <w:tab/>
        <w:t>Newly subdivided land, concession for</w:t>
      </w:r>
      <w:bookmarkEnd w:id="587"/>
      <w:bookmarkEnd w:id="588"/>
      <w:bookmarkEnd w:id="589"/>
      <w:bookmarkEnd w:id="59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591" w:name="_Toc381880443"/>
      <w:bookmarkStart w:id="592" w:name="_Toc412732338"/>
      <w:bookmarkStart w:id="593" w:name="_Toc412732441"/>
      <w:bookmarkStart w:id="594" w:name="_Toc412818637"/>
      <w:bookmarkStart w:id="595" w:name="_Toc413763041"/>
      <w:bookmarkStart w:id="596" w:name="_Toc413763933"/>
      <w:bookmarkStart w:id="597" w:name="_Toc413840121"/>
      <w:bookmarkStart w:id="598" w:name="_Toc413847360"/>
      <w:bookmarkStart w:id="599" w:name="_Toc413847480"/>
      <w:r>
        <w:rPr>
          <w:rStyle w:val="CharPartNo"/>
        </w:rPr>
        <w:t>Part 4</w:t>
      </w:r>
      <w:r>
        <w:rPr>
          <w:rStyle w:val="CharDivNo"/>
        </w:rPr>
        <w:t xml:space="preserve"> </w:t>
      </w:r>
      <w:r>
        <w:t>—</w:t>
      </w:r>
      <w:r>
        <w:rPr>
          <w:rStyle w:val="CharDivText"/>
        </w:rPr>
        <w:t xml:space="preserve"> </w:t>
      </w:r>
      <w:r>
        <w:rPr>
          <w:rStyle w:val="CharPartText"/>
        </w:rPr>
        <w:t>Miscellaneous</w:t>
      </w:r>
      <w:bookmarkEnd w:id="591"/>
      <w:bookmarkEnd w:id="592"/>
      <w:bookmarkEnd w:id="593"/>
      <w:bookmarkEnd w:id="594"/>
      <w:bookmarkEnd w:id="595"/>
      <w:bookmarkEnd w:id="596"/>
      <w:bookmarkEnd w:id="597"/>
      <w:bookmarkEnd w:id="598"/>
      <w:bookmarkEnd w:id="599"/>
    </w:p>
    <w:p>
      <w:pPr>
        <w:pStyle w:val="Heading5"/>
      </w:pPr>
      <w:bookmarkStart w:id="600" w:name="_Toc381880444"/>
      <w:bookmarkStart w:id="601" w:name="_Toc412818638"/>
      <w:bookmarkStart w:id="602" w:name="_Toc413847481"/>
      <w:bookmarkStart w:id="603" w:name="_Toc413763934"/>
      <w:r>
        <w:rPr>
          <w:rStyle w:val="CharSectno"/>
        </w:rPr>
        <w:t>43</w:t>
      </w:r>
      <w:r>
        <w:t>.</w:t>
      </w:r>
      <w:r>
        <w:tab/>
        <w:t>Occupier etc. of land to give information</w:t>
      </w:r>
      <w:bookmarkEnd w:id="600"/>
      <w:bookmarkEnd w:id="601"/>
      <w:bookmarkEnd w:id="602"/>
      <w:bookmarkEnd w:id="603"/>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04" w:name="_Toc381880445"/>
      <w:bookmarkStart w:id="605" w:name="_Toc412818639"/>
      <w:bookmarkStart w:id="606" w:name="_Toc413847482"/>
      <w:bookmarkStart w:id="607" w:name="_Toc413763935"/>
      <w:r>
        <w:rPr>
          <w:rStyle w:val="CharSectno"/>
        </w:rPr>
        <w:t>44</w:t>
      </w:r>
      <w:r>
        <w:t>.</w:t>
      </w:r>
      <w:r>
        <w:tab/>
        <w:t>University land, Act applies to</w:t>
      </w:r>
      <w:bookmarkEnd w:id="604"/>
      <w:bookmarkEnd w:id="605"/>
      <w:bookmarkEnd w:id="606"/>
      <w:bookmarkEnd w:id="60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608" w:name="_Toc381880446"/>
      <w:bookmarkStart w:id="609" w:name="_Toc412818640"/>
      <w:bookmarkStart w:id="610" w:name="_Toc413847483"/>
      <w:bookmarkStart w:id="611" w:name="_Toc413763936"/>
      <w:r>
        <w:rPr>
          <w:rStyle w:val="CharSectno"/>
        </w:rPr>
        <w:t>45</w:t>
      </w:r>
      <w:r>
        <w:t>.</w:t>
      </w:r>
      <w:r>
        <w:tab/>
        <w:t>Contracts ineffective to alter incidence of land tax</w:t>
      </w:r>
      <w:bookmarkEnd w:id="608"/>
      <w:bookmarkEnd w:id="609"/>
      <w:bookmarkEnd w:id="610"/>
      <w:bookmarkEnd w:id="61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12" w:name="_Toc381880447"/>
      <w:bookmarkStart w:id="613" w:name="_Toc412818641"/>
      <w:bookmarkStart w:id="614" w:name="_Toc413847484"/>
      <w:bookmarkStart w:id="615" w:name="_Toc413763937"/>
      <w:r>
        <w:rPr>
          <w:rStyle w:val="CharSectno"/>
        </w:rPr>
        <w:t>45A</w:t>
      </w:r>
      <w:r>
        <w:t>.</w:t>
      </w:r>
      <w:r>
        <w:tab/>
        <w:t>Minor interests of joint owners, Commissioner may disregard</w:t>
      </w:r>
      <w:bookmarkEnd w:id="612"/>
      <w:bookmarkEnd w:id="613"/>
      <w:bookmarkEnd w:id="614"/>
      <w:bookmarkEnd w:id="61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616" w:name="_Toc381880448"/>
      <w:bookmarkStart w:id="617" w:name="_Toc412818642"/>
      <w:bookmarkStart w:id="618" w:name="_Toc413847485"/>
      <w:bookmarkStart w:id="619" w:name="_Toc413763938"/>
      <w:r>
        <w:rPr>
          <w:rStyle w:val="CharSectno"/>
        </w:rPr>
        <w:t>45B</w:t>
      </w:r>
      <w:r>
        <w:t>.</w:t>
      </w:r>
      <w:r>
        <w:tab/>
        <w:t>Effect of determination under s. 45A</w:t>
      </w:r>
      <w:bookmarkEnd w:id="616"/>
      <w:bookmarkEnd w:id="617"/>
      <w:bookmarkEnd w:id="618"/>
      <w:bookmarkEnd w:id="619"/>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20" w:name="_Toc381880449"/>
      <w:bookmarkStart w:id="621" w:name="_Toc412818643"/>
      <w:bookmarkStart w:id="622" w:name="_Toc413847486"/>
      <w:bookmarkStart w:id="623" w:name="_Toc413763939"/>
      <w:r>
        <w:rPr>
          <w:rStyle w:val="CharSectno"/>
        </w:rPr>
        <w:t>46</w:t>
      </w:r>
      <w:r>
        <w:t>.</w:t>
      </w:r>
      <w:r>
        <w:tab/>
        <w:t>Regulations</w:t>
      </w:r>
      <w:bookmarkEnd w:id="620"/>
      <w:bookmarkEnd w:id="621"/>
      <w:bookmarkEnd w:id="622"/>
      <w:bookmarkEnd w:id="62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24" w:name="_Toc381880450"/>
      <w:bookmarkStart w:id="625" w:name="_Toc412818644"/>
      <w:bookmarkStart w:id="626" w:name="_Toc413847487"/>
      <w:bookmarkStart w:id="627" w:name="_Toc413763940"/>
      <w:r>
        <w:t>47.</w:t>
      </w:r>
      <w:r>
        <w:tab/>
        <w:t>Transitional provisions</w:t>
      </w:r>
      <w:bookmarkEnd w:id="624"/>
      <w:bookmarkEnd w:id="625"/>
      <w:bookmarkEnd w:id="626"/>
      <w:bookmarkEnd w:id="62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28" w:name="_Toc381880451"/>
      <w:bookmarkStart w:id="629" w:name="_Toc412732346"/>
      <w:bookmarkStart w:id="630" w:name="_Toc412732449"/>
      <w:bookmarkStart w:id="631" w:name="_Toc412818645"/>
      <w:bookmarkStart w:id="632" w:name="_Toc413763049"/>
      <w:bookmarkStart w:id="633" w:name="_Toc413763941"/>
      <w:bookmarkStart w:id="634" w:name="_Toc413840129"/>
      <w:bookmarkStart w:id="635" w:name="_Toc413847368"/>
      <w:bookmarkStart w:id="636" w:name="_Toc413847488"/>
      <w:r>
        <w:rPr>
          <w:rStyle w:val="CharSchNo"/>
        </w:rPr>
        <w:t>Schedule 1</w:t>
      </w:r>
      <w:r>
        <w:t> — </w:t>
      </w:r>
      <w:r>
        <w:rPr>
          <w:rStyle w:val="CharSchText"/>
        </w:rPr>
        <w:t>Transitional</w:t>
      </w:r>
      <w:r>
        <w:t xml:space="preserve"> </w:t>
      </w:r>
      <w:r>
        <w:rPr>
          <w:rStyle w:val="CharSchText"/>
        </w:rPr>
        <w:t>and validation provisions</w:t>
      </w:r>
      <w:bookmarkEnd w:id="628"/>
      <w:bookmarkEnd w:id="629"/>
      <w:bookmarkEnd w:id="630"/>
      <w:bookmarkEnd w:id="631"/>
      <w:bookmarkEnd w:id="632"/>
      <w:bookmarkEnd w:id="633"/>
      <w:bookmarkEnd w:id="634"/>
      <w:bookmarkEnd w:id="635"/>
      <w:bookmarkEnd w:id="636"/>
    </w:p>
    <w:p>
      <w:pPr>
        <w:pStyle w:val="yShoulderClause"/>
      </w:pPr>
      <w:r>
        <w:t>[s. 47]</w:t>
      </w:r>
    </w:p>
    <w:p>
      <w:pPr>
        <w:pStyle w:val="yFootnoteheading"/>
      </w:pPr>
      <w:r>
        <w:tab/>
        <w:t>[Heading inserted by No. 31 of 2006 s. 26; amended by No. 1 of 2015 s. 19.]</w:t>
      </w:r>
    </w:p>
    <w:p>
      <w:pPr>
        <w:pStyle w:val="yHeading3"/>
      </w:pPr>
      <w:bookmarkStart w:id="637" w:name="_Toc381880452"/>
      <w:bookmarkStart w:id="638" w:name="_Toc412732347"/>
      <w:bookmarkStart w:id="639" w:name="_Toc412732450"/>
      <w:bookmarkStart w:id="640" w:name="_Toc412818646"/>
      <w:bookmarkStart w:id="641" w:name="_Toc413763050"/>
      <w:bookmarkStart w:id="642" w:name="_Toc413763942"/>
      <w:bookmarkStart w:id="643" w:name="_Toc413840130"/>
      <w:bookmarkStart w:id="644" w:name="_Toc413847369"/>
      <w:bookmarkStart w:id="645" w:name="_Toc413847489"/>
      <w:r>
        <w:rPr>
          <w:rStyle w:val="CharSDivNo"/>
        </w:rPr>
        <w:t>Division 1</w:t>
      </w:r>
      <w:r>
        <w:rPr>
          <w:b w:val="0"/>
        </w:rPr>
        <w:t> — </w:t>
      </w:r>
      <w:r>
        <w:rPr>
          <w:rStyle w:val="CharSDivText"/>
        </w:rPr>
        <w:t xml:space="preserve">Provision for </w:t>
      </w:r>
      <w:r>
        <w:rPr>
          <w:rStyle w:val="CharSDivText"/>
          <w:i/>
        </w:rPr>
        <w:t>Revenue Laws Amendment Act 2006</w:t>
      </w:r>
      <w:bookmarkEnd w:id="637"/>
      <w:bookmarkEnd w:id="638"/>
      <w:bookmarkEnd w:id="639"/>
      <w:bookmarkEnd w:id="640"/>
      <w:bookmarkEnd w:id="641"/>
      <w:bookmarkEnd w:id="642"/>
      <w:bookmarkEnd w:id="643"/>
      <w:bookmarkEnd w:id="644"/>
      <w:bookmarkEnd w:id="645"/>
    </w:p>
    <w:p>
      <w:pPr>
        <w:pStyle w:val="yFootnoteheading"/>
      </w:pPr>
      <w:r>
        <w:tab/>
        <w:t>[Heading inserted by No. 31 of 2006 s. 26.]</w:t>
      </w:r>
    </w:p>
    <w:p>
      <w:pPr>
        <w:pStyle w:val="yHeading5"/>
        <w:outlineLvl w:val="9"/>
      </w:pPr>
      <w:bookmarkStart w:id="646" w:name="_Toc381880453"/>
      <w:bookmarkStart w:id="647" w:name="_Toc412818647"/>
      <w:bookmarkStart w:id="648" w:name="_Toc413847490"/>
      <w:bookmarkStart w:id="649" w:name="_Toc413763943"/>
      <w:r>
        <w:rPr>
          <w:rStyle w:val="CharSClsNo"/>
        </w:rPr>
        <w:t>1</w:t>
      </w:r>
      <w:r>
        <w:t>.</w:t>
      </w:r>
      <w:r>
        <w:rPr>
          <w:b w:val="0"/>
        </w:rPr>
        <w:tab/>
      </w:r>
      <w:r>
        <w:t>Application of s. 24A, 25A and 27A</w:t>
      </w:r>
      <w:bookmarkEnd w:id="646"/>
      <w:bookmarkEnd w:id="647"/>
      <w:bookmarkEnd w:id="648"/>
      <w:bookmarkEnd w:id="64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650" w:name="_Toc381880454"/>
      <w:bookmarkStart w:id="651" w:name="_Toc412732349"/>
      <w:bookmarkStart w:id="652" w:name="_Toc412732452"/>
      <w:bookmarkStart w:id="653" w:name="_Toc412818648"/>
      <w:bookmarkStart w:id="654" w:name="_Toc413763052"/>
      <w:bookmarkStart w:id="655" w:name="_Toc413763944"/>
      <w:bookmarkStart w:id="656" w:name="_Toc413840132"/>
      <w:bookmarkStart w:id="657" w:name="_Toc413847371"/>
      <w:bookmarkStart w:id="658" w:name="_Toc413847491"/>
      <w:r>
        <w:rPr>
          <w:rStyle w:val="CharSDivNo"/>
        </w:rPr>
        <w:t>Division 2</w:t>
      </w:r>
      <w:r>
        <w:rPr>
          <w:b w:val="0"/>
        </w:rPr>
        <w:t> — </w:t>
      </w:r>
      <w:r>
        <w:rPr>
          <w:rStyle w:val="CharSDivText"/>
        </w:rPr>
        <w:t xml:space="preserve">Provision for </w:t>
      </w:r>
      <w:r>
        <w:rPr>
          <w:rStyle w:val="CharSDivText"/>
          <w:i/>
          <w:iCs/>
        </w:rPr>
        <w:t>Revenue Laws Amendment (Taxation) Act 2009</w:t>
      </w:r>
      <w:bookmarkEnd w:id="650"/>
      <w:bookmarkEnd w:id="651"/>
      <w:bookmarkEnd w:id="652"/>
      <w:bookmarkEnd w:id="653"/>
      <w:bookmarkEnd w:id="654"/>
      <w:bookmarkEnd w:id="655"/>
      <w:bookmarkEnd w:id="656"/>
      <w:bookmarkEnd w:id="657"/>
      <w:bookmarkEnd w:id="658"/>
    </w:p>
    <w:p>
      <w:pPr>
        <w:pStyle w:val="Footnoteheading"/>
        <w:rPr>
          <w:i w:val="0"/>
        </w:rPr>
      </w:pPr>
      <w:r>
        <w:tab/>
        <w:t>[Heading inserted by No. 19 of 2009 s. 11.]</w:t>
      </w:r>
    </w:p>
    <w:p>
      <w:pPr>
        <w:pStyle w:val="yHeading5"/>
      </w:pPr>
      <w:bookmarkStart w:id="659" w:name="_Toc381880455"/>
      <w:bookmarkStart w:id="660" w:name="_Toc412818649"/>
      <w:bookmarkStart w:id="661" w:name="_Toc413847492"/>
      <w:bookmarkStart w:id="662" w:name="_Toc413763945"/>
      <w:r>
        <w:rPr>
          <w:rStyle w:val="CharSClsNo"/>
        </w:rPr>
        <w:t>2</w:t>
      </w:r>
      <w:r>
        <w:t>.</w:t>
      </w:r>
      <w:r>
        <w:rPr>
          <w:b w:val="0"/>
        </w:rPr>
        <w:tab/>
      </w:r>
      <w:r>
        <w:t>Regulations for cl. 6</w:t>
      </w:r>
      <w:bookmarkEnd w:id="659"/>
      <w:bookmarkEnd w:id="660"/>
      <w:bookmarkEnd w:id="661"/>
      <w:bookmarkEnd w:id="662"/>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ns w:id="663" w:author="svcMRProcess" w:date="2020-02-18T07:47:00Z"/>
          <w:i/>
        </w:rPr>
      </w:pPr>
      <w:bookmarkStart w:id="664" w:name="_Toc390165741"/>
      <w:bookmarkStart w:id="665" w:name="_Toc390165788"/>
      <w:bookmarkStart w:id="666" w:name="_Toc390173977"/>
      <w:bookmarkStart w:id="667" w:name="_Toc390174837"/>
      <w:bookmarkStart w:id="668" w:name="_Toc390178961"/>
      <w:bookmarkStart w:id="669" w:name="_Toc390180235"/>
      <w:bookmarkStart w:id="670" w:name="_Toc390186340"/>
      <w:bookmarkStart w:id="671" w:name="_Toc390243824"/>
      <w:bookmarkStart w:id="672" w:name="_Toc390251052"/>
      <w:bookmarkStart w:id="673" w:name="_Toc390251487"/>
      <w:bookmarkStart w:id="674" w:name="_Toc390251733"/>
      <w:bookmarkStart w:id="675" w:name="_Toc390262079"/>
      <w:bookmarkStart w:id="676" w:name="_Toc390263561"/>
      <w:bookmarkStart w:id="677" w:name="_Toc390263656"/>
      <w:bookmarkStart w:id="678" w:name="_Toc390266112"/>
      <w:bookmarkStart w:id="679" w:name="_Toc390266455"/>
      <w:bookmarkStart w:id="680" w:name="_Toc390267235"/>
      <w:bookmarkStart w:id="681" w:name="_Toc390333615"/>
      <w:bookmarkStart w:id="682" w:name="_Toc390337838"/>
      <w:bookmarkStart w:id="683" w:name="_Toc390338107"/>
      <w:bookmarkStart w:id="684" w:name="_Toc390338328"/>
      <w:bookmarkStart w:id="685" w:name="_Toc390347283"/>
      <w:bookmarkStart w:id="686" w:name="_Toc390347415"/>
      <w:bookmarkStart w:id="687" w:name="_Toc390932526"/>
      <w:bookmarkStart w:id="688" w:name="_Toc391364851"/>
      <w:bookmarkStart w:id="689" w:name="_Toc391386724"/>
      <w:bookmarkStart w:id="690" w:name="_Toc391388876"/>
      <w:bookmarkStart w:id="691" w:name="_Toc412556068"/>
      <w:bookmarkStart w:id="692" w:name="_Toc412561509"/>
      <w:bookmarkStart w:id="693" w:name="_Toc412808328"/>
      <w:bookmarkStart w:id="694" w:name="_Toc413753263"/>
      <w:bookmarkStart w:id="695" w:name="_Toc413761374"/>
      <w:bookmarkStart w:id="696" w:name="_Toc413761439"/>
      <w:bookmarkStart w:id="697" w:name="_Toc413761776"/>
      <w:bookmarkStart w:id="698" w:name="_Toc413840134"/>
      <w:bookmarkStart w:id="699" w:name="_Toc413847373"/>
      <w:bookmarkStart w:id="700" w:name="_Toc413847493"/>
      <w:ins w:id="701" w:author="svcMRProcess" w:date="2020-02-18T07:47:00Z">
        <w:r>
          <w:rPr>
            <w:rStyle w:val="CharSDivNo"/>
          </w:rPr>
          <w:t>Division 3</w:t>
        </w:r>
        <w:r>
          <w:rPr>
            <w:b w:val="0"/>
          </w:rPr>
          <w:t> — </w:t>
        </w:r>
        <w:r>
          <w:rPr>
            <w:rStyle w:val="CharSDivText"/>
          </w:rPr>
          <w:t>Provisions for the Taxation Legislation Amendment Act (No. 2) 2015</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ins>
    </w:p>
    <w:p>
      <w:pPr>
        <w:pStyle w:val="yFootnoteheading"/>
        <w:rPr>
          <w:ins w:id="702" w:author="svcMRProcess" w:date="2020-02-18T07:47:00Z"/>
        </w:rPr>
      </w:pPr>
      <w:ins w:id="703" w:author="svcMRProcess" w:date="2020-02-18T07:47:00Z">
        <w:r>
          <w:tab/>
          <w:t>[Heading inserted by No. 8 of 2015 s. 10.]</w:t>
        </w:r>
      </w:ins>
    </w:p>
    <w:p>
      <w:pPr>
        <w:pStyle w:val="yHeading5"/>
        <w:rPr>
          <w:ins w:id="704" w:author="svcMRProcess" w:date="2020-02-18T07:47:00Z"/>
        </w:rPr>
      </w:pPr>
      <w:bookmarkStart w:id="705" w:name="_Toc412808329"/>
      <w:bookmarkStart w:id="706" w:name="_Toc413753264"/>
      <w:bookmarkStart w:id="707" w:name="_Toc413761777"/>
      <w:bookmarkStart w:id="708" w:name="_Toc413847494"/>
      <w:ins w:id="709" w:author="svcMRProcess" w:date="2020-02-18T07:47:00Z">
        <w:r>
          <w:rPr>
            <w:rStyle w:val="CharSClsNo"/>
          </w:rPr>
          <w:t>3</w:t>
        </w:r>
        <w:r>
          <w:t>.</w:t>
        </w:r>
        <w:r>
          <w:tab/>
          <w:t>Terms used</w:t>
        </w:r>
        <w:bookmarkEnd w:id="705"/>
        <w:bookmarkEnd w:id="706"/>
        <w:bookmarkEnd w:id="707"/>
        <w:bookmarkEnd w:id="708"/>
        <w:r>
          <w:t xml:space="preserve"> </w:t>
        </w:r>
      </w:ins>
    </w:p>
    <w:p>
      <w:pPr>
        <w:pStyle w:val="ySubsection"/>
        <w:rPr>
          <w:ins w:id="710" w:author="svcMRProcess" w:date="2020-02-18T07:47:00Z"/>
        </w:rPr>
      </w:pPr>
      <w:ins w:id="711" w:author="svcMRProcess" w:date="2020-02-18T07:47:00Z">
        <w:r>
          <w:tab/>
        </w:r>
        <w:r>
          <w:tab/>
          <w:t xml:space="preserve">In this Division — </w:t>
        </w:r>
      </w:ins>
    </w:p>
    <w:p>
      <w:pPr>
        <w:pStyle w:val="yDefstart"/>
        <w:rPr>
          <w:ins w:id="712" w:author="svcMRProcess" w:date="2020-02-18T07:47:00Z"/>
        </w:rPr>
      </w:pPr>
      <w:ins w:id="713" w:author="svcMRProcess" w:date="2020-02-18T07:47:00Z">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ins>
    </w:p>
    <w:p>
      <w:pPr>
        <w:pStyle w:val="yDefstart"/>
        <w:rPr>
          <w:ins w:id="714" w:author="svcMRProcess" w:date="2020-02-18T07:47:00Z"/>
        </w:rPr>
      </w:pPr>
      <w:ins w:id="715" w:author="svcMRProcess" w:date="2020-02-18T07:47:00Z">
        <w:r>
          <w:tab/>
        </w:r>
        <w:r>
          <w:rPr>
            <w:rStyle w:val="CharDefText"/>
          </w:rPr>
          <w:t>previously exempt land</w:t>
        </w:r>
        <w:r>
          <w:t xml:space="preserve"> means land that was exempt under section 37 for the assessment year immediately before the first assessment year to which the new provisions apply.</w:t>
        </w:r>
      </w:ins>
    </w:p>
    <w:p>
      <w:pPr>
        <w:pStyle w:val="yFootnotesection"/>
        <w:rPr>
          <w:ins w:id="716" w:author="svcMRProcess" w:date="2020-02-18T07:47:00Z"/>
        </w:rPr>
      </w:pPr>
      <w:ins w:id="717" w:author="svcMRProcess" w:date="2020-02-18T07:47:00Z">
        <w:r>
          <w:tab/>
          <w:t>[Clause 3 inserted by No. 8 of 2015 s. 10.]</w:t>
        </w:r>
      </w:ins>
    </w:p>
    <w:p>
      <w:pPr>
        <w:pStyle w:val="yHeading5"/>
        <w:rPr>
          <w:ins w:id="718" w:author="svcMRProcess" w:date="2020-02-18T07:47:00Z"/>
        </w:rPr>
      </w:pPr>
      <w:bookmarkStart w:id="719" w:name="_Toc412808330"/>
      <w:bookmarkStart w:id="720" w:name="_Toc413753265"/>
      <w:bookmarkStart w:id="721" w:name="_Toc413761778"/>
      <w:bookmarkStart w:id="722" w:name="_Toc413847495"/>
      <w:ins w:id="723" w:author="svcMRProcess" w:date="2020-02-18T07:47:00Z">
        <w:r>
          <w:rPr>
            <w:rStyle w:val="CharSClsNo"/>
          </w:rPr>
          <w:t>4</w:t>
        </w:r>
        <w:r>
          <w:t>.</w:t>
        </w:r>
        <w:r>
          <w:tab/>
          <w:t>Previously exempt land: section 37</w:t>
        </w:r>
        <w:bookmarkEnd w:id="719"/>
        <w:bookmarkEnd w:id="720"/>
        <w:bookmarkEnd w:id="721"/>
        <w:bookmarkEnd w:id="722"/>
      </w:ins>
    </w:p>
    <w:p>
      <w:pPr>
        <w:pStyle w:val="ySubsection"/>
        <w:rPr>
          <w:ins w:id="724" w:author="svcMRProcess" w:date="2020-02-18T07:47:00Z"/>
        </w:rPr>
      </w:pPr>
      <w:ins w:id="725" w:author="svcMRProcess" w:date="2020-02-18T07:47:00Z">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ins>
    </w:p>
    <w:p>
      <w:pPr>
        <w:pStyle w:val="yIndenta"/>
        <w:rPr>
          <w:ins w:id="726" w:author="svcMRProcess" w:date="2020-02-18T07:47:00Z"/>
        </w:rPr>
      </w:pPr>
      <w:ins w:id="727" w:author="svcMRProcess" w:date="2020-02-18T07:47:00Z">
        <w:r>
          <w:tab/>
          <w:t>(a)</w:t>
        </w:r>
        <w:r>
          <w:tab/>
          <w:t>that the Commissioner has formed such a preliminary view; and</w:t>
        </w:r>
      </w:ins>
    </w:p>
    <w:p>
      <w:pPr>
        <w:pStyle w:val="yIndenta"/>
        <w:rPr>
          <w:ins w:id="728" w:author="svcMRProcess" w:date="2020-02-18T07:47:00Z"/>
        </w:rPr>
      </w:pPr>
      <w:ins w:id="729" w:author="svcMRProcess" w:date="2020-02-18T07:47:00Z">
        <w:r>
          <w:tab/>
          <w:t>(b)</w:t>
        </w:r>
        <w:r>
          <w:tab/>
          <w:t>about the effect of this clause.</w:t>
        </w:r>
      </w:ins>
    </w:p>
    <w:p>
      <w:pPr>
        <w:pStyle w:val="ySubsection"/>
        <w:rPr>
          <w:ins w:id="730" w:author="svcMRProcess" w:date="2020-02-18T07:47:00Z"/>
        </w:rPr>
      </w:pPr>
      <w:ins w:id="731" w:author="svcMRProcess" w:date="2020-02-18T07:47:00Z">
        <w:r>
          <w:tab/>
          <w:t>(2)</w:t>
        </w:r>
        <w:r>
          <w:tab/>
          <w:t>If preliminary notice about an exemption under section 37 is given, the Commissioner is to decide whether or not the previously exempt land will be exempt under the new provisions.</w:t>
        </w:r>
      </w:ins>
    </w:p>
    <w:p>
      <w:pPr>
        <w:pStyle w:val="ySubsection"/>
        <w:rPr>
          <w:ins w:id="732" w:author="svcMRProcess" w:date="2020-02-18T07:47:00Z"/>
        </w:rPr>
      </w:pPr>
      <w:ins w:id="733" w:author="svcMRProcess" w:date="2020-02-18T07:47:00Z">
        <w:r>
          <w:tab/>
          <w:t>(3)</w:t>
        </w:r>
        <w:r>
          <w:tab/>
          <w:t xml:space="preserve">The Commissioner is to give notice to the person who would be liable to pay land tax on the previously exempt land informing the person of — </w:t>
        </w:r>
      </w:ins>
    </w:p>
    <w:p>
      <w:pPr>
        <w:pStyle w:val="yIndenta"/>
        <w:rPr>
          <w:ins w:id="734" w:author="svcMRProcess" w:date="2020-02-18T07:47:00Z"/>
        </w:rPr>
      </w:pPr>
      <w:ins w:id="735" w:author="svcMRProcess" w:date="2020-02-18T07:47:00Z">
        <w:r>
          <w:tab/>
          <w:t>(a)</w:t>
        </w:r>
        <w:r>
          <w:tab/>
          <w:t>the Commissioner’s decision as to whether or not the previously exempt land will be exempt under the new provisions; and</w:t>
        </w:r>
      </w:ins>
    </w:p>
    <w:p>
      <w:pPr>
        <w:pStyle w:val="yIndenta"/>
        <w:rPr>
          <w:ins w:id="736" w:author="svcMRProcess" w:date="2020-02-18T07:47:00Z"/>
        </w:rPr>
      </w:pPr>
      <w:ins w:id="737" w:author="svcMRProcess" w:date="2020-02-18T07:47:00Z">
        <w:r>
          <w:tab/>
          <w:t>(b)</w:t>
        </w:r>
        <w:r>
          <w:tab/>
          <w:t>the grounds on which the decision is made.</w:t>
        </w:r>
      </w:ins>
    </w:p>
    <w:p>
      <w:pPr>
        <w:pStyle w:val="ySubsection"/>
        <w:rPr>
          <w:ins w:id="738" w:author="svcMRProcess" w:date="2020-02-18T07:47:00Z"/>
        </w:rPr>
      </w:pPr>
      <w:ins w:id="739" w:author="svcMRProcess" w:date="2020-02-18T07:47:00Z">
        <w:r>
          <w:tab/>
          <w:t>(4)</w:t>
        </w:r>
        <w:r>
          <w:tab/>
          <w:t xml:space="preserve">Despite the amendments effected by the </w:t>
        </w:r>
        <w:r>
          <w:rPr>
            <w:i/>
          </w:rPr>
          <w:t>Taxation Legislation Amendment Act (No. 2) 2015</w:t>
        </w:r>
        <w:r>
          <w:t xml:space="preserve"> Part 3 — </w:t>
        </w:r>
      </w:ins>
    </w:p>
    <w:p>
      <w:pPr>
        <w:pStyle w:val="yIndenta"/>
        <w:rPr>
          <w:ins w:id="740" w:author="svcMRProcess" w:date="2020-02-18T07:47:00Z"/>
        </w:rPr>
      </w:pPr>
      <w:ins w:id="741" w:author="svcMRProcess" w:date="2020-02-18T07:47:00Z">
        <w:r>
          <w:tab/>
          <w:t>(a)</w:t>
        </w:r>
        <w:r>
          <w:tab/>
          <w:t>the new provisions do not apply in relation to previously exempt land until the assessment year following the financial year during which notice is given under subclause (3); and</w:t>
        </w:r>
      </w:ins>
    </w:p>
    <w:p>
      <w:pPr>
        <w:pStyle w:val="yIndenta"/>
        <w:rPr>
          <w:ins w:id="742" w:author="svcMRProcess" w:date="2020-02-18T07:47:00Z"/>
        </w:rPr>
      </w:pPr>
      <w:ins w:id="743" w:author="svcMRProcess" w:date="2020-02-18T07:47:00Z">
        <w:r>
          <w:tab/>
          <w:t xml:space="preserve">(b) </w:t>
        </w:r>
        <w:r>
          <w:tab/>
          <w:t>this Act as in force immediately before the commencement of those amendments continues to apply to that land until that time.</w:t>
        </w:r>
      </w:ins>
    </w:p>
    <w:p>
      <w:pPr>
        <w:pStyle w:val="yFootnotesection"/>
        <w:rPr>
          <w:ins w:id="744" w:author="svcMRProcess" w:date="2020-02-18T07:47:00Z"/>
        </w:rPr>
      </w:pPr>
      <w:bookmarkStart w:id="745" w:name="_Toc412808331"/>
      <w:bookmarkStart w:id="746" w:name="_Toc413753266"/>
      <w:bookmarkStart w:id="747" w:name="_Toc413761779"/>
      <w:ins w:id="748" w:author="svcMRProcess" w:date="2020-02-18T07:47:00Z">
        <w:r>
          <w:tab/>
          <w:t>[Clause 4 inserted by No. 8 of 2015 s. 10.]</w:t>
        </w:r>
      </w:ins>
    </w:p>
    <w:p>
      <w:pPr>
        <w:pStyle w:val="yHeading5"/>
        <w:rPr>
          <w:ins w:id="749" w:author="svcMRProcess" w:date="2020-02-18T07:47:00Z"/>
        </w:rPr>
      </w:pPr>
      <w:bookmarkStart w:id="750" w:name="_Toc413847496"/>
      <w:ins w:id="751" w:author="svcMRProcess" w:date="2020-02-18T07:47:00Z">
        <w:r>
          <w:rPr>
            <w:rStyle w:val="CharSClsNo"/>
          </w:rPr>
          <w:t>5</w:t>
        </w:r>
        <w:r>
          <w:t>.</w:t>
        </w:r>
        <w:r>
          <w:tab/>
          <w:t>Beneficial body determination: application may be made</w:t>
        </w:r>
        <w:bookmarkEnd w:id="745"/>
        <w:bookmarkEnd w:id="746"/>
        <w:bookmarkEnd w:id="747"/>
        <w:bookmarkEnd w:id="750"/>
      </w:ins>
    </w:p>
    <w:p>
      <w:pPr>
        <w:pStyle w:val="ySubsection"/>
        <w:rPr>
          <w:ins w:id="752" w:author="svcMRProcess" w:date="2020-02-18T07:47:00Z"/>
        </w:rPr>
      </w:pPr>
      <w:ins w:id="753" w:author="svcMRProcess" w:date="2020-02-18T07:47:00Z">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ins>
    </w:p>
    <w:p>
      <w:pPr>
        <w:pStyle w:val="yIndenta"/>
        <w:rPr>
          <w:ins w:id="754" w:author="svcMRProcess" w:date="2020-02-18T07:47:00Z"/>
        </w:rPr>
      </w:pPr>
      <w:ins w:id="755" w:author="svcMRProcess" w:date="2020-02-18T07:47:00Z">
        <w:r>
          <w:tab/>
          <w:t>(a)</w:t>
        </w:r>
        <w:r>
          <w:tab/>
          <w:t>an application may be made under section 38AB of the new provisions for a beneficial body determination in respect of the relevant body; and</w:t>
        </w:r>
      </w:ins>
    </w:p>
    <w:p>
      <w:pPr>
        <w:pStyle w:val="yIndenta"/>
        <w:rPr>
          <w:ins w:id="756" w:author="svcMRProcess" w:date="2020-02-18T07:47:00Z"/>
        </w:rPr>
      </w:pPr>
      <w:ins w:id="757" w:author="svcMRProcess" w:date="2020-02-18T07:47:00Z">
        <w:r>
          <w:tab/>
          <w:t>(b)</w:t>
        </w:r>
        <w:r>
          <w:tab/>
          <w:t>the new provisions apply to and in respect of that application, and any subsequent determination, as if a reference in section 38AB(1) to the decision were a reference to the decision of the Commissioner under clause 4.</w:t>
        </w:r>
      </w:ins>
    </w:p>
    <w:p>
      <w:pPr>
        <w:pStyle w:val="yFootnotesection"/>
        <w:rPr>
          <w:ins w:id="758" w:author="svcMRProcess" w:date="2020-02-18T07:47:00Z"/>
        </w:rPr>
      </w:pPr>
      <w:ins w:id="759" w:author="svcMRProcess" w:date="2020-02-18T07:47:00Z">
        <w:r>
          <w:tab/>
          <w:t>[Clause 5 inserted by No. 8 of 2015 s. 10.]</w:t>
        </w:r>
      </w:ins>
    </w:p>
    <w:p>
      <w:pPr>
        <w:pStyle w:val="yHeading3"/>
        <w:rPr>
          <w:i/>
          <w:snapToGrid w:val="0"/>
        </w:rPr>
      </w:pPr>
      <w:bookmarkStart w:id="760" w:name="_Toc401044632"/>
      <w:bookmarkStart w:id="761" w:name="_Toc401044707"/>
      <w:bookmarkStart w:id="762" w:name="_Toc401044782"/>
      <w:bookmarkStart w:id="763" w:name="_Toc401044857"/>
      <w:bookmarkStart w:id="764" w:name="_Toc401045222"/>
      <w:bookmarkStart w:id="765" w:name="_Toc401045420"/>
      <w:bookmarkStart w:id="766" w:name="_Toc401045548"/>
      <w:bookmarkStart w:id="767" w:name="_Toc404191793"/>
      <w:bookmarkStart w:id="768" w:name="_Toc404242786"/>
      <w:bookmarkStart w:id="769" w:name="_Toc412116127"/>
      <w:bookmarkStart w:id="770" w:name="_Toc412116215"/>
      <w:bookmarkStart w:id="771" w:name="_Toc412712808"/>
      <w:bookmarkStart w:id="772" w:name="_Toc412723270"/>
      <w:bookmarkStart w:id="773" w:name="_Toc412732524"/>
      <w:bookmarkStart w:id="774" w:name="_Toc412818650"/>
      <w:bookmarkStart w:id="775" w:name="_Toc413763054"/>
      <w:bookmarkStart w:id="776" w:name="_Toc413763946"/>
      <w:bookmarkStart w:id="777" w:name="_Toc413840138"/>
      <w:bookmarkStart w:id="778" w:name="_Toc413847377"/>
      <w:bookmarkStart w:id="779" w:name="_Toc413847497"/>
      <w:r>
        <w:rPr>
          <w:rStyle w:val="CharSDivNo"/>
        </w:rPr>
        <w:t>Division 4</w:t>
      </w:r>
      <w:r>
        <w:t> — </w:t>
      </w:r>
      <w:r>
        <w:rPr>
          <w:rStyle w:val="CharSDivText"/>
        </w:rPr>
        <w:t>Provisions for Taxation Legislation Amendment Act 2015</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bookmarkStart w:id="780" w:name="_Toc412712809"/>
      <w:bookmarkStart w:id="781" w:name="_Toc412723271"/>
      <w:bookmarkStart w:id="782" w:name="_Toc412732525"/>
      <w:r>
        <w:tab/>
        <w:t>[Heading inserted by No. 1 of 2015 s. 7.]</w:t>
      </w:r>
    </w:p>
    <w:p>
      <w:pPr>
        <w:pStyle w:val="yHeading4"/>
      </w:pPr>
      <w:bookmarkStart w:id="783" w:name="_Toc401044658"/>
      <w:bookmarkStart w:id="784" w:name="_Toc401044733"/>
      <w:bookmarkStart w:id="785" w:name="_Toc401044808"/>
      <w:bookmarkStart w:id="786" w:name="_Toc401044883"/>
      <w:bookmarkStart w:id="787" w:name="_Toc401045248"/>
      <w:bookmarkStart w:id="788" w:name="_Toc401045446"/>
      <w:bookmarkStart w:id="789" w:name="_Toc401045574"/>
      <w:bookmarkStart w:id="790" w:name="_Toc404191819"/>
      <w:bookmarkStart w:id="791" w:name="_Toc404242812"/>
      <w:bookmarkStart w:id="792" w:name="_Toc412116153"/>
      <w:bookmarkStart w:id="793" w:name="_Toc412116241"/>
      <w:bookmarkStart w:id="794" w:name="_Toc412712834"/>
      <w:bookmarkStart w:id="795" w:name="_Toc412723296"/>
      <w:bookmarkStart w:id="796" w:name="_Toc412811944"/>
      <w:bookmarkStart w:id="797" w:name="_Toc412818651"/>
      <w:bookmarkStart w:id="798" w:name="_Toc413763055"/>
      <w:bookmarkStart w:id="799" w:name="_Toc413763947"/>
      <w:bookmarkStart w:id="800" w:name="_Toc413840139"/>
      <w:bookmarkStart w:id="801" w:name="_Toc413847378"/>
      <w:bookmarkStart w:id="802" w:name="_Toc413847498"/>
      <w:r>
        <w:t>Subdivision 1 — Preliminary</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Footnoteheading"/>
      </w:pPr>
      <w:r>
        <w:tab/>
        <w:t>[Heading inserted by No. 1 of 2015 s. 20.]</w:t>
      </w:r>
    </w:p>
    <w:p>
      <w:pPr>
        <w:pStyle w:val="yHeading5"/>
      </w:pPr>
      <w:bookmarkStart w:id="803" w:name="_Toc412818652"/>
      <w:bookmarkStart w:id="804" w:name="_Toc413847499"/>
      <w:bookmarkStart w:id="805" w:name="_Toc413763948"/>
      <w:r>
        <w:rPr>
          <w:rStyle w:val="CharSClsNo"/>
        </w:rPr>
        <w:t>6</w:t>
      </w:r>
      <w:r>
        <w:t>.</w:t>
      </w:r>
      <w:r>
        <w:tab/>
        <w:t>Term used: amending Act</w:t>
      </w:r>
      <w:bookmarkEnd w:id="780"/>
      <w:bookmarkEnd w:id="781"/>
      <w:bookmarkEnd w:id="782"/>
      <w:bookmarkEnd w:id="803"/>
      <w:bookmarkEnd w:id="804"/>
      <w:bookmarkEnd w:id="805"/>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806" w:name="_Toc412712810"/>
      <w:bookmarkStart w:id="807" w:name="_Toc412723272"/>
      <w:bookmarkStart w:id="808" w:name="_Toc412732526"/>
      <w:r>
        <w:tab/>
        <w:t>[Clause 6 inserted by No. 1 of 2015 s. 7.]</w:t>
      </w:r>
    </w:p>
    <w:p>
      <w:pPr>
        <w:pStyle w:val="yHeading4"/>
      </w:pPr>
      <w:bookmarkStart w:id="809" w:name="_Toc401044660"/>
      <w:bookmarkStart w:id="810" w:name="_Toc401044735"/>
      <w:bookmarkStart w:id="811" w:name="_Toc401044810"/>
      <w:bookmarkStart w:id="812" w:name="_Toc401044885"/>
      <w:bookmarkStart w:id="813" w:name="_Toc401045250"/>
      <w:bookmarkStart w:id="814" w:name="_Toc401045448"/>
      <w:bookmarkStart w:id="815" w:name="_Toc401045576"/>
      <w:bookmarkStart w:id="816" w:name="_Toc404191821"/>
      <w:bookmarkStart w:id="817" w:name="_Toc404242814"/>
      <w:bookmarkStart w:id="818" w:name="_Toc412116155"/>
      <w:bookmarkStart w:id="819" w:name="_Toc412116243"/>
      <w:bookmarkStart w:id="820" w:name="_Toc412712836"/>
      <w:bookmarkStart w:id="821" w:name="_Toc412723298"/>
      <w:bookmarkStart w:id="822" w:name="_Toc412811946"/>
      <w:bookmarkStart w:id="823" w:name="_Toc412818653"/>
      <w:bookmarkStart w:id="824" w:name="_Toc413763057"/>
      <w:bookmarkStart w:id="825" w:name="_Toc413763949"/>
      <w:bookmarkStart w:id="826" w:name="_Toc413840141"/>
      <w:bookmarkStart w:id="827" w:name="_Toc413847380"/>
      <w:bookmarkStart w:id="828" w:name="_Toc413847500"/>
      <w:r>
        <w:t>Subdivision 2 — Provisions about primary production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pPr>
      <w:r>
        <w:tab/>
        <w:t>[Heading inserted by No. 1 of 2015 s. 21.]</w:t>
      </w:r>
    </w:p>
    <w:p>
      <w:pPr>
        <w:pStyle w:val="yHeading5"/>
      </w:pPr>
      <w:bookmarkStart w:id="829" w:name="_Toc412818654"/>
      <w:bookmarkStart w:id="830" w:name="_Toc413847501"/>
      <w:bookmarkStart w:id="831" w:name="_Toc413763950"/>
      <w:r>
        <w:rPr>
          <w:rStyle w:val="CharSClsNo"/>
        </w:rPr>
        <w:t>7</w:t>
      </w:r>
      <w:r>
        <w:t>.</w:t>
      </w:r>
      <w:r>
        <w:tab/>
        <w:t>Application of section 15 during transitional period</w:t>
      </w:r>
      <w:bookmarkEnd w:id="806"/>
      <w:bookmarkEnd w:id="807"/>
      <w:bookmarkEnd w:id="808"/>
      <w:bookmarkEnd w:id="829"/>
      <w:bookmarkEnd w:id="830"/>
      <w:bookmarkEnd w:id="831"/>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832" w:name="_Toc412712811"/>
      <w:bookmarkStart w:id="833" w:name="_Toc412723273"/>
      <w:bookmarkStart w:id="834" w:name="_Toc412732527"/>
      <w:bookmarkStart w:id="835" w:name="_Toc412818655"/>
      <w:bookmarkStart w:id="836" w:name="_Toc413847502"/>
      <w:bookmarkStart w:id="837" w:name="_Toc413763951"/>
      <w:r>
        <w:rPr>
          <w:rStyle w:val="CharSClsNo"/>
        </w:rPr>
        <w:t>8</w:t>
      </w:r>
      <w:r>
        <w:t>.</w:t>
      </w:r>
      <w:r>
        <w:tab/>
        <w:t>Application of section 20 to previous assessment years</w:t>
      </w:r>
      <w:bookmarkEnd w:id="832"/>
      <w:bookmarkEnd w:id="833"/>
      <w:bookmarkEnd w:id="834"/>
      <w:bookmarkEnd w:id="835"/>
      <w:bookmarkEnd w:id="836"/>
      <w:bookmarkEnd w:id="837"/>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838" w:name="_Toc412712812"/>
      <w:bookmarkStart w:id="839" w:name="_Toc412723274"/>
      <w:bookmarkStart w:id="840" w:name="_Toc412732528"/>
      <w:r>
        <w:tab/>
        <w:t>[Clause 8 inserted by No. 1 of 2015 s. 7.]</w:t>
      </w:r>
    </w:p>
    <w:p>
      <w:pPr>
        <w:pStyle w:val="yHeading5"/>
      </w:pPr>
      <w:bookmarkStart w:id="841" w:name="_Toc412818656"/>
      <w:bookmarkStart w:id="842" w:name="_Toc413847503"/>
      <w:bookmarkStart w:id="843" w:name="_Toc413763952"/>
      <w:r>
        <w:rPr>
          <w:rStyle w:val="CharSClsNo"/>
        </w:rPr>
        <w:t>9</w:t>
      </w:r>
      <w:r>
        <w:t>.</w:t>
      </w:r>
      <w:r>
        <w:tab/>
        <w:t>Application of section 30D to land held in trust for assessment year 2014/15</w:t>
      </w:r>
      <w:bookmarkEnd w:id="838"/>
      <w:bookmarkEnd w:id="839"/>
      <w:bookmarkEnd w:id="840"/>
      <w:bookmarkEnd w:id="841"/>
      <w:bookmarkEnd w:id="842"/>
      <w:bookmarkEnd w:id="843"/>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844" w:name="_Toc401044662"/>
      <w:bookmarkStart w:id="845" w:name="_Toc401044737"/>
      <w:bookmarkStart w:id="846" w:name="_Toc401044812"/>
      <w:bookmarkStart w:id="847" w:name="_Toc401044887"/>
      <w:bookmarkStart w:id="848" w:name="_Toc401045252"/>
      <w:bookmarkStart w:id="849" w:name="_Toc401045450"/>
      <w:bookmarkStart w:id="850" w:name="_Toc401045578"/>
      <w:bookmarkStart w:id="851" w:name="_Toc404191823"/>
      <w:bookmarkStart w:id="852" w:name="_Toc404242816"/>
      <w:bookmarkStart w:id="853" w:name="_Toc412116157"/>
      <w:bookmarkStart w:id="854" w:name="_Toc412116245"/>
      <w:bookmarkStart w:id="855" w:name="_Toc412712838"/>
      <w:bookmarkStart w:id="856" w:name="_Toc412723300"/>
      <w:bookmarkStart w:id="857" w:name="_Toc412811948"/>
      <w:bookmarkStart w:id="858" w:name="_Toc412818657"/>
      <w:bookmarkStart w:id="859" w:name="_Toc413763061"/>
      <w:bookmarkStart w:id="860" w:name="_Toc413763953"/>
      <w:bookmarkStart w:id="861" w:name="_Toc413840145"/>
      <w:bookmarkStart w:id="862" w:name="_Toc413847384"/>
      <w:bookmarkStart w:id="863" w:name="_Toc413847504"/>
      <w:r>
        <w:t>Subdivision 3 — Provisions about exemptions</w:t>
      </w:r>
      <w:bookmarkEnd w:id="844"/>
      <w:bookmarkEnd w:id="845"/>
      <w:bookmarkEnd w:id="846"/>
      <w:bookmarkEnd w:id="847"/>
      <w:bookmarkEnd w:id="848"/>
      <w:bookmarkEnd w:id="849"/>
      <w:bookmarkEnd w:id="850"/>
      <w:r>
        <w:t xml:space="preserve"> and rural business land</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Footnoteheading"/>
      </w:pPr>
      <w:r>
        <w:tab/>
        <w:t>[Heading inserted by No. 1 of 2015 s. 22.]</w:t>
      </w:r>
    </w:p>
    <w:p>
      <w:pPr>
        <w:pStyle w:val="yHeading5"/>
      </w:pPr>
      <w:bookmarkStart w:id="864" w:name="_Toc412712839"/>
      <w:bookmarkStart w:id="865" w:name="_Toc412723301"/>
      <w:bookmarkStart w:id="866" w:name="_Toc412811949"/>
      <w:bookmarkStart w:id="867" w:name="_Toc412818658"/>
      <w:bookmarkStart w:id="868" w:name="_Toc413847505"/>
      <w:bookmarkStart w:id="869" w:name="_Toc413763954"/>
      <w:r>
        <w:rPr>
          <w:rStyle w:val="CharSClsNo"/>
        </w:rPr>
        <w:t>10</w:t>
      </w:r>
      <w:r>
        <w:t>.</w:t>
      </w:r>
      <w:r>
        <w:tab/>
        <w:t>Terms used</w:t>
      </w:r>
      <w:bookmarkEnd w:id="864"/>
      <w:bookmarkEnd w:id="865"/>
      <w:bookmarkEnd w:id="866"/>
      <w:bookmarkEnd w:id="867"/>
      <w:bookmarkEnd w:id="868"/>
      <w:bookmarkEnd w:id="869"/>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870" w:name="_Toc412712840"/>
      <w:bookmarkStart w:id="871" w:name="_Toc412723302"/>
      <w:bookmarkStart w:id="872" w:name="_Toc412811950"/>
      <w:r>
        <w:tab/>
        <w:t>[Clause 10 inserted by No. 1 of 2015 s. 22.]</w:t>
      </w:r>
    </w:p>
    <w:p>
      <w:pPr>
        <w:pStyle w:val="yHeading5"/>
      </w:pPr>
      <w:bookmarkStart w:id="873" w:name="_Toc412818659"/>
      <w:bookmarkStart w:id="874" w:name="_Toc413847506"/>
      <w:bookmarkStart w:id="875" w:name="_Toc413763955"/>
      <w:r>
        <w:rPr>
          <w:rStyle w:val="CharSClsNo"/>
        </w:rPr>
        <w:t>11</w:t>
      </w:r>
      <w:r>
        <w:t>.</w:t>
      </w:r>
      <w:r>
        <w:tab/>
        <w:t>Validation of previous assessments</w:t>
      </w:r>
      <w:bookmarkEnd w:id="870"/>
      <w:bookmarkEnd w:id="871"/>
      <w:bookmarkEnd w:id="872"/>
      <w:bookmarkEnd w:id="873"/>
      <w:bookmarkEnd w:id="874"/>
      <w:bookmarkEnd w:id="875"/>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876" w:name="_Toc412712841"/>
      <w:bookmarkStart w:id="877" w:name="_Toc412723303"/>
      <w:bookmarkStart w:id="878" w:name="_Toc412811951"/>
      <w:r>
        <w:tab/>
        <w:t>[Clause 11 inserted by No. 1 of 2015 s. 22.]</w:t>
      </w:r>
    </w:p>
    <w:p>
      <w:pPr>
        <w:pStyle w:val="yHeading5"/>
      </w:pPr>
      <w:bookmarkStart w:id="879" w:name="_Toc412818660"/>
      <w:bookmarkStart w:id="880" w:name="_Toc413847507"/>
      <w:bookmarkStart w:id="881" w:name="_Toc413763956"/>
      <w:r>
        <w:rPr>
          <w:rStyle w:val="CharSClsNo"/>
        </w:rPr>
        <w:t>12</w:t>
      </w:r>
      <w:r>
        <w:t>.</w:t>
      </w:r>
      <w:r>
        <w:tab/>
        <w:t>Land tax decisions made or pending</w:t>
      </w:r>
      <w:bookmarkEnd w:id="876"/>
      <w:bookmarkEnd w:id="877"/>
      <w:bookmarkEnd w:id="878"/>
      <w:bookmarkEnd w:id="879"/>
      <w:bookmarkEnd w:id="880"/>
      <w:bookmarkEnd w:id="88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882" w:name="_Toc412712842"/>
      <w:bookmarkStart w:id="883" w:name="_Toc412723304"/>
      <w:bookmarkStart w:id="884" w:name="_Toc412811952"/>
      <w:r>
        <w:tab/>
        <w:t>[Clause 12 inserted by No. 1 of 2015 s. 22.]</w:t>
      </w:r>
    </w:p>
    <w:p>
      <w:pPr>
        <w:pStyle w:val="yHeading5"/>
      </w:pPr>
      <w:bookmarkStart w:id="885" w:name="_Toc412818661"/>
      <w:bookmarkStart w:id="886" w:name="_Toc413847508"/>
      <w:bookmarkStart w:id="887" w:name="_Toc413763957"/>
      <w:r>
        <w:rPr>
          <w:rStyle w:val="CharSClsNo"/>
        </w:rPr>
        <w:t>13</w:t>
      </w:r>
      <w:r>
        <w:t>.</w:t>
      </w:r>
      <w:r>
        <w:tab/>
        <w:t>Application of modified rural business land provisions during the 2012 to 2014 assessment period</w:t>
      </w:r>
      <w:bookmarkEnd w:id="882"/>
      <w:bookmarkEnd w:id="883"/>
      <w:bookmarkEnd w:id="884"/>
      <w:bookmarkEnd w:id="885"/>
      <w:bookmarkEnd w:id="886"/>
      <w:bookmarkEnd w:id="887"/>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888" w:name="_Toc412712843"/>
      <w:bookmarkStart w:id="889" w:name="_Toc412723305"/>
      <w:bookmarkStart w:id="890" w:name="_Toc412811953"/>
      <w:r>
        <w:tab/>
        <w:t>[Clause 13 inserted by No. 1 of 2015 s. 22.]</w:t>
      </w:r>
    </w:p>
    <w:p>
      <w:pPr>
        <w:pStyle w:val="yHeading5"/>
      </w:pPr>
      <w:bookmarkStart w:id="891" w:name="_Toc412818662"/>
      <w:bookmarkStart w:id="892" w:name="_Toc413847509"/>
      <w:bookmarkStart w:id="893" w:name="_Toc413763958"/>
      <w:r>
        <w:rPr>
          <w:rStyle w:val="CharSClsNo"/>
        </w:rPr>
        <w:t>14</w:t>
      </w:r>
      <w:r>
        <w:t>.</w:t>
      </w:r>
      <w:r>
        <w:tab/>
        <w:t>Validation of rural business land assessments</w:t>
      </w:r>
      <w:bookmarkEnd w:id="888"/>
      <w:bookmarkEnd w:id="889"/>
      <w:bookmarkEnd w:id="890"/>
      <w:bookmarkEnd w:id="891"/>
      <w:bookmarkEnd w:id="892"/>
      <w:bookmarkEnd w:id="893"/>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894" w:name="_Toc412712844"/>
      <w:bookmarkStart w:id="895" w:name="_Toc412723306"/>
      <w:bookmarkStart w:id="896" w:name="_Toc412811954"/>
      <w:r>
        <w:tab/>
        <w:t>[Clause 14 inserted by No. 1 of 2015 s. 22.]</w:t>
      </w:r>
    </w:p>
    <w:p>
      <w:pPr>
        <w:pStyle w:val="yHeading5"/>
      </w:pPr>
      <w:bookmarkStart w:id="897" w:name="_Toc412818663"/>
      <w:bookmarkStart w:id="898" w:name="_Toc413847510"/>
      <w:bookmarkStart w:id="899" w:name="_Toc413763959"/>
      <w:r>
        <w:rPr>
          <w:rStyle w:val="CharSClsNo"/>
        </w:rPr>
        <w:t>15</w:t>
      </w:r>
      <w:r>
        <w:t>.</w:t>
      </w:r>
      <w:r>
        <w:tab/>
        <w:t>Reassessment</w:t>
      </w:r>
      <w:bookmarkEnd w:id="894"/>
      <w:bookmarkEnd w:id="895"/>
      <w:bookmarkEnd w:id="896"/>
      <w:bookmarkEnd w:id="897"/>
      <w:bookmarkEnd w:id="898"/>
      <w:bookmarkEnd w:id="899"/>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901" w:name="_Toc381880456"/>
      <w:bookmarkStart w:id="902" w:name="_Toc412732351"/>
      <w:bookmarkStart w:id="903" w:name="_Toc412732454"/>
      <w:bookmarkStart w:id="904" w:name="_Toc412818664"/>
      <w:bookmarkStart w:id="905" w:name="_Toc413763068"/>
      <w:bookmarkStart w:id="906" w:name="_Toc413763960"/>
      <w:bookmarkStart w:id="907" w:name="_Toc413840152"/>
      <w:bookmarkStart w:id="908" w:name="_Toc413847391"/>
      <w:bookmarkStart w:id="909" w:name="_Toc413847511"/>
      <w:r>
        <w:rPr>
          <w:rStyle w:val="CharSchNo"/>
        </w:rPr>
        <w:t>Glossary</w:t>
      </w:r>
      <w:bookmarkEnd w:id="901"/>
      <w:bookmarkEnd w:id="902"/>
      <w:bookmarkEnd w:id="903"/>
      <w:bookmarkEnd w:id="904"/>
      <w:bookmarkEnd w:id="905"/>
      <w:bookmarkEnd w:id="906"/>
      <w:bookmarkEnd w:id="907"/>
      <w:bookmarkEnd w:id="908"/>
      <w:bookmarkEnd w:id="909"/>
      <w:r>
        <w:rPr>
          <w:rStyle w:val="CharSchText"/>
        </w:rPr>
        <w:t xml:space="preserve"> </w:t>
      </w:r>
    </w:p>
    <w:p>
      <w:pPr>
        <w:pStyle w:val="yShoulderClause"/>
        <w:spacing w:before="40"/>
      </w:pPr>
      <w:r>
        <w:t>[s. 4]</w:t>
      </w:r>
    </w:p>
    <w:p>
      <w:pPr>
        <w:pStyle w:val="yHeading5"/>
      </w:pPr>
      <w:bookmarkStart w:id="910" w:name="_Toc381880457"/>
      <w:bookmarkStart w:id="911" w:name="_Toc412818665"/>
      <w:bookmarkStart w:id="912" w:name="_Toc413847512"/>
      <w:bookmarkStart w:id="913" w:name="_Toc413763961"/>
      <w:r>
        <w:rPr>
          <w:rStyle w:val="CharSClsNo"/>
        </w:rPr>
        <w:t>1</w:t>
      </w:r>
      <w:r>
        <w:t>.</w:t>
      </w:r>
      <w:r>
        <w:tab/>
        <w:t>Terms used</w:t>
      </w:r>
      <w:bookmarkEnd w:id="910"/>
      <w:bookmarkEnd w:id="911"/>
      <w:bookmarkEnd w:id="912"/>
      <w:bookmarkEnd w:id="91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rPr>
          <w:ins w:id="914" w:author="svcMRProcess" w:date="2020-02-18T07:47:00Z"/>
        </w:rPr>
      </w:pPr>
      <w:ins w:id="915" w:author="svcMRProcess" w:date="2020-02-18T07:47:00Z">
        <w:r>
          <w:tab/>
        </w:r>
        <w:r>
          <w:rPr>
            <w:rStyle w:val="CharDefText"/>
          </w:rPr>
          <w:t>industrial association</w:t>
        </w:r>
        <w:r>
          <w:t xml:space="preserve"> means any of the following —</w:t>
        </w:r>
      </w:ins>
    </w:p>
    <w:p>
      <w:pPr>
        <w:pStyle w:val="yDefpara"/>
        <w:rPr>
          <w:ins w:id="916" w:author="svcMRProcess" w:date="2020-02-18T07:47:00Z"/>
        </w:rPr>
      </w:pPr>
      <w:ins w:id="917" w:author="svcMRProcess" w:date="2020-02-18T07:47:00Z">
        <w:r>
          <w:tab/>
          <w:t>(a)</w:t>
        </w:r>
        <w:r>
          <w:tab/>
          <w:t xml:space="preserve">an organisation registered under the </w:t>
        </w:r>
        <w:r>
          <w:rPr>
            <w:i/>
          </w:rPr>
          <w:t xml:space="preserve">Industrial Relations Act 1979 </w:t>
        </w:r>
        <w:r>
          <w:t>section 53 or 54;</w:t>
        </w:r>
      </w:ins>
    </w:p>
    <w:p>
      <w:pPr>
        <w:pStyle w:val="yDefpara"/>
        <w:rPr>
          <w:ins w:id="918" w:author="svcMRProcess" w:date="2020-02-18T07:47:00Z"/>
        </w:rPr>
      </w:pPr>
      <w:ins w:id="919" w:author="svcMRProcess" w:date="2020-02-18T07:47:00Z">
        <w:r>
          <w:tab/>
          <w:t>(b)</w:t>
        </w:r>
        <w:r>
          <w:tab/>
          <w:t xml:space="preserve">an association of employees, or an association of employers, registered as an organisation, or recognised, under the </w:t>
        </w:r>
        <w:r>
          <w:rPr>
            <w:i/>
          </w:rPr>
          <w:t>Fair Work (Registered Organisations) Act 2009</w:t>
        </w:r>
        <w:r>
          <w:t xml:space="preserve"> (Commonwealth);</w:t>
        </w:r>
      </w:ins>
    </w:p>
    <w:p>
      <w:pPr>
        <w:pStyle w:val="yDefpara"/>
        <w:rPr>
          <w:ins w:id="920" w:author="svcMRProcess" w:date="2020-02-18T07:47:00Z"/>
        </w:rPr>
      </w:pPr>
      <w:ins w:id="921" w:author="svcMRProcess" w:date="2020-02-18T07:47:00Z">
        <w:r>
          <w:tab/>
          <w:t>(c)</w:t>
        </w:r>
        <w:r>
          <w:tab/>
          <w:t>an association of employees registered or recognised as a trade union (however described) under the law of another State or a Territory;</w:t>
        </w:r>
      </w:ins>
    </w:p>
    <w:p>
      <w:pPr>
        <w:pStyle w:val="yDefpara"/>
        <w:rPr>
          <w:ins w:id="922" w:author="svcMRProcess" w:date="2020-02-18T07:47:00Z"/>
        </w:rPr>
      </w:pPr>
      <w:ins w:id="923" w:author="svcMRProcess" w:date="2020-02-18T07:47:00Z">
        <w:r>
          <w:tab/>
          <w:t>(d)</w:t>
        </w:r>
        <w:r>
          <w:tab/>
          <w:t>an association of employers registered or recognised as such (however described) under the law of another State or a Territory;</w:t>
        </w:r>
      </w:ins>
    </w:p>
    <w:p>
      <w:pPr>
        <w:pStyle w:val="yDefpara"/>
        <w:rPr>
          <w:ins w:id="924" w:author="svcMRProcess" w:date="2020-02-18T07:47:00Z"/>
        </w:rPr>
      </w:pPr>
      <w:ins w:id="925" w:author="svcMRProcess" w:date="2020-02-18T07:47:00Z">
        <w:r>
          <w:tab/>
          <w:t>(e)</w:t>
        </w:r>
        <w:r>
          <w:tab/>
          <w:t>an association of employees a principal purpose of which is the protection and promotion of the employees’ interests in matters concerning their employment;</w:t>
        </w:r>
      </w:ins>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rPr>
          <w:ins w:id="926" w:author="svcMRProcess" w:date="2020-02-18T07:47:00Z"/>
        </w:rPr>
      </w:pPr>
      <w:ins w:id="927" w:author="svcMRProcess" w:date="2020-02-18T07:47:00Z">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ins>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rPr>
          <w:ins w:id="928" w:author="svcMRProcess" w:date="2020-02-18T07:47:00Z"/>
        </w:rPr>
      </w:pPr>
      <w:ins w:id="929" w:author="svcMRProcess" w:date="2020-02-18T07:47:00Z">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ins>
    </w:p>
    <w:p>
      <w:pPr>
        <w:pStyle w:val="yDefstart"/>
        <w:rPr>
          <w:ins w:id="930" w:author="svcMRProcess" w:date="2020-02-18T07:47:00Z"/>
        </w:rPr>
      </w:pPr>
      <w:ins w:id="931" w:author="svcMRProcess" w:date="2020-02-18T07:47:00Z">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ins>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rPr>
          <w:ins w:id="932" w:author="svcMRProcess" w:date="2020-02-18T07:47:00Z"/>
        </w:rPr>
      </w:pPr>
      <w:ins w:id="933" w:author="svcMRProcess" w:date="2020-02-18T07:47:00Z">
        <w:r>
          <w:tab/>
        </w:r>
        <w:r>
          <w:rPr>
            <w:rStyle w:val="CharDefText"/>
          </w:rPr>
          <w:t>relevant body</w:t>
        </w:r>
        <w:r>
          <w:t xml:space="preserve"> has the meaning given in section 38AA;</w:t>
        </w:r>
      </w:ins>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w:t>
      </w:r>
      <w:del w:id="934" w:author="svcMRProcess" w:date="2020-02-18T07:47:00Z">
        <w:r>
          <w:delText>8(1).]</w:delText>
        </w:r>
      </w:del>
      <w:ins w:id="935" w:author="svcMRProcess" w:date="2020-02-18T07:47:00Z">
        <w:r>
          <w:t>8(1); No. 8 of 2015 s. 11.]</w:t>
        </w:r>
      </w:ins>
    </w:p>
    <w:p>
      <w:pPr>
        <w:pStyle w:val="yHeading5"/>
      </w:pPr>
      <w:bookmarkStart w:id="936" w:name="_Toc381880458"/>
      <w:bookmarkStart w:id="937" w:name="_Toc412818666"/>
      <w:bookmarkStart w:id="938" w:name="_Toc413847513"/>
      <w:bookmarkStart w:id="939" w:name="_Toc413763962"/>
      <w:r>
        <w:rPr>
          <w:rStyle w:val="CharSClsNo"/>
        </w:rPr>
        <w:t>2</w:t>
      </w:r>
      <w:r>
        <w:t>.</w:t>
      </w:r>
      <w:r>
        <w:tab/>
        <w:t>Lots and parcels of land</w:t>
      </w:r>
      <w:bookmarkEnd w:id="936"/>
      <w:bookmarkEnd w:id="937"/>
      <w:bookmarkEnd w:id="938"/>
      <w:bookmarkEnd w:id="939"/>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940" w:name="_Toc381880459"/>
      <w:bookmarkStart w:id="941" w:name="_Toc412818667"/>
      <w:bookmarkStart w:id="942" w:name="_Toc413847514"/>
      <w:bookmarkStart w:id="943" w:name="_Toc413763963"/>
      <w:r>
        <w:rPr>
          <w:rStyle w:val="CharSClsNo"/>
        </w:rPr>
        <w:t>3</w:t>
      </w:r>
      <w:r>
        <w:t>.</w:t>
      </w:r>
      <w:r>
        <w:tab/>
        <w:t>Subdivided land</w:t>
      </w:r>
      <w:bookmarkEnd w:id="940"/>
      <w:bookmarkEnd w:id="941"/>
      <w:bookmarkEnd w:id="942"/>
      <w:bookmarkEnd w:id="94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Ednotesection"/>
      </w:pPr>
      <w:r>
        <w:t>[4, 5.</w:t>
      </w:r>
      <w:r>
        <w:tab/>
        <w:t>Deleted by No. 1 of 2015 s. 8(2).]</w:t>
      </w:r>
    </w:p>
    <w:p>
      <w:pPr>
        <w:pStyle w:val="yHeading5"/>
      </w:pPr>
      <w:bookmarkStart w:id="944" w:name="_Toc381880462"/>
      <w:bookmarkStart w:id="945" w:name="_Toc412818668"/>
      <w:bookmarkStart w:id="946" w:name="_Toc413847515"/>
      <w:bookmarkStart w:id="947" w:name="_Toc413763964"/>
      <w:r>
        <w:rPr>
          <w:rStyle w:val="CharSClsNo"/>
        </w:rPr>
        <w:t>6</w:t>
      </w:r>
      <w:r>
        <w:t>.</w:t>
      </w:r>
      <w:r>
        <w:rPr>
          <w:b w:val="0"/>
        </w:rPr>
        <w:tab/>
      </w:r>
      <w:r>
        <w:t>Taxable value</w:t>
      </w:r>
      <w:bookmarkEnd w:id="944"/>
      <w:bookmarkEnd w:id="945"/>
      <w:bookmarkEnd w:id="946"/>
      <w:bookmarkEnd w:id="94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48" w:name="_Toc381880463"/>
      <w:bookmarkStart w:id="949" w:name="_Toc412732358"/>
      <w:bookmarkStart w:id="950" w:name="_Toc412732461"/>
      <w:bookmarkStart w:id="951" w:name="_Toc412818669"/>
      <w:bookmarkStart w:id="952" w:name="_Toc413763073"/>
      <w:bookmarkStart w:id="953" w:name="_Toc413763965"/>
      <w:bookmarkStart w:id="954" w:name="_Toc413840157"/>
      <w:bookmarkStart w:id="955" w:name="_Toc413847396"/>
      <w:bookmarkStart w:id="956" w:name="_Toc413847516"/>
      <w:r>
        <w:t>Notes</w:t>
      </w:r>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957" w:name="_Toc381880464"/>
      <w:bookmarkStart w:id="958" w:name="_Toc412818670"/>
      <w:bookmarkStart w:id="959" w:name="_Toc413847517"/>
      <w:bookmarkStart w:id="960" w:name="_Toc413763966"/>
      <w:r>
        <w:rPr>
          <w:snapToGrid w:val="0"/>
        </w:rPr>
        <w:t>Compilation table</w:t>
      </w:r>
      <w:bookmarkEnd w:id="957"/>
      <w:bookmarkEnd w:id="958"/>
      <w:bookmarkEnd w:id="959"/>
      <w:bookmarkEnd w:id="960"/>
    </w:p>
    <w:tbl>
      <w:tblPr>
        <w:tblW w:w="7086" w:type="dxa"/>
        <w:tblInd w:w="28" w:type="dxa"/>
        <w:tblLayout w:type="fixed"/>
        <w:tblCellMar>
          <w:left w:w="56" w:type="dxa"/>
          <w:right w:w="56" w:type="dxa"/>
        </w:tblCellMar>
        <w:tblLook w:val="0000" w:firstRow="0" w:lastRow="0" w:firstColumn="0" w:lastColumn="0" w:noHBand="0" w:noVBand="0"/>
      </w:tblPr>
      <w:tblGrid>
        <w:gridCol w:w="2250"/>
        <w:gridCol w:w="17"/>
        <w:gridCol w:w="1118"/>
        <w:gridCol w:w="17"/>
        <w:gridCol w:w="1115"/>
        <w:gridCol w:w="18"/>
        <w:gridCol w:w="2527"/>
        <w:gridCol w:w="24"/>
      </w:tblGrid>
      <w:tr>
        <w:trPr>
          <w:gridAfter w:val="1"/>
          <w:wAfter w:w="24" w:type="dxa"/>
          <w:tblHeader/>
        </w:trPr>
        <w:tc>
          <w:tcPr>
            <w:tcW w:w="2250" w:type="dxa"/>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45"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4" w:type="dxa"/>
        </w:trPr>
        <w:tc>
          <w:tcPr>
            <w:tcW w:w="2250" w:type="dxa"/>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2" w:type="dxa"/>
            <w:gridSpan w:val="2"/>
            <w:tcBorders>
              <w:top w:val="single" w:sz="8" w:space="0" w:color="auto"/>
            </w:tcBorders>
          </w:tcPr>
          <w:p>
            <w:pPr>
              <w:pStyle w:val="nTable"/>
              <w:spacing w:after="40"/>
            </w:pPr>
            <w:r>
              <w:t>20 Mar 2003</w:t>
            </w:r>
          </w:p>
        </w:tc>
        <w:tc>
          <w:tcPr>
            <w:tcW w:w="2545" w:type="dxa"/>
            <w:gridSpan w:val="2"/>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4" w:type="dxa"/>
        </w:trPr>
        <w:tc>
          <w:tcPr>
            <w:tcW w:w="2250" w:type="dxa"/>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2" w:type="dxa"/>
            <w:gridSpan w:val="2"/>
          </w:tcPr>
          <w:p>
            <w:pPr>
              <w:pStyle w:val="nTable"/>
              <w:spacing w:after="40"/>
            </w:pPr>
            <w:r>
              <w:t>22 May 2003</w:t>
            </w:r>
          </w:p>
        </w:tc>
        <w:tc>
          <w:tcPr>
            <w:tcW w:w="2545" w:type="dxa"/>
            <w:gridSpan w:val="2"/>
          </w:tcPr>
          <w:p>
            <w:pPr>
              <w:pStyle w:val="nTable"/>
              <w:spacing w:after="40"/>
            </w:pPr>
            <w:r>
              <w:t xml:space="preserve">1 Jul 2003 (see s. 2 and </w:t>
            </w:r>
            <w:r>
              <w:rPr>
                <w:i/>
              </w:rPr>
              <w:t xml:space="preserve">Gazette </w:t>
            </w:r>
            <w:r>
              <w:t>30 Jun 2003 p. 2579)</w:t>
            </w:r>
          </w:p>
        </w:tc>
      </w:tr>
      <w:tr>
        <w:trPr>
          <w:gridAfter w:val="1"/>
          <w:wAfter w:w="24" w:type="dxa"/>
        </w:trPr>
        <w:tc>
          <w:tcPr>
            <w:tcW w:w="2250" w:type="dxa"/>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8</w:t>
            </w:r>
          </w:p>
        </w:tc>
        <w:tc>
          <w:tcPr>
            <w:tcW w:w="1135" w:type="dxa"/>
            <w:gridSpan w:val="2"/>
          </w:tcPr>
          <w:p>
            <w:pPr>
              <w:pStyle w:val="nTable"/>
              <w:spacing w:after="40"/>
            </w:pPr>
            <w:r>
              <w:t>40 of 2003</w:t>
            </w:r>
          </w:p>
        </w:tc>
        <w:tc>
          <w:tcPr>
            <w:tcW w:w="1132" w:type="dxa"/>
            <w:gridSpan w:val="2"/>
          </w:tcPr>
          <w:p>
            <w:pPr>
              <w:pStyle w:val="nTable"/>
              <w:spacing w:after="40"/>
            </w:pPr>
            <w:r>
              <w:t>30 Jun 2003</w:t>
            </w:r>
          </w:p>
        </w:tc>
        <w:tc>
          <w:tcPr>
            <w:tcW w:w="2545" w:type="dxa"/>
            <w:gridSpan w:val="2"/>
          </w:tcPr>
          <w:p>
            <w:pPr>
              <w:pStyle w:val="nTable"/>
              <w:spacing w:after="40"/>
            </w:pPr>
            <w:r>
              <w:t xml:space="preserve">1 Jul 2003 (see s. 2(1) and (2) and </w:t>
            </w:r>
            <w:r>
              <w:rPr>
                <w:i/>
              </w:rPr>
              <w:t xml:space="preserve">Gazette </w:t>
            </w:r>
            <w:r>
              <w:t>27 Jun 2003 p. 2383)</w:t>
            </w:r>
          </w:p>
        </w:tc>
      </w:tr>
      <w:tr>
        <w:trPr>
          <w:gridAfter w:val="1"/>
          <w:wAfter w:w="24" w:type="dxa"/>
        </w:trPr>
        <w:tc>
          <w:tcPr>
            <w:tcW w:w="2250" w:type="dxa"/>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2" w:type="dxa"/>
            <w:gridSpan w:val="2"/>
          </w:tcPr>
          <w:p>
            <w:pPr>
              <w:pStyle w:val="nTable"/>
              <w:spacing w:after="40"/>
            </w:pPr>
            <w:r>
              <w:t>5 Dec 2003</w:t>
            </w:r>
          </w:p>
        </w:tc>
        <w:tc>
          <w:tcPr>
            <w:tcW w:w="2545" w:type="dxa"/>
            <w:gridSpan w:val="2"/>
          </w:tcPr>
          <w:p>
            <w:pPr>
              <w:pStyle w:val="nTable"/>
              <w:spacing w:after="40"/>
            </w:pPr>
            <w:r>
              <w:t xml:space="preserve">1 Jul 2003 (see s. 2(5) and </w:t>
            </w:r>
            <w:r>
              <w:rPr>
                <w:i/>
              </w:rPr>
              <w:t>Gazette</w:t>
            </w:r>
            <w:r>
              <w:t xml:space="preserve"> 27 Jun 2003 p. 2383)</w:t>
            </w:r>
          </w:p>
        </w:tc>
      </w:tr>
      <w:tr>
        <w:trPr>
          <w:gridAfter w:val="1"/>
          <w:wAfter w:w="24" w:type="dxa"/>
        </w:trPr>
        <w:tc>
          <w:tcPr>
            <w:tcW w:w="2250" w:type="dxa"/>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2" w:type="dxa"/>
            <w:gridSpan w:val="2"/>
          </w:tcPr>
          <w:p>
            <w:pPr>
              <w:pStyle w:val="nTable"/>
              <w:spacing w:after="40"/>
            </w:pPr>
            <w:r>
              <w:t>29 Jun 2004</w:t>
            </w:r>
          </w:p>
        </w:tc>
        <w:tc>
          <w:tcPr>
            <w:tcW w:w="2545" w:type="dxa"/>
            <w:gridSpan w:val="2"/>
          </w:tcPr>
          <w:p>
            <w:pPr>
              <w:pStyle w:val="nTable"/>
              <w:spacing w:after="40"/>
            </w:pPr>
            <w:r>
              <w:t>1 Jul 2004 (see s. 2(2))</w:t>
            </w:r>
          </w:p>
        </w:tc>
      </w:tr>
      <w:tr>
        <w:trPr>
          <w:gridAfter w:val="1"/>
          <w:wAfter w:w="24" w:type="dxa"/>
        </w:trPr>
        <w:tc>
          <w:tcPr>
            <w:tcW w:w="2250" w:type="dxa"/>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9</w:t>
            </w:r>
          </w:p>
        </w:tc>
        <w:tc>
          <w:tcPr>
            <w:tcW w:w="1135" w:type="dxa"/>
            <w:gridSpan w:val="2"/>
          </w:tcPr>
          <w:p>
            <w:pPr>
              <w:pStyle w:val="nTable"/>
              <w:spacing w:after="40"/>
            </w:pPr>
            <w:r>
              <w:t>55 of 2004</w:t>
            </w:r>
          </w:p>
        </w:tc>
        <w:tc>
          <w:tcPr>
            <w:tcW w:w="1132" w:type="dxa"/>
            <w:gridSpan w:val="2"/>
          </w:tcPr>
          <w:p>
            <w:pPr>
              <w:pStyle w:val="nTable"/>
              <w:spacing w:after="40"/>
            </w:pPr>
            <w:r>
              <w:t>24 Nov 2004</w:t>
            </w:r>
          </w:p>
        </w:tc>
        <w:tc>
          <w:tcPr>
            <w:tcW w:w="2545" w:type="dxa"/>
            <w:gridSpan w:val="2"/>
          </w:tcPr>
          <w:p>
            <w:pPr>
              <w:pStyle w:val="nTable"/>
              <w:spacing w:after="40"/>
            </w:pPr>
            <w:r>
              <w:t xml:space="preserve">1 Jan 2005 (see s. 2 and </w:t>
            </w:r>
            <w:r>
              <w:rPr>
                <w:i/>
              </w:rPr>
              <w:t>Gazette</w:t>
            </w:r>
            <w:r>
              <w:t xml:space="preserve"> 31 Dec 2004 p. 7130)</w:t>
            </w:r>
          </w:p>
        </w:tc>
      </w:tr>
      <w:tr>
        <w:trPr>
          <w:gridAfter w:val="1"/>
          <w:wAfter w:w="24" w:type="dxa"/>
        </w:trPr>
        <w:tc>
          <w:tcPr>
            <w:tcW w:w="2250" w:type="dxa"/>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2" w:type="dxa"/>
            <w:gridSpan w:val="2"/>
          </w:tcPr>
          <w:p>
            <w:pPr>
              <w:pStyle w:val="nTable"/>
              <w:spacing w:after="40"/>
            </w:pPr>
            <w:r>
              <w:t>29 Aug 2005</w:t>
            </w:r>
          </w:p>
        </w:tc>
        <w:tc>
          <w:tcPr>
            <w:tcW w:w="2545" w:type="dxa"/>
            <w:gridSpan w:val="2"/>
          </w:tcPr>
          <w:p>
            <w:pPr>
              <w:pStyle w:val="nTable"/>
              <w:spacing w:after="40"/>
            </w:pPr>
            <w:r>
              <w:t>1 Jul 2005 (see s. 2(2))</w:t>
            </w:r>
          </w:p>
        </w:tc>
      </w:tr>
      <w:tr>
        <w:trPr>
          <w:gridAfter w:val="1"/>
          <w:wAfter w:w="24" w:type="dxa"/>
          <w:cantSplit/>
        </w:trPr>
        <w:tc>
          <w:tcPr>
            <w:tcW w:w="2250" w:type="dxa"/>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2" w:type="dxa"/>
            <w:gridSpan w:val="2"/>
          </w:tcPr>
          <w:p>
            <w:pPr>
              <w:pStyle w:val="nTable"/>
              <w:spacing w:after="40"/>
              <w:rPr>
                <w:noProof/>
                <w:snapToGrid w:val="0"/>
              </w:rPr>
            </w:pPr>
            <w:r>
              <w:rPr>
                <w:noProof/>
                <w:snapToGrid w:val="0"/>
              </w:rPr>
              <w:t>30 Aug 2005</w:t>
            </w:r>
          </w:p>
        </w:tc>
        <w:tc>
          <w:tcPr>
            <w:tcW w:w="2545" w:type="dxa"/>
            <w:gridSpan w:val="2"/>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4" w:type="dxa"/>
          <w:cantSplit/>
        </w:trPr>
        <w:tc>
          <w:tcPr>
            <w:tcW w:w="2250" w:type="dxa"/>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2" w:type="dxa"/>
            <w:gridSpan w:val="2"/>
          </w:tcPr>
          <w:p>
            <w:pPr>
              <w:pStyle w:val="nTable"/>
              <w:spacing w:after="40"/>
              <w:rPr>
                <w:noProof/>
                <w:snapToGrid w:val="0"/>
              </w:rPr>
            </w:pPr>
            <w:r>
              <w:rPr>
                <w:noProof/>
                <w:snapToGrid w:val="0"/>
              </w:rPr>
              <w:t>12 Dec 2005</w:t>
            </w:r>
          </w:p>
        </w:tc>
        <w:tc>
          <w:tcPr>
            <w:tcW w:w="2545" w:type="dxa"/>
            <w:gridSpan w:val="2"/>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4" w:type="dxa"/>
          <w:cantSplit/>
        </w:trPr>
        <w:tc>
          <w:tcPr>
            <w:tcW w:w="2250" w:type="dxa"/>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2" w:type="dxa"/>
            <w:gridSpan w:val="2"/>
          </w:tcPr>
          <w:p>
            <w:pPr>
              <w:pStyle w:val="nTable"/>
              <w:spacing w:after="40"/>
              <w:rPr>
                <w:noProof/>
                <w:snapToGrid w:val="0"/>
              </w:rPr>
            </w:pPr>
            <w:r>
              <w:t>4 Jul 2006</w:t>
            </w:r>
          </w:p>
        </w:tc>
        <w:tc>
          <w:tcPr>
            <w:tcW w:w="2545" w:type="dxa"/>
            <w:gridSpan w:val="2"/>
          </w:tcPr>
          <w:p>
            <w:pPr>
              <w:pStyle w:val="nTable"/>
              <w:spacing w:after="40"/>
              <w:rPr>
                <w:noProof/>
                <w:snapToGrid w:val="0"/>
              </w:rPr>
            </w:pPr>
            <w:r>
              <w:t>s. 20</w:t>
            </w:r>
            <w:r>
              <w:noBreakHyphen/>
              <w:t>27 and 29 and 30: 1 Jul 2006 (see s. 2(5));</w:t>
            </w:r>
            <w:r>
              <w:br/>
              <w:t>s. 19 and 28: 4 Jul 2006 (see s. 2(1))</w:t>
            </w:r>
          </w:p>
        </w:tc>
      </w:tr>
      <w:tr>
        <w:trPr>
          <w:gridAfter w:val="1"/>
          <w:wAfter w:w="24" w:type="dxa"/>
          <w:cantSplit/>
        </w:trPr>
        <w:tc>
          <w:tcPr>
            <w:tcW w:w="7062"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3" w:type="dxa"/>
            <w:gridSpan w:val="2"/>
          </w:tcPr>
          <w:p>
            <w:pPr>
              <w:pStyle w:val="nTable"/>
              <w:spacing w:after="40"/>
              <w:rPr>
                <w:noProof/>
                <w:snapToGrid w:val="0"/>
              </w:rPr>
            </w:pPr>
            <w:r>
              <w:rPr>
                <w:snapToGrid w:val="0"/>
              </w:rPr>
              <w:t>16 Nov 2006</w:t>
            </w:r>
          </w:p>
        </w:tc>
        <w:tc>
          <w:tcPr>
            <w:tcW w:w="2551" w:type="dxa"/>
            <w:gridSpan w:val="2"/>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51" w:type="dxa"/>
            <w:gridSpan w:val="2"/>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3" w:type="dxa"/>
            <w:gridSpan w:val="2"/>
          </w:tcPr>
          <w:p>
            <w:pPr>
              <w:pStyle w:val="nTable"/>
              <w:spacing w:after="40"/>
            </w:pPr>
            <w:r>
              <w:t>29 Jun 2007</w:t>
            </w:r>
          </w:p>
        </w:tc>
        <w:tc>
          <w:tcPr>
            <w:tcW w:w="2551" w:type="dxa"/>
            <w:gridSpan w:val="2"/>
          </w:tcPr>
          <w:p>
            <w:pPr>
              <w:pStyle w:val="nTable"/>
              <w:spacing w:after="40"/>
            </w:pPr>
            <w:r>
              <w:t>30 Jun 2007 (see s. 2(c)(i))</w:t>
            </w:r>
          </w:p>
        </w:tc>
      </w:tr>
      <w:tr>
        <w:trPr>
          <w:cantSplit/>
        </w:trPr>
        <w:tc>
          <w:tcPr>
            <w:tcW w:w="7086" w:type="dxa"/>
            <w:gridSpan w:val="8"/>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3" w:type="dxa"/>
            <w:gridSpan w:val="2"/>
          </w:tcPr>
          <w:p>
            <w:pPr>
              <w:pStyle w:val="nTable"/>
              <w:spacing w:after="40"/>
            </w:pPr>
            <w:r>
              <w:t>27 Jun 2008</w:t>
            </w:r>
          </w:p>
        </w:tc>
        <w:tc>
          <w:tcPr>
            <w:tcW w:w="2551" w:type="dxa"/>
            <w:gridSpan w:val="2"/>
          </w:tcPr>
          <w:p>
            <w:pPr>
              <w:pStyle w:val="nTable"/>
              <w:spacing w:after="40"/>
            </w:pPr>
            <w:r>
              <w:t>1 Jul 2008 (see s. 2(1)(c)(i))</w:t>
            </w:r>
          </w:p>
        </w:tc>
      </w:tr>
      <w:t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3" w:type="dxa"/>
            <w:gridSpan w:val="2"/>
          </w:tcPr>
          <w:p>
            <w:pPr>
              <w:pStyle w:val="nTable"/>
              <w:spacing w:after="40"/>
            </w:pPr>
            <w:r>
              <w:t>16 Sep 2009</w:t>
            </w:r>
          </w:p>
        </w:tc>
        <w:tc>
          <w:tcPr>
            <w:tcW w:w="2551" w:type="dxa"/>
            <w:gridSpan w:val="2"/>
          </w:tcPr>
          <w:p>
            <w:pPr>
              <w:pStyle w:val="nTable"/>
              <w:spacing w:after="40"/>
            </w:pPr>
            <w:r>
              <w:t>1 Jul 2009 (see s. 2(b)(ii))</w:t>
            </w:r>
          </w:p>
        </w:tc>
      </w:tr>
      <w:tr>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3" w:type="dxa"/>
            <w:gridSpan w:val="2"/>
          </w:tcPr>
          <w:p>
            <w:pPr>
              <w:pStyle w:val="nTable"/>
              <w:spacing w:after="40"/>
            </w:pPr>
            <w:r>
              <w:t>7 Jul 2010</w:t>
            </w:r>
          </w:p>
        </w:tc>
        <w:tc>
          <w:tcPr>
            <w:tcW w:w="2551" w:type="dxa"/>
            <w:gridSpan w:val="2"/>
          </w:tcPr>
          <w:p>
            <w:pPr>
              <w:pStyle w:val="nTable"/>
              <w:spacing w:after="40"/>
            </w:pPr>
            <w:r>
              <w:rPr>
                <w:snapToGrid w:val="0"/>
                <w:spacing w:val="-2"/>
              </w:rPr>
              <w:t>Act other than s. 1 and 2: 1 Jul 2010 (see s. 2(b)(ii));</w:t>
            </w:r>
            <w:r>
              <w:rPr>
                <w:snapToGrid w:val="0"/>
                <w:spacing w:val="-2"/>
              </w:rPr>
              <w:br/>
              <w:t>s. 1 and 2: 7 Jul 2010 (see s. 2(a))</w:t>
            </w:r>
          </w:p>
        </w:tc>
      </w:tr>
      <w:tr>
        <w:tc>
          <w:tcPr>
            <w:tcW w:w="2267"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10</w:t>
            </w:r>
          </w:p>
        </w:tc>
        <w:tc>
          <w:tcPr>
            <w:tcW w:w="1135" w:type="dxa"/>
            <w:gridSpan w:val="2"/>
          </w:tcPr>
          <w:p>
            <w:pPr>
              <w:pStyle w:val="nTable"/>
              <w:spacing w:after="40"/>
            </w:pPr>
            <w:r>
              <w:rPr>
                <w:snapToGrid w:val="0"/>
              </w:rPr>
              <w:t>28 of 2010</w:t>
            </w:r>
          </w:p>
        </w:tc>
        <w:tc>
          <w:tcPr>
            <w:tcW w:w="1133" w:type="dxa"/>
            <w:gridSpan w:val="2"/>
          </w:tcPr>
          <w:p>
            <w:pPr>
              <w:pStyle w:val="nTable"/>
              <w:spacing w:after="40"/>
            </w:pPr>
            <w:r>
              <w:rPr>
                <w:snapToGrid w:val="0"/>
              </w:rPr>
              <w:t>19 Aug 2010</w:t>
            </w:r>
          </w:p>
        </w:tc>
        <w:tc>
          <w:tcPr>
            <w:tcW w:w="2551" w:type="dxa"/>
            <w:gridSpan w:val="2"/>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cantSplit/>
        </w:trPr>
        <w:tc>
          <w:tcPr>
            <w:tcW w:w="7086" w:type="dxa"/>
            <w:gridSpan w:val="8"/>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3"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r>
              <w:rPr>
                <w:snapToGrid w:val="0"/>
                <w:vertAlign w:val="superscript"/>
              </w:rPr>
              <w:t> </w:t>
            </w:r>
          </w:p>
        </w:tc>
        <w:tc>
          <w:tcPr>
            <w:tcW w:w="1135" w:type="dxa"/>
            <w:gridSpan w:val="2"/>
          </w:tcPr>
          <w:p>
            <w:pPr>
              <w:pStyle w:val="nTable"/>
              <w:spacing w:after="40"/>
            </w:pPr>
            <w:r>
              <w:rPr>
                <w:snapToGrid w:val="0"/>
              </w:rPr>
              <w:t>45 of 2011</w:t>
            </w:r>
          </w:p>
        </w:tc>
        <w:tc>
          <w:tcPr>
            <w:tcW w:w="1133" w:type="dxa"/>
            <w:gridSpan w:val="2"/>
          </w:tcPr>
          <w:p>
            <w:pPr>
              <w:pStyle w:val="nTable"/>
              <w:spacing w:after="40"/>
            </w:pPr>
            <w:r>
              <w:rPr>
                <w:snapToGrid w:val="0"/>
              </w:rPr>
              <w:t>12 Oct 2011</w:t>
            </w:r>
          </w:p>
        </w:tc>
        <w:tc>
          <w:tcPr>
            <w:tcW w:w="2551" w:type="dxa"/>
            <w:gridSpan w:val="2"/>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3"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4 Sep 2012 (see s. 2(e))</w:t>
            </w:r>
          </w:p>
        </w:tc>
      </w:tr>
      <w:t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3" w:type="dxa"/>
            <w:gridSpan w:val="2"/>
          </w:tcPr>
          <w:p>
            <w:pPr>
              <w:pStyle w:val="nTable"/>
              <w:spacing w:after="40"/>
              <w:rPr>
                <w:snapToGrid w:val="0"/>
              </w:rPr>
            </w:pPr>
            <w:r>
              <w:rPr>
                <w:snapToGrid w:val="0"/>
              </w:rPr>
              <w:t>8 Oct 2012</w:t>
            </w:r>
          </w:p>
        </w:tc>
        <w:tc>
          <w:tcPr>
            <w:tcW w:w="2551" w:type="dxa"/>
            <w:gridSpan w:val="2"/>
          </w:tcPr>
          <w:p>
            <w:pPr>
              <w:pStyle w:val="nTable"/>
              <w:spacing w:after="40"/>
              <w:rPr>
                <w:snapToGrid w:val="0"/>
              </w:rPr>
            </w:pPr>
            <w:r>
              <w:rPr>
                <w:snapToGrid w:val="0"/>
              </w:rPr>
              <w:t>1 Jul 2009 (see s. 2(c))</w:t>
            </w:r>
          </w:p>
        </w:tc>
      </w:tr>
      <w:tr>
        <w:tc>
          <w:tcPr>
            <w:tcW w:w="7086" w:type="dxa"/>
            <w:gridSpan w:val="8"/>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c>
          <w:tcPr>
            <w:tcW w:w="2267" w:type="dxa"/>
            <w:gridSpan w:val="2"/>
          </w:tcPr>
          <w:p>
            <w:pPr>
              <w:pStyle w:val="nTable"/>
              <w:keepNext/>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3" w:type="dxa"/>
            <w:gridSpan w:val="2"/>
          </w:tcPr>
          <w:p>
            <w:pPr>
              <w:pStyle w:val="nTable"/>
              <w:keepNext/>
              <w:spacing w:after="40"/>
              <w:rPr>
                <w:snapToGrid w:val="0"/>
              </w:rPr>
            </w:pPr>
            <w:r>
              <w:rPr>
                <w:snapToGrid w:val="0"/>
              </w:rPr>
              <w:t>25 Feb 2015</w:t>
            </w:r>
          </w:p>
        </w:tc>
        <w:tc>
          <w:tcPr>
            <w:tcW w:w="2551" w:type="dxa"/>
            <w:gridSpan w:val="2"/>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cantSplit/>
          <w:ins w:id="961" w:author="svcMRProcess" w:date="2020-02-18T07:47:00Z"/>
        </w:trPr>
        <w:tc>
          <w:tcPr>
            <w:tcW w:w="2267" w:type="dxa"/>
            <w:gridSpan w:val="2"/>
            <w:tcBorders>
              <w:top w:val="nil"/>
              <w:bottom w:val="single" w:sz="4" w:space="0" w:color="auto"/>
              <w:right w:val="nil"/>
            </w:tcBorders>
            <w:shd w:val="clear" w:color="auto" w:fill="auto"/>
          </w:tcPr>
          <w:p>
            <w:pPr>
              <w:pStyle w:val="nTable"/>
              <w:spacing w:after="40"/>
              <w:rPr>
                <w:ins w:id="962" w:author="svcMRProcess" w:date="2020-02-18T07:47:00Z"/>
              </w:rPr>
            </w:pPr>
            <w:ins w:id="963" w:author="svcMRProcess" w:date="2020-02-18T07:47:00Z">
              <w:r>
                <w:rPr>
                  <w:i/>
                </w:rPr>
                <w:t>Taxation Legislation Amendment Act (No. 2) 2015</w:t>
              </w:r>
              <w:r>
                <w:t xml:space="preserve"> Pt. 3</w:t>
              </w:r>
            </w:ins>
          </w:p>
        </w:tc>
        <w:tc>
          <w:tcPr>
            <w:tcW w:w="1135" w:type="dxa"/>
            <w:gridSpan w:val="2"/>
            <w:tcBorders>
              <w:top w:val="nil"/>
              <w:left w:val="nil"/>
              <w:bottom w:val="single" w:sz="4" w:space="0" w:color="auto"/>
              <w:right w:val="nil"/>
            </w:tcBorders>
            <w:shd w:val="clear" w:color="auto" w:fill="auto"/>
          </w:tcPr>
          <w:p>
            <w:pPr>
              <w:pStyle w:val="nTable"/>
              <w:spacing w:after="40"/>
              <w:rPr>
                <w:ins w:id="964" w:author="svcMRProcess" w:date="2020-02-18T07:47:00Z"/>
              </w:rPr>
            </w:pPr>
            <w:ins w:id="965" w:author="svcMRProcess" w:date="2020-02-18T07:47:00Z">
              <w:r>
                <w:t xml:space="preserve">8 of 2015 </w:t>
              </w:r>
            </w:ins>
          </w:p>
        </w:tc>
        <w:tc>
          <w:tcPr>
            <w:tcW w:w="1133" w:type="dxa"/>
            <w:gridSpan w:val="2"/>
            <w:tcBorders>
              <w:top w:val="nil"/>
              <w:left w:val="nil"/>
              <w:bottom w:val="single" w:sz="4" w:space="0" w:color="auto"/>
              <w:right w:val="nil"/>
            </w:tcBorders>
            <w:shd w:val="clear" w:color="auto" w:fill="auto"/>
          </w:tcPr>
          <w:p>
            <w:pPr>
              <w:pStyle w:val="nTable"/>
              <w:spacing w:after="40"/>
              <w:rPr>
                <w:ins w:id="966" w:author="svcMRProcess" w:date="2020-02-18T07:47:00Z"/>
              </w:rPr>
            </w:pPr>
            <w:ins w:id="967" w:author="svcMRProcess" w:date="2020-02-18T07:47:00Z">
              <w:r>
                <w:t>9 Mar 2015</w:t>
              </w:r>
            </w:ins>
          </w:p>
        </w:tc>
        <w:tc>
          <w:tcPr>
            <w:tcW w:w="2551" w:type="dxa"/>
            <w:gridSpan w:val="2"/>
            <w:tcBorders>
              <w:top w:val="nil"/>
              <w:left w:val="nil"/>
              <w:bottom w:val="single" w:sz="4" w:space="0" w:color="auto"/>
            </w:tcBorders>
            <w:shd w:val="clear" w:color="auto" w:fill="auto"/>
          </w:tcPr>
          <w:p>
            <w:pPr>
              <w:pStyle w:val="nTable"/>
              <w:spacing w:after="40"/>
              <w:rPr>
                <w:ins w:id="968" w:author="svcMRProcess" w:date="2020-02-18T07:47:00Z"/>
                <w:snapToGrid w:val="0"/>
              </w:rPr>
            </w:pPr>
            <w:ins w:id="969" w:author="svcMRProcess" w:date="2020-02-18T07:47:00Z">
              <w:r>
                <w:rPr>
                  <w:snapToGrid w:val="0"/>
                </w:rPr>
                <w:t>10 Mar 2015 (see s. 2(b))</w:t>
              </w:r>
            </w:ins>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0" w:name="Compilation"/>
    <w:bookmarkEnd w:id="9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1" w:name="Coversheet"/>
    <w:bookmarkEnd w:id="9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00" w:name="Schedule"/>
    <w:bookmarkEnd w:id="9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35"/>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405">
      <w:bodyDiv w:val="1"/>
      <w:marLeft w:val="0"/>
      <w:marRight w:val="0"/>
      <w:marTop w:val="0"/>
      <w:marBottom w:val="0"/>
      <w:divBdr>
        <w:top w:val="none" w:sz="0" w:space="0" w:color="auto"/>
        <w:left w:val="none" w:sz="0" w:space="0" w:color="auto"/>
        <w:bottom w:val="none" w:sz="0" w:space="0" w:color="auto"/>
        <w:right w:val="none" w:sz="0" w:space="0" w:color="auto"/>
      </w:divBdr>
    </w:div>
    <w:div w:id="361178080">
      <w:bodyDiv w:val="1"/>
      <w:marLeft w:val="0"/>
      <w:marRight w:val="0"/>
      <w:marTop w:val="0"/>
      <w:marBottom w:val="0"/>
      <w:divBdr>
        <w:top w:val="none" w:sz="0" w:space="0" w:color="auto"/>
        <w:left w:val="none" w:sz="0" w:space="0" w:color="auto"/>
        <w:bottom w:val="none" w:sz="0" w:space="0" w:color="auto"/>
        <w:right w:val="none" w:sz="0" w:space="0" w:color="auto"/>
      </w:divBdr>
    </w:div>
    <w:div w:id="464587864">
      <w:bodyDiv w:val="1"/>
      <w:marLeft w:val="0"/>
      <w:marRight w:val="0"/>
      <w:marTop w:val="0"/>
      <w:marBottom w:val="0"/>
      <w:divBdr>
        <w:top w:val="none" w:sz="0" w:space="0" w:color="auto"/>
        <w:left w:val="none" w:sz="0" w:space="0" w:color="auto"/>
        <w:bottom w:val="none" w:sz="0" w:space="0" w:color="auto"/>
        <w:right w:val="none" w:sz="0" w:space="0" w:color="auto"/>
      </w:divBdr>
    </w:div>
    <w:div w:id="1333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0948-0C8E-4338-B816-0C245666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23501</Words>
  <Characters>107872</Characters>
  <Application>Microsoft Office Word</Application>
  <DocSecurity>0</DocSecurity>
  <Lines>2838</Lines>
  <Paragraphs>1510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129863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04-c0-07 - 04-d0-02</dc:title>
  <dc:subject/>
  <dc:creator/>
  <cp:keywords/>
  <dc:description/>
  <cp:lastModifiedBy>svcMRProcess</cp:lastModifiedBy>
  <cp:revision>2</cp:revision>
  <cp:lastPrinted>2013-05-01T07:53:00Z</cp:lastPrinted>
  <dcterms:created xsi:type="dcterms:W3CDTF">2020-02-17T23:47:00Z</dcterms:created>
  <dcterms:modified xsi:type="dcterms:W3CDTF">2020-02-17T23:47:00Z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20150310</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FromSuffix">
    <vt:lpwstr>04-c0-07</vt:lpwstr>
  </property>
  <property fmtid="{D5CDD505-2E9C-101B-9397-08002B2CF9AE}" pid="9" name="FromAsAtDate">
    <vt:lpwstr>25 Feb 2015</vt:lpwstr>
  </property>
  <property fmtid="{D5CDD505-2E9C-101B-9397-08002B2CF9AE}" pid="10" name="ToSuffix">
    <vt:lpwstr>04-d0-02</vt:lpwstr>
  </property>
  <property fmtid="{D5CDD505-2E9C-101B-9397-08002B2CF9AE}" pid="11" name="ToAsAtDate">
    <vt:lpwstr>10 Mar 2015</vt:lpwstr>
  </property>
</Properties>
</file>