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10 Mar 2015</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392162653"/>
      <w:bookmarkStart w:id="9" w:name="_Toc413847485"/>
      <w:bookmarkStart w:id="10" w:name="_Toc413764720"/>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1" w:name="_Toc392162654"/>
      <w:bookmarkStart w:id="12" w:name="_Toc413847486"/>
      <w:bookmarkStart w:id="13" w:name="_Toc413764721"/>
      <w:r>
        <w:rPr>
          <w:rStyle w:val="CharSectno"/>
        </w:rPr>
        <w:t>2</w:t>
      </w:r>
      <w:r>
        <w:t>.</w:t>
      </w:r>
      <w:r>
        <w:tab/>
        <w:t>Commencement</w:t>
      </w:r>
      <w:bookmarkEnd w:id="11"/>
      <w:bookmarkEnd w:id="12"/>
      <w:bookmarkEnd w:id="1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4" w:name="_Toc392162655"/>
      <w:bookmarkStart w:id="15" w:name="_Toc413847487"/>
      <w:bookmarkStart w:id="16" w:name="_Toc413764722"/>
      <w:r>
        <w:rPr>
          <w:rStyle w:val="CharSectno"/>
        </w:rPr>
        <w:t>3</w:t>
      </w:r>
      <w:r>
        <w:t>.</w:t>
      </w:r>
      <w:r>
        <w:tab/>
        <w:t>Relationship with other Acts</w:t>
      </w:r>
      <w:bookmarkEnd w:id="14"/>
      <w:bookmarkEnd w:id="15"/>
      <w:bookmarkEnd w:id="16"/>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17" w:name="_Toc392162656"/>
      <w:bookmarkStart w:id="18" w:name="_Toc413847488"/>
      <w:bookmarkStart w:id="19" w:name="_Toc413764723"/>
      <w:r>
        <w:rPr>
          <w:rStyle w:val="CharSectno"/>
        </w:rPr>
        <w:t>4</w:t>
      </w:r>
      <w:r>
        <w:t>.</w:t>
      </w:r>
      <w:r>
        <w:tab/>
        <w:t>Terms used</w:t>
      </w:r>
      <w:bookmarkEnd w:id="17"/>
      <w:bookmarkEnd w:id="18"/>
      <w:bookmarkEnd w:id="1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0" w:name="_Toc392162657"/>
      <w:bookmarkStart w:id="21" w:name="_Toc413847489"/>
      <w:bookmarkStart w:id="22" w:name="_Toc413764724"/>
      <w:r>
        <w:rPr>
          <w:rStyle w:val="CharSectno"/>
        </w:rPr>
        <w:t>5A</w:t>
      </w:r>
      <w:r>
        <w:t>.</w:t>
      </w:r>
      <w:r>
        <w:tab/>
        <w:t>Notes in text</w:t>
      </w:r>
      <w:bookmarkEnd w:id="20"/>
      <w:bookmarkEnd w:id="21"/>
      <w:bookmarkEnd w:id="22"/>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3" w:name="_Toc381880572"/>
      <w:bookmarkStart w:id="24" w:name="_Toc392162658"/>
      <w:bookmarkStart w:id="25" w:name="_Toc413764602"/>
      <w:bookmarkStart w:id="26" w:name="_Toc413764725"/>
      <w:bookmarkStart w:id="27" w:name="_Toc413841431"/>
      <w:bookmarkStart w:id="28" w:name="_Toc413847490"/>
      <w:r>
        <w:rPr>
          <w:rStyle w:val="CharPartNo"/>
        </w:rPr>
        <w:lastRenderedPageBreak/>
        <w:t>Part 2</w:t>
      </w:r>
      <w:r>
        <w:t xml:space="preserve"> — </w:t>
      </w:r>
      <w:r>
        <w:rPr>
          <w:rStyle w:val="CharPartText"/>
        </w:rPr>
        <w:t>Liability and assessment</w:t>
      </w:r>
      <w:bookmarkEnd w:id="23"/>
      <w:bookmarkEnd w:id="24"/>
      <w:bookmarkEnd w:id="25"/>
      <w:bookmarkEnd w:id="26"/>
      <w:bookmarkEnd w:id="27"/>
      <w:bookmarkEnd w:id="28"/>
    </w:p>
    <w:p>
      <w:pPr>
        <w:pStyle w:val="Heading3"/>
      </w:pPr>
      <w:bookmarkStart w:id="29" w:name="_Toc381880573"/>
      <w:bookmarkStart w:id="30" w:name="_Toc392162659"/>
      <w:bookmarkStart w:id="31" w:name="_Toc413764603"/>
      <w:bookmarkStart w:id="32" w:name="_Toc413764726"/>
      <w:bookmarkStart w:id="33" w:name="_Toc413841432"/>
      <w:bookmarkStart w:id="34" w:name="_Toc413847491"/>
      <w:r>
        <w:rPr>
          <w:rStyle w:val="CharDivNo"/>
        </w:rPr>
        <w:t>Division 1</w:t>
      </w:r>
      <w:r>
        <w:t xml:space="preserve"> — </w:t>
      </w:r>
      <w:r>
        <w:rPr>
          <w:rStyle w:val="CharDivText"/>
        </w:rPr>
        <w:t>Liability to pay</w:t>
      </w:r>
      <w:r>
        <w:rPr>
          <w:rStyle w:val="CharDivText"/>
        </w:rPr>
        <w:noBreakHyphen/>
        <w:t>roll tax</w:t>
      </w:r>
      <w:bookmarkEnd w:id="29"/>
      <w:bookmarkEnd w:id="30"/>
      <w:bookmarkEnd w:id="31"/>
      <w:bookmarkEnd w:id="32"/>
      <w:bookmarkEnd w:id="33"/>
      <w:bookmarkEnd w:id="34"/>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35" w:name="_Toc392162660"/>
      <w:bookmarkStart w:id="36" w:name="_Toc413847492"/>
      <w:bookmarkStart w:id="37" w:name="_Toc413764727"/>
      <w:r>
        <w:rPr>
          <w:rStyle w:val="CharSectno"/>
        </w:rPr>
        <w:t>5</w:t>
      </w:r>
      <w:r>
        <w:t>.</w:t>
      </w:r>
      <w:r>
        <w:tab/>
        <w:t>Pay</w:t>
      </w:r>
      <w:r>
        <w:noBreakHyphen/>
        <w:t>roll tax on WA taxable wages</w:t>
      </w:r>
      <w:bookmarkEnd w:id="35"/>
      <w:bookmarkEnd w:id="36"/>
      <w:bookmarkEnd w:id="37"/>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38" w:name="_Toc392162661"/>
      <w:bookmarkStart w:id="39" w:name="_Toc413847493"/>
      <w:bookmarkStart w:id="40" w:name="_Toc413764728"/>
      <w:r>
        <w:rPr>
          <w:rStyle w:val="CharSectno"/>
        </w:rPr>
        <w:t>6A</w:t>
      </w:r>
      <w:r>
        <w:t>.</w:t>
      </w:r>
      <w:r>
        <w:tab/>
        <w:t>Wages that are taxable in this jurisdiction</w:t>
      </w:r>
      <w:bookmarkEnd w:id="38"/>
      <w:bookmarkEnd w:id="39"/>
      <w:bookmarkEnd w:id="40"/>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spacing w:before="140"/>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spacing w:before="140"/>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41" w:name="_Toc392162662"/>
      <w:bookmarkStart w:id="42" w:name="_Toc413847494"/>
      <w:bookmarkStart w:id="43" w:name="_Toc413764729"/>
      <w:r>
        <w:rPr>
          <w:rStyle w:val="CharSectno"/>
        </w:rPr>
        <w:t>6B</w:t>
      </w:r>
      <w:r>
        <w:t>.</w:t>
      </w:r>
      <w:r>
        <w:tab/>
        <w:t>Jurisdiction in which person who performs services is based</w:t>
      </w:r>
      <w:bookmarkEnd w:id="41"/>
      <w:bookmarkEnd w:id="42"/>
      <w:bookmarkEnd w:id="43"/>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44" w:name="_Toc392162663"/>
      <w:bookmarkStart w:id="45" w:name="_Toc413847495"/>
      <w:bookmarkStart w:id="46" w:name="_Toc413764730"/>
      <w:r>
        <w:rPr>
          <w:rStyle w:val="CharSectno"/>
        </w:rPr>
        <w:t>6C</w:t>
      </w:r>
      <w:r>
        <w:t>.</w:t>
      </w:r>
      <w:r>
        <w:tab/>
        <w:t>Jurisdiction in which employer is based</w:t>
      </w:r>
      <w:bookmarkEnd w:id="44"/>
      <w:bookmarkEnd w:id="45"/>
      <w:bookmarkEnd w:id="46"/>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47" w:name="_Toc392162664"/>
      <w:bookmarkStart w:id="48" w:name="_Toc413847496"/>
      <w:bookmarkStart w:id="49" w:name="_Toc413764731"/>
      <w:r>
        <w:rPr>
          <w:rStyle w:val="CharSectno"/>
        </w:rPr>
        <w:t>6D</w:t>
      </w:r>
      <w:r>
        <w:t>.</w:t>
      </w:r>
      <w:r>
        <w:tab/>
        <w:t>Place and date of payment of wages</w:t>
      </w:r>
      <w:bookmarkEnd w:id="47"/>
      <w:bookmarkEnd w:id="48"/>
      <w:bookmarkEnd w:id="49"/>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50" w:name="_Toc392162665"/>
      <w:bookmarkStart w:id="51" w:name="_Toc413847497"/>
      <w:bookmarkStart w:id="52" w:name="_Toc413764732"/>
      <w:r>
        <w:rPr>
          <w:rStyle w:val="CharSectno"/>
        </w:rPr>
        <w:t>6</w:t>
      </w:r>
      <w:r>
        <w:t>.</w:t>
      </w:r>
      <w:r>
        <w:tab/>
        <w:t>Time for payment of pay</w:t>
      </w:r>
      <w:r>
        <w:noBreakHyphen/>
        <w:t>roll tax</w:t>
      </w:r>
      <w:bookmarkEnd w:id="50"/>
      <w:bookmarkEnd w:id="51"/>
      <w:bookmarkEnd w:id="52"/>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53" w:name="_Toc392162666"/>
      <w:bookmarkStart w:id="54" w:name="_Toc413847498"/>
      <w:bookmarkStart w:id="55" w:name="_Toc413764733"/>
      <w:r>
        <w:rPr>
          <w:rStyle w:val="CharSectno"/>
        </w:rPr>
        <w:t>7</w:t>
      </w:r>
      <w:r>
        <w:t>.</w:t>
      </w:r>
      <w:r>
        <w:tab/>
        <w:t>Liability to pay</w:t>
      </w:r>
      <w:r>
        <w:noBreakHyphen/>
        <w:t>roll tax</w:t>
      </w:r>
      <w:bookmarkEnd w:id="53"/>
      <w:bookmarkEnd w:id="54"/>
      <w:bookmarkEnd w:id="55"/>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56" w:name="_Toc392132936"/>
      <w:bookmarkStart w:id="57" w:name="_Toc392143945"/>
      <w:bookmarkStart w:id="58" w:name="_Toc392162667"/>
      <w:bookmarkStart w:id="59" w:name="_Toc413847499"/>
      <w:bookmarkStart w:id="60" w:name="_Toc413764734"/>
      <w:r>
        <w:rPr>
          <w:rStyle w:val="CharSectno"/>
        </w:rPr>
        <w:t>8</w:t>
      </w:r>
      <w:r>
        <w:t>.</w:t>
      </w:r>
      <w:r>
        <w:tab/>
        <w:t>The tax threshold</w:t>
      </w:r>
      <w:bookmarkEnd w:id="56"/>
      <w:bookmarkEnd w:id="57"/>
      <w:bookmarkEnd w:id="58"/>
      <w:bookmarkEnd w:id="59"/>
      <w:bookmarkEnd w:id="60"/>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Footnotesection"/>
      </w:pPr>
      <w:r>
        <w:tab/>
        <w:t>[Section 8 inserted by No. 15 of 2014 s. 9.]</w:t>
      </w:r>
    </w:p>
    <w:p>
      <w:pPr>
        <w:pStyle w:val="Ednotesection"/>
      </w:pPr>
      <w:r>
        <w:t>[</w:t>
      </w:r>
      <w:r>
        <w:rPr>
          <w:b/>
        </w:rPr>
        <w:t>9.</w:t>
      </w:r>
      <w:r>
        <w:tab/>
        <w:t>Deleted by No. 40 of 2003 s. 13.]</w:t>
      </w:r>
    </w:p>
    <w:p>
      <w:pPr>
        <w:pStyle w:val="Heading3"/>
      </w:pPr>
      <w:bookmarkStart w:id="61" w:name="_Toc381880582"/>
      <w:bookmarkStart w:id="62" w:name="_Toc392162668"/>
      <w:bookmarkStart w:id="63" w:name="_Toc413764612"/>
      <w:bookmarkStart w:id="64" w:name="_Toc413764735"/>
      <w:bookmarkStart w:id="65" w:name="_Toc413841441"/>
      <w:bookmarkStart w:id="66" w:name="_Toc413847500"/>
      <w:r>
        <w:rPr>
          <w:rStyle w:val="CharDivNo"/>
        </w:rPr>
        <w:t>Division 2A</w:t>
      </w:r>
      <w:r>
        <w:t> — </w:t>
      </w:r>
      <w:r>
        <w:rPr>
          <w:rStyle w:val="CharDivText"/>
        </w:rPr>
        <w:t>Wages</w:t>
      </w:r>
      <w:bookmarkEnd w:id="61"/>
      <w:bookmarkEnd w:id="62"/>
      <w:bookmarkEnd w:id="63"/>
      <w:bookmarkEnd w:id="64"/>
      <w:bookmarkEnd w:id="65"/>
      <w:bookmarkEnd w:id="66"/>
    </w:p>
    <w:p>
      <w:pPr>
        <w:pStyle w:val="Footnoteheading"/>
        <w:spacing w:before="100"/>
      </w:pPr>
      <w:r>
        <w:tab/>
        <w:t>[Heading inserted by No. 15 of 2010 s. 7.]</w:t>
      </w:r>
    </w:p>
    <w:p>
      <w:pPr>
        <w:pStyle w:val="Heading4"/>
      </w:pPr>
      <w:bookmarkStart w:id="67" w:name="_Toc381880583"/>
      <w:bookmarkStart w:id="68" w:name="_Toc392162669"/>
      <w:bookmarkStart w:id="69" w:name="_Toc413764613"/>
      <w:bookmarkStart w:id="70" w:name="_Toc413764736"/>
      <w:bookmarkStart w:id="71" w:name="_Toc413841442"/>
      <w:bookmarkStart w:id="72" w:name="_Toc413847501"/>
      <w:r>
        <w:t>Subdivision 1 — General concept of wages</w:t>
      </w:r>
      <w:bookmarkEnd w:id="67"/>
      <w:bookmarkEnd w:id="68"/>
      <w:bookmarkEnd w:id="69"/>
      <w:bookmarkEnd w:id="70"/>
      <w:bookmarkEnd w:id="71"/>
      <w:bookmarkEnd w:id="72"/>
    </w:p>
    <w:p>
      <w:pPr>
        <w:pStyle w:val="Footnoteheading"/>
        <w:spacing w:before="100"/>
      </w:pPr>
      <w:r>
        <w:tab/>
        <w:t>[Heading inserted by No. 15 of 2010 s. 7.]</w:t>
      </w:r>
    </w:p>
    <w:p>
      <w:pPr>
        <w:pStyle w:val="Heading5"/>
      </w:pPr>
      <w:bookmarkStart w:id="73" w:name="_Toc392162670"/>
      <w:bookmarkStart w:id="74" w:name="_Toc413847502"/>
      <w:bookmarkStart w:id="75" w:name="_Toc413764737"/>
      <w:r>
        <w:rPr>
          <w:rStyle w:val="CharSectno"/>
        </w:rPr>
        <w:t>9AA</w:t>
      </w:r>
      <w:r>
        <w:t>.</w:t>
      </w:r>
      <w:r>
        <w:tab/>
        <w:t>Term used: wages</w:t>
      </w:r>
      <w:bookmarkEnd w:id="73"/>
      <w:bookmarkEnd w:id="74"/>
      <w:bookmarkEnd w:id="75"/>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76" w:name="_Toc381880585"/>
      <w:bookmarkStart w:id="77" w:name="_Toc392162671"/>
      <w:bookmarkStart w:id="78" w:name="_Toc413764615"/>
      <w:bookmarkStart w:id="79" w:name="_Toc413764738"/>
      <w:bookmarkStart w:id="80" w:name="_Toc413841444"/>
      <w:bookmarkStart w:id="81" w:name="_Toc413847503"/>
      <w:r>
        <w:t>Subdivision 2 — Fringe benefits and specified taxable benefits</w:t>
      </w:r>
      <w:bookmarkEnd w:id="76"/>
      <w:bookmarkEnd w:id="77"/>
      <w:bookmarkEnd w:id="78"/>
      <w:bookmarkEnd w:id="79"/>
      <w:bookmarkEnd w:id="80"/>
      <w:bookmarkEnd w:id="81"/>
    </w:p>
    <w:p>
      <w:pPr>
        <w:pStyle w:val="Footnoteheading"/>
      </w:pPr>
      <w:r>
        <w:tab/>
        <w:t>[Heading inserted by No. 15 of 2010 s. 7.]</w:t>
      </w:r>
    </w:p>
    <w:p>
      <w:pPr>
        <w:pStyle w:val="Heading5"/>
      </w:pPr>
      <w:bookmarkStart w:id="82" w:name="_Toc392162672"/>
      <w:bookmarkStart w:id="83" w:name="_Toc413847504"/>
      <w:bookmarkStart w:id="84" w:name="_Toc413764739"/>
      <w:r>
        <w:rPr>
          <w:rStyle w:val="CharSectno"/>
        </w:rPr>
        <w:t>9BA</w:t>
      </w:r>
      <w:r>
        <w:t>.</w:t>
      </w:r>
      <w:r>
        <w:tab/>
        <w:t>Wages include fringe benefits and specified taxable benefits</w:t>
      </w:r>
      <w:bookmarkEnd w:id="82"/>
      <w:bookmarkEnd w:id="83"/>
      <w:bookmarkEnd w:id="84"/>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85" w:name="_Toc392162673"/>
      <w:bookmarkStart w:id="86" w:name="_Toc413847505"/>
      <w:bookmarkStart w:id="87" w:name="_Toc413764740"/>
      <w:r>
        <w:rPr>
          <w:rStyle w:val="CharSectno"/>
        </w:rPr>
        <w:t>9BB</w:t>
      </w:r>
      <w:r>
        <w:t>.</w:t>
      </w:r>
      <w:r>
        <w:tab/>
        <w:t>Actual value of fringe benefit</w:t>
      </w:r>
      <w:bookmarkEnd w:id="85"/>
      <w:bookmarkEnd w:id="86"/>
      <w:bookmarkEnd w:id="87"/>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88" w:name="_Toc392162674"/>
      <w:bookmarkStart w:id="89" w:name="_Toc413847506"/>
      <w:bookmarkStart w:id="90" w:name="_Toc413764741"/>
      <w:r>
        <w:rPr>
          <w:rStyle w:val="CharSectno"/>
        </w:rPr>
        <w:t>9BC</w:t>
      </w:r>
      <w:r>
        <w:t>.</w:t>
      </w:r>
      <w:r>
        <w:tab/>
        <w:t>Basis for including value of fringe benefits in returns</w:t>
      </w:r>
      <w:bookmarkEnd w:id="88"/>
      <w:bookmarkEnd w:id="89"/>
      <w:bookmarkEnd w:id="90"/>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91" w:name="_Toc392162675"/>
      <w:bookmarkStart w:id="92" w:name="_Toc413847507"/>
      <w:bookmarkStart w:id="93" w:name="_Toc413764742"/>
      <w:r>
        <w:rPr>
          <w:rStyle w:val="CharSectno"/>
        </w:rPr>
        <w:t>9BD</w:t>
      </w:r>
      <w:r>
        <w:t>.</w:t>
      </w:r>
      <w:r>
        <w:tab/>
        <w:t>Eligibility to use estimated value method</w:t>
      </w:r>
      <w:bookmarkEnd w:id="91"/>
      <w:bookmarkEnd w:id="92"/>
      <w:bookmarkEnd w:id="93"/>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94" w:name="_Toc392162676"/>
      <w:bookmarkStart w:id="95" w:name="_Toc413847508"/>
      <w:bookmarkStart w:id="96" w:name="_Toc413764743"/>
      <w:r>
        <w:rPr>
          <w:rStyle w:val="CharSectno"/>
        </w:rPr>
        <w:t>9BE</w:t>
      </w:r>
      <w:r>
        <w:t>.</w:t>
      </w:r>
      <w:r>
        <w:tab/>
        <w:t>Returns (other than annual returns) using estimated value method</w:t>
      </w:r>
      <w:bookmarkEnd w:id="94"/>
      <w:bookmarkEnd w:id="95"/>
      <w:bookmarkEnd w:id="96"/>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97" w:name="_Toc392162677"/>
      <w:bookmarkStart w:id="98" w:name="_Toc413847509"/>
      <w:bookmarkStart w:id="99" w:name="_Toc413764744"/>
      <w:r>
        <w:rPr>
          <w:rStyle w:val="CharSectno"/>
        </w:rPr>
        <w:t>9BF</w:t>
      </w:r>
      <w:r>
        <w:t>.</w:t>
      </w:r>
      <w:r>
        <w:tab/>
        <w:t>Annual returns using estimated value method</w:t>
      </w:r>
      <w:bookmarkEnd w:id="97"/>
      <w:bookmarkEnd w:id="98"/>
      <w:bookmarkEnd w:id="99"/>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00" w:name="_Toc392162678"/>
      <w:bookmarkStart w:id="101" w:name="_Toc413847510"/>
      <w:bookmarkStart w:id="102" w:name="_Toc413764745"/>
      <w:r>
        <w:rPr>
          <w:rStyle w:val="CharSectno"/>
        </w:rPr>
        <w:t>9BG</w:t>
      </w:r>
      <w:r>
        <w:t>.</w:t>
      </w:r>
      <w:r>
        <w:tab/>
        <w:t>Final returns using estimated value method</w:t>
      </w:r>
      <w:bookmarkEnd w:id="100"/>
      <w:bookmarkEnd w:id="101"/>
      <w:bookmarkEnd w:id="102"/>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03" w:name="_Toc392162679"/>
      <w:bookmarkStart w:id="104" w:name="_Toc413847511"/>
      <w:bookmarkStart w:id="105" w:name="_Toc413764746"/>
      <w:r>
        <w:rPr>
          <w:rStyle w:val="CharSectno"/>
        </w:rPr>
        <w:t>9BH</w:t>
      </w:r>
      <w:r>
        <w:t>.</w:t>
      </w:r>
      <w:r>
        <w:tab/>
        <w:t>Changing method of valuing fringe benefits</w:t>
      </w:r>
      <w:bookmarkEnd w:id="103"/>
      <w:bookmarkEnd w:id="104"/>
      <w:bookmarkEnd w:id="105"/>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06" w:name="_Toc392162680"/>
      <w:bookmarkStart w:id="107" w:name="_Toc413847512"/>
      <w:bookmarkStart w:id="108" w:name="_Toc413764747"/>
      <w:r>
        <w:rPr>
          <w:rStyle w:val="CharSectno"/>
        </w:rPr>
        <w:t>9BI</w:t>
      </w:r>
      <w:r>
        <w:t>.</w:t>
      </w:r>
      <w:r>
        <w:tab/>
        <w:t>Value of specified taxable benefit</w:t>
      </w:r>
      <w:bookmarkEnd w:id="106"/>
      <w:bookmarkEnd w:id="107"/>
      <w:bookmarkEnd w:id="108"/>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09" w:name="_Toc381880595"/>
      <w:bookmarkStart w:id="110" w:name="_Toc392162681"/>
      <w:bookmarkStart w:id="111" w:name="_Toc413764625"/>
      <w:bookmarkStart w:id="112" w:name="_Toc413764748"/>
      <w:bookmarkStart w:id="113" w:name="_Toc413841454"/>
      <w:bookmarkStart w:id="114" w:name="_Toc413847513"/>
      <w:r>
        <w:t>Subdivision 3 — Superannuation contributions</w:t>
      </w:r>
      <w:bookmarkEnd w:id="109"/>
      <w:bookmarkEnd w:id="110"/>
      <w:bookmarkEnd w:id="111"/>
      <w:bookmarkEnd w:id="112"/>
      <w:bookmarkEnd w:id="113"/>
      <w:bookmarkEnd w:id="114"/>
    </w:p>
    <w:p>
      <w:pPr>
        <w:pStyle w:val="Footnoteheading"/>
      </w:pPr>
      <w:r>
        <w:tab/>
        <w:t>[Heading inserted by No. 15 of 2010 s. 7.]</w:t>
      </w:r>
    </w:p>
    <w:p>
      <w:pPr>
        <w:pStyle w:val="Heading5"/>
      </w:pPr>
      <w:bookmarkStart w:id="115" w:name="_Toc392162682"/>
      <w:bookmarkStart w:id="116" w:name="_Toc413847514"/>
      <w:bookmarkStart w:id="117" w:name="_Toc413764749"/>
      <w:r>
        <w:rPr>
          <w:rStyle w:val="CharSectno"/>
        </w:rPr>
        <w:t>9CA</w:t>
      </w:r>
      <w:r>
        <w:t>.</w:t>
      </w:r>
      <w:r>
        <w:tab/>
        <w:t>Terms used</w:t>
      </w:r>
      <w:bookmarkEnd w:id="115"/>
      <w:bookmarkEnd w:id="116"/>
      <w:bookmarkEnd w:id="117"/>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18" w:name="_Toc392162683"/>
      <w:bookmarkStart w:id="119" w:name="_Toc413847515"/>
      <w:bookmarkStart w:id="120" w:name="_Toc413764750"/>
      <w:r>
        <w:rPr>
          <w:rStyle w:val="CharSectno"/>
        </w:rPr>
        <w:t>9CB</w:t>
      </w:r>
      <w:r>
        <w:t>.</w:t>
      </w:r>
      <w:r>
        <w:tab/>
        <w:t>Wages include superannuation contributions and other similar amounts</w:t>
      </w:r>
      <w:bookmarkEnd w:id="118"/>
      <w:bookmarkEnd w:id="119"/>
      <w:bookmarkEnd w:id="120"/>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21" w:name="_Toc392162684"/>
      <w:bookmarkStart w:id="122" w:name="_Toc413847516"/>
      <w:bookmarkStart w:id="123" w:name="_Toc413764751"/>
      <w:r>
        <w:rPr>
          <w:rStyle w:val="CharSectno"/>
        </w:rPr>
        <w:t>9CC</w:t>
      </w:r>
      <w:r>
        <w:t>.</w:t>
      </w:r>
      <w:r>
        <w:tab/>
        <w:t>Superannuation contributions</w:t>
      </w:r>
      <w:bookmarkEnd w:id="121"/>
      <w:bookmarkEnd w:id="122"/>
      <w:bookmarkEnd w:id="123"/>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24" w:name="_Toc392162685"/>
      <w:bookmarkStart w:id="125" w:name="_Toc413847517"/>
      <w:bookmarkStart w:id="126" w:name="_Toc413764752"/>
      <w:r>
        <w:rPr>
          <w:rStyle w:val="CharSectno"/>
        </w:rPr>
        <w:t>9CD</w:t>
      </w:r>
      <w:r>
        <w:t>.</w:t>
      </w:r>
      <w:r>
        <w:tab/>
        <w:t>Notional contributions</w:t>
      </w:r>
      <w:bookmarkEnd w:id="124"/>
      <w:bookmarkEnd w:id="125"/>
      <w:bookmarkEnd w:id="126"/>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27" w:name="_Toc381880600"/>
      <w:bookmarkStart w:id="128" w:name="_Toc392162686"/>
      <w:bookmarkStart w:id="129" w:name="_Toc413764630"/>
      <w:bookmarkStart w:id="130" w:name="_Toc413764753"/>
      <w:bookmarkStart w:id="131" w:name="_Toc413841459"/>
      <w:bookmarkStart w:id="132" w:name="_Toc413847518"/>
      <w:r>
        <w:t>Subdivision 4 — Shares and options</w:t>
      </w:r>
      <w:bookmarkEnd w:id="127"/>
      <w:bookmarkEnd w:id="128"/>
      <w:bookmarkEnd w:id="129"/>
      <w:bookmarkEnd w:id="130"/>
      <w:bookmarkEnd w:id="131"/>
      <w:bookmarkEnd w:id="132"/>
    </w:p>
    <w:p>
      <w:pPr>
        <w:pStyle w:val="Footnoteheading"/>
        <w:spacing w:before="100"/>
      </w:pPr>
      <w:r>
        <w:tab/>
        <w:t>[Heading inserted by No. 15 of 2010 s. 7.]</w:t>
      </w:r>
    </w:p>
    <w:p>
      <w:pPr>
        <w:pStyle w:val="Heading5"/>
      </w:pPr>
      <w:bookmarkStart w:id="133" w:name="_Toc392162687"/>
      <w:bookmarkStart w:id="134" w:name="_Toc413847519"/>
      <w:bookmarkStart w:id="135" w:name="_Toc413764754"/>
      <w:r>
        <w:rPr>
          <w:rStyle w:val="CharSectno"/>
        </w:rPr>
        <w:t>9DA</w:t>
      </w:r>
      <w:r>
        <w:t>.</w:t>
      </w:r>
      <w:r>
        <w:tab/>
        <w:t>Wages include shares and options granted to employees</w:t>
      </w:r>
      <w:bookmarkEnd w:id="133"/>
      <w:bookmarkEnd w:id="134"/>
      <w:bookmarkEnd w:id="135"/>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36" w:name="_Toc392162688"/>
      <w:bookmarkStart w:id="137" w:name="_Toc413847520"/>
      <w:bookmarkStart w:id="138" w:name="_Toc413764755"/>
      <w:r>
        <w:rPr>
          <w:rStyle w:val="CharSectno"/>
        </w:rPr>
        <w:t>9DB</w:t>
      </w:r>
      <w:r>
        <w:t>.</w:t>
      </w:r>
      <w:r>
        <w:tab/>
        <w:t>Relevant day: choice of</w:t>
      </w:r>
      <w:bookmarkEnd w:id="136"/>
      <w:bookmarkEnd w:id="137"/>
      <w:bookmarkEnd w:id="138"/>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39" w:name="_Toc392162689"/>
      <w:bookmarkStart w:id="140" w:name="_Toc413847521"/>
      <w:bookmarkStart w:id="141" w:name="_Toc413764756"/>
      <w:r>
        <w:rPr>
          <w:rStyle w:val="CharSectno"/>
        </w:rPr>
        <w:t>9DC</w:t>
      </w:r>
      <w:r>
        <w:t>.</w:t>
      </w:r>
      <w:r>
        <w:tab/>
        <w:t>Relevant day: special cases</w:t>
      </w:r>
      <w:bookmarkEnd w:id="139"/>
      <w:bookmarkEnd w:id="140"/>
      <w:bookmarkEnd w:id="141"/>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42" w:name="_Toc392162690"/>
      <w:bookmarkStart w:id="143" w:name="_Toc413847522"/>
      <w:bookmarkStart w:id="144" w:name="_Toc413764757"/>
      <w:r>
        <w:rPr>
          <w:rStyle w:val="CharSectno"/>
        </w:rPr>
        <w:t>9DD</w:t>
      </w:r>
      <w:r>
        <w:t>.</w:t>
      </w:r>
      <w:r>
        <w:tab/>
        <w:t>Value of shares and options</w:t>
      </w:r>
      <w:bookmarkEnd w:id="142"/>
      <w:bookmarkEnd w:id="143"/>
      <w:bookmarkEnd w:id="144"/>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45" w:name="_Toc392162691"/>
      <w:bookmarkStart w:id="146" w:name="_Toc413847523"/>
      <w:bookmarkStart w:id="147" w:name="_Toc413764758"/>
      <w:r>
        <w:rPr>
          <w:rStyle w:val="CharSectno"/>
        </w:rPr>
        <w:t>9DE</w:t>
      </w:r>
      <w:r>
        <w:t>.</w:t>
      </w:r>
      <w:r>
        <w:tab/>
        <w:t>Effect of rescission, cancellation etc. of share or option</w:t>
      </w:r>
      <w:bookmarkEnd w:id="145"/>
      <w:bookmarkEnd w:id="146"/>
      <w:bookmarkEnd w:id="147"/>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48" w:name="_Toc392162692"/>
      <w:bookmarkStart w:id="149" w:name="_Toc413847524"/>
      <w:bookmarkStart w:id="150" w:name="_Toc413764759"/>
      <w:r>
        <w:rPr>
          <w:rStyle w:val="CharSectno"/>
        </w:rPr>
        <w:t>9DF</w:t>
      </w:r>
      <w:r>
        <w:t>.</w:t>
      </w:r>
      <w:r>
        <w:tab/>
        <w:t>Grant of share under exercise of option</w:t>
      </w:r>
      <w:bookmarkEnd w:id="148"/>
      <w:bookmarkEnd w:id="149"/>
      <w:bookmarkEnd w:id="150"/>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51" w:name="_Toc392162693"/>
      <w:bookmarkStart w:id="152" w:name="_Toc413847525"/>
      <w:bookmarkStart w:id="153" w:name="_Toc413764760"/>
      <w:r>
        <w:rPr>
          <w:rStyle w:val="CharSectno"/>
        </w:rPr>
        <w:t>9DG</w:t>
      </w:r>
      <w:r>
        <w:t>.</w:t>
      </w:r>
      <w:r>
        <w:tab/>
        <w:t>Wages include certain shares and options granted to directors</w:t>
      </w:r>
      <w:bookmarkEnd w:id="151"/>
      <w:bookmarkEnd w:id="152"/>
      <w:bookmarkEnd w:id="153"/>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54" w:name="_Toc392162694"/>
      <w:bookmarkStart w:id="155" w:name="_Toc413847526"/>
      <w:bookmarkStart w:id="156" w:name="_Toc413764761"/>
      <w:r>
        <w:rPr>
          <w:rStyle w:val="CharSectno"/>
        </w:rPr>
        <w:t>9DH</w:t>
      </w:r>
      <w:r>
        <w:t>.</w:t>
      </w:r>
      <w:r>
        <w:tab/>
        <w:t>Place where wages (as shares or options) are payable</w:t>
      </w:r>
      <w:bookmarkEnd w:id="154"/>
      <w:bookmarkEnd w:id="155"/>
      <w:bookmarkEnd w:id="156"/>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57" w:name="_Toc381880609"/>
      <w:bookmarkStart w:id="158" w:name="_Toc392162695"/>
      <w:bookmarkStart w:id="159" w:name="_Toc413764639"/>
      <w:bookmarkStart w:id="160" w:name="_Toc413764762"/>
      <w:bookmarkStart w:id="161" w:name="_Toc413841468"/>
      <w:bookmarkStart w:id="162" w:name="_Toc413847527"/>
      <w:r>
        <w:t>Subdivision 5 — Termination payments</w:t>
      </w:r>
      <w:bookmarkEnd w:id="157"/>
      <w:bookmarkEnd w:id="158"/>
      <w:bookmarkEnd w:id="159"/>
      <w:bookmarkEnd w:id="160"/>
      <w:bookmarkEnd w:id="161"/>
      <w:bookmarkEnd w:id="162"/>
    </w:p>
    <w:p>
      <w:pPr>
        <w:pStyle w:val="Footnoteheading"/>
      </w:pPr>
      <w:r>
        <w:tab/>
        <w:t>[Heading inserted by No. 15 of 2010 s. 7.]</w:t>
      </w:r>
    </w:p>
    <w:p>
      <w:pPr>
        <w:pStyle w:val="Heading5"/>
        <w:spacing w:before="200"/>
      </w:pPr>
      <w:bookmarkStart w:id="163" w:name="_Toc392162696"/>
      <w:bookmarkStart w:id="164" w:name="_Toc413847528"/>
      <w:bookmarkStart w:id="165" w:name="_Toc413764763"/>
      <w:r>
        <w:rPr>
          <w:rStyle w:val="CharSectno"/>
        </w:rPr>
        <w:t>9EA</w:t>
      </w:r>
      <w:r>
        <w:t>.</w:t>
      </w:r>
      <w:r>
        <w:tab/>
        <w:t>Wages include termination payments</w:t>
      </w:r>
      <w:bookmarkEnd w:id="163"/>
      <w:bookmarkEnd w:id="164"/>
      <w:bookmarkEnd w:id="165"/>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66" w:name="_Toc381880611"/>
      <w:bookmarkStart w:id="167" w:name="_Toc392162697"/>
      <w:bookmarkStart w:id="168" w:name="_Toc413764641"/>
      <w:bookmarkStart w:id="169" w:name="_Toc413764764"/>
      <w:bookmarkStart w:id="170" w:name="_Toc413841470"/>
      <w:bookmarkStart w:id="171" w:name="_Toc413847529"/>
      <w:r>
        <w:t>Subdivision 6 — Allowances</w:t>
      </w:r>
      <w:bookmarkEnd w:id="166"/>
      <w:bookmarkEnd w:id="167"/>
      <w:bookmarkEnd w:id="168"/>
      <w:bookmarkEnd w:id="169"/>
      <w:bookmarkEnd w:id="170"/>
      <w:bookmarkEnd w:id="171"/>
    </w:p>
    <w:p>
      <w:pPr>
        <w:pStyle w:val="Footnoteheading"/>
      </w:pPr>
      <w:r>
        <w:tab/>
        <w:t>[Heading inserted by No. 15 of 2010 s. 7.]</w:t>
      </w:r>
    </w:p>
    <w:p>
      <w:pPr>
        <w:pStyle w:val="Heading5"/>
      </w:pPr>
      <w:bookmarkStart w:id="172" w:name="_Toc392162698"/>
      <w:bookmarkStart w:id="173" w:name="_Toc413847530"/>
      <w:bookmarkStart w:id="174" w:name="_Toc413764765"/>
      <w:r>
        <w:rPr>
          <w:rStyle w:val="CharSectno"/>
        </w:rPr>
        <w:t>9FA</w:t>
      </w:r>
      <w:r>
        <w:t>.</w:t>
      </w:r>
      <w:r>
        <w:tab/>
        <w:t>Motor vehicle allowances</w:t>
      </w:r>
      <w:bookmarkEnd w:id="172"/>
      <w:bookmarkEnd w:id="173"/>
      <w:bookmarkEnd w:id="174"/>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175" w:name="_Toc392162699"/>
      <w:bookmarkStart w:id="176" w:name="_Toc413847531"/>
      <w:bookmarkStart w:id="177" w:name="_Toc413764766"/>
      <w:r>
        <w:rPr>
          <w:rStyle w:val="CharSectno"/>
        </w:rPr>
        <w:t>9FB</w:t>
      </w:r>
      <w:r>
        <w:t>.</w:t>
      </w:r>
      <w:r>
        <w:tab/>
        <w:t>Accommodation allowances</w:t>
      </w:r>
      <w:bookmarkEnd w:id="175"/>
      <w:bookmarkEnd w:id="176"/>
      <w:bookmarkEnd w:id="177"/>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178" w:name="_Toc381880614"/>
      <w:bookmarkStart w:id="179" w:name="_Toc392162700"/>
      <w:bookmarkStart w:id="180" w:name="_Toc413764644"/>
      <w:bookmarkStart w:id="181" w:name="_Toc413764767"/>
      <w:bookmarkStart w:id="182" w:name="_Toc413841473"/>
      <w:bookmarkStart w:id="183" w:name="_Toc413847532"/>
      <w:r>
        <w:t>Subdivision 7 — Employment agents</w:t>
      </w:r>
      <w:bookmarkEnd w:id="178"/>
      <w:bookmarkEnd w:id="179"/>
      <w:bookmarkEnd w:id="180"/>
      <w:bookmarkEnd w:id="181"/>
      <w:bookmarkEnd w:id="182"/>
      <w:bookmarkEnd w:id="183"/>
    </w:p>
    <w:p>
      <w:pPr>
        <w:pStyle w:val="Footnoteheading"/>
      </w:pPr>
      <w:r>
        <w:tab/>
        <w:t>[Heading inserted by No. 15 of 2010 s. 7.]</w:t>
      </w:r>
    </w:p>
    <w:p>
      <w:pPr>
        <w:pStyle w:val="Heading5"/>
      </w:pPr>
      <w:bookmarkStart w:id="184" w:name="_Toc392162701"/>
      <w:bookmarkStart w:id="185" w:name="_Toc413847533"/>
      <w:bookmarkStart w:id="186" w:name="_Toc413764768"/>
      <w:r>
        <w:rPr>
          <w:rStyle w:val="CharSectno"/>
        </w:rPr>
        <w:t>9GA</w:t>
      </w:r>
      <w:r>
        <w:t>.</w:t>
      </w:r>
      <w:r>
        <w:tab/>
        <w:t>Wages include amounts paid by employment agents</w:t>
      </w:r>
      <w:bookmarkEnd w:id="184"/>
      <w:bookmarkEnd w:id="185"/>
      <w:bookmarkEnd w:id="186"/>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187" w:name="_Toc381880616"/>
      <w:bookmarkStart w:id="188" w:name="_Toc392162702"/>
      <w:bookmarkStart w:id="189" w:name="_Toc413764646"/>
      <w:bookmarkStart w:id="190" w:name="_Toc413764769"/>
      <w:bookmarkStart w:id="191" w:name="_Toc413841475"/>
      <w:bookmarkStart w:id="192" w:name="_Toc413847534"/>
      <w:r>
        <w:t>Subdivision 8 — Miscellaneous provisions</w:t>
      </w:r>
      <w:bookmarkEnd w:id="187"/>
      <w:bookmarkEnd w:id="188"/>
      <w:bookmarkEnd w:id="189"/>
      <w:bookmarkEnd w:id="190"/>
      <w:bookmarkEnd w:id="191"/>
      <w:bookmarkEnd w:id="192"/>
    </w:p>
    <w:p>
      <w:pPr>
        <w:pStyle w:val="Footnoteheading"/>
        <w:spacing w:before="80"/>
      </w:pPr>
      <w:r>
        <w:tab/>
        <w:t>[Heading inserted by No. 15 of 2010 s. 7.]</w:t>
      </w:r>
    </w:p>
    <w:p>
      <w:pPr>
        <w:pStyle w:val="Heading5"/>
      </w:pPr>
      <w:bookmarkStart w:id="193" w:name="_Toc392162703"/>
      <w:bookmarkStart w:id="194" w:name="_Toc413847535"/>
      <w:bookmarkStart w:id="195" w:name="_Toc413764770"/>
      <w:r>
        <w:rPr>
          <w:rStyle w:val="CharSectno"/>
        </w:rPr>
        <w:t>9HA</w:t>
      </w:r>
      <w:r>
        <w:t>.</w:t>
      </w:r>
      <w:r>
        <w:tab/>
        <w:t>Value of wages paid in kind</w:t>
      </w:r>
      <w:bookmarkEnd w:id="193"/>
      <w:bookmarkEnd w:id="194"/>
      <w:bookmarkEnd w:id="195"/>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196" w:name="_Toc392162704"/>
      <w:bookmarkStart w:id="197" w:name="_Toc413847536"/>
      <w:bookmarkStart w:id="198" w:name="_Toc413764771"/>
      <w:r>
        <w:rPr>
          <w:rStyle w:val="CharSectno"/>
        </w:rPr>
        <w:t>9HB</w:t>
      </w:r>
      <w:r>
        <w:t>.</w:t>
      </w:r>
      <w:r>
        <w:tab/>
        <w:t>GST excluded from wages</w:t>
      </w:r>
      <w:bookmarkEnd w:id="196"/>
      <w:bookmarkEnd w:id="197"/>
      <w:bookmarkEnd w:id="19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199" w:name="_Toc392162705"/>
      <w:bookmarkStart w:id="200" w:name="_Toc413847537"/>
      <w:bookmarkStart w:id="201" w:name="_Toc413764772"/>
      <w:r>
        <w:rPr>
          <w:rStyle w:val="CharSectno"/>
        </w:rPr>
        <w:t>9HC</w:t>
      </w:r>
      <w:r>
        <w:t>.</w:t>
      </w:r>
      <w:r>
        <w:tab/>
        <w:t>Wages paid by or to third parties</w:t>
      </w:r>
      <w:bookmarkEnd w:id="199"/>
      <w:bookmarkEnd w:id="200"/>
      <w:bookmarkEnd w:id="201"/>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02" w:name="_Toc381880620"/>
      <w:bookmarkStart w:id="203" w:name="_Toc392162706"/>
      <w:bookmarkStart w:id="204" w:name="_Toc413764650"/>
      <w:bookmarkStart w:id="205" w:name="_Toc413764773"/>
      <w:bookmarkStart w:id="206" w:name="_Toc413841479"/>
      <w:bookmarkStart w:id="207" w:name="_Toc413847538"/>
      <w:r>
        <w:rPr>
          <w:rStyle w:val="CharDivNo"/>
        </w:rPr>
        <w:t>Division 2</w:t>
      </w:r>
      <w:r>
        <w:t xml:space="preserve"> — </w:t>
      </w:r>
      <w:r>
        <w:rPr>
          <w:rStyle w:val="CharDivText"/>
        </w:rPr>
        <w:t>Non</w:t>
      </w:r>
      <w:r>
        <w:rPr>
          <w:rStyle w:val="CharDivText"/>
        </w:rPr>
        <w:noBreakHyphen/>
        <w:t>group employers’ liability</w:t>
      </w:r>
      <w:bookmarkEnd w:id="202"/>
      <w:bookmarkEnd w:id="203"/>
      <w:bookmarkEnd w:id="204"/>
      <w:bookmarkEnd w:id="205"/>
      <w:bookmarkEnd w:id="206"/>
      <w:bookmarkEnd w:id="207"/>
    </w:p>
    <w:p>
      <w:pPr>
        <w:pStyle w:val="Heading5"/>
      </w:pPr>
      <w:bookmarkStart w:id="208" w:name="_Toc392162707"/>
      <w:bookmarkStart w:id="209" w:name="_Toc413847539"/>
      <w:bookmarkStart w:id="210" w:name="_Toc413764774"/>
      <w:r>
        <w:rPr>
          <w:rStyle w:val="CharSectno"/>
        </w:rPr>
        <w:t>10</w:t>
      </w:r>
      <w:r>
        <w:t>.</w:t>
      </w:r>
      <w:r>
        <w:tab/>
        <w:t>Annual tax liability: local non</w:t>
      </w:r>
      <w:r>
        <w:noBreakHyphen/>
        <w:t>group employers</w:t>
      </w:r>
      <w:bookmarkEnd w:id="208"/>
      <w:bookmarkEnd w:id="209"/>
      <w:bookmarkEnd w:id="210"/>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spacing w:before="260"/>
      </w:pPr>
      <w:bookmarkStart w:id="211" w:name="_Toc392162708"/>
      <w:bookmarkStart w:id="212" w:name="_Toc413847540"/>
      <w:bookmarkStart w:id="213" w:name="_Toc413764775"/>
      <w:r>
        <w:rPr>
          <w:rStyle w:val="CharSectno"/>
        </w:rPr>
        <w:t>11</w:t>
      </w:r>
      <w:r>
        <w:t>.</w:t>
      </w:r>
      <w:r>
        <w:tab/>
        <w:t>Tax payable with returns: local non</w:t>
      </w:r>
      <w:r>
        <w:noBreakHyphen/>
        <w:t>group employers</w:t>
      </w:r>
      <w:bookmarkEnd w:id="211"/>
      <w:bookmarkEnd w:id="212"/>
      <w:bookmarkEnd w:id="213"/>
    </w:p>
    <w:p>
      <w:pPr>
        <w:pStyle w:val="Subsection"/>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spacing w:before="260"/>
      </w:pPr>
      <w:bookmarkStart w:id="214" w:name="_Toc392162709"/>
      <w:bookmarkStart w:id="215" w:name="_Toc413847541"/>
      <w:bookmarkStart w:id="216" w:name="_Toc413764776"/>
      <w:r>
        <w:rPr>
          <w:rStyle w:val="CharSectno"/>
        </w:rPr>
        <w:t>12</w:t>
      </w:r>
      <w:r>
        <w:rPr>
          <w:color w:val="000000"/>
        </w:rPr>
        <w:t>.</w:t>
      </w:r>
      <w:r>
        <w:rPr>
          <w:color w:val="000000"/>
        </w:rPr>
        <w:tab/>
        <w:t>Apportioned threshold amount: local non</w:t>
      </w:r>
      <w:r>
        <w:rPr>
          <w:color w:val="000000"/>
        </w:rPr>
        <w:noBreakHyphen/>
        <w:t>group employers</w:t>
      </w:r>
      <w:bookmarkEnd w:id="214"/>
      <w:bookmarkEnd w:id="215"/>
      <w:bookmarkEnd w:id="216"/>
    </w:p>
    <w:p>
      <w:pPr>
        <w:pStyle w:val="Subsection"/>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spacing w:before="120"/>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8"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keepNext/>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rPr>
          <w:del w:id="217" w:author="svcMRProcess" w:date="2020-02-19T02:15:00Z"/>
        </w:rPr>
      </w:pPr>
      <w:del w:id="218" w:author="svcMRProcess" w:date="2020-02-19T02:15:00Z">
        <w:r>
          <w:rPr>
            <w:position w:val="-28"/>
          </w:rPr>
          <w:pict>
            <v:shape id="_x0000_i1026" type="#_x0000_t75" style="width:81pt;height:33.75pt" fillcolor="window">
              <v:imagedata r:id="rId19" o:title=""/>
            </v:shape>
          </w:pict>
        </w:r>
      </w:del>
    </w:p>
    <w:p>
      <w:pPr>
        <w:pStyle w:val="Equation"/>
        <w:ind w:left="1440"/>
        <w:rPr>
          <w:ins w:id="219" w:author="svcMRProcess" w:date="2020-02-19T02:15:00Z"/>
        </w:rPr>
      </w:pPr>
      <w:ins w:id="220" w:author="svcMRProcess" w:date="2020-02-19T02:15:00Z">
        <w:r>
          <w:rPr>
            <w:position w:val="-28"/>
          </w:rPr>
          <w:pict>
            <v:shape id="_x0000_i1027" type="#_x0000_t75" style="width:80.25pt;height:33.75pt" fillcolor="window">
              <v:imagedata r:id="rId19" o:title=""/>
            </v:shape>
          </w:pict>
        </w:r>
      </w:ins>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pPr>
      <w:bookmarkStart w:id="221" w:name="_Toc392162710"/>
      <w:bookmarkStart w:id="222" w:name="_Toc413847542"/>
      <w:bookmarkStart w:id="223" w:name="_Toc413764777"/>
      <w:r>
        <w:rPr>
          <w:rStyle w:val="CharSectno"/>
        </w:rPr>
        <w:t>13</w:t>
      </w:r>
      <w:r>
        <w:t>.</w:t>
      </w:r>
      <w:r>
        <w:tab/>
        <w:t>Annual tax liability: interstate non</w:t>
      </w:r>
      <w:r>
        <w:noBreakHyphen/>
        <w:t>group employers</w:t>
      </w:r>
      <w:bookmarkEnd w:id="221"/>
      <w:bookmarkEnd w:id="222"/>
      <w:bookmarkEnd w:id="223"/>
    </w:p>
    <w:p>
      <w:pPr>
        <w:pStyle w:val="Subsection"/>
        <w:spacing w:before="14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pPr>
      <w:r>
        <w:rPr>
          <w:color w:val="000000"/>
        </w:rPr>
        <w:tab/>
        <w:t>(b)</w:t>
      </w:r>
      <w:r>
        <w:rPr>
          <w:color w:val="000000"/>
        </w:rPr>
        <w:tab/>
        <w:t>the apportioned threshold amount for the assessment year calculated in accordance with section 14(1).</w:t>
      </w:r>
    </w:p>
    <w:p>
      <w:pPr>
        <w:pStyle w:val="Subsection"/>
        <w:spacing w:before="14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pPr>
      <w:bookmarkStart w:id="224" w:name="_Toc392162711"/>
      <w:bookmarkStart w:id="225" w:name="_Toc413847543"/>
      <w:bookmarkStart w:id="226" w:name="_Toc413764778"/>
      <w:r>
        <w:rPr>
          <w:rStyle w:val="CharSectno"/>
        </w:rPr>
        <w:t>14</w:t>
      </w:r>
      <w:r>
        <w:rPr>
          <w:color w:val="000000"/>
        </w:rPr>
        <w:t>.</w:t>
      </w:r>
      <w:r>
        <w:rPr>
          <w:color w:val="000000"/>
        </w:rPr>
        <w:tab/>
        <w:t>Apportioned threshold amounts: interstate non</w:t>
      </w:r>
      <w:r>
        <w:rPr>
          <w:color w:val="000000"/>
        </w:rPr>
        <w:noBreakHyphen/>
        <w:t>group employers</w:t>
      </w:r>
      <w:bookmarkEnd w:id="224"/>
      <w:bookmarkEnd w:id="225"/>
      <w:bookmarkEnd w:id="226"/>
    </w:p>
    <w:p>
      <w:pPr>
        <w:pStyle w:val="Subsection"/>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8" type="#_x0000_t75" style="width:83.25pt;height:38.25pt" fillcolor="window">
            <v:imagedata r:id="rId20"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pict>
          <v:shape id="_x0000_i1029" type="#_x0000_t75" style="width:113.25pt;height:38.25pt" fillcolor="window">
            <v:imagedata r:id="rId21"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227" w:name="_Toc392162712"/>
      <w:bookmarkStart w:id="228" w:name="_Toc413847544"/>
      <w:bookmarkStart w:id="229" w:name="_Toc413764779"/>
      <w:r>
        <w:rPr>
          <w:rStyle w:val="CharSectno"/>
        </w:rPr>
        <w:t>15</w:t>
      </w:r>
      <w:r>
        <w:t>.</w:t>
      </w:r>
      <w:r>
        <w:tab/>
        <w:t>Tax payable with progressive returns: interstate non</w:t>
      </w:r>
      <w:r>
        <w:noBreakHyphen/>
        <w:t>group employers</w:t>
      </w:r>
      <w:bookmarkEnd w:id="227"/>
      <w:bookmarkEnd w:id="228"/>
      <w:bookmarkEnd w:id="229"/>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30" w:name="_Toc392162713"/>
      <w:bookmarkStart w:id="231" w:name="_Toc413847545"/>
      <w:bookmarkStart w:id="232" w:name="_Toc413764780"/>
      <w:r>
        <w:rPr>
          <w:rStyle w:val="CharSectno"/>
        </w:rPr>
        <w:t>16</w:t>
      </w:r>
      <w:r>
        <w:t>.</w:t>
      </w:r>
      <w:r>
        <w:tab/>
        <w:t>Annual reconciliation: non</w:t>
      </w:r>
      <w:r>
        <w:noBreakHyphen/>
        <w:t>group employers</w:t>
      </w:r>
      <w:bookmarkEnd w:id="230"/>
      <w:bookmarkEnd w:id="231"/>
      <w:bookmarkEnd w:id="232"/>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33" w:name="_Toc381880628"/>
      <w:bookmarkStart w:id="234" w:name="_Toc392162714"/>
      <w:bookmarkStart w:id="235" w:name="_Toc413764658"/>
      <w:bookmarkStart w:id="236" w:name="_Toc413764781"/>
      <w:bookmarkStart w:id="237" w:name="_Toc413841487"/>
      <w:bookmarkStart w:id="238" w:name="_Toc413847546"/>
      <w:r>
        <w:rPr>
          <w:rStyle w:val="CharDivNo"/>
        </w:rPr>
        <w:t>Division 3</w:t>
      </w:r>
      <w:r>
        <w:t xml:space="preserve"> — </w:t>
      </w:r>
      <w:r>
        <w:rPr>
          <w:rStyle w:val="CharDivText"/>
        </w:rPr>
        <w:t>Group employers’ liability</w:t>
      </w:r>
      <w:bookmarkEnd w:id="233"/>
      <w:bookmarkEnd w:id="234"/>
      <w:bookmarkEnd w:id="235"/>
      <w:bookmarkEnd w:id="236"/>
      <w:bookmarkEnd w:id="237"/>
      <w:bookmarkEnd w:id="238"/>
    </w:p>
    <w:p>
      <w:pPr>
        <w:pStyle w:val="Heading5"/>
      </w:pPr>
      <w:bookmarkStart w:id="239" w:name="_Toc392162715"/>
      <w:bookmarkStart w:id="240" w:name="_Toc413847547"/>
      <w:bookmarkStart w:id="241" w:name="_Toc413764782"/>
      <w:r>
        <w:rPr>
          <w:rStyle w:val="CharSectno"/>
        </w:rPr>
        <w:t>17</w:t>
      </w:r>
      <w:r>
        <w:t>.</w:t>
      </w:r>
      <w:r>
        <w:tab/>
        <w:t>Annual tax liability: groups</w:t>
      </w:r>
      <w:bookmarkEnd w:id="239"/>
      <w:bookmarkEnd w:id="240"/>
      <w:bookmarkEnd w:id="241"/>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ind w:left="890" w:hanging="890"/>
      </w:pPr>
      <w:r>
        <w:tab/>
        <w:t>[Section 17 amended by No. 40 of 2003 s. 20.]</w:t>
      </w:r>
    </w:p>
    <w:p>
      <w:pPr>
        <w:pStyle w:val="Heading5"/>
      </w:pPr>
      <w:bookmarkStart w:id="242" w:name="_Toc392162716"/>
      <w:bookmarkStart w:id="243" w:name="_Toc413847548"/>
      <w:bookmarkStart w:id="244" w:name="_Toc413764783"/>
      <w:r>
        <w:rPr>
          <w:rStyle w:val="CharSectno"/>
        </w:rPr>
        <w:t>18</w:t>
      </w:r>
      <w:r>
        <w:rPr>
          <w:color w:val="000000"/>
        </w:rPr>
        <w:t>.</w:t>
      </w:r>
      <w:r>
        <w:rPr>
          <w:color w:val="000000"/>
        </w:rPr>
        <w:tab/>
        <w:t>Apportioned threshold amounts: groups</w:t>
      </w:r>
      <w:bookmarkEnd w:id="242"/>
      <w:bookmarkEnd w:id="243"/>
      <w:bookmarkEnd w:id="244"/>
    </w:p>
    <w:p>
      <w:pPr>
        <w:pStyle w:val="Subsection"/>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spacing w:before="60"/>
        <w:ind w:left="1440"/>
      </w:pPr>
      <w:r>
        <w:rPr>
          <w:position w:val="-32"/>
        </w:rPr>
        <w:pict>
          <v:shape id="_x0000_i1030" type="#_x0000_t75" style="width:83.25pt;height:38.25pt" fillcolor="window">
            <v:imagedata r:id="rId22" o:title=""/>
          </v:shape>
        </w:pict>
      </w:r>
    </w:p>
    <w:p>
      <w:pPr>
        <w:pStyle w:val="Subsection"/>
        <w:keepNext/>
      </w:pPr>
      <w:r>
        <w:tab/>
      </w:r>
      <w:r>
        <w:tab/>
        <w:t>where —</w:t>
      </w:r>
    </w:p>
    <w:p>
      <w:pPr>
        <w:pStyle w:val="Defstart"/>
        <w:spacing w:before="10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the assessment year;</w:t>
      </w:r>
    </w:p>
    <w:p>
      <w:pPr>
        <w:pStyle w:val="Defstart"/>
        <w:spacing w:before="100"/>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spacing w:before="60"/>
        <w:ind w:left="1440"/>
      </w:pPr>
      <w:r>
        <w:rPr>
          <w:position w:val="-32"/>
        </w:rPr>
        <w:pict>
          <v:shape id="_x0000_i1031" type="#_x0000_t75" style="width:113.25pt;height:38.25pt" fillcolor="window">
            <v:imagedata r:id="rId23" o:title=""/>
          </v:shape>
        </w:pict>
      </w:r>
    </w:p>
    <w:p>
      <w:pPr>
        <w:pStyle w:val="Subsection"/>
        <w:keepNext/>
      </w:pPr>
      <w:r>
        <w:tab/>
      </w:r>
      <w:r>
        <w:tab/>
        <w:t>where —</w:t>
      </w:r>
    </w:p>
    <w:p>
      <w:pPr>
        <w:pStyle w:val="Defstart"/>
        <w:spacing w:before="6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that part of the assessment year;</w:t>
      </w:r>
    </w:p>
    <w:p>
      <w:pPr>
        <w:pStyle w:val="Defstart"/>
        <w:spacing w:before="100"/>
      </w:pPr>
      <w:r>
        <w:tab/>
      </w:r>
      <w:r>
        <w:rPr>
          <w:b/>
          <w:bCs/>
          <w:i/>
          <w:iCs/>
        </w:rPr>
        <w:t>I</w:t>
      </w:r>
      <w:r>
        <w:t xml:space="preserve"> is the total amount of interstate taxable wages paid or payable by the group during that part of the assessment year;</w:t>
      </w:r>
    </w:p>
    <w:p>
      <w:pPr>
        <w:pStyle w:val="Defstart"/>
        <w:spacing w:before="100"/>
      </w:pPr>
      <w:r>
        <w:tab/>
      </w:r>
      <w:r>
        <w:rPr>
          <w:b/>
          <w:bCs/>
          <w:i/>
          <w:iCs/>
        </w:rPr>
        <w:t>P</w:t>
      </w:r>
      <w:r>
        <w:t xml:space="preserve"> is the number of days in that part of the assessment year;</w:t>
      </w:r>
    </w:p>
    <w:p>
      <w:pPr>
        <w:pStyle w:val="Defstart"/>
        <w:spacing w:before="100"/>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245" w:name="_Toc392162717"/>
      <w:bookmarkStart w:id="246" w:name="_Toc413847549"/>
      <w:bookmarkStart w:id="247" w:name="_Toc413764784"/>
      <w:r>
        <w:rPr>
          <w:rStyle w:val="CharSectno"/>
        </w:rPr>
        <w:t>19</w:t>
      </w:r>
      <w:r>
        <w:t>.</w:t>
      </w:r>
      <w:r>
        <w:tab/>
        <w:t>Tax payable with progressive returns: groups</w:t>
      </w:r>
      <w:bookmarkEnd w:id="245"/>
      <w:bookmarkEnd w:id="246"/>
      <w:bookmarkEnd w:id="247"/>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48" w:name="_Toc392162718"/>
      <w:bookmarkStart w:id="249" w:name="_Toc413847550"/>
      <w:bookmarkStart w:id="250" w:name="_Toc413764785"/>
      <w:r>
        <w:rPr>
          <w:rStyle w:val="CharSectno"/>
        </w:rPr>
        <w:t>20</w:t>
      </w:r>
      <w:r>
        <w:t>.</w:t>
      </w:r>
      <w:r>
        <w:tab/>
        <w:t>Annual reconciliation: groups</w:t>
      </w:r>
      <w:bookmarkEnd w:id="248"/>
      <w:bookmarkEnd w:id="249"/>
      <w:bookmarkEnd w:id="250"/>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251" w:name="_Toc381880633"/>
      <w:bookmarkStart w:id="252" w:name="_Toc392162719"/>
      <w:bookmarkStart w:id="253" w:name="_Toc413764663"/>
      <w:bookmarkStart w:id="254" w:name="_Toc413764786"/>
      <w:bookmarkStart w:id="255" w:name="_Toc413841492"/>
      <w:bookmarkStart w:id="256" w:name="_Toc413847551"/>
      <w:r>
        <w:rPr>
          <w:rStyle w:val="CharDivNo"/>
        </w:rPr>
        <w:t>Division 4</w:t>
      </w:r>
      <w:r>
        <w:t xml:space="preserve"> — </w:t>
      </w:r>
      <w:r>
        <w:rPr>
          <w:rStyle w:val="CharDivText"/>
        </w:rPr>
        <w:t>Assessment generally</w:t>
      </w:r>
      <w:bookmarkEnd w:id="251"/>
      <w:bookmarkEnd w:id="252"/>
      <w:bookmarkEnd w:id="253"/>
      <w:bookmarkEnd w:id="254"/>
      <w:bookmarkEnd w:id="255"/>
      <w:bookmarkEnd w:id="256"/>
    </w:p>
    <w:p>
      <w:pPr>
        <w:pStyle w:val="Heading5"/>
      </w:pPr>
      <w:bookmarkStart w:id="257" w:name="_Toc392162720"/>
      <w:bookmarkStart w:id="258" w:name="_Toc413847552"/>
      <w:bookmarkStart w:id="259" w:name="_Toc413764787"/>
      <w:r>
        <w:rPr>
          <w:rStyle w:val="CharSectno"/>
        </w:rPr>
        <w:t>21</w:t>
      </w:r>
      <w:r>
        <w:t>.</w:t>
      </w:r>
      <w:r>
        <w:tab/>
        <w:t>Tax</w:t>
      </w:r>
      <w:r>
        <w:noBreakHyphen/>
        <w:t>reducing arrangements</w:t>
      </w:r>
      <w:bookmarkEnd w:id="257"/>
      <w:bookmarkEnd w:id="258"/>
      <w:bookmarkEnd w:id="259"/>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260" w:name="_Toc392162721"/>
      <w:bookmarkStart w:id="261" w:name="_Toc413847553"/>
      <w:bookmarkStart w:id="262" w:name="_Toc413764788"/>
      <w:r>
        <w:rPr>
          <w:rStyle w:val="CharSectno"/>
        </w:rPr>
        <w:t>22</w:t>
      </w:r>
      <w:r>
        <w:t>.</w:t>
      </w:r>
      <w:r>
        <w:tab/>
        <w:t>Adjustments for changes in annual threshold amount</w:t>
      </w:r>
      <w:bookmarkEnd w:id="260"/>
      <w:bookmarkEnd w:id="261"/>
      <w:bookmarkEnd w:id="262"/>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63" w:name="_Toc392162722"/>
      <w:bookmarkStart w:id="264" w:name="_Toc413847554"/>
      <w:bookmarkStart w:id="265" w:name="_Toc413764789"/>
      <w:r>
        <w:rPr>
          <w:rStyle w:val="CharSectno"/>
        </w:rPr>
        <w:t>22A</w:t>
      </w:r>
      <w:r>
        <w:t>.</w:t>
      </w:r>
      <w:r>
        <w:tab/>
        <w:t>Effect of change in tax rate during 2004/5 year</w:t>
      </w:r>
      <w:bookmarkEnd w:id="263"/>
      <w:bookmarkEnd w:id="264"/>
      <w:bookmarkEnd w:id="265"/>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60"/>
      </w:pPr>
      <w:r>
        <w:tab/>
        <w:t>(a)</w:t>
      </w:r>
      <w:r>
        <w:tab/>
        <w:t>separate amounts are to be calculated, as described in subsection (5), for —</w:t>
      </w:r>
    </w:p>
    <w:p>
      <w:pPr>
        <w:pStyle w:val="Indenti"/>
        <w:spacing w:before="60"/>
      </w:pPr>
      <w:r>
        <w:tab/>
        <w:t>(i)</w:t>
      </w:r>
      <w:r>
        <w:tab/>
        <w:t xml:space="preserve">any part of the tax period that is before 1 January 2005 (the </w:t>
      </w:r>
      <w:r>
        <w:rPr>
          <w:rStyle w:val="CharDefText"/>
        </w:rPr>
        <w:t>first part of the tax period</w:t>
      </w:r>
      <w:r>
        <w:t>); and</w:t>
      </w:r>
    </w:p>
    <w:p>
      <w:pPr>
        <w:pStyle w:val="Indenti"/>
        <w:spacing w:before="60"/>
      </w:pPr>
      <w:r>
        <w:tab/>
        <w:t>(ii)</w:t>
      </w:r>
      <w:r>
        <w:tab/>
        <w:t xml:space="preserve">any part of the tax period that is after 31 December 2004 (the </w:t>
      </w:r>
      <w:r>
        <w:rPr>
          <w:rStyle w:val="CharDefText"/>
        </w:rPr>
        <w:t>second part of the tax period</w:t>
      </w:r>
      <w:r>
        <w:t>);</w:t>
      </w:r>
    </w:p>
    <w:p>
      <w:pPr>
        <w:pStyle w:val="Indenta"/>
        <w:spacing w:before="6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60"/>
      </w:pPr>
      <w:r>
        <w:tab/>
        <w:t>(a)</w:t>
      </w:r>
      <w:r>
        <w:tab/>
        <w:t>a reference to the tax period is to be taken to refer to the relevant part period, except in a reference to an annual threshold amount or an apportioned threshold amount; and</w:t>
      </w:r>
    </w:p>
    <w:p>
      <w:pPr>
        <w:pStyle w:val="Indenta"/>
        <w:spacing w:before="60"/>
      </w:pPr>
      <w:r>
        <w:tab/>
        <w:t>(b)</w:t>
      </w:r>
      <w:r>
        <w:tab/>
        <w:t>a reference to the pay</w:t>
      </w:r>
      <w:r>
        <w:noBreakHyphen/>
        <w:t>roll tax rate means —</w:t>
      </w:r>
    </w:p>
    <w:p>
      <w:pPr>
        <w:pStyle w:val="Indenti"/>
        <w:spacing w:before="60"/>
      </w:pPr>
      <w:r>
        <w:tab/>
        <w:t>(i)</w:t>
      </w:r>
      <w:r>
        <w:tab/>
        <w:t>if the relevant part period is the first part of the tax period, the old rate; and</w:t>
      </w:r>
    </w:p>
    <w:p>
      <w:pPr>
        <w:pStyle w:val="Indenti"/>
        <w:spacing w:before="60"/>
      </w:pPr>
      <w:r>
        <w:tab/>
        <w:t>(ii)</w:t>
      </w:r>
      <w:r>
        <w:tab/>
        <w:t>if the relevant part period is the second part of the tax period, the new rate;</w:t>
      </w:r>
    </w:p>
    <w:p>
      <w:pPr>
        <w:pStyle w:val="Indenta"/>
        <w:spacing w:before="60"/>
      </w:pPr>
      <w:r>
        <w:tab/>
      </w:r>
      <w:r>
        <w:tab/>
        <w:t>and</w:t>
      </w:r>
    </w:p>
    <w:p>
      <w:pPr>
        <w:pStyle w:val="Indenta"/>
        <w:spacing w:before="60"/>
      </w:pPr>
      <w:r>
        <w:tab/>
        <w:t>(c)</w:t>
      </w:r>
      <w:r>
        <w:tab/>
        <w:t>if the provision is section 10(1), the amount referred to in section 10(1)(b) is to be multiplied by the part period factor, as defined in subsection (6); and</w:t>
      </w:r>
    </w:p>
    <w:p>
      <w:pPr>
        <w:pStyle w:val="Indenta"/>
        <w:spacing w:before="60"/>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spacing w:before="140"/>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rPr>
          <w:del w:id="266" w:author="svcMRProcess" w:date="2020-02-19T02:15:00Z"/>
        </w:rPr>
      </w:pPr>
      <w:del w:id="267" w:author="svcMRProcess" w:date="2020-02-19T02:15:00Z">
        <w:r>
          <w:rPr>
            <w:position w:val="-24"/>
          </w:rPr>
          <w:pict>
            <v:shape id="_x0000_i1032" type="#_x0000_t75" style="width:39pt;height:30.75pt">
              <v:imagedata r:id="rId24" o:title=""/>
            </v:shape>
          </w:pict>
        </w:r>
      </w:del>
    </w:p>
    <w:p>
      <w:pPr>
        <w:pStyle w:val="Equation"/>
        <w:ind w:left="1440"/>
        <w:rPr>
          <w:ins w:id="268" w:author="svcMRProcess" w:date="2020-02-19T02:15:00Z"/>
        </w:rPr>
      </w:pPr>
      <w:ins w:id="269" w:author="svcMRProcess" w:date="2020-02-19T02:15:00Z">
        <w:r>
          <w:rPr>
            <w:position w:val="-24"/>
          </w:rPr>
          <w:pict>
            <v:shape id="_x0000_i1033" type="#_x0000_t75" style="width:38.25pt;height:30.75pt">
              <v:imagedata r:id="rId24" o:title=""/>
            </v:shape>
          </w:pict>
        </w:r>
      </w:ins>
    </w:p>
    <w:p>
      <w:pPr>
        <w:pStyle w:val="Defstart"/>
      </w:pPr>
      <w:r>
        <w:tab/>
        <w:t>where —</w:t>
      </w:r>
    </w:p>
    <w:p>
      <w:pPr>
        <w:pStyle w:val="Defstart"/>
        <w:spacing w:before="60"/>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spacing w:before="60"/>
      </w:pPr>
      <w:r>
        <w:tab/>
      </w:r>
      <w:r>
        <w:rPr>
          <w:b/>
          <w:bCs/>
          <w:i/>
          <w:iCs/>
        </w:rPr>
        <w:t>W</w:t>
      </w:r>
      <w:r>
        <w:t xml:space="preserve"> is the total amount of WA taxable wages paid or payable by the employer or group during the tax period.</w:t>
      </w:r>
    </w:p>
    <w:p>
      <w:pPr>
        <w:pStyle w:val="Footnotesection"/>
        <w:spacing w:before="80"/>
      </w:pPr>
      <w:r>
        <w:tab/>
        <w:t>[Section 22A inserted by No. 82 of 2004 s. 4.]</w:t>
      </w:r>
    </w:p>
    <w:p>
      <w:pPr>
        <w:pStyle w:val="Heading5"/>
      </w:pPr>
      <w:bookmarkStart w:id="270" w:name="_Toc392162723"/>
      <w:bookmarkStart w:id="271" w:name="_Toc413847555"/>
      <w:bookmarkStart w:id="272" w:name="_Toc413764790"/>
      <w:r>
        <w:rPr>
          <w:rStyle w:val="CharSectno"/>
        </w:rPr>
        <w:t>23</w:t>
      </w:r>
      <w:r>
        <w:t>.</w:t>
      </w:r>
      <w:r>
        <w:tab/>
        <w:t>Taxable wages not paid throughout assessment year</w:t>
      </w:r>
      <w:bookmarkEnd w:id="270"/>
      <w:bookmarkEnd w:id="271"/>
      <w:bookmarkEnd w:id="27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273" w:name="_Toc381880638"/>
      <w:bookmarkStart w:id="274" w:name="_Toc392162724"/>
      <w:bookmarkStart w:id="275" w:name="_Toc413764668"/>
      <w:bookmarkStart w:id="276" w:name="_Toc413764791"/>
      <w:bookmarkStart w:id="277" w:name="_Toc413841497"/>
      <w:bookmarkStart w:id="278" w:name="_Toc413847556"/>
      <w:r>
        <w:rPr>
          <w:rStyle w:val="CharPartNo"/>
        </w:rPr>
        <w:t>Part 3</w:t>
      </w:r>
      <w:r>
        <w:rPr>
          <w:rStyle w:val="CharDivNo"/>
        </w:rPr>
        <w:t xml:space="preserve"> </w:t>
      </w:r>
      <w:r>
        <w:t>—</w:t>
      </w:r>
      <w:r>
        <w:rPr>
          <w:rStyle w:val="CharDivText"/>
        </w:rPr>
        <w:t xml:space="preserve"> </w:t>
      </w:r>
      <w:r>
        <w:rPr>
          <w:rStyle w:val="CharPartText"/>
        </w:rPr>
        <w:t>Registration and returns</w:t>
      </w:r>
      <w:bookmarkEnd w:id="273"/>
      <w:bookmarkEnd w:id="274"/>
      <w:bookmarkEnd w:id="275"/>
      <w:bookmarkEnd w:id="276"/>
      <w:bookmarkEnd w:id="277"/>
      <w:bookmarkEnd w:id="278"/>
    </w:p>
    <w:p>
      <w:pPr>
        <w:pStyle w:val="Heading5"/>
      </w:pPr>
      <w:bookmarkStart w:id="279" w:name="_Toc392162725"/>
      <w:bookmarkStart w:id="280" w:name="_Toc413847557"/>
      <w:bookmarkStart w:id="281" w:name="_Toc413764792"/>
      <w:r>
        <w:rPr>
          <w:rStyle w:val="CharSectno"/>
        </w:rPr>
        <w:t>24</w:t>
      </w:r>
      <w:r>
        <w:t>.</w:t>
      </w:r>
      <w:r>
        <w:tab/>
        <w:t>Applications for registration as employer</w:t>
      </w:r>
      <w:bookmarkEnd w:id="279"/>
      <w:bookmarkEnd w:id="280"/>
      <w:bookmarkEnd w:id="281"/>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282" w:name="_Toc392162726"/>
      <w:bookmarkStart w:id="283" w:name="_Toc413847558"/>
      <w:bookmarkStart w:id="284" w:name="_Toc413764793"/>
      <w:r>
        <w:rPr>
          <w:rStyle w:val="CharSectno"/>
        </w:rPr>
        <w:t>25</w:t>
      </w:r>
      <w:r>
        <w:t>.</w:t>
      </w:r>
      <w:r>
        <w:tab/>
        <w:t>Registration and cancellation of registration</w:t>
      </w:r>
      <w:bookmarkEnd w:id="282"/>
      <w:bookmarkEnd w:id="283"/>
      <w:bookmarkEnd w:id="284"/>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285" w:name="_Toc392162727"/>
      <w:bookmarkStart w:id="286" w:name="_Toc413847559"/>
      <w:bookmarkStart w:id="287" w:name="_Toc413764794"/>
      <w:r>
        <w:rPr>
          <w:rStyle w:val="CharSectno"/>
        </w:rPr>
        <w:t>26</w:t>
      </w:r>
      <w:r>
        <w:t>.</w:t>
      </w:r>
      <w:r>
        <w:tab/>
        <w:t>Monthly returns</w:t>
      </w:r>
      <w:bookmarkEnd w:id="285"/>
      <w:bookmarkEnd w:id="286"/>
      <w:bookmarkEnd w:id="287"/>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288" w:name="_Toc392162728"/>
      <w:bookmarkStart w:id="289" w:name="_Toc413847560"/>
      <w:bookmarkStart w:id="290" w:name="_Toc413764795"/>
      <w:r>
        <w:rPr>
          <w:rStyle w:val="CharSectno"/>
        </w:rPr>
        <w:t>27</w:t>
      </w:r>
      <w:r>
        <w:t>.</w:t>
      </w:r>
      <w:r>
        <w:tab/>
        <w:t>Additional returns for reconciliation purposes</w:t>
      </w:r>
      <w:bookmarkEnd w:id="288"/>
      <w:bookmarkEnd w:id="289"/>
      <w:bookmarkEnd w:id="290"/>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291" w:name="_Toc392162729"/>
      <w:bookmarkStart w:id="292" w:name="_Toc413847561"/>
      <w:bookmarkStart w:id="293" w:name="_Toc413764796"/>
      <w:r>
        <w:rPr>
          <w:rStyle w:val="CharSectno"/>
        </w:rPr>
        <w:t>28</w:t>
      </w:r>
      <w:r>
        <w:t>.</w:t>
      </w:r>
      <w:r>
        <w:tab/>
        <w:t>Further returns</w:t>
      </w:r>
      <w:bookmarkEnd w:id="291"/>
      <w:bookmarkEnd w:id="292"/>
      <w:bookmarkEnd w:id="293"/>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294" w:name="_Toc392162730"/>
      <w:bookmarkStart w:id="295" w:name="_Toc413847562"/>
      <w:bookmarkStart w:id="296" w:name="_Toc413764797"/>
      <w:r>
        <w:rPr>
          <w:rStyle w:val="CharSectno"/>
        </w:rPr>
        <w:t>28A</w:t>
      </w:r>
      <w:r>
        <w:t>.</w:t>
      </w:r>
      <w:r>
        <w:tab/>
        <w:t>Manner of lodging and paying in certain cases</w:t>
      </w:r>
      <w:bookmarkEnd w:id="294"/>
      <w:bookmarkEnd w:id="295"/>
      <w:bookmarkEnd w:id="296"/>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297" w:name="_Toc392162731"/>
      <w:bookmarkStart w:id="298" w:name="_Toc413847563"/>
      <w:bookmarkStart w:id="299" w:name="_Toc413764798"/>
      <w:r>
        <w:rPr>
          <w:rStyle w:val="CharSectno"/>
        </w:rPr>
        <w:t>29</w:t>
      </w:r>
      <w:r>
        <w:t>.</w:t>
      </w:r>
      <w:r>
        <w:tab/>
        <w:t>Exemptions from lodging monthly returns</w:t>
      </w:r>
      <w:bookmarkEnd w:id="297"/>
      <w:bookmarkEnd w:id="298"/>
      <w:bookmarkEnd w:id="299"/>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300" w:name="_Toc381880646"/>
      <w:bookmarkStart w:id="301" w:name="_Toc392162732"/>
      <w:bookmarkStart w:id="302" w:name="_Toc413764676"/>
      <w:bookmarkStart w:id="303" w:name="_Toc413764799"/>
      <w:bookmarkStart w:id="304" w:name="_Toc413841505"/>
      <w:bookmarkStart w:id="305" w:name="_Toc413847564"/>
      <w:r>
        <w:rPr>
          <w:rStyle w:val="CharPartNo"/>
        </w:rPr>
        <w:t>Part 4</w:t>
      </w:r>
      <w:r>
        <w:t xml:space="preserve"> — </w:t>
      </w:r>
      <w:r>
        <w:rPr>
          <w:rStyle w:val="CharPartText"/>
        </w:rPr>
        <w:t>Constitution of business groups</w:t>
      </w:r>
      <w:bookmarkEnd w:id="300"/>
      <w:bookmarkEnd w:id="301"/>
      <w:bookmarkEnd w:id="302"/>
      <w:bookmarkEnd w:id="303"/>
      <w:bookmarkEnd w:id="304"/>
      <w:bookmarkEnd w:id="305"/>
    </w:p>
    <w:p>
      <w:pPr>
        <w:pStyle w:val="Heading5"/>
      </w:pPr>
      <w:bookmarkStart w:id="306" w:name="_Toc392162733"/>
      <w:bookmarkStart w:id="307" w:name="_Toc413847565"/>
      <w:bookmarkStart w:id="308" w:name="_Toc413764800"/>
      <w:r>
        <w:rPr>
          <w:rStyle w:val="CharSectno"/>
        </w:rPr>
        <w:t>30</w:t>
      </w:r>
      <w:r>
        <w:t>.</w:t>
      </w:r>
      <w:r>
        <w:tab/>
        <w:t>Grouping corporations</w:t>
      </w:r>
      <w:bookmarkEnd w:id="306"/>
      <w:bookmarkEnd w:id="307"/>
      <w:bookmarkEnd w:id="308"/>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309" w:name="_Toc392162734"/>
      <w:bookmarkStart w:id="310" w:name="_Toc413847566"/>
      <w:bookmarkStart w:id="311" w:name="_Toc413764801"/>
      <w:r>
        <w:rPr>
          <w:rStyle w:val="CharSectno"/>
        </w:rPr>
        <w:t>31</w:t>
      </w:r>
      <w:r>
        <w:t>.</w:t>
      </w:r>
      <w:r>
        <w:tab/>
        <w:t>Grouping where employees used in another business</w:t>
      </w:r>
      <w:bookmarkEnd w:id="309"/>
      <w:bookmarkEnd w:id="310"/>
      <w:bookmarkEnd w:id="311"/>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312" w:name="_Toc392162735"/>
      <w:bookmarkStart w:id="313" w:name="_Toc413847567"/>
      <w:bookmarkStart w:id="314" w:name="_Toc413764802"/>
      <w:r>
        <w:rPr>
          <w:rStyle w:val="CharSectno"/>
        </w:rPr>
        <w:t>32</w:t>
      </w:r>
      <w:r>
        <w:t>.</w:t>
      </w:r>
      <w:r>
        <w:tab/>
        <w:t>Grouping commonly controlled businesses</w:t>
      </w:r>
      <w:bookmarkEnd w:id="312"/>
      <w:bookmarkEnd w:id="313"/>
      <w:bookmarkEnd w:id="314"/>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315" w:name="_Toc392162736"/>
      <w:bookmarkStart w:id="316" w:name="_Toc413847568"/>
      <w:bookmarkStart w:id="317" w:name="_Toc413764803"/>
      <w:r>
        <w:rPr>
          <w:rStyle w:val="CharSectno"/>
        </w:rPr>
        <w:t>33</w:t>
      </w:r>
      <w:r>
        <w:t>.</w:t>
      </w:r>
      <w:r>
        <w:tab/>
        <w:t>Controlling interest in business</w:t>
      </w:r>
      <w:bookmarkEnd w:id="315"/>
      <w:bookmarkEnd w:id="316"/>
      <w:bookmarkEnd w:id="317"/>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318" w:name="_Toc392162737"/>
      <w:bookmarkStart w:id="319" w:name="_Toc413847569"/>
      <w:bookmarkStart w:id="320" w:name="_Toc413764804"/>
      <w:r>
        <w:rPr>
          <w:rStyle w:val="CharSectno"/>
        </w:rPr>
        <w:t>34</w:t>
      </w:r>
      <w:r>
        <w:t>.</w:t>
      </w:r>
      <w:r>
        <w:tab/>
        <w:t>Value of beneficial interest in discretionary trusts</w:t>
      </w:r>
      <w:bookmarkEnd w:id="318"/>
      <w:bookmarkEnd w:id="319"/>
      <w:bookmarkEnd w:id="320"/>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321" w:name="_Toc392162738"/>
      <w:bookmarkStart w:id="322" w:name="_Toc413847570"/>
      <w:bookmarkStart w:id="323" w:name="_Toc413764805"/>
      <w:r>
        <w:rPr>
          <w:rStyle w:val="CharSectno"/>
        </w:rPr>
        <w:t>35A</w:t>
      </w:r>
      <w:r>
        <w:t>.</w:t>
      </w:r>
      <w:r>
        <w:tab/>
        <w:t>Groups arising from tracing of interests in corporations</w:t>
      </w:r>
      <w:bookmarkEnd w:id="321"/>
      <w:bookmarkEnd w:id="322"/>
      <w:bookmarkEnd w:id="323"/>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324" w:name="_Toc392162739"/>
      <w:bookmarkStart w:id="325" w:name="_Toc413847571"/>
      <w:bookmarkStart w:id="326" w:name="_Toc413764806"/>
      <w:r>
        <w:rPr>
          <w:rStyle w:val="CharSectno"/>
        </w:rPr>
        <w:t>35B</w:t>
      </w:r>
      <w:r>
        <w:t>.</w:t>
      </w:r>
      <w:r>
        <w:tab/>
        <w:t>Direct interests</w:t>
      </w:r>
      <w:bookmarkEnd w:id="324"/>
      <w:bookmarkEnd w:id="325"/>
      <w:bookmarkEnd w:id="326"/>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327" w:name="_Toc392162740"/>
      <w:bookmarkStart w:id="328" w:name="_Toc413847572"/>
      <w:bookmarkStart w:id="329" w:name="_Toc413764807"/>
      <w:r>
        <w:rPr>
          <w:rStyle w:val="CharSectno"/>
        </w:rPr>
        <w:t>35C</w:t>
      </w:r>
      <w:r>
        <w:t>.</w:t>
      </w:r>
      <w:r>
        <w:tab/>
        <w:t>Indirect interests</w:t>
      </w:r>
      <w:bookmarkEnd w:id="327"/>
      <w:bookmarkEnd w:id="328"/>
      <w:bookmarkEnd w:id="329"/>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330" w:name="_Toc392162741"/>
      <w:bookmarkStart w:id="331" w:name="_Toc413847573"/>
      <w:bookmarkStart w:id="332" w:name="_Toc413764808"/>
      <w:r>
        <w:rPr>
          <w:rStyle w:val="CharSectno"/>
        </w:rPr>
        <w:t>35D</w:t>
      </w:r>
      <w:r>
        <w:t>.</w:t>
      </w:r>
      <w:r>
        <w:tab/>
        <w:t>Aggregate interests</w:t>
      </w:r>
      <w:bookmarkEnd w:id="330"/>
      <w:bookmarkEnd w:id="331"/>
      <w:bookmarkEnd w:id="332"/>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333" w:name="_Toc392162742"/>
      <w:bookmarkStart w:id="334" w:name="_Toc413847574"/>
      <w:bookmarkStart w:id="335" w:name="_Toc413764809"/>
      <w:r>
        <w:rPr>
          <w:rStyle w:val="CharSectno"/>
        </w:rPr>
        <w:t>36</w:t>
      </w:r>
      <w:r>
        <w:t>.</w:t>
      </w:r>
      <w:r>
        <w:tab/>
        <w:t>Smaller groups subsumed into larger groups</w:t>
      </w:r>
      <w:bookmarkEnd w:id="333"/>
      <w:bookmarkEnd w:id="334"/>
      <w:bookmarkEnd w:id="335"/>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336" w:name="_Toc392162743"/>
      <w:bookmarkStart w:id="337" w:name="_Toc413847575"/>
      <w:bookmarkStart w:id="338" w:name="_Toc413764810"/>
      <w:r>
        <w:rPr>
          <w:rStyle w:val="CharSectno"/>
        </w:rPr>
        <w:t>37</w:t>
      </w:r>
      <w:r>
        <w:t>.</w:t>
      </w:r>
      <w:r>
        <w:tab/>
        <w:t>Grouping provisions operate independently</w:t>
      </w:r>
      <w:bookmarkEnd w:id="336"/>
      <w:bookmarkEnd w:id="337"/>
      <w:bookmarkEnd w:id="338"/>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339" w:name="_Toc392162744"/>
      <w:bookmarkStart w:id="340" w:name="_Toc413847576"/>
      <w:bookmarkStart w:id="341" w:name="_Toc413764811"/>
      <w:r>
        <w:rPr>
          <w:rStyle w:val="CharSectno"/>
        </w:rPr>
        <w:t>38</w:t>
      </w:r>
      <w:r>
        <w:t>.</w:t>
      </w:r>
      <w:r>
        <w:tab/>
        <w:t>Exclusion from groups</w:t>
      </w:r>
      <w:bookmarkEnd w:id="339"/>
      <w:bookmarkEnd w:id="340"/>
      <w:bookmarkEnd w:id="341"/>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342" w:name="_Toc392162745"/>
      <w:bookmarkStart w:id="343" w:name="_Toc413847577"/>
      <w:bookmarkStart w:id="344" w:name="_Toc413764812"/>
      <w:r>
        <w:rPr>
          <w:rStyle w:val="CharSectno"/>
        </w:rPr>
        <w:t>39</w:t>
      </w:r>
      <w:r>
        <w:t>.</w:t>
      </w:r>
      <w:r>
        <w:tab/>
        <w:t>Designated group employer</w:t>
      </w:r>
      <w:bookmarkEnd w:id="342"/>
      <w:bookmarkEnd w:id="343"/>
      <w:bookmarkEnd w:id="34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345" w:name="_Toc381880660"/>
      <w:bookmarkStart w:id="346" w:name="_Toc392162746"/>
      <w:bookmarkStart w:id="347" w:name="_Toc413764690"/>
      <w:bookmarkStart w:id="348" w:name="_Toc413764813"/>
      <w:bookmarkStart w:id="349" w:name="_Toc413841519"/>
      <w:bookmarkStart w:id="350" w:name="_Toc413847578"/>
      <w:r>
        <w:rPr>
          <w:rStyle w:val="CharPartNo"/>
        </w:rPr>
        <w:t>Part 5</w:t>
      </w:r>
      <w:r>
        <w:rPr>
          <w:rStyle w:val="CharDivNo"/>
        </w:rPr>
        <w:t> </w:t>
      </w:r>
      <w:r>
        <w:t>—</w:t>
      </w:r>
      <w:r>
        <w:rPr>
          <w:rStyle w:val="CharDivText"/>
        </w:rPr>
        <w:t> </w:t>
      </w:r>
      <w:r>
        <w:rPr>
          <w:rStyle w:val="CharPartText"/>
        </w:rPr>
        <w:t>Exempt wages</w:t>
      </w:r>
      <w:bookmarkEnd w:id="345"/>
      <w:bookmarkEnd w:id="346"/>
      <w:bookmarkEnd w:id="347"/>
      <w:bookmarkEnd w:id="348"/>
      <w:bookmarkEnd w:id="349"/>
      <w:bookmarkEnd w:id="350"/>
    </w:p>
    <w:p>
      <w:pPr>
        <w:pStyle w:val="Footnoteheading"/>
      </w:pPr>
      <w:r>
        <w:tab/>
        <w:t>[Heading inserted by No. 15 of 2010 s. 12.]</w:t>
      </w:r>
    </w:p>
    <w:p>
      <w:pPr>
        <w:pStyle w:val="Heading5"/>
      </w:pPr>
      <w:bookmarkStart w:id="351" w:name="_Toc392162747"/>
      <w:bookmarkStart w:id="352" w:name="_Toc413847579"/>
      <w:bookmarkStart w:id="353" w:name="_Toc413764814"/>
      <w:r>
        <w:rPr>
          <w:rStyle w:val="CharSectno"/>
        </w:rPr>
        <w:t>40</w:t>
      </w:r>
      <w:r>
        <w:t>.</w:t>
      </w:r>
      <w:r>
        <w:tab/>
        <w:t>Exempt wages</w:t>
      </w:r>
      <w:bookmarkEnd w:id="351"/>
      <w:bookmarkEnd w:id="352"/>
      <w:bookmarkEnd w:id="353"/>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354" w:name="_Toc392162748"/>
      <w:bookmarkStart w:id="355" w:name="_Toc413847580"/>
      <w:bookmarkStart w:id="356" w:name="_Toc413764815"/>
      <w:r>
        <w:rPr>
          <w:rStyle w:val="CharSectno"/>
        </w:rPr>
        <w:t>41A</w:t>
      </w:r>
      <w:r>
        <w:t>.</w:t>
      </w:r>
      <w:r>
        <w:tab/>
        <w:t>Exempt wages: parental and adoption leave</w:t>
      </w:r>
      <w:bookmarkEnd w:id="354"/>
      <w:bookmarkEnd w:id="355"/>
      <w:bookmarkEnd w:id="356"/>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357" w:name="_Toc392162749"/>
      <w:bookmarkStart w:id="358" w:name="_Toc413847581"/>
      <w:bookmarkStart w:id="359" w:name="_Toc413764816"/>
      <w:r>
        <w:rPr>
          <w:rStyle w:val="CharSectno"/>
        </w:rPr>
        <w:t>41B</w:t>
      </w:r>
      <w:r>
        <w:t>.</w:t>
      </w:r>
      <w:r>
        <w:tab/>
        <w:t>Exempt wages: wages paid or payable for or in relation to services performed in other countries</w:t>
      </w:r>
      <w:bookmarkEnd w:id="357"/>
      <w:bookmarkEnd w:id="358"/>
      <w:bookmarkEnd w:id="359"/>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360" w:name="_Toc392162750"/>
      <w:bookmarkStart w:id="361" w:name="_Toc413847582"/>
      <w:bookmarkStart w:id="362" w:name="_Toc413764817"/>
      <w:r>
        <w:rPr>
          <w:rStyle w:val="CharSectno"/>
        </w:rPr>
        <w:t>41C</w:t>
      </w:r>
      <w:r>
        <w:t>.</w:t>
      </w:r>
      <w:r>
        <w:tab/>
        <w:t>Exempt wages: DSC disability support and disability wages subsidy</w:t>
      </w:r>
      <w:bookmarkEnd w:id="360"/>
      <w:bookmarkEnd w:id="361"/>
      <w:bookmarkEnd w:id="362"/>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363" w:name="_Toc381880665"/>
      <w:bookmarkStart w:id="364" w:name="_Toc392162751"/>
      <w:bookmarkStart w:id="365" w:name="_Toc413764695"/>
      <w:bookmarkStart w:id="366" w:name="_Toc413764818"/>
      <w:bookmarkStart w:id="367" w:name="_Toc413841524"/>
      <w:bookmarkStart w:id="368" w:name="_Toc413847583"/>
      <w:r>
        <w:rPr>
          <w:rStyle w:val="CharPartNo"/>
        </w:rPr>
        <w:t>Part 6</w:t>
      </w:r>
      <w:r>
        <w:rPr>
          <w:rStyle w:val="CharDivNo"/>
        </w:rPr>
        <w:t> </w:t>
      </w:r>
      <w:r>
        <w:t>—</w:t>
      </w:r>
      <w:r>
        <w:rPr>
          <w:rStyle w:val="CharDivText"/>
        </w:rPr>
        <w:t> </w:t>
      </w:r>
      <w:r>
        <w:rPr>
          <w:rStyle w:val="CharPartText"/>
        </w:rPr>
        <w:t>Miscellaneous</w:t>
      </w:r>
      <w:bookmarkEnd w:id="363"/>
      <w:bookmarkEnd w:id="364"/>
      <w:bookmarkEnd w:id="365"/>
      <w:bookmarkEnd w:id="366"/>
      <w:bookmarkEnd w:id="367"/>
      <w:bookmarkEnd w:id="368"/>
    </w:p>
    <w:p>
      <w:pPr>
        <w:pStyle w:val="Footnoteheading"/>
      </w:pPr>
      <w:r>
        <w:tab/>
        <w:t>[Heading inserted by No. 15 of 2010 s. 15.]</w:t>
      </w:r>
    </w:p>
    <w:p>
      <w:pPr>
        <w:pStyle w:val="Heading5"/>
      </w:pPr>
      <w:bookmarkStart w:id="369" w:name="_Toc392162752"/>
      <w:bookmarkStart w:id="370" w:name="_Toc413847584"/>
      <w:bookmarkStart w:id="371" w:name="_Toc413764819"/>
      <w:r>
        <w:rPr>
          <w:rStyle w:val="CharSectno"/>
        </w:rPr>
        <w:t>41</w:t>
      </w:r>
      <w:r>
        <w:t>.</w:t>
      </w:r>
      <w:r>
        <w:tab/>
        <w:t>Exempting charitable bodies or organisations</w:t>
      </w:r>
      <w:bookmarkEnd w:id="369"/>
      <w:bookmarkEnd w:id="370"/>
      <w:bookmarkEnd w:id="371"/>
    </w:p>
    <w:p>
      <w:pPr>
        <w:pStyle w:val="Subsection"/>
        <w:rPr>
          <w:ins w:id="372" w:author="svcMRProcess" w:date="2020-02-19T02:15:00Z"/>
        </w:rPr>
      </w:pPr>
      <w:ins w:id="373" w:author="svcMRProcess" w:date="2020-02-19T02:15:00Z">
        <w:r>
          <w:tab/>
          <w:t>(1A)</w:t>
        </w:r>
        <w:r>
          <w:tab/>
          <w:t>A charitable body or organisation is exempt under this section from liability to pay</w:t>
        </w:r>
        <w:r>
          <w:noBreakHyphen/>
          <w:t xml:space="preserve">roll tax if — </w:t>
        </w:r>
      </w:ins>
    </w:p>
    <w:p>
      <w:pPr>
        <w:pStyle w:val="Indenta"/>
        <w:rPr>
          <w:ins w:id="374" w:author="svcMRProcess" w:date="2020-02-19T02:15:00Z"/>
        </w:rPr>
      </w:pPr>
      <w:ins w:id="375" w:author="svcMRProcess" w:date="2020-02-19T02:15:00Z">
        <w:r>
          <w:tab/>
          <w:t>(a)</w:t>
        </w:r>
        <w:r>
          <w:tab/>
          <w:t>an exemption given by the Commissioner under subsection (2) is in force in respect of the body or organisation; or</w:t>
        </w:r>
      </w:ins>
    </w:p>
    <w:p>
      <w:pPr>
        <w:pStyle w:val="Indenta"/>
        <w:rPr>
          <w:ins w:id="376" w:author="svcMRProcess" w:date="2020-02-19T02:15:00Z"/>
        </w:rPr>
      </w:pPr>
      <w:ins w:id="377" w:author="svcMRProcess" w:date="2020-02-19T02:15:00Z">
        <w:r>
          <w:tab/>
          <w:t>(b)</w:t>
        </w:r>
        <w:r>
          <w:tab/>
          <w:t>it is a relevant body in respect of which a beneficial body determination is in force for the purposes of this Act.</w:t>
        </w:r>
      </w:ins>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rPr>
          <w:ins w:id="378" w:author="svcMRProcess" w:date="2020-02-19T02:15:00Z"/>
        </w:rPr>
      </w:pPr>
      <w:del w:id="379" w:author="svcMRProcess" w:date="2020-02-19T02:15:00Z">
        <w:r>
          <w:rPr>
            <w:spacing w:val="-4"/>
          </w:rPr>
          <w:tab/>
          <w:delText>(3)</w:delText>
        </w:r>
        <w:r>
          <w:rPr>
            <w:spacing w:val="-4"/>
          </w:rPr>
          <w:tab/>
          <w:delText>The</w:delText>
        </w:r>
      </w:del>
      <w:ins w:id="380" w:author="svcMRProcess" w:date="2020-02-19T02:15:00Z">
        <w:r>
          <w:tab/>
          <w:t>(3A)</w:t>
        </w:r>
        <w:r>
          <w:tab/>
          <w:t>However, a charitable body or organisation that is a relevant body cannot be given an</w:t>
        </w:r>
      </w:ins>
      <w:r>
        <w:t xml:space="preserve"> exemption </w:t>
      </w:r>
      <w:ins w:id="381" w:author="svcMRProcess" w:date="2020-02-19T02:15:00Z">
        <w:r>
          <w:t>by the Commissioner under subsection (2).</w:t>
        </w:r>
      </w:ins>
    </w:p>
    <w:p>
      <w:pPr>
        <w:pStyle w:val="Subsection"/>
        <w:spacing w:before="150"/>
        <w:rPr>
          <w:spacing w:val="-4"/>
        </w:rPr>
      </w:pPr>
      <w:ins w:id="382" w:author="svcMRProcess" w:date="2020-02-19T02:15:00Z">
        <w:r>
          <w:rPr>
            <w:spacing w:val="-4"/>
          </w:rPr>
          <w:tab/>
          <w:t>(3)</w:t>
        </w:r>
        <w:r>
          <w:rPr>
            <w:spacing w:val="-4"/>
          </w:rPr>
          <w:tab/>
        </w:r>
        <w:r>
          <w:t xml:space="preserve">An exemption given by the Commissioner under subsection (2) </w:t>
        </w:r>
      </w:ins>
      <w:r>
        <w:rPr>
          <w:spacing w:val="-4"/>
        </w:rPr>
        <w:t>is subject to any conditions specified in the notice.</w:t>
      </w:r>
    </w:p>
    <w:p>
      <w:pPr>
        <w:pStyle w:val="Subsection"/>
        <w:spacing w:before="150"/>
      </w:pPr>
      <w:r>
        <w:tab/>
        <w:t>(4)</w:t>
      </w:r>
      <w:r>
        <w:tab/>
      </w:r>
      <w:del w:id="383" w:author="svcMRProcess" w:date="2020-02-19T02:15:00Z">
        <w:r>
          <w:delText>The</w:delText>
        </w:r>
      </w:del>
      <w:ins w:id="384" w:author="svcMRProcess" w:date="2020-02-19T02:15:00Z">
        <w:r>
          <w:t>An</w:t>
        </w:r>
      </w:ins>
      <w:r>
        <w:t xml:space="preserve"> exemption</w:t>
      </w:r>
      <w:ins w:id="385" w:author="svcMRProcess" w:date="2020-02-19T02:15:00Z">
        <w:r>
          <w:t xml:space="preserve"> given by the Commissioner under subsection (2)</w:t>
        </w:r>
      </w:ins>
      <w:r>
        <w:t xml:space="preserve"> comes into operation on the day specified in the notice, which may be the day on which the notice is given, or an earlier or later day.</w:t>
      </w:r>
    </w:p>
    <w:p>
      <w:pPr>
        <w:pStyle w:val="Ednotesubsection"/>
        <w:spacing w:before="150"/>
        <w:rPr>
          <w:del w:id="386" w:author="svcMRProcess" w:date="2020-02-19T02:15:00Z"/>
        </w:rPr>
      </w:pPr>
      <w:del w:id="387" w:author="svcMRProcess" w:date="2020-02-19T02:15:00Z">
        <w:r>
          <w:tab/>
          <w:delText>[(5)</w:delText>
        </w:r>
        <w:r>
          <w:tab/>
          <w:delText>deleted]</w:delText>
        </w:r>
      </w:del>
    </w:p>
    <w:p>
      <w:pPr>
        <w:pStyle w:val="Subsection"/>
        <w:rPr>
          <w:ins w:id="388" w:author="svcMRProcess" w:date="2020-02-19T02:15:00Z"/>
        </w:rPr>
      </w:pPr>
      <w:del w:id="389" w:author="svcMRProcess" w:date="2020-02-19T02:15:00Z">
        <w:r>
          <w:tab/>
          <w:delText>(6)</w:delText>
        </w:r>
        <w:r>
          <w:tab/>
          <w:delText xml:space="preserve">The exemption </w:delText>
        </w:r>
      </w:del>
      <w:ins w:id="390" w:author="svcMRProcess" w:date="2020-02-19T02:15:00Z">
        <w:r>
          <w:tab/>
          <w:t>(5)</w:t>
        </w:r>
        <w:r>
          <w:tab/>
          <w:t xml:space="preserve">The day on which an exemption given by the Commissioner under subsection (2) comes into operation under subsection (4) cannot be earlier than — </w:t>
        </w:r>
      </w:ins>
    </w:p>
    <w:p>
      <w:pPr>
        <w:pStyle w:val="Indenta"/>
        <w:rPr>
          <w:ins w:id="391" w:author="svcMRProcess" w:date="2020-02-19T02:15:00Z"/>
        </w:rPr>
      </w:pPr>
      <w:ins w:id="392" w:author="svcMRProcess" w:date="2020-02-19T02:15:00Z">
        <w:r>
          <w:tab/>
          <w:t>(a)</w:t>
        </w:r>
        <w:r>
          <w:tab/>
          <w:t>if the charitable body or organisation is registered, or has at any time been registered, the commencement of the assessment year during which the application for the exemption was made; or</w:t>
        </w:r>
      </w:ins>
    </w:p>
    <w:p>
      <w:pPr>
        <w:pStyle w:val="Indenta"/>
        <w:rPr>
          <w:ins w:id="393" w:author="svcMRProcess" w:date="2020-02-19T02:15:00Z"/>
        </w:rPr>
      </w:pPr>
      <w:ins w:id="394" w:author="svcMRProcess" w:date="2020-02-19T02:15:00Z">
        <w:r>
          <w:tab/>
          <w:t>(b)</w:t>
        </w:r>
        <w:r>
          <w:tab/>
          <w:t>otherwise, the commencement of the assessment year that is 5 years before the assessment year in which the charitable body or organisation was first found by the Commissioner to be liable to pay</w:t>
        </w:r>
        <w:r>
          <w:noBreakHyphen/>
          <w:t>roll tax.</w:t>
        </w:r>
      </w:ins>
    </w:p>
    <w:p>
      <w:pPr>
        <w:pStyle w:val="Subsection"/>
        <w:spacing w:before="150"/>
      </w:pPr>
      <w:ins w:id="395" w:author="svcMRProcess" w:date="2020-02-19T02:15:00Z">
        <w:r>
          <w:tab/>
          <w:t>(6)</w:t>
        </w:r>
        <w:r>
          <w:tab/>
          <w:t xml:space="preserve">An exemption given by the Commissioner under subsection (2) </w:t>
        </w:r>
      </w:ins>
      <w:r>
        <w:t>continues in force until it is revoked.</w:t>
      </w:r>
    </w:p>
    <w:p>
      <w:pPr>
        <w:pStyle w:val="Subsection"/>
        <w:spacing w:before="150"/>
      </w:pPr>
      <w:r>
        <w:tab/>
        <w:t>(7)</w:t>
      </w:r>
      <w:r>
        <w:tab/>
        <w:t xml:space="preserve">The Commissioner may amend or revoke </w:t>
      </w:r>
      <w:del w:id="396" w:author="svcMRProcess" w:date="2020-02-19T02:15:00Z">
        <w:r>
          <w:delText>the</w:delText>
        </w:r>
      </w:del>
      <w:ins w:id="397" w:author="svcMRProcess" w:date="2020-02-19T02:15:00Z">
        <w:r>
          <w:t>an</w:t>
        </w:r>
      </w:ins>
      <w:r>
        <w:t xml:space="preserve"> exemption</w:t>
      </w:r>
      <w:ins w:id="398" w:author="svcMRProcess" w:date="2020-02-19T02:15:00Z">
        <w:r>
          <w:t xml:space="preserve"> given under subsection (2)</w:t>
        </w:r>
      </w:ins>
      <w:r>
        <w:t xml:space="preserve"> and any condition to which it is subject, by giving further notice to the charitable body or organisation.</w:t>
      </w:r>
    </w:p>
    <w:p>
      <w:pPr>
        <w:pStyle w:val="Footnotesection"/>
        <w:rPr>
          <w:ins w:id="399" w:author="svcMRProcess" w:date="2020-02-19T02:15:00Z"/>
        </w:rPr>
      </w:pPr>
      <w:r>
        <w:tab/>
        <w:t>[Section 41 amended by No. 12 of 2004 s. </w:t>
      </w:r>
      <w:del w:id="400" w:author="svcMRProcess" w:date="2020-02-19T02:15:00Z">
        <w:r>
          <w:delText>7</w:delText>
        </w:r>
      </w:del>
      <w:ins w:id="401" w:author="svcMRProcess" w:date="2020-02-19T02:15:00Z">
        <w:r>
          <w:t>7; No. 8 of 2015 s. 13.]</w:t>
        </w:r>
      </w:ins>
    </w:p>
    <w:p>
      <w:pPr>
        <w:pStyle w:val="Heading5"/>
        <w:rPr>
          <w:ins w:id="402" w:author="svcMRProcess" w:date="2020-02-19T02:15:00Z"/>
        </w:rPr>
      </w:pPr>
      <w:bookmarkStart w:id="403" w:name="_Toc412808337"/>
      <w:bookmarkStart w:id="404" w:name="_Toc413753272"/>
      <w:bookmarkStart w:id="405" w:name="_Toc413761785"/>
      <w:bookmarkStart w:id="406" w:name="_Toc413847585"/>
      <w:bookmarkStart w:id="407" w:name="_Toc392162753"/>
      <w:ins w:id="408" w:author="svcMRProcess" w:date="2020-02-19T02:15:00Z">
        <w:r>
          <w:rPr>
            <w:rStyle w:val="CharSectno"/>
          </w:rPr>
          <w:t>42A</w:t>
        </w:r>
        <w:r>
          <w:t>.</w:t>
        </w:r>
        <w:r>
          <w:tab/>
          <w:t>What is a relevant body</w:t>
        </w:r>
        <w:bookmarkEnd w:id="403"/>
        <w:bookmarkEnd w:id="404"/>
        <w:bookmarkEnd w:id="405"/>
        <w:bookmarkEnd w:id="406"/>
      </w:ins>
    </w:p>
    <w:p>
      <w:pPr>
        <w:pStyle w:val="Subsection"/>
        <w:rPr>
          <w:ins w:id="409" w:author="svcMRProcess" w:date="2020-02-19T02:15:00Z"/>
        </w:rPr>
      </w:pPr>
      <w:ins w:id="410" w:author="svcMRProcess" w:date="2020-02-19T02:15:00Z">
        <w:r>
          <w:tab/>
        </w:r>
        <w:r>
          <w:tab/>
          <w:t xml:space="preserve">A reference to a relevant body is to any of the following — </w:t>
        </w:r>
      </w:ins>
    </w:p>
    <w:p>
      <w:pPr>
        <w:pStyle w:val="Indenta"/>
        <w:rPr>
          <w:ins w:id="411" w:author="svcMRProcess" w:date="2020-02-19T02:15:00Z"/>
        </w:rPr>
      </w:pPr>
      <w:ins w:id="412" w:author="svcMRProcess" w:date="2020-02-19T02:15:00Z">
        <w:r>
          <w:tab/>
          <w:t>(a)</w:t>
        </w:r>
        <w:r>
          <w:tab/>
          <w:t>a political party;</w:t>
        </w:r>
      </w:ins>
    </w:p>
    <w:p>
      <w:pPr>
        <w:pStyle w:val="Indenta"/>
        <w:rPr>
          <w:ins w:id="413" w:author="svcMRProcess" w:date="2020-02-19T02:15:00Z"/>
        </w:rPr>
      </w:pPr>
      <w:ins w:id="414" w:author="svcMRProcess" w:date="2020-02-19T02:15:00Z">
        <w:r>
          <w:tab/>
          <w:t>(b)</w:t>
        </w:r>
        <w:r>
          <w:tab/>
          <w:t>an industrial association;</w:t>
        </w:r>
      </w:ins>
    </w:p>
    <w:p>
      <w:pPr>
        <w:pStyle w:val="Indenta"/>
        <w:rPr>
          <w:ins w:id="415" w:author="svcMRProcess" w:date="2020-02-19T02:15:00Z"/>
        </w:rPr>
      </w:pPr>
      <w:ins w:id="416" w:author="svcMRProcess" w:date="2020-02-19T02:15:00Z">
        <w:r>
          <w:tab/>
          <w:t>(c)</w:t>
        </w:r>
        <w:r>
          <w:tab/>
          <w:t>a professional association;</w:t>
        </w:r>
      </w:ins>
    </w:p>
    <w:p>
      <w:pPr>
        <w:pStyle w:val="Indenta"/>
        <w:rPr>
          <w:ins w:id="417" w:author="svcMRProcess" w:date="2020-02-19T02:15:00Z"/>
        </w:rPr>
      </w:pPr>
      <w:ins w:id="418" w:author="svcMRProcess" w:date="2020-02-19T02:15:00Z">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ins>
    </w:p>
    <w:p>
      <w:pPr>
        <w:pStyle w:val="Indenta"/>
        <w:rPr>
          <w:ins w:id="419" w:author="svcMRProcess" w:date="2020-02-19T02:15:00Z"/>
        </w:rPr>
      </w:pPr>
      <w:ins w:id="420" w:author="svcMRProcess" w:date="2020-02-19T02:15:00Z">
        <w:r>
          <w:tab/>
          <w:t>(e)</w:t>
        </w:r>
        <w:r>
          <w:tab/>
          <w:t>a body that is a member of a class of bodies prescribed for the purposes of this paragraph;</w:t>
        </w:r>
      </w:ins>
    </w:p>
    <w:p>
      <w:pPr>
        <w:pStyle w:val="Indenta"/>
        <w:rPr>
          <w:ins w:id="421" w:author="svcMRProcess" w:date="2020-02-19T02:15:00Z"/>
        </w:rPr>
      </w:pPr>
      <w:ins w:id="422" w:author="svcMRProcess" w:date="2020-02-19T02:15:00Z">
        <w:r>
          <w:tab/>
          <w:t>(f)</w:t>
        </w:r>
        <w:r>
          <w:tab/>
          <w:t xml:space="preserve">a body that — </w:t>
        </w:r>
      </w:ins>
    </w:p>
    <w:p>
      <w:pPr>
        <w:pStyle w:val="Indenti"/>
        <w:rPr>
          <w:ins w:id="423" w:author="svcMRProcess" w:date="2020-02-19T02:15:00Z"/>
        </w:rPr>
      </w:pPr>
      <w:ins w:id="424" w:author="svcMRProcess" w:date="2020-02-19T02:15:00Z">
        <w:r>
          <w:tab/>
          <w:t>(i)</w:t>
        </w:r>
        <w:r>
          <w:tab/>
          <w:t>is a member of a group of which a body referred to in another paragraph is also a member; or</w:t>
        </w:r>
      </w:ins>
    </w:p>
    <w:p>
      <w:pPr>
        <w:pStyle w:val="Indenti"/>
        <w:rPr>
          <w:ins w:id="425" w:author="svcMRProcess" w:date="2020-02-19T02:15:00Z"/>
        </w:rPr>
      </w:pPr>
      <w:ins w:id="426" w:author="svcMRProcess" w:date="2020-02-19T02:15:00Z">
        <w:r>
          <w:tab/>
          <w:t>(ii)</w:t>
        </w:r>
        <w:r>
          <w:tab/>
          <w:t>is a related body corporate of a body referred to in another paragraph; or</w:t>
        </w:r>
      </w:ins>
    </w:p>
    <w:p>
      <w:pPr>
        <w:pStyle w:val="Indenti"/>
        <w:rPr>
          <w:ins w:id="427" w:author="svcMRProcess" w:date="2020-02-19T02:15:00Z"/>
        </w:rPr>
      </w:pPr>
      <w:ins w:id="428" w:author="svcMRProcess" w:date="2020-02-19T02:15:00Z">
        <w:r>
          <w:tab/>
          <w:t>(iii)</w:t>
        </w:r>
        <w:r>
          <w:tab/>
          <w:t>has as its sole or dominant purpose or object the conferral of a benefit, whether financial or non</w:t>
        </w:r>
        <w:r>
          <w:noBreakHyphen/>
          <w:t>financial, on a body referred to in another paragraph.</w:t>
        </w:r>
      </w:ins>
    </w:p>
    <w:p>
      <w:pPr>
        <w:pStyle w:val="Footnotesection"/>
        <w:rPr>
          <w:ins w:id="429" w:author="svcMRProcess" w:date="2020-02-19T02:15:00Z"/>
        </w:rPr>
      </w:pPr>
      <w:ins w:id="430" w:author="svcMRProcess" w:date="2020-02-19T02:15:00Z">
        <w:r>
          <w:tab/>
          <w:t>[Section 42A inserted by No. 8 of 2015 s. 14.]</w:t>
        </w:r>
      </w:ins>
    </w:p>
    <w:p>
      <w:pPr>
        <w:pStyle w:val="Heading5"/>
        <w:rPr>
          <w:ins w:id="431" w:author="svcMRProcess" w:date="2020-02-19T02:15:00Z"/>
        </w:rPr>
      </w:pPr>
      <w:bookmarkStart w:id="432" w:name="_Toc412808338"/>
      <w:bookmarkStart w:id="433" w:name="_Toc413753273"/>
      <w:bookmarkStart w:id="434" w:name="_Toc413761786"/>
      <w:bookmarkStart w:id="435" w:name="_Toc413847586"/>
      <w:ins w:id="436" w:author="svcMRProcess" w:date="2020-02-19T02:15:00Z">
        <w:r>
          <w:rPr>
            <w:rStyle w:val="CharSectno"/>
          </w:rPr>
          <w:t>42B</w:t>
        </w:r>
        <w:r>
          <w:t>.</w:t>
        </w:r>
        <w:r>
          <w:tab/>
          <w:t>Application for a beneficial body determination</w:t>
        </w:r>
        <w:bookmarkEnd w:id="432"/>
        <w:bookmarkEnd w:id="433"/>
        <w:bookmarkEnd w:id="434"/>
        <w:bookmarkEnd w:id="435"/>
      </w:ins>
    </w:p>
    <w:p>
      <w:pPr>
        <w:pStyle w:val="Subsection"/>
        <w:rPr>
          <w:ins w:id="437" w:author="svcMRProcess" w:date="2020-02-19T02:15:00Z"/>
        </w:rPr>
      </w:pPr>
      <w:ins w:id="438" w:author="svcMRProcess" w:date="2020-02-19T02:15:00Z">
        <w:r>
          <w:tab/>
          <w:t>(1)</w:t>
        </w:r>
        <w:r>
          <w:tab/>
          <w:t xml:space="preserve">An application may be made to the Minister for a determination under section 42C that a relevant body is a beneficial body for the purposes of the taxation Acts if — </w:t>
        </w:r>
      </w:ins>
    </w:p>
    <w:p>
      <w:pPr>
        <w:pStyle w:val="Indenta"/>
        <w:rPr>
          <w:ins w:id="439" w:author="svcMRProcess" w:date="2020-02-19T02:15:00Z"/>
        </w:rPr>
      </w:pPr>
      <w:ins w:id="440" w:author="svcMRProcess" w:date="2020-02-19T02:15:00Z">
        <w:r>
          <w:tab/>
          <w:t>(a)</w:t>
        </w:r>
        <w:r>
          <w:tab/>
          <w:t xml:space="preserve">the Commissioner has (the </w:t>
        </w:r>
        <w:r>
          <w:rPr>
            <w:rStyle w:val="CharDefText"/>
          </w:rPr>
          <w:t>decision</w:t>
        </w:r>
        <w:r>
          <w:rPr>
            <w:rStyle w:val="CharDefText"/>
            <w:b w:val="0"/>
            <w:i w:val="0"/>
          </w:rPr>
          <w:t>)</w:t>
        </w:r>
        <w:r>
          <w:t xml:space="preserve"> — </w:t>
        </w:r>
      </w:ins>
    </w:p>
    <w:p>
      <w:pPr>
        <w:pStyle w:val="Indenti"/>
        <w:rPr>
          <w:ins w:id="441" w:author="svcMRProcess" w:date="2020-02-19T02:15:00Z"/>
        </w:rPr>
      </w:pPr>
      <w:ins w:id="442" w:author="svcMRProcess" w:date="2020-02-19T02:15:00Z">
        <w:r>
          <w:tab/>
          <w:t>(i)</w:t>
        </w:r>
        <w:r>
          <w:tab/>
          <w:t>refused to give an exemption under section 41(2); or</w:t>
        </w:r>
      </w:ins>
    </w:p>
    <w:p>
      <w:pPr>
        <w:pStyle w:val="Indenti"/>
        <w:rPr>
          <w:ins w:id="443" w:author="svcMRProcess" w:date="2020-02-19T02:15:00Z"/>
        </w:rPr>
      </w:pPr>
      <w:ins w:id="444" w:author="svcMRProcess" w:date="2020-02-19T02:15:00Z">
        <w:r>
          <w:tab/>
          <w:t>(ii)</w:t>
        </w:r>
        <w:r>
          <w:tab/>
          <w:t>revoked an exemption under section 41(7);</w:t>
        </w:r>
      </w:ins>
    </w:p>
    <w:p>
      <w:pPr>
        <w:pStyle w:val="Indenta"/>
        <w:rPr>
          <w:ins w:id="445" w:author="svcMRProcess" w:date="2020-02-19T02:15:00Z"/>
        </w:rPr>
      </w:pPr>
      <w:ins w:id="446" w:author="svcMRProcess" w:date="2020-02-19T02:15:00Z">
        <w:r>
          <w:tab/>
        </w:r>
        <w:r>
          <w:tab/>
          <w:t>and</w:t>
        </w:r>
      </w:ins>
    </w:p>
    <w:p>
      <w:pPr>
        <w:pStyle w:val="Indenta"/>
        <w:rPr>
          <w:ins w:id="447" w:author="svcMRProcess" w:date="2020-02-19T02:15:00Z"/>
        </w:rPr>
      </w:pPr>
      <w:ins w:id="448" w:author="svcMRProcess" w:date="2020-02-19T02:15:00Z">
        <w:r>
          <w:tab/>
          <w:t>(b)</w:t>
        </w:r>
        <w:r>
          <w:tab/>
          <w:t>that decision is made solely on the ground that the applicant for the exemption, or the subject of the revoked exemption, is a relevant body referred to in section 42A(c), (d), (e) or (f).</w:t>
        </w:r>
      </w:ins>
    </w:p>
    <w:p>
      <w:pPr>
        <w:pStyle w:val="Subsection"/>
        <w:rPr>
          <w:ins w:id="449" w:author="svcMRProcess" w:date="2020-02-19T02:15:00Z"/>
        </w:rPr>
      </w:pPr>
      <w:ins w:id="450" w:author="svcMRProcess" w:date="2020-02-19T02:15:00Z">
        <w:r>
          <w:tab/>
          <w:t>(2)</w:t>
        </w:r>
        <w:r>
          <w:tab/>
          <w:t xml:space="preserve">An application referred to in subsection (1) can be made only if — </w:t>
        </w:r>
      </w:ins>
    </w:p>
    <w:p>
      <w:pPr>
        <w:pStyle w:val="Indenta"/>
        <w:rPr>
          <w:ins w:id="451" w:author="svcMRProcess" w:date="2020-02-19T02:15:00Z"/>
        </w:rPr>
      </w:pPr>
      <w:ins w:id="452" w:author="svcMRProcess" w:date="2020-02-19T02:15:00Z">
        <w:r>
          <w:tab/>
          <w:t>(a)</w:t>
        </w:r>
        <w:r>
          <w:tab/>
          <w:t>an objection was made to the decision and the objection and any subsequent review proceedings are exhausted, discontinued or finally determined; or</w:t>
        </w:r>
      </w:ins>
    </w:p>
    <w:p>
      <w:pPr>
        <w:pStyle w:val="Indenta"/>
        <w:rPr>
          <w:ins w:id="453" w:author="svcMRProcess" w:date="2020-02-19T02:15:00Z"/>
        </w:rPr>
      </w:pPr>
      <w:ins w:id="454" w:author="svcMRProcess" w:date="2020-02-19T02:15:00Z">
        <w:r>
          <w:tab/>
          <w:t>(b)</w:t>
        </w:r>
        <w:r>
          <w:tab/>
          <w:t xml:space="preserve">under the </w:t>
        </w:r>
        <w:r>
          <w:rPr>
            <w:i/>
          </w:rPr>
          <w:t>Taxation Administration Act 2003</w:t>
        </w:r>
        <w:r>
          <w:t xml:space="preserve"> section 34B — </w:t>
        </w:r>
      </w:ins>
    </w:p>
    <w:p>
      <w:pPr>
        <w:pStyle w:val="Indenti"/>
        <w:rPr>
          <w:ins w:id="455" w:author="svcMRProcess" w:date="2020-02-19T02:15:00Z"/>
        </w:rPr>
      </w:pPr>
      <w:ins w:id="456" w:author="svcMRProcess" w:date="2020-02-19T02:15:00Z">
        <w:r>
          <w:tab/>
          <w:t>(i)</w:t>
        </w:r>
        <w:r>
          <w:tab/>
          <w:t>all rights of objection or review conferred by that Act in respect of the decision have been surrendered; or</w:t>
        </w:r>
      </w:ins>
    </w:p>
    <w:p>
      <w:pPr>
        <w:pStyle w:val="Indenti"/>
        <w:rPr>
          <w:ins w:id="457" w:author="svcMRProcess" w:date="2020-02-19T02:15:00Z"/>
        </w:rPr>
      </w:pPr>
      <w:ins w:id="458" w:author="svcMRProcess" w:date="2020-02-19T02:15:00Z">
        <w:r>
          <w:tab/>
          <w:t>(ii)</w:t>
        </w:r>
        <w:r>
          <w:tab/>
          <w:t>an objection to the decision has been determined and all rights to take review proceedings on the Commissioner’s decision on the objection have been surrendered.</w:t>
        </w:r>
      </w:ins>
    </w:p>
    <w:p>
      <w:pPr>
        <w:pStyle w:val="Subsection"/>
        <w:rPr>
          <w:ins w:id="459" w:author="svcMRProcess" w:date="2020-02-19T02:15:00Z"/>
        </w:rPr>
      </w:pPr>
      <w:ins w:id="460" w:author="svcMRProcess" w:date="2020-02-19T02:15:00Z">
        <w:r>
          <w:tab/>
          <w:t>(3)</w:t>
        </w:r>
        <w:r>
          <w:tab/>
          <w:t xml:space="preserve">However, an application referred to in subsection (1) cannot be made if the decision was made, or confirmed, on a reassessment made on an application made by the taxpayer — </w:t>
        </w:r>
      </w:ins>
    </w:p>
    <w:p>
      <w:pPr>
        <w:pStyle w:val="Indenta"/>
        <w:rPr>
          <w:ins w:id="461" w:author="svcMRProcess" w:date="2020-02-19T02:15:00Z"/>
        </w:rPr>
      </w:pPr>
      <w:ins w:id="462" w:author="svcMRProcess" w:date="2020-02-19T02:15:00Z">
        <w:r>
          <w:tab/>
          <w:t>(a)</w:t>
        </w:r>
        <w:r>
          <w:tab/>
          <w:t xml:space="preserve">under the </w:t>
        </w:r>
        <w:r>
          <w:rPr>
            <w:i/>
          </w:rPr>
          <w:t>Taxation Administration Act 2003</w:t>
        </w:r>
        <w:r>
          <w:t xml:space="preserve"> section 16(2)(b); and</w:t>
        </w:r>
      </w:ins>
    </w:p>
    <w:p>
      <w:pPr>
        <w:pStyle w:val="Indenta"/>
        <w:rPr>
          <w:ins w:id="463" w:author="svcMRProcess" w:date="2020-02-19T02:15:00Z"/>
        </w:rPr>
      </w:pPr>
      <w:ins w:id="464" w:author="svcMRProcess" w:date="2020-02-19T02:15:00Z">
        <w:r>
          <w:tab/>
          <w:t>(b)</w:t>
        </w:r>
        <w:r>
          <w:tab/>
          <w:t>after the right to object to the original assessment had expired.</w:t>
        </w:r>
      </w:ins>
    </w:p>
    <w:p>
      <w:pPr>
        <w:pStyle w:val="Subsection"/>
        <w:rPr>
          <w:ins w:id="465" w:author="svcMRProcess" w:date="2020-02-19T02:15:00Z"/>
        </w:rPr>
      </w:pPr>
      <w:ins w:id="466" w:author="svcMRProcess" w:date="2020-02-19T02:15:00Z">
        <w:r>
          <w:tab/>
          <w:t>(4)</w:t>
        </w:r>
        <w:r>
          <w:tab/>
          <w:t>An application referred to in subsection (1) must be made within 60 days after subsection (2) first applies in respect of the decision.</w:t>
        </w:r>
      </w:ins>
    </w:p>
    <w:p>
      <w:pPr>
        <w:pStyle w:val="Footnotesection"/>
        <w:rPr>
          <w:ins w:id="467" w:author="svcMRProcess" w:date="2020-02-19T02:15:00Z"/>
        </w:rPr>
      </w:pPr>
      <w:bookmarkStart w:id="468" w:name="_Toc412808339"/>
      <w:bookmarkStart w:id="469" w:name="_Toc413753274"/>
      <w:bookmarkStart w:id="470" w:name="_Toc413761787"/>
      <w:ins w:id="471" w:author="svcMRProcess" w:date="2020-02-19T02:15:00Z">
        <w:r>
          <w:tab/>
          <w:t>[Section 42B inserted by No. 8 of 2015 s. 14.]</w:t>
        </w:r>
      </w:ins>
    </w:p>
    <w:p>
      <w:pPr>
        <w:pStyle w:val="Heading5"/>
        <w:rPr>
          <w:ins w:id="472" w:author="svcMRProcess" w:date="2020-02-19T02:15:00Z"/>
        </w:rPr>
      </w:pPr>
      <w:bookmarkStart w:id="473" w:name="_Toc413847587"/>
      <w:ins w:id="474" w:author="svcMRProcess" w:date="2020-02-19T02:15:00Z">
        <w:r>
          <w:rPr>
            <w:rStyle w:val="CharSectno"/>
          </w:rPr>
          <w:t>42C</w:t>
        </w:r>
        <w:r>
          <w:t>.</w:t>
        </w:r>
        <w:r>
          <w:tab/>
          <w:t>Beneficial body determination</w:t>
        </w:r>
        <w:bookmarkEnd w:id="468"/>
        <w:bookmarkEnd w:id="469"/>
        <w:bookmarkEnd w:id="470"/>
        <w:bookmarkEnd w:id="473"/>
      </w:ins>
    </w:p>
    <w:p>
      <w:pPr>
        <w:pStyle w:val="Subsection"/>
        <w:rPr>
          <w:ins w:id="475" w:author="svcMRProcess" w:date="2020-02-19T02:15:00Z"/>
        </w:rPr>
      </w:pPr>
      <w:ins w:id="476" w:author="svcMRProcess" w:date="2020-02-19T02:15:00Z">
        <w:r>
          <w:tab/>
          <w:t>(1)</w:t>
        </w:r>
        <w:r>
          <w:tab/>
          <w:t>On an application under section 42B the Minister, with the Treasurer’s concurrence, may determine that a relevant body is a beneficial body for the purposes of the taxation Acts.</w:t>
        </w:r>
      </w:ins>
    </w:p>
    <w:p>
      <w:pPr>
        <w:pStyle w:val="Subsection"/>
        <w:rPr>
          <w:ins w:id="477" w:author="svcMRProcess" w:date="2020-02-19T02:15:00Z"/>
        </w:rPr>
      </w:pPr>
      <w:ins w:id="478" w:author="svcMRProcess" w:date="2020-02-19T02:15:00Z">
        <w:r>
          <w:tab/>
          <w:t>(2)</w:t>
        </w:r>
        <w:r>
          <w:tab/>
          <w:t>The Minister, with the Treasurer’s concurrence, may amend or revoke a beneficial body determination.</w:t>
        </w:r>
      </w:ins>
    </w:p>
    <w:p>
      <w:pPr>
        <w:pStyle w:val="Subsection"/>
        <w:rPr>
          <w:ins w:id="479" w:author="svcMRProcess" w:date="2020-02-19T02:15:00Z"/>
        </w:rPr>
      </w:pPr>
      <w:ins w:id="480" w:author="svcMRProcess" w:date="2020-02-19T02:15:00Z">
        <w:r>
          <w:tab/>
          <w:t>(3)</w:t>
        </w:r>
        <w:r>
          <w:tab/>
          <w:t>The Minister may make, amend or revoke a beneficial body determination only if the Minister is of the opinion that it is in the public interest to do so and after considering any information that the Minister considers relevant.</w:t>
        </w:r>
      </w:ins>
    </w:p>
    <w:p>
      <w:pPr>
        <w:pStyle w:val="Subsection"/>
        <w:rPr>
          <w:ins w:id="481" w:author="svcMRProcess" w:date="2020-02-19T02:15:00Z"/>
        </w:rPr>
      </w:pPr>
      <w:ins w:id="482" w:author="svcMRProcess" w:date="2020-02-19T02:15:00Z">
        <w:r>
          <w:tab/>
          <w:t>(4)</w:t>
        </w:r>
        <w:r>
          <w:tab/>
          <w:t>The Minister must —</w:t>
        </w:r>
      </w:ins>
    </w:p>
    <w:p>
      <w:pPr>
        <w:pStyle w:val="Indenta"/>
        <w:rPr>
          <w:ins w:id="483" w:author="svcMRProcess" w:date="2020-02-19T02:15:00Z"/>
        </w:rPr>
      </w:pPr>
      <w:ins w:id="484" w:author="svcMRProcess" w:date="2020-02-19T02:15:00Z">
        <w:r>
          <w:tab/>
          <w:t>(a)</w:t>
        </w:r>
        <w:r>
          <w:tab/>
          <w:t>provide written reasons to the applicant for a decision in relation to an application under section 42B; and</w:t>
        </w:r>
      </w:ins>
    </w:p>
    <w:p>
      <w:pPr>
        <w:pStyle w:val="Indenta"/>
        <w:rPr>
          <w:ins w:id="485" w:author="svcMRProcess" w:date="2020-02-19T02:15:00Z"/>
        </w:rPr>
      </w:pPr>
      <w:ins w:id="486" w:author="svcMRProcess" w:date="2020-02-19T02:15:00Z">
        <w:r>
          <w:tab/>
          <w:t>(b)</w:t>
        </w:r>
        <w:r>
          <w:tab/>
          <w:t>provide written reasons for a decision to amend or revoke a beneficial body determination to the body in respect of which the determination is made.</w:t>
        </w:r>
      </w:ins>
    </w:p>
    <w:p>
      <w:pPr>
        <w:pStyle w:val="Subsection"/>
        <w:rPr>
          <w:ins w:id="487" w:author="svcMRProcess" w:date="2020-02-19T02:15:00Z"/>
        </w:rPr>
      </w:pPr>
      <w:ins w:id="488" w:author="svcMRProcess" w:date="2020-02-19T02:15:00Z">
        <w:r>
          <w:tab/>
          <w:t>(5)</w:t>
        </w:r>
        <w:r>
          <w:tab/>
          <w:t xml:space="preserve">The Minister is to publish notice of the making, amendment or revocation of a beneficial body determination in the </w:t>
        </w:r>
        <w:r>
          <w:rPr>
            <w:i/>
          </w:rPr>
          <w:t>Gazette</w:t>
        </w:r>
        <w:r>
          <w:t>.</w:t>
        </w:r>
      </w:ins>
    </w:p>
    <w:p>
      <w:pPr>
        <w:pStyle w:val="Subsection"/>
        <w:rPr>
          <w:ins w:id="489" w:author="svcMRProcess" w:date="2020-02-19T02:15:00Z"/>
        </w:rPr>
      </w:pPr>
      <w:ins w:id="490" w:author="svcMRProcess" w:date="2020-02-19T02:15:00Z">
        <w:r>
          <w:tab/>
          <w:t>(6)</w:t>
        </w:r>
        <w:r>
          <w:tab/>
          <w:t>A beneficial body determination is subject to the conditions specified in the determination (if any).</w:t>
        </w:r>
      </w:ins>
    </w:p>
    <w:p>
      <w:pPr>
        <w:pStyle w:val="Subsection"/>
        <w:rPr>
          <w:ins w:id="491" w:author="svcMRProcess" w:date="2020-02-19T02:15:00Z"/>
        </w:rPr>
      </w:pPr>
      <w:ins w:id="492" w:author="svcMRProcess" w:date="2020-02-19T02:15:00Z">
        <w:r>
          <w:tab/>
          <w:t>(7)</w:t>
        </w:r>
        <w:r>
          <w:tab/>
          <w:t xml:space="preserve">A beneficial body determination made under this section comes into force — </w:t>
        </w:r>
      </w:ins>
    </w:p>
    <w:p>
      <w:pPr>
        <w:pStyle w:val="Indenta"/>
        <w:rPr>
          <w:ins w:id="493" w:author="svcMRProcess" w:date="2020-02-19T02:15:00Z"/>
        </w:rPr>
      </w:pPr>
      <w:ins w:id="494" w:author="svcMRProcess" w:date="2020-02-19T02:15:00Z">
        <w:r>
          <w:tab/>
          <w:t>(a)</w:t>
        </w:r>
        <w:r>
          <w:tab/>
          <w:t>for the purposes of this Act — on the day on which the determination is made; and</w:t>
        </w:r>
      </w:ins>
    </w:p>
    <w:p>
      <w:pPr>
        <w:pStyle w:val="Indenta"/>
        <w:rPr>
          <w:ins w:id="495" w:author="svcMRProcess" w:date="2020-02-19T02:15:00Z"/>
        </w:rPr>
      </w:pPr>
      <w:ins w:id="496" w:author="svcMRProcess" w:date="2020-02-19T02:15:00Z">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ins>
    </w:p>
    <w:p>
      <w:pPr>
        <w:pStyle w:val="Subsection"/>
        <w:rPr>
          <w:ins w:id="497" w:author="svcMRProcess" w:date="2020-02-19T02:15:00Z"/>
        </w:rPr>
      </w:pPr>
      <w:ins w:id="498" w:author="svcMRProcess" w:date="2020-02-19T02:15:00Z">
        <w:r>
          <w:tab/>
          <w:t>(8)</w:t>
        </w:r>
        <w:r>
          <w:tab/>
          <w:t xml:space="preserve">Despite subsection (7)(a), a beneficial body determination made under this section applies — </w:t>
        </w:r>
      </w:ins>
    </w:p>
    <w:p>
      <w:pPr>
        <w:pStyle w:val="Indenta"/>
        <w:rPr>
          <w:ins w:id="499" w:author="svcMRProcess" w:date="2020-02-19T02:15:00Z"/>
        </w:rPr>
      </w:pPr>
      <w:ins w:id="500" w:author="svcMRProcess" w:date="2020-02-19T02:15:00Z">
        <w:r>
          <w:tab/>
          <w:t>(a)</w:t>
        </w:r>
        <w:r>
          <w:tab/>
          <w:t>on and from the day specified by the Minister in the determination, and section 41(5) applies in relation to specifying that day as if it were the day on which an exemption under section 41(2) comes into operation; and</w:t>
        </w:r>
      </w:ins>
    </w:p>
    <w:p>
      <w:pPr>
        <w:pStyle w:val="Indenta"/>
        <w:rPr>
          <w:ins w:id="501" w:author="svcMRProcess" w:date="2020-02-19T02:15:00Z"/>
        </w:rPr>
      </w:pPr>
      <w:ins w:id="502" w:author="svcMRProcess" w:date="2020-02-19T02:15:00Z">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ins>
    </w:p>
    <w:p>
      <w:pPr>
        <w:pStyle w:val="Subsection"/>
        <w:rPr>
          <w:ins w:id="503" w:author="svcMRProcess" w:date="2020-02-19T02:15:00Z"/>
        </w:rPr>
      </w:pPr>
      <w:ins w:id="504" w:author="svcMRProcess" w:date="2020-02-19T02:15:00Z">
        <w:r>
          <w:tab/>
          <w:t>(9)</w:t>
        </w:r>
        <w:r>
          <w:tab/>
          <w:t>The Commissioner is to reassess the liability to pay</w:t>
        </w:r>
        <w:r>
          <w:noBreakHyphen/>
          <w:t>roll tax of a relevant body for the period in respect of which a beneficial body determination applies in respect of the body under subsection (8).</w:t>
        </w:r>
      </w:ins>
    </w:p>
    <w:p>
      <w:pPr>
        <w:pStyle w:val="Subsection"/>
        <w:rPr>
          <w:ins w:id="505" w:author="svcMRProcess" w:date="2020-02-19T02:15:00Z"/>
        </w:rPr>
      </w:pPr>
      <w:ins w:id="506" w:author="svcMRProcess" w:date="2020-02-19T02:15:00Z">
        <w:r>
          <w:tab/>
          <w:t>(10)</w:t>
        </w:r>
        <w:r>
          <w:tab/>
          <w:t xml:space="preserve">The limitations as to time in the </w:t>
        </w:r>
        <w:r>
          <w:rPr>
            <w:i/>
          </w:rPr>
          <w:t>Taxation Administration Act 2003</w:t>
        </w:r>
        <w:r>
          <w:t xml:space="preserve"> section 17 do not apply in respect of a reassessment under subsection (9).</w:t>
        </w:r>
      </w:ins>
    </w:p>
    <w:p>
      <w:pPr>
        <w:pStyle w:val="Subsection"/>
        <w:rPr>
          <w:ins w:id="507" w:author="svcMRProcess" w:date="2020-02-19T02:15:00Z"/>
        </w:rPr>
      </w:pPr>
      <w:ins w:id="508" w:author="svcMRProcess" w:date="2020-02-19T02:15:00Z">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ins>
    </w:p>
    <w:p>
      <w:pPr>
        <w:pStyle w:val="Footnotesection"/>
      </w:pPr>
      <w:ins w:id="509" w:author="svcMRProcess" w:date="2020-02-19T02:15:00Z">
        <w:r>
          <w:tab/>
          <w:t>[Section 42C inserted by No. 8 of 2015 s. 14</w:t>
        </w:r>
      </w:ins>
      <w:r>
        <w:t>.]</w:t>
      </w:r>
    </w:p>
    <w:p>
      <w:pPr>
        <w:pStyle w:val="Heading5"/>
      </w:pPr>
      <w:bookmarkStart w:id="510" w:name="_Toc413847588"/>
      <w:bookmarkStart w:id="511" w:name="_Toc413764820"/>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407"/>
      <w:bookmarkEnd w:id="510"/>
      <w:bookmarkEnd w:id="511"/>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12" w:name="_Toc392162754"/>
      <w:bookmarkStart w:id="513" w:name="_Toc413847589"/>
      <w:bookmarkStart w:id="514" w:name="_Toc413764821"/>
      <w:r>
        <w:rPr>
          <w:rStyle w:val="CharSectno"/>
        </w:rPr>
        <w:t>43</w:t>
      </w:r>
      <w:r>
        <w:t>.</w:t>
      </w:r>
      <w:r>
        <w:tab/>
        <w:t>Agents and trustees</w:t>
      </w:r>
      <w:bookmarkEnd w:id="512"/>
      <w:bookmarkEnd w:id="513"/>
      <w:bookmarkEnd w:id="514"/>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15" w:name="_Toc392162755"/>
      <w:bookmarkStart w:id="516" w:name="_Toc413847590"/>
      <w:bookmarkStart w:id="517" w:name="_Toc413764822"/>
      <w:r>
        <w:rPr>
          <w:rStyle w:val="CharSectno"/>
        </w:rPr>
        <w:t>44</w:t>
      </w:r>
      <w:r>
        <w:t>.</w:t>
      </w:r>
      <w:r>
        <w:tab/>
        <w:t>Keeping books and accounts</w:t>
      </w:r>
      <w:bookmarkEnd w:id="515"/>
      <w:bookmarkEnd w:id="516"/>
      <w:bookmarkEnd w:id="517"/>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518" w:name="_Toc392162756"/>
      <w:bookmarkStart w:id="519" w:name="_Toc413847591"/>
      <w:bookmarkStart w:id="520" w:name="_Toc413764823"/>
      <w:r>
        <w:rPr>
          <w:rStyle w:val="CharSectno"/>
        </w:rPr>
        <w:t>45</w:t>
      </w:r>
      <w:r>
        <w:t>.</w:t>
      </w:r>
      <w:r>
        <w:tab/>
        <w:t>Regulations</w:t>
      </w:r>
      <w:bookmarkEnd w:id="518"/>
      <w:bookmarkEnd w:id="519"/>
      <w:bookmarkEnd w:id="52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521" w:name="_Toc392162757"/>
      <w:bookmarkStart w:id="522" w:name="_Toc413847592"/>
      <w:bookmarkStart w:id="523" w:name="_Toc413764824"/>
      <w:r>
        <w:rPr>
          <w:rStyle w:val="CharSectno"/>
        </w:rPr>
        <w:t>46</w:t>
      </w:r>
      <w:r>
        <w:t>.</w:t>
      </w:r>
      <w:r>
        <w:tab/>
        <w:t>Transitional provisions</w:t>
      </w:r>
      <w:bookmarkEnd w:id="521"/>
      <w:bookmarkEnd w:id="522"/>
      <w:bookmarkEnd w:id="523"/>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5"/>
          <w:headerReference w:type="default" r:id="rId26"/>
          <w:footerReference w:type="even" r:id="rId27"/>
          <w:footerReference w:type="default" r:id="rId28"/>
          <w:headerReference w:type="first" r:id="rId29"/>
          <w:foot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524" w:name="_Toc381880672"/>
      <w:bookmarkStart w:id="525" w:name="_Toc392162758"/>
      <w:bookmarkStart w:id="526" w:name="_Toc413764702"/>
      <w:bookmarkStart w:id="527" w:name="_Toc413764825"/>
      <w:bookmarkStart w:id="528" w:name="_Toc413841534"/>
      <w:bookmarkStart w:id="529" w:name="_Toc413847593"/>
      <w:r>
        <w:rPr>
          <w:rStyle w:val="CharSchNo"/>
        </w:rPr>
        <w:t>Schedule 1</w:t>
      </w:r>
      <w:r>
        <w:t> — </w:t>
      </w:r>
      <w:r>
        <w:rPr>
          <w:rStyle w:val="CharSchText"/>
        </w:rPr>
        <w:t>Transitional provisions</w:t>
      </w:r>
      <w:bookmarkEnd w:id="524"/>
      <w:bookmarkEnd w:id="525"/>
      <w:bookmarkEnd w:id="526"/>
      <w:bookmarkEnd w:id="527"/>
      <w:bookmarkEnd w:id="528"/>
      <w:bookmarkEnd w:id="529"/>
    </w:p>
    <w:p>
      <w:pPr>
        <w:pStyle w:val="yShoulderClause"/>
      </w:pPr>
      <w:r>
        <w:t>[s. 46]</w:t>
      </w:r>
    </w:p>
    <w:p>
      <w:pPr>
        <w:pStyle w:val="yFootnoteheading"/>
        <w:spacing w:before="80"/>
      </w:pPr>
      <w:r>
        <w:tab/>
        <w:t>[Heading inserted by No. 15 of 2010 s. 17.]</w:t>
      </w:r>
    </w:p>
    <w:p>
      <w:pPr>
        <w:pStyle w:val="yHeading3"/>
      </w:pPr>
      <w:bookmarkStart w:id="530" w:name="_Toc381880673"/>
      <w:bookmarkStart w:id="531" w:name="_Toc392162759"/>
      <w:bookmarkStart w:id="532" w:name="_Toc413764703"/>
      <w:bookmarkStart w:id="533" w:name="_Toc413764826"/>
      <w:bookmarkStart w:id="534" w:name="_Toc413841535"/>
      <w:bookmarkStart w:id="535" w:name="_Toc413847594"/>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530"/>
      <w:bookmarkEnd w:id="531"/>
      <w:bookmarkEnd w:id="532"/>
      <w:bookmarkEnd w:id="533"/>
      <w:bookmarkEnd w:id="534"/>
      <w:bookmarkEnd w:id="535"/>
    </w:p>
    <w:p>
      <w:pPr>
        <w:pStyle w:val="yFootnoteheading"/>
      </w:pPr>
      <w:r>
        <w:tab/>
        <w:t>[Heading inserted by No. 15 of 2010 s. 17.]</w:t>
      </w:r>
    </w:p>
    <w:p>
      <w:pPr>
        <w:pStyle w:val="yHeading5"/>
      </w:pPr>
      <w:bookmarkStart w:id="536" w:name="_Toc392162760"/>
      <w:bookmarkStart w:id="537" w:name="_Toc413847595"/>
      <w:bookmarkStart w:id="538" w:name="_Toc413764827"/>
      <w:r>
        <w:rPr>
          <w:rStyle w:val="CharSClsNo"/>
        </w:rPr>
        <w:t>1</w:t>
      </w:r>
      <w:r>
        <w:t>.</w:t>
      </w:r>
      <w:r>
        <w:rPr>
          <w:b w:val="0"/>
        </w:rPr>
        <w:tab/>
      </w:r>
      <w:r>
        <w:t>Liability to tax for assessment years commencing on 1 July 2009 and 1 July 2010</w:t>
      </w:r>
      <w:bookmarkEnd w:id="536"/>
      <w:bookmarkEnd w:id="537"/>
      <w:bookmarkEnd w:id="538"/>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539" w:name="_Toc392162761"/>
      <w:bookmarkStart w:id="540" w:name="_Toc413847596"/>
      <w:bookmarkStart w:id="541" w:name="_Toc413764828"/>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539"/>
      <w:bookmarkEnd w:id="540"/>
      <w:bookmarkEnd w:id="541"/>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542" w:name="_Toc392162762"/>
      <w:bookmarkStart w:id="543" w:name="_Toc413847597"/>
      <w:bookmarkStart w:id="544" w:name="_Toc413764829"/>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542"/>
      <w:bookmarkEnd w:id="543"/>
      <w:bookmarkEnd w:id="544"/>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545" w:name="_Toc381880677"/>
      <w:bookmarkStart w:id="546" w:name="_Toc392162763"/>
      <w:bookmarkStart w:id="547" w:name="_Toc413764707"/>
      <w:bookmarkStart w:id="548" w:name="_Toc413764830"/>
      <w:bookmarkStart w:id="549" w:name="_Toc413841539"/>
      <w:bookmarkStart w:id="550" w:name="_Toc413847598"/>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545"/>
      <w:bookmarkEnd w:id="546"/>
      <w:bookmarkEnd w:id="547"/>
      <w:bookmarkEnd w:id="548"/>
      <w:bookmarkEnd w:id="549"/>
      <w:bookmarkEnd w:id="550"/>
    </w:p>
    <w:p>
      <w:pPr>
        <w:pStyle w:val="yFootnoteheading"/>
        <w:spacing w:after="60"/>
      </w:pPr>
      <w:r>
        <w:tab/>
        <w:t>[Heading inserted by No. 15 of 2010 s. 26.]</w:t>
      </w:r>
    </w:p>
    <w:p>
      <w:pPr>
        <w:pStyle w:val="yHeading5"/>
      </w:pPr>
      <w:bookmarkStart w:id="551" w:name="_Toc392162764"/>
      <w:bookmarkStart w:id="552" w:name="_Toc413847599"/>
      <w:bookmarkStart w:id="553" w:name="_Toc413764831"/>
      <w:r>
        <w:rPr>
          <w:rStyle w:val="CharSClsNo"/>
        </w:rPr>
        <w:t>4</w:t>
      </w:r>
      <w:r>
        <w:t>.</w:t>
      </w:r>
      <w:r>
        <w:rPr>
          <w:b w:val="0"/>
        </w:rPr>
        <w:tab/>
      </w:r>
      <w:r>
        <w:t>Exclusion from group in force before 1 July 2012</w:t>
      </w:r>
      <w:bookmarkEnd w:id="551"/>
      <w:bookmarkEnd w:id="552"/>
      <w:bookmarkEnd w:id="553"/>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554" w:name="_Toc392162765"/>
      <w:bookmarkStart w:id="555" w:name="_Toc413847600"/>
      <w:bookmarkStart w:id="556" w:name="_Toc413764832"/>
      <w:r>
        <w:rPr>
          <w:rStyle w:val="CharSClsNo"/>
        </w:rPr>
        <w:t>5</w:t>
      </w:r>
      <w:r>
        <w:t>.</w:t>
      </w:r>
      <w:r>
        <w:rPr>
          <w:b w:val="0"/>
        </w:rPr>
        <w:tab/>
      </w:r>
      <w:r>
        <w:t>Exclusion from group granted on or after 1 July 2012</w:t>
      </w:r>
      <w:bookmarkEnd w:id="554"/>
      <w:bookmarkEnd w:id="555"/>
      <w:bookmarkEnd w:id="556"/>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557" w:name="_Toc392162766"/>
      <w:bookmarkStart w:id="558" w:name="_Toc413847601"/>
      <w:bookmarkStart w:id="559" w:name="_Toc413764833"/>
      <w:r>
        <w:rPr>
          <w:rStyle w:val="CharSClsNo"/>
        </w:rPr>
        <w:t>6</w:t>
      </w:r>
      <w:r>
        <w:t>.</w:t>
      </w:r>
      <w:r>
        <w:rPr>
          <w:b w:val="0"/>
        </w:rPr>
        <w:tab/>
      </w:r>
      <w:r>
        <w:t>Exclusion from group having effect before 1 July 2012</w:t>
      </w:r>
      <w:bookmarkEnd w:id="557"/>
      <w:bookmarkEnd w:id="558"/>
      <w:bookmarkEnd w:id="559"/>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560" w:name="_Toc381880681"/>
      <w:bookmarkStart w:id="561" w:name="_Toc392162767"/>
      <w:bookmarkStart w:id="562" w:name="_Toc413764711"/>
      <w:bookmarkStart w:id="563" w:name="_Toc413764834"/>
      <w:bookmarkStart w:id="564" w:name="_Toc413841543"/>
      <w:bookmarkStart w:id="565" w:name="_Toc413847602"/>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560"/>
      <w:bookmarkEnd w:id="561"/>
      <w:bookmarkEnd w:id="562"/>
      <w:bookmarkEnd w:id="563"/>
      <w:bookmarkEnd w:id="564"/>
      <w:bookmarkEnd w:id="565"/>
    </w:p>
    <w:p>
      <w:pPr>
        <w:pStyle w:val="yFootnoteheading"/>
        <w:spacing w:after="60"/>
      </w:pPr>
      <w:r>
        <w:tab/>
        <w:t>[Heading</w:t>
      </w:r>
      <w:r>
        <w:rPr>
          <w:vertAlign w:val="superscript"/>
        </w:rPr>
        <w:t> 3</w:t>
      </w:r>
      <w:r>
        <w:t xml:space="preserve"> inserted by No. 29 of 2012 s. 25.]</w:t>
      </w:r>
    </w:p>
    <w:p>
      <w:pPr>
        <w:pStyle w:val="yHeading5"/>
      </w:pPr>
      <w:bookmarkStart w:id="566" w:name="_Toc392162768"/>
      <w:bookmarkStart w:id="567" w:name="_Toc413847603"/>
      <w:bookmarkStart w:id="568" w:name="_Toc413764835"/>
      <w:r>
        <w:rPr>
          <w:rStyle w:val="CharSClsNo"/>
        </w:rPr>
        <w:t>7</w:t>
      </w:r>
      <w:r>
        <w:t>.</w:t>
      </w:r>
      <w:r>
        <w:rPr>
          <w:b w:val="0"/>
        </w:rPr>
        <w:tab/>
      </w:r>
      <w:r>
        <w:t>Assessment and payment of pay</w:t>
      </w:r>
      <w:r>
        <w:noBreakHyphen/>
        <w:t>roll tax in relation to employee shares and options</w:t>
      </w:r>
      <w:bookmarkEnd w:id="566"/>
      <w:bookmarkEnd w:id="567"/>
      <w:bookmarkEnd w:id="568"/>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569" w:name="_Toc392162769"/>
      <w:bookmarkStart w:id="570" w:name="_Toc413847604"/>
      <w:bookmarkStart w:id="571" w:name="_Toc413764836"/>
      <w:r>
        <w:rPr>
          <w:rStyle w:val="CharSClsNo"/>
        </w:rPr>
        <w:t>8</w:t>
      </w:r>
      <w:r>
        <w:t>.</w:t>
      </w:r>
      <w:r>
        <w:rPr>
          <w:b w:val="0"/>
        </w:rPr>
        <w:tab/>
      </w:r>
      <w:r>
        <w:t>Determination of vesting day and value of employee shares and options</w:t>
      </w:r>
      <w:bookmarkEnd w:id="569"/>
      <w:bookmarkEnd w:id="570"/>
      <w:bookmarkEnd w:id="571"/>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572" w:name="_Toc392162770"/>
      <w:bookmarkStart w:id="573" w:name="_Toc413847605"/>
      <w:bookmarkStart w:id="574" w:name="_Toc413764837"/>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572"/>
      <w:bookmarkEnd w:id="573"/>
      <w:bookmarkEnd w:id="574"/>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rPr>
          <w:ins w:id="575" w:author="svcMRProcess" w:date="2020-02-19T02:15:00Z"/>
        </w:rPr>
      </w:pPr>
    </w:p>
    <w:p>
      <w:pPr>
        <w:pStyle w:val="yHeading3"/>
        <w:rPr>
          <w:ins w:id="576" w:author="svcMRProcess" w:date="2020-02-19T02:15:00Z"/>
          <w:i/>
        </w:rPr>
      </w:pPr>
      <w:bookmarkStart w:id="577" w:name="_Toc390165754"/>
      <w:bookmarkStart w:id="578" w:name="_Toc390165801"/>
      <w:bookmarkStart w:id="579" w:name="_Toc390173990"/>
      <w:bookmarkStart w:id="580" w:name="_Toc390174850"/>
      <w:bookmarkStart w:id="581" w:name="_Toc390178974"/>
      <w:bookmarkStart w:id="582" w:name="_Toc390180248"/>
      <w:bookmarkStart w:id="583" w:name="_Toc390186353"/>
      <w:bookmarkStart w:id="584" w:name="_Toc390243837"/>
      <w:bookmarkStart w:id="585" w:name="_Toc390251065"/>
      <w:bookmarkStart w:id="586" w:name="_Toc390251500"/>
      <w:bookmarkStart w:id="587" w:name="_Toc390251746"/>
      <w:bookmarkStart w:id="588" w:name="_Toc390262092"/>
      <w:bookmarkStart w:id="589" w:name="_Toc390263574"/>
      <w:bookmarkStart w:id="590" w:name="_Toc390263669"/>
      <w:bookmarkStart w:id="591" w:name="_Toc390266125"/>
      <w:bookmarkStart w:id="592" w:name="_Toc390266468"/>
      <w:bookmarkStart w:id="593" w:name="_Toc390267248"/>
      <w:bookmarkStart w:id="594" w:name="_Toc390333628"/>
      <w:bookmarkStart w:id="595" w:name="_Toc390337851"/>
      <w:bookmarkStart w:id="596" w:name="_Toc390338120"/>
      <w:bookmarkStart w:id="597" w:name="_Toc390338341"/>
      <w:bookmarkStart w:id="598" w:name="_Toc390347296"/>
      <w:bookmarkStart w:id="599" w:name="_Toc390347428"/>
      <w:bookmarkStart w:id="600" w:name="_Toc390932539"/>
      <w:bookmarkStart w:id="601" w:name="_Toc391364864"/>
      <w:bookmarkStart w:id="602" w:name="_Toc391386737"/>
      <w:bookmarkStart w:id="603" w:name="_Toc391388889"/>
      <w:bookmarkStart w:id="604" w:name="_Toc412556081"/>
      <w:bookmarkStart w:id="605" w:name="_Toc412561522"/>
      <w:bookmarkStart w:id="606" w:name="_Toc412808341"/>
      <w:bookmarkStart w:id="607" w:name="_Toc413753276"/>
      <w:bookmarkStart w:id="608" w:name="_Toc413761387"/>
      <w:bookmarkStart w:id="609" w:name="_Toc413761452"/>
      <w:bookmarkStart w:id="610" w:name="_Toc413761789"/>
      <w:bookmarkStart w:id="611" w:name="_Toc413841547"/>
      <w:bookmarkStart w:id="612" w:name="_Toc413847606"/>
      <w:ins w:id="613" w:author="svcMRProcess" w:date="2020-02-19T02:15:00Z">
        <w:r>
          <w:rPr>
            <w:rStyle w:val="CharSDivNo"/>
          </w:rPr>
          <w:t>Division 4</w:t>
        </w:r>
        <w:r>
          <w:rPr>
            <w:b w:val="0"/>
          </w:rPr>
          <w:t> — </w:t>
        </w:r>
        <w:r>
          <w:rPr>
            <w:rStyle w:val="CharSDivText"/>
          </w:rPr>
          <w:t>Provisions for the Taxation Legislation Amendment Act (No. 2) 2015</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ins>
    </w:p>
    <w:p>
      <w:pPr>
        <w:pStyle w:val="yFootnoteheading"/>
        <w:rPr>
          <w:ins w:id="614" w:author="svcMRProcess" w:date="2020-02-19T02:15:00Z"/>
        </w:rPr>
      </w:pPr>
      <w:ins w:id="615" w:author="svcMRProcess" w:date="2020-02-19T02:15:00Z">
        <w:r>
          <w:tab/>
          <w:t>[Heading inserted by No. 8 of 2015 s. 15.]</w:t>
        </w:r>
      </w:ins>
    </w:p>
    <w:p>
      <w:pPr>
        <w:pStyle w:val="yHeading5"/>
        <w:rPr>
          <w:ins w:id="616" w:author="svcMRProcess" w:date="2020-02-19T02:15:00Z"/>
        </w:rPr>
      </w:pPr>
      <w:bookmarkStart w:id="617" w:name="_Toc412808342"/>
      <w:bookmarkStart w:id="618" w:name="_Toc413753277"/>
      <w:bookmarkStart w:id="619" w:name="_Toc413761790"/>
      <w:bookmarkStart w:id="620" w:name="_Toc413847607"/>
      <w:ins w:id="621" w:author="svcMRProcess" w:date="2020-02-19T02:15:00Z">
        <w:r>
          <w:rPr>
            <w:rStyle w:val="CharSClsNo"/>
          </w:rPr>
          <w:t>10</w:t>
        </w:r>
        <w:r>
          <w:t>.</w:t>
        </w:r>
        <w:r>
          <w:tab/>
          <w:t>Terms used</w:t>
        </w:r>
        <w:bookmarkEnd w:id="617"/>
        <w:bookmarkEnd w:id="618"/>
        <w:bookmarkEnd w:id="619"/>
        <w:bookmarkEnd w:id="620"/>
      </w:ins>
    </w:p>
    <w:p>
      <w:pPr>
        <w:pStyle w:val="ySubsection"/>
        <w:rPr>
          <w:ins w:id="622" w:author="svcMRProcess" w:date="2020-02-19T02:15:00Z"/>
        </w:rPr>
      </w:pPr>
      <w:ins w:id="623" w:author="svcMRProcess" w:date="2020-02-19T02:15:00Z">
        <w:r>
          <w:tab/>
        </w:r>
        <w:r>
          <w:tab/>
          <w:t xml:space="preserve">In this Division — </w:t>
        </w:r>
      </w:ins>
    </w:p>
    <w:p>
      <w:pPr>
        <w:pStyle w:val="yDefstart"/>
        <w:rPr>
          <w:ins w:id="624" w:author="svcMRProcess" w:date="2020-02-19T02:15:00Z"/>
        </w:rPr>
      </w:pPr>
      <w:ins w:id="625" w:author="svcMRProcess" w:date="2020-02-19T02:15:00Z">
        <w:r>
          <w:tab/>
        </w:r>
        <w:r>
          <w:rPr>
            <w:rStyle w:val="CharDefText"/>
          </w:rPr>
          <w:t>commencement day</w:t>
        </w:r>
        <w:r>
          <w:t xml:space="preserve"> means the day on which the </w:t>
        </w:r>
        <w:r>
          <w:rPr>
            <w:i/>
          </w:rPr>
          <w:t>Taxation Legislation Amendment Act (No. 2) 2015</w:t>
        </w:r>
        <w:r>
          <w:t xml:space="preserve"> Part 4 comes into operation;</w:t>
        </w:r>
      </w:ins>
    </w:p>
    <w:p>
      <w:pPr>
        <w:pStyle w:val="yDefstart"/>
        <w:rPr>
          <w:ins w:id="626" w:author="svcMRProcess" w:date="2020-02-19T02:15:00Z"/>
        </w:rPr>
      </w:pPr>
      <w:ins w:id="627" w:author="svcMRProcess" w:date="2020-02-19T02:15:00Z">
        <w:r>
          <w:tab/>
        </w:r>
        <w:r>
          <w:rPr>
            <w:rStyle w:val="CharDefText"/>
          </w:rPr>
          <w:t>exemption</w:t>
        </w:r>
        <w:r>
          <w:t xml:space="preserve"> means an exemption under section 41;</w:t>
        </w:r>
      </w:ins>
    </w:p>
    <w:p>
      <w:pPr>
        <w:pStyle w:val="yDefstart"/>
        <w:rPr>
          <w:ins w:id="628" w:author="svcMRProcess" w:date="2020-02-19T02:15:00Z"/>
        </w:rPr>
      </w:pPr>
      <w:ins w:id="629" w:author="svcMRProcess" w:date="2020-02-19T02:15:00Z">
        <w:r>
          <w:tab/>
        </w:r>
        <w:r>
          <w:rPr>
            <w:rStyle w:val="CharDefText"/>
          </w:rPr>
          <w:t>new provisions</w:t>
        </w:r>
        <w:r>
          <w:t xml:space="preserve"> means sections 41, 42A, 42B and 42C as in force immediately after commencement day;</w:t>
        </w:r>
      </w:ins>
    </w:p>
    <w:p>
      <w:pPr>
        <w:pStyle w:val="yDefstart"/>
        <w:rPr>
          <w:ins w:id="630" w:author="svcMRProcess" w:date="2020-02-19T02:15:00Z"/>
        </w:rPr>
      </w:pPr>
      <w:ins w:id="631" w:author="svcMRProcess" w:date="2020-02-19T02:15:00Z">
        <w:r>
          <w:tab/>
        </w:r>
        <w:r>
          <w:rPr>
            <w:rStyle w:val="CharDefText"/>
          </w:rPr>
          <w:t>previously exempt charitable body or organisation</w:t>
        </w:r>
        <w:r>
          <w:t xml:space="preserve"> means a charitable body or organisation in respect of which an exemption was in force immediately before commencement day.</w:t>
        </w:r>
      </w:ins>
    </w:p>
    <w:p>
      <w:pPr>
        <w:pStyle w:val="yFootnotesection"/>
        <w:rPr>
          <w:ins w:id="632" w:author="svcMRProcess" w:date="2020-02-19T02:15:00Z"/>
        </w:rPr>
      </w:pPr>
      <w:ins w:id="633" w:author="svcMRProcess" w:date="2020-02-19T02:15:00Z">
        <w:r>
          <w:tab/>
          <w:t>[Clause 10 inserted by No. 8 of 2015 s. 15.]</w:t>
        </w:r>
      </w:ins>
    </w:p>
    <w:p>
      <w:pPr>
        <w:pStyle w:val="yHeading5"/>
        <w:rPr>
          <w:ins w:id="634" w:author="svcMRProcess" w:date="2020-02-19T02:15:00Z"/>
        </w:rPr>
      </w:pPr>
      <w:bookmarkStart w:id="635" w:name="_Toc412808343"/>
      <w:bookmarkStart w:id="636" w:name="_Toc413753278"/>
      <w:bookmarkStart w:id="637" w:name="_Toc413761791"/>
      <w:bookmarkStart w:id="638" w:name="_Toc413847608"/>
      <w:ins w:id="639" w:author="svcMRProcess" w:date="2020-02-19T02:15:00Z">
        <w:r>
          <w:rPr>
            <w:rStyle w:val="CharSClsNo"/>
          </w:rPr>
          <w:t>11</w:t>
        </w:r>
        <w:r>
          <w:t>.</w:t>
        </w:r>
        <w:r>
          <w:tab/>
          <w:t>Exemptions currently held by relevant bodies may be revoked</w:t>
        </w:r>
        <w:bookmarkEnd w:id="635"/>
        <w:bookmarkEnd w:id="636"/>
        <w:bookmarkEnd w:id="637"/>
        <w:bookmarkEnd w:id="638"/>
      </w:ins>
    </w:p>
    <w:p>
      <w:pPr>
        <w:pStyle w:val="ySubsection"/>
        <w:rPr>
          <w:ins w:id="640" w:author="svcMRProcess" w:date="2020-02-19T02:15:00Z"/>
        </w:rPr>
      </w:pPr>
      <w:ins w:id="641" w:author="svcMRProcess" w:date="2020-02-19T02:15:00Z">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ins>
    </w:p>
    <w:p>
      <w:pPr>
        <w:pStyle w:val="yIndenta"/>
        <w:rPr>
          <w:ins w:id="642" w:author="svcMRProcess" w:date="2020-02-19T02:15:00Z"/>
        </w:rPr>
      </w:pPr>
      <w:ins w:id="643" w:author="svcMRProcess" w:date="2020-02-19T02:15:00Z">
        <w:r>
          <w:tab/>
          <w:t>(a)</w:t>
        </w:r>
        <w:r>
          <w:tab/>
          <w:t>that the Commissioner has formed such a preliminary view; and</w:t>
        </w:r>
      </w:ins>
    </w:p>
    <w:p>
      <w:pPr>
        <w:pStyle w:val="yIndenta"/>
        <w:rPr>
          <w:ins w:id="644" w:author="svcMRProcess" w:date="2020-02-19T02:15:00Z"/>
        </w:rPr>
      </w:pPr>
      <w:ins w:id="645" w:author="svcMRProcess" w:date="2020-02-19T02:15:00Z">
        <w:r>
          <w:tab/>
          <w:t>(b)</w:t>
        </w:r>
        <w:r>
          <w:tab/>
          <w:t>that the exemption may be revoked under this clause; and</w:t>
        </w:r>
      </w:ins>
    </w:p>
    <w:p>
      <w:pPr>
        <w:pStyle w:val="yIndenta"/>
        <w:rPr>
          <w:ins w:id="646" w:author="svcMRProcess" w:date="2020-02-19T02:15:00Z"/>
        </w:rPr>
      </w:pPr>
      <w:ins w:id="647" w:author="svcMRProcess" w:date="2020-02-19T02:15:00Z">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ins>
    </w:p>
    <w:p>
      <w:pPr>
        <w:pStyle w:val="ySubsection"/>
        <w:rPr>
          <w:ins w:id="648" w:author="svcMRProcess" w:date="2020-02-19T02:15:00Z"/>
        </w:rPr>
      </w:pPr>
      <w:ins w:id="649" w:author="svcMRProcess" w:date="2020-02-19T02:15:00Z">
        <w:r>
          <w:tab/>
          <w:t>(2)</w:t>
        </w:r>
        <w:r>
          <w:tab/>
          <w:t>If preliminary notice about an exemption under section 41 is given the Commissioner is to decide whether or not the previously exempt charitable body or organisation is a relevant body.</w:t>
        </w:r>
      </w:ins>
    </w:p>
    <w:p>
      <w:pPr>
        <w:pStyle w:val="ySubsection"/>
        <w:keepNext/>
        <w:rPr>
          <w:ins w:id="650" w:author="svcMRProcess" w:date="2020-02-19T02:15:00Z"/>
        </w:rPr>
      </w:pPr>
      <w:ins w:id="651" w:author="svcMRProcess" w:date="2020-02-19T02:15:00Z">
        <w:r>
          <w:tab/>
          <w:t>(3)</w:t>
        </w:r>
        <w:r>
          <w:tab/>
          <w:t xml:space="preserve">If the Commissioner decides that the previously exempt charitable body or organisation is a relevant body, the Commissioner, by notice given to the body or organisation, is to — </w:t>
        </w:r>
      </w:ins>
    </w:p>
    <w:p>
      <w:pPr>
        <w:pStyle w:val="yIndenta"/>
        <w:rPr>
          <w:ins w:id="652" w:author="svcMRProcess" w:date="2020-02-19T02:15:00Z"/>
        </w:rPr>
      </w:pPr>
      <w:ins w:id="653" w:author="svcMRProcess" w:date="2020-02-19T02:15:00Z">
        <w:r>
          <w:tab/>
          <w:t>(a)</w:t>
        </w:r>
        <w:r>
          <w:tab/>
          <w:t>revoke the exemption; and</w:t>
        </w:r>
      </w:ins>
    </w:p>
    <w:p>
      <w:pPr>
        <w:pStyle w:val="yIndenta"/>
        <w:rPr>
          <w:ins w:id="654" w:author="svcMRProcess" w:date="2020-02-19T02:15:00Z"/>
        </w:rPr>
      </w:pPr>
      <w:ins w:id="655" w:author="svcMRProcess" w:date="2020-02-19T02:15:00Z">
        <w:r>
          <w:tab/>
          <w:t>(b)</w:t>
        </w:r>
        <w:r>
          <w:tab/>
          <w:t>inform the previously exempt charitable body or organisation of the grounds on which the decision to revoke the exemption was made.</w:t>
        </w:r>
      </w:ins>
    </w:p>
    <w:p>
      <w:pPr>
        <w:pStyle w:val="ySubsection"/>
        <w:rPr>
          <w:ins w:id="656" w:author="svcMRProcess" w:date="2020-02-19T02:15:00Z"/>
        </w:rPr>
      </w:pPr>
      <w:ins w:id="657" w:author="svcMRProcess" w:date="2020-02-19T02:15:00Z">
        <w:r>
          <w:tab/>
          <w:t>(4)</w:t>
        </w:r>
        <w:r>
          <w:tab/>
          <w:t xml:space="preserve">The revocation of an exemption under this clause has effect — </w:t>
        </w:r>
      </w:ins>
    </w:p>
    <w:p>
      <w:pPr>
        <w:pStyle w:val="yIndenta"/>
        <w:rPr>
          <w:ins w:id="658" w:author="svcMRProcess" w:date="2020-02-19T02:15:00Z"/>
        </w:rPr>
      </w:pPr>
      <w:ins w:id="659" w:author="svcMRProcess" w:date="2020-02-19T02:15:00Z">
        <w:r>
          <w:tab/>
          <w:t>(a)</w:t>
        </w:r>
        <w:r>
          <w:tab/>
          <w:t>on and from the specified day; and</w:t>
        </w:r>
      </w:ins>
    </w:p>
    <w:p>
      <w:pPr>
        <w:pStyle w:val="yIndenta"/>
        <w:rPr>
          <w:ins w:id="660" w:author="svcMRProcess" w:date="2020-02-19T02:15:00Z"/>
        </w:rPr>
      </w:pPr>
      <w:ins w:id="661" w:author="svcMRProcess" w:date="2020-02-19T02:15:00Z">
        <w:r>
          <w:tab/>
          <w:t>(b)</w:t>
        </w:r>
        <w:r>
          <w:tab/>
          <w:t>for the purposes of an application under section 42B, as if the revocation were made under section 41(7).</w:t>
        </w:r>
      </w:ins>
    </w:p>
    <w:p>
      <w:pPr>
        <w:pStyle w:val="ySubsection"/>
        <w:rPr>
          <w:ins w:id="662" w:author="svcMRProcess" w:date="2020-02-19T02:15:00Z"/>
        </w:rPr>
      </w:pPr>
      <w:ins w:id="663" w:author="svcMRProcess" w:date="2020-02-19T02:15:00Z">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ins>
    </w:p>
    <w:p>
      <w:pPr>
        <w:pStyle w:val="yIndenta"/>
        <w:rPr>
          <w:ins w:id="664" w:author="svcMRProcess" w:date="2020-02-19T02:15:00Z"/>
        </w:rPr>
      </w:pPr>
      <w:ins w:id="665" w:author="svcMRProcess" w:date="2020-02-19T02:15:00Z">
        <w:r>
          <w:tab/>
          <w:t>(a)</w:t>
        </w:r>
        <w:r>
          <w:tab/>
          <w:t>a reference in section 42C(7)(a) to the day on which the determination comes into force for the purposes of this Act were a reference to the specified day; and</w:t>
        </w:r>
      </w:ins>
    </w:p>
    <w:p>
      <w:pPr>
        <w:pStyle w:val="yIndenta"/>
        <w:rPr>
          <w:ins w:id="666" w:author="svcMRProcess" w:date="2020-02-19T02:15:00Z"/>
        </w:rPr>
      </w:pPr>
      <w:ins w:id="667" w:author="svcMRProcess" w:date="2020-02-19T02:15:00Z">
        <w:r>
          <w:tab/>
          <w:t>(b)</w:t>
        </w:r>
        <w:r>
          <w:tab/>
          <w:t xml:space="preserve">a reference in section 42C(8) to the day on and from which the beneficial body determination applies were a reference to the specified day. </w:t>
        </w:r>
      </w:ins>
    </w:p>
    <w:p>
      <w:pPr>
        <w:pStyle w:val="yFootnotesection"/>
        <w:rPr>
          <w:ins w:id="668" w:author="svcMRProcess" w:date="2020-02-19T02:15:00Z"/>
        </w:rPr>
      </w:pPr>
      <w:bookmarkStart w:id="669" w:name="_Toc412808344"/>
      <w:bookmarkStart w:id="670" w:name="_Toc413753279"/>
      <w:bookmarkStart w:id="671" w:name="_Toc413761792"/>
      <w:ins w:id="672" w:author="svcMRProcess" w:date="2020-02-19T02:15:00Z">
        <w:r>
          <w:tab/>
          <w:t>[Clause 11 inserted by No. 8 of 2015 s. 15.]</w:t>
        </w:r>
      </w:ins>
    </w:p>
    <w:p>
      <w:pPr>
        <w:pStyle w:val="yHeading5"/>
        <w:rPr>
          <w:ins w:id="673" w:author="svcMRProcess" w:date="2020-02-19T02:15:00Z"/>
        </w:rPr>
      </w:pPr>
      <w:bookmarkStart w:id="674" w:name="_Toc413847609"/>
      <w:ins w:id="675" w:author="svcMRProcess" w:date="2020-02-19T02:15:00Z">
        <w:r>
          <w:rPr>
            <w:rStyle w:val="CharSClsNo"/>
          </w:rPr>
          <w:t>12</w:t>
        </w:r>
        <w:r>
          <w:t>.</w:t>
        </w:r>
        <w:r>
          <w:tab/>
          <w:t xml:space="preserve">Exemptions for periods before the commencement of the </w:t>
        </w:r>
        <w:r>
          <w:rPr>
            <w:i/>
          </w:rPr>
          <w:t>Taxation Legislation Amendment Act (No. 2) 2015</w:t>
        </w:r>
        <w:r>
          <w:t xml:space="preserve"> Part 4</w:t>
        </w:r>
        <w:bookmarkEnd w:id="669"/>
        <w:bookmarkEnd w:id="670"/>
        <w:bookmarkEnd w:id="671"/>
        <w:bookmarkEnd w:id="674"/>
      </w:ins>
    </w:p>
    <w:p>
      <w:pPr>
        <w:pStyle w:val="ySubsection"/>
        <w:rPr>
          <w:ins w:id="676" w:author="svcMRProcess" w:date="2020-02-19T02:15:00Z"/>
        </w:rPr>
      </w:pPr>
      <w:ins w:id="677" w:author="svcMRProcess" w:date="2020-02-19T02:15:00Z">
        <w:r>
          <w:tab/>
          <w:t>(1)</w:t>
        </w:r>
        <w:r>
          <w:tab/>
          <w:t xml:space="preserve">This clause applies to a charitable body or organisation if, after commencement day — </w:t>
        </w:r>
      </w:ins>
    </w:p>
    <w:p>
      <w:pPr>
        <w:pStyle w:val="yIndenta"/>
        <w:rPr>
          <w:ins w:id="678" w:author="svcMRProcess" w:date="2020-02-19T02:15:00Z"/>
        </w:rPr>
      </w:pPr>
      <w:ins w:id="679" w:author="svcMRProcess" w:date="2020-02-19T02:15:00Z">
        <w:r>
          <w:tab/>
          <w:t>(a)</w:t>
        </w:r>
        <w:r>
          <w:tab/>
          <w:t>the charitable body or organisation becomes registered and applies for an exemption; and</w:t>
        </w:r>
      </w:ins>
    </w:p>
    <w:p>
      <w:pPr>
        <w:pStyle w:val="yIndenta"/>
        <w:rPr>
          <w:ins w:id="680" w:author="svcMRProcess" w:date="2020-02-19T02:15:00Z"/>
        </w:rPr>
      </w:pPr>
      <w:ins w:id="681" w:author="svcMRProcess" w:date="2020-02-19T02:15:00Z">
        <w:r>
          <w:tab/>
          <w:t>(b)</w:t>
        </w:r>
        <w:r>
          <w:tab/>
          <w:t>the Commissioner decides that the charitable body or organisation is a relevant body.</w:t>
        </w:r>
      </w:ins>
    </w:p>
    <w:p>
      <w:pPr>
        <w:pStyle w:val="ySubsection"/>
        <w:keepNext/>
        <w:rPr>
          <w:ins w:id="682" w:author="svcMRProcess" w:date="2020-02-19T02:15:00Z"/>
        </w:rPr>
      </w:pPr>
      <w:ins w:id="683" w:author="svcMRProcess" w:date="2020-02-19T02:15:00Z">
        <w:r>
          <w:tab/>
          <w:t>(2)</w:t>
        </w:r>
        <w:r>
          <w:tab/>
          <w:t xml:space="preserve">Despite section 41(3A), the Commissioner may give an exemption under section 41(2) to a charitable body or organisation to which this clause applies but such an exemption — </w:t>
        </w:r>
      </w:ins>
    </w:p>
    <w:p>
      <w:pPr>
        <w:pStyle w:val="yIndenta"/>
        <w:rPr>
          <w:ins w:id="684" w:author="svcMRProcess" w:date="2020-02-19T02:15:00Z"/>
        </w:rPr>
      </w:pPr>
      <w:ins w:id="685" w:author="svcMRProcess" w:date="2020-02-19T02:15:00Z">
        <w:r>
          <w:tab/>
          <w:t>(a)</w:t>
        </w:r>
        <w:r>
          <w:tab/>
          <w:t xml:space="preserve">does not apply to the period on and after commencement day; and </w:t>
        </w:r>
      </w:ins>
    </w:p>
    <w:p>
      <w:pPr>
        <w:pStyle w:val="yIndenta"/>
        <w:rPr>
          <w:ins w:id="686" w:author="svcMRProcess" w:date="2020-02-19T02:15:00Z"/>
        </w:rPr>
      </w:pPr>
      <w:ins w:id="687" w:author="svcMRProcess" w:date="2020-02-19T02:15:00Z">
        <w:r>
          <w:tab/>
          <w:t>(b)</w:t>
        </w:r>
        <w:r>
          <w:tab/>
          <w:t>is to be taken to have been revoked immediately before that day.</w:t>
        </w:r>
      </w:ins>
    </w:p>
    <w:p>
      <w:pPr>
        <w:pStyle w:val="yFootnotesection"/>
        <w:rPr>
          <w:ins w:id="688" w:author="svcMRProcess" w:date="2020-02-19T02:15:00Z"/>
        </w:rPr>
      </w:pPr>
      <w:bookmarkStart w:id="689" w:name="_Toc412808345"/>
      <w:bookmarkStart w:id="690" w:name="_Toc413753280"/>
      <w:bookmarkStart w:id="691" w:name="_Toc413761793"/>
      <w:ins w:id="692" w:author="svcMRProcess" w:date="2020-02-19T02:15:00Z">
        <w:r>
          <w:tab/>
          <w:t>[Clause 12 inserted by No. 8 of 2015 s. 15.]</w:t>
        </w:r>
      </w:ins>
    </w:p>
    <w:p>
      <w:pPr>
        <w:pStyle w:val="yHeading5"/>
        <w:rPr>
          <w:ins w:id="693" w:author="svcMRProcess" w:date="2020-02-19T02:15:00Z"/>
        </w:rPr>
      </w:pPr>
      <w:bookmarkStart w:id="694" w:name="_Toc413847610"/>
      <w:ins w:id="695" w:author="svcMRProcess" w:date="2020-02-19T02:15:00Z">
        <w:r>
          <w:rPr>
            <w:rStyle w:val="CharSClsNo"/>
          </w:rPr>
          <w:t>13</w:t>
        </w:r>
        <w:r>
          <w:t>.</w:t>
        </w:r>
        <w:r>
          <w:tab/>
          <w:t>A body or organisation given an exemption under clause 12 may apply for a beneficial body determination</w:t>
        </w:r>
        <w:bookmarkEnd w:id="689"/>
        <w:bookmarkEnd w:id="690"/>
        <w:bookmarkEnd w:id="691"/>
        <w:bookmarkEnd w:id="694"/>
      </w:ins>
    </w:p>
    <w:p>
      <w:pPr>
        <w:pStyle w:val="ySubsection"/>
        <w:rPr>
          <w:ins w:id="696" w:author="svcMRProcess" w:date="2020-02-19T02:15:00Z"/>
        </w:rPr>
      </w:pPr>
      <w:ins w:id="697" w:author="svcMRProcess" w:date="2020-02-19T02:15:00Z">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ins>
    </w:p>
    <w:p>
      <w:pPr>
        <w:pStyle w:val="yIndenta"/>
        <w:rPr>
          <w:ins w:id="698" w:author="svcMRProcess" w:date="2020-02-19T02:15:00Z"/>
        </w:rPr>
      </w:pPr>
      <w:ins w:id="699" w:author="svcMRProcess" w:date="2020-02-19T02:15:00Z">
        <w:r>
          <w:tab/>
          <w:t>(a)</w:t>
        </w:r>
        <w:r>
          <w:tab/>
          <w:t>an application may be made under section 42B for a beneficial body determination in respect of the relevant body; and</w:t>
        </w:r>
      </w:ins>
    </w:p>
    <w:p>
      <w:pPr>
        <w:pStyle w:val="yIndenta"/>
        <w:rPr>
          <w:ins w:id="700" w:author="svcMRProcess" w:date="2020-02-19T02:15:00Z"/>
        </w:rPr>
      </w:pPr>
      <w:ins w:id="701" w:author="svcMRProcess" w:date="2020-02-19T02:15:00Z">
        <w:r>
          <w:tab/>
          <w:t>(b)</w:t>
        </w:r>
        <w:r>
          <w:tab/>
          <w:t>the new provisions apply to and in respect of that application, and any subsequent determination, as if a reference in section 42B(1) to the decision were a reference to the decision of the Commissioner under clause 12(1)(b).</w:t>
        </w:r>
      </w:ins>
    </w:p>
    <w:p>
      <w:pPr>
        <w:pStyle w:val="ySubsection"/>
        <w:rPr>
          <w:ins w:id="702" w:author="svcMRProcess" w:date="2020-02-19T02:15:00Z"/>
        </w:rPr>
      </w:pPr>
      <w:ins w:id="703" w:author="svcMRProcess" w:date="2020-02-19T02:15:00Z">
        <w:r>
          <w:tab/>
          <w:t>(2)</w:t>
        </w:r>
        <w:r>
          <w:tab/>
          <w:t xml:space="preserve">If the Minister makes a beneficial body determination under section 42C in respect of a relevant body, then the new provisions apply in relation to that determination as if — </w:t>
        </w:r>
      </w:ins>
    </w:p>
    <w:p>
      <w:pPr>
        <w:pStyle w:val="yIndenta"/>
        <w:rPr>
          <w:ins w:id="704" w:author="svcMRProcess" w:date="2020-02-19T02:15:00Z"/>
        </w:rPr>
      </w:pPr>
      <w:ins w:id="705" w:author="svcMRProcess" w:date="2020-02-19T02:15:00Z">
        <w:r>
          <w:tab/>
          <w:t>(a)</w:t>
        </w:r>
        <w:r>
          <w:tab/>
          <w:t>a reference in section 42C(7)(a) to the day on which the determination comes into force for the purposes of this Act were a reference to commencement day; and</w:t>
        </w:r>
      </w:ins>
    </w:p>
    <w:p>
      <w:pPr>
        <w:pStyle w:val="yIndenta"/>
        <w:rPr>
          <w:ins w:id="706" w:author="svcMRProcess" w:date="2020-02-19T02:15:00Z"/>
        </w:rPr>
      </w:pPr>
      <w:ins w:id="707" w:author="svcMRProcess" w:date="2020-02-19T02:15:00Z">
        <w:r>
          <w:tab/>
          <w:t>(b)</w:t>
        </w:r>
        <w:r>
          <w:tab/>
          <w:t>a reference in section 42C(8) to the day on and from which the beneficial body determination applies were a reference to commencement day.</w:t>
        </w:r>
      </w:ins>
    </w:p>
    <w:p>
      <w:pPr>
        <w:pStyle w:val="yFootnotesection"/>
        <w:rPr>
          <w:ins w:id="708" w:author="svcMRProcess" w:date="2020-02-19T02:15:00Z"/>
        </w:rPr>
      </w:pPr>
      <w:ins w:id="709" w:author="svcMRProcess" w:date="2020-02-19T02:15:00Z">
        <w:r>
          <w:tab/>
          <w:t>[Clause 13 inserted by No. 8 of 2015 s. 15.]</w:t>
        </w:r>
      </w:ins>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keepLines/>
      </w:pPr>
      <w:bookmarkStart w:id="711" w:name="_Toc381880685"/>
      <w:bookmarkStart w:id="712" w:name="_Toc392162771"/>
      <w:bookmarkStart w:id="713" w:name="_Toc413764715"/>
      <w:bookmarkStart w:id="714" w:name="_Toc413764838"/>
      <w:bookmarkStart w:id="715" w:name="_Toc413841552"/>
      <w:bookmarkStart w:id="716" w:name="_Toc413847611"/>
      <w:r>
        <w:rPr>
          <w:rStyle w:val="CharSchNo"/>
        </w:rPr>
        <w:t>Glossary</w:t>
      </w:r>
      <w:bookmarkEnd w:id="711"/>
      <w:bookmarkEnd w:id="712"/>
      <w:bookmarkEnd w:id="713"/>
      <w:bookmarkEnd w:id="714"/>
      <w:bookmarkEnd w:id="715"/>
      <w:bookmarkEnd w:id="716"/>
    </w:p>
    <w:p>
      <w:pPr>
        <w:pStyle w:val="yShoulderClause"/>
        <w:spacing w:before="60"/>
      </w:pPr>
      <w:r>
        <w:t>[s. 4]</w:t>
      </w:r>
    </w:p>
    <w:p>
      <w:pPr>
        <w:pStyle w:val="yHeading5"/>
        <w:spacing w:before="140"/>
        <w:outlineLvl w:val="9"/>
      </w:pPr>
      <w:bookmarkStart w:id="717" w:name="_Toc392162772"/>
      <w:bookmarkStart w:id="718" w:name="_Toc413847612"/>
      <w:bookmarkStart w:id="719" w:name="_Toc413764839"/>
      <w:r>
        <w:rPr>
          <w:rStyle w:val="CharSClsNo"/>
        </w:rPr>
        <w:t>1</w:t>
      </w:r>
      <w:r>
        <w:t>.</w:t>
      </w:r>
      <w:r>
        <w:tab/>
        <w:t>Terms used</w:t>
      </w:r>
      <w:bookmarkEnd w:id="717"/>
      <w:bookmarkEnd w:id="718"/>
      <w:bookmarkEnd w:id="719"/>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rPr>
          <w:color w:val="000000"/>
        </w:rPr>
      </w:pPr>
      <w:r>
        <w:rPr>
          <w:color w:val="000000"/>
        </w:rPr>
        <w:tab/>
      </w:r>
      <w:r>
        <w:rPr>
          <w:rStyle w:val="CharDefText"/>
          <w:color w:val="000000"/>
        </w:rPr>
        <w:t>apportioned threshold amount</w:t>
      </w:r>
      <w:r>
        <w:rPr>
          <w:color w:val="000000"/>
        </w:rPr>
        <w:t xml:space="preserve"> means —</w:t>
      </w:r>
    </w:p>
    <w:p>
      <w:pPr>
        <w:pStyle w:val="yDefpara"/>
        <w:spacing w:before="100"/>
      </w:pPr>
      <w:r>
        <w:rPr>
          <w:color w:val="000000"/>
        </w:rPr>
        <w:tab/>
        <w:t>(a)</w:t>
      </w:r>
      <w:r>
        <w:rPr>
          <w:color w:val="000000"/>
        </w:rPr>
        <w:tab/>
        <w:t>in relation to a group — the amount calculated in accordance with section 18;</w:t>
      </w:r>
    </w:p>
    <w:p>
      <w:pPr>
        <w:pStyle w:val="yDefpara"/>
        <w:spacing w:before="100"/>
      </w:pPr>
      <w:r>
        <w:tab/>
        <w:t>(b)</w:t>
      </w:r>
      <w:r>
        <w:tab/>
        <w:t>in relation to an interstate non</w:t>
      </w:r>
      <w:r>
        <w:noBreakHyphen/>
        <w:t>group employer — the amount calculated in accordance with section 14;</w:t>
      </w:r>
    </w:p>
    <w:p>
      <w:pPr>
        <w:pStyle w:val="yDefpara"/>
        <w:spacing w:before="100"/>
      </w:pPr>
      <w:r>
        <w:tab/>
        <w:t>(c)</w:t>
      </w:r>
      <w:r>
        <w:tab/>
        <w:t>in relation to a local non</w:t>
      </w:r>
      <w:r>
        <w:noBreakHyphen/>
        <w:t>group employer — the amount calculated in accordance with section 12;</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rPr>
          <w:ins w:id="720" w:author="svcMRProcess" w:date="2020-02-19T02:15:00Z"/>
        </w:rPr>
      </w:pPr>
      <w:ins w:id="721" w:author="svcMRProcess" w:date="2020-02-19T02:15:00Z">
        <w:r>
          <w:tab/>
        </w:r>
        <w:r>
          <w:rPr>
            <w:rStyle w:val="CharDefText"/>
          </w:rPr>
          <w:t>industrial association</w:t>
        </w:r>
        <w:r>
          <w:t xml:space="preserve"> means any of the following —</w:t>
        </w:r>
      </w:ins>
    </w:p>
    <w:p>
      <w:pPr>
        <w:pStyle w:val="yDefpara"/>
        <w:rPr>
          <w:ins w:id="722" w:author="svcMRProcess" w:date="2020-02-19T02:15:00Z"/>
        </w:rPr>
      </w:pPr>
      <w:ins w:id="723" w:author="svcMRProcess" w:date="2020-02-19T02:15:00Z">
        <w:r>
          <w:tab/>
          <w:t>(a)</w:t>
        </w:r>
        <w:r>
          <w:tab/>
          <w:t xml:space="preserve">an organisation registered under the </w:t>
        </w:r>
        <w:r>
          <w:rPr>
            <w:i/>
          </w:rPr>
          <w:t xml:space="preserve">Industrial Relations Act 1979 </w:t>
        </w:r>
        <w:r>
          <w:t>section 53 or 54;</w:t>
        </w:r>
      </w:ins>
    </w:p>
    <w:p>
      <w:pPr>
        <w:pStyle w:val="yDefpara"/>
        <w:rPr>
          <w:ins w:id="724" w:author="svcMRProcess" w:date="2020-02-19T02:15:00Z"/>
        </w:rPr>
      </w:pPr>
      <w:ins w:id="725" w:author="svcMRProcess" w:date="2020-02-19T02:15:00Z">
        <w:r>
          <w:tab/>
          <w:t>(b)</w:t>
        </w:r>
        <w:r>
          <w:tab/>
          <w:t xml:space="preserve">an association of employees, or an association of employers, registered as an organisation, or recognised, under the </w:t>
        </w:r>
        <w:r>
          <w:rPr>
            <w:i/>
          </w:rPr>
          <w:t>Fair Work (Registered Organisations) Act 2009</w:t>
        </w:r>
        <w:r>
          <w:t xml:space="preserve"> (Commonwealth);</w:t>
        </w:r>
      </w:ins>
    </w:p>
    <w:p>
      <w:pPr>
        <w:pStyle w:val="yDefpara"/>
        <w:rPr>
          <w:ins w:id="726" w:author="svcMRProcess" w:date="2020-02-19T02:15:00Z"/>
        </w:rPr>
      </w:pPr>
      <w:ins w:id="727" w:author="svcMRProcess" w:date="2020-02-19T02:15:00Z">
        <w:r>
          <w:tab/>
          <w:t>(c)</w:t>
        </w:r>
        <w:r>
          <w:tab/>
          <w:t>an association of employees registered or recognised as a trade union (however described) under the law of another State or a Territory;</w:t>
        </w:r>
      </w:ins>
    </w:p>
    <w:p>
      <w:pPr>
        <w:pStyle w:val="yDefpara"/>
        <w:rPr>
          <w:ins w:id="728" w:author="svcMRProcess" w:date="2020-02-19T02:15:00Z"/>
        </w:rPr>
      </w:pPr>
      <w:ins w:id="729" w:author="svcMRProcess" w:date="2020-02-19T02:15:00Z">
        <w:r>
          <w:tab/>
          <w:t>(d)</w:t>
        </w:r>
        <w:r>
          <w:tab/>
          <w:t>an association of employers registered or recognised as such (however described) under the law of another State or a Territory;</w:t>
        </w:r>
      </w:ins>
    </w:p>
    <w:p>
      <w:pPr>
        <w:pStyle w:val="yDefpara"/>
        <w:rPr>
          <w:ins w:id="730" w:author="svcMRProcess" w:date="2020-02-19T02:15:00Z"/>
        </w:rPr>
      </w:pPr>
      <w:ins w:id="731" w:author="svcMRProcess" w:date="2020-02-19T02:15:00Z">
        <w:r>
          <w:tab/>
          <w:t>(e)</w:t>
        </w:r>
        <w:r>
          <w:tab/>
          <w:t>an association of employees a principal purpose of which is the protection and promotion of the employees’ interests in matters concerning their employment;</w:t>
        </w:r>
      </w:ins>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rPr>
          <w:ins w:id="732" w:author="svcMRProcess" w:date="2020-02-19T02:15:00Z"/>
        </w:rPr>
      </w:pPr>
      <w:ins w:id="733" w:author="svcMRProcess" w:date="2020-02-19T02:15:00Z">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ins>
    </w:p>
    <w:p>
      <w:pPr>
        <w:pStyle w:val="yDefstart"/>
        <w:rPr>
          <w:ins w:id="734" w:author="svcMRProcess" w:date="2020-02-19T02:15:00Z"/>
        </w:rPr>
      </w:pPr>
      <w:ins w:id="735" w:author="svcMRProcess" w:date="2020-02-19T02:15:00Z">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ins>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rPr>
          <w:ins w:id="736" w:author="svcMRProcess" w:date="2020-02-19T02:15:00Z"/>
        </w:rPr>
      </w:pPr>
      <w:ins w:id="737" w:author="svcMRProcess" w:date="2020-02-19T02:15:00Z">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ins>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rPr>
          <w:ins w:id="738" w:author="svcMRProcess" w:date="2020-02-19T02:15:00Z"/>
        </w:rPr>
      </w:pPr>
      <w:ins w:id="739" w:author="svcMRProcess" w:date="2020-02-19T02:15:00Z">
        <w:r>
          <w:tab/>
        </w:r>
        <w:r>
          <w:rPr>
            <w:rStyle w:val="CharDefText"/>
          </w:rPr>
          <w:t>relevant body</w:t>
        </w:r>
        <w:r>
          <w:t xml:space="preserve"> has the meaning given in section 42A;</w:t>
        </w:r>
      </w:ins>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w:t>
      </w:r>
      <w:del w:id="740" w:author="svcMRProcess" w:date="2020-02-19T02:15:00Z">
        <w:r>
          <w:delText>43</w:delText>
        </w:r>
      </w:del>
      <w:ins w:id="741" w:author="svcMRProcess" w:date="2020-02-19T02:15:00Z">
        <w:r>
          <w:t>43; No. 8 of 2015 s. 16</w:t>
        </w:r>
      </w:ins>
      <w:r>
        <w:t>.]</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742" w:name="_Toc381880687"/>
      <w:bookmarkStart w:id="743" w:name="_Toc392162773"/>
      <w:bookmarkStart w:id="744" w:name="_Toc413764717"/>
      <w:bookmarkStart w:id="745" w:name="_Toc413764840"/>
      <w:bookmarkStart w:id="746" w:name="_Toc413841554"/>
      <w:bookmarkStart w:id="747" w:name="_Toc413847613"/>
      <w:r>
        <w:t>Notes</w:t>
      </w:r>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w:t>
      </w:r>
      <w:del w:id="748" w:author="svcMRProcess" w:date="2020-02-19T02:15:00Z">
        <w:r>
          <w:rPr>
            <w:snapToGrid w:val="0"/>
          </w:rPr>
          <w:delText xml:space="preserve">reprint </w:delText>
        </w:r>
      </w:del>
      <w:r>
        <w:rPr>
          <w:snapToGrid w:val="0"/>
        </w:rPr>
        <w:t>is a compilation</w:t>
      </w:r>
      <w:del w:id="749" w:author="svcMRProcess" w:date="2020-02-19T02:15:00Z">
        <w:r>
          <w:rPr>
            <w:snapToGrid w:val="0"/>
          </w:rPr>
          <w:delText xml:space="preserve"> as at 17 January 2014</w:delText>
        </w:r>
      </w:del>
      <w:r>
        <w:rPr>
          <w:snapToGrid w:val="0"/>
        </w:rPr>
        <w:t xml:space="preserve">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r>
        <w:rPr>
          <w:snapToGrid w:val="0"/>
        </w:rPr>
        <w:t>.  The table also contains information about any reprint.</w:t>
      </w:r>
    </w:p>
    <w:p>
      <w:pPr>
        <w:pStyle w:val="nHeading3"/>
        <w:rPr>
          <w:snapToGrid w:val="0"/>
        </w:rPr>
      </w:pPr>
      <w:bookmarkStart w:id="750" w:name="_Toc392162774"/>
      <w:bookmarkStart w:id="751" w:name="_Toc413847614"/>
      <w:bookmarkStart w:id="752" w:name="_Toc413764841"/>
      <w:r>
        <w:rPr>
          <w:snapToGrid w:val="0"/>
        </w:rPr>
        <w:t>Compilation table</w:t>
      </w:r>
      <w:bookmarkEnd w:id="750"/>
      <w:bookmarkEnd w:id="751"/>
      <w:bookmarkEnd w:id="7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52" w:type="dxa"/>
            <w:gridSpan w:val="2"/>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52" w:type="dxa"/>
            <w:gridSpan w:val="2"/>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52" w:type="dxa"/>
            <w:gridSpan w:val="2"/>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52" w:type="dxa"/>
            <w:gridSpan w:val="2"/>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52" w:type="dxa"/>
            <w:gridSpan w:val="2"/>
          </w:tcPr>
          <w:p>
            <w:pPr>
              <w:pStyle w:val="nTable"/>
              <w:spacing w:after="40"/>
              <w:rPr>
                <w:spacing w:val="-2"/>
              </w:rPr>
            </w:pPr>
            <w:r>
              <w:rPr>
                <w:spacing w:val="-2"/>
              </w:rPr>
              <w:t>18 May 2005 (see s. 2(2))</w:t>
            </w:r>
          </w:p>
        </w:tc>
      </w:tr>
      <w:tr>
        <w:trPr>
          <w:cantSplit/>
        </w:trPr>
        <w:tc>
          <w:tcPr>
            <w:tcW w:w="7088" w:type="dxa"/>
            <w:gridSpan w:val="5"/>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52" w:type="dxa"/>
            <w:gridSpan w:val="2"/>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52" w:type="dxa"/>
            <w:gridSpan w:val="2"/>
          </w:tcPr>
          <w:p>
            <w:pPr>
              <w:pStyle w:val="nTable"/>
              <w:spacing w:after="40"/>
              <w:rPr>
                <w:snapToGrid w:val="0"/>
              </w:rPr>
            </w:pPr>
            <w:r>
              <w:rPr>
                <w:snapToGrid w:val="0"/>
              </w:rPr>
              <w:t>Pt. 2 Div. 1 and 2: 25 Jun 2010 (see s. 2(a));</w:t>
            </w:r>
            <w:r>
              <w:rPr>
                <w:snapToGrid w:val="0"/>
              </w:rPr>
              <w:br/>
              <w:t>Pt. 2 Div. 3: 1 Jul 2012 (see s. 2(b))</w:t>
            </w:r>
          </w:p>
        </w:tc>
      </w:tr>
      <w:tr>
        <w:tc>
          <w:tcPr>
            <w:tcW w:w="7088" w:type="dxa"/>
            <w:gridSpan w:val="5"/>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52" w:type="dxa"/>
            <w:gridSpan w:val="2"/>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52" w:type="dxa"/>
            <w:gridSpan w:val="2"/>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52" w:type="dxa"/>
            <w:gridSpan w:val="2"/>
            <w:shd w:val="clear" w:color="auto" w:fill="auto"/>
          </w:tcPr>
          <w:p>
            <w:pPr>
              <w:pStyle w:val="nTable"/>
              <w:spacing w:before="30" w:after="30"/>
              <w:rPr>
                <w:snapToGrid w:val="0"/>
              </w:rPr>
            </w:pPr>
            <w:r>
              <w:rPr>
                <w:snapToGrid w:val="0"/>
              </w:rPr>
              <w:t>1 Jul 2012 (see s. 2(d)(ii))</w:t>
            </w:r>
          </w:p>
        </w:tc>
      </w:tr>
      <w:tr>
        <w:trPr>
          <w:cantSplit/>
        </w:trPr>
        <w:tc>
          <w:tcPr>
            <w:tcW w:w="7088" w:type="dxa"/>
            <w:gridSpan w:val="5"/>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52" w:type="dxa"/>
            <w:gridSpan w:val="2"/>
            <w:shd w:val="clear" w:color="auto" w:fill="auto"/>
          </w:tcPr>
          <w:p>
            <w:pPr>
              <w:pStyle w:val="nTable"/>
              <w:spacing w:before="30" w:after="30"/>
              <w:rPr>
                <w:snapToGrid w:val="0"/>
              </w:rPr>
            </w:pPr>
            <w:r>
              <w:rPr>
                <w:snapToGrid w:val="0"/>
              </w:rPr>
              <w:t>1 Jul 2014 (see s. 2(c)(ii))</w:t>
            </w:r>
          </w:p>
        </w:tc>
      </w:tr>
      <w:tr>
        <w:tblPrEx>
          <w:tblBorders>
            <w:top w:val="single" w:sz="8" w:space="0" w:color="auto"/>
            <w:bottom w:val="single" w:sz="8" w:space="0" w:color="auto"/>
            <w:insideH w:val="single" w:sz="8" w:space="0" w:color="auto"/>
          </w:tblBorders>
        </w:tblPrEx>
        <w:trPr>
          <w:gridAfter w:val="1"/>
          <w:wAfter w:w="28" w:type="dxa"/>
          <w:cantSplit/>
          <w:ins w:id="753" w:author="svcMRProcess" w:date="2020-02-19T02:15:00Z"/>
        </w:trPr>
        <w:tc>
          <w:tcPr>
            <w:tcW w:w="2268" w:type="dxa"/>
            <w:tcBorders>
              <w:top w:val="nil"/>
              <w:bottom w:val="single" w:sz="4" w:space="0" w:color="auto"/>
              <w:right w:val="nil"/>
            </w:tcBorders>
            <w:shd w:val="clear" w:color="auto" w:fill="auto"/>
          </w:tcPr>
          <w:p>
            <w:pPr>
              <w:pStyle w:val="nTable"/>
              <w:spacing w:after="40"/>
              <w:rPr>
                <w:ins w:id="754" w:author="svcMRProcess" w:date="2020-02-19T02:15:00Z"/>
              </w:rPr>
            </w:pPr>
            <w:ins w:id="755" w:author="svcMRProcess" w:date="2020-02-19T02:15:00Z">
              <w:r>
                <w:rPr>
                  <w:i/>
                </w:rPr>
                <w:t>Taxation Legislation Amendment Act (No. 2) 2015</w:t>
              </w:r>
              <w:r>
                <w:t xml:space="preserve"> Pt. 4</w:t>
              </w:r>
            </w:ins>
          </w:p>
        </w:tc>
        <w:tc>
          <w:tcPr>
            <w:tcW w:w="1134" w:type="dxa"/>
            <w:tcBorders>
              <w:top w:val="nil"/>
              <w:left w:val="nil"/>
              <w:bottom w:val="single" w:sz="4" w:space="0" w:color="auto"/>
              <w:right w:val="nil"/>
            </w:tcBorders>
            <w:shd w:val="clear" w:color="auto" w:fill="auto"/>
          </w:tcPr>
          <w:p>
            <w:pPr>
              <w:pStyle w:val="nTable"/>
              <w:spacing w:after="40"/>
              <w:rPr>
                <w:ins w:id="756" w:author="svcMRProcess" w:date="2020-02-19T02:15:00Z"/>
              </w:rPr>
            </w:pPr>
            <w:ins w:id="757" w:author="svcMRProcess" w:date="2020-02-19T02:15:00Z">
              <w:r>
                <w:t xml:space="preserve">8 of 2015 </w:t>
              </w:r>
            </w:ins>
          </w:p>
        </w:tc>
        <w:tc>
          <w:tcPr>
            <w:tcW w:w="1134" w:type="dxa"/>
            <w:tcBorders>
              <w:top w:val="nil"/>
              <w:left w:val="nil"/>
              <w:bottom w:val="single" w:sz="4" w:space="0" w:color="auto"/>
              <w:right w:val="nil"/>
            </w:tcBorders>
            <w:shd w:val="clear" w:color="auto" w:fill="auto"/>
          </w:tcPr>
          <w:p>
            <w:pPr>
              <w:pStyle w:val="nTable"/>
              <w:spacing w:after="40"/>
              <w:rPr>
                <w:ins w:id="758" w:author="svcMRProcess" w:date="2020-02-19T02:15:00Z"/>
              </w:rPr>
            </w:pPr>
            <w:ins w:id="759" w:author="svcMRProcess" w:date="2020-02-19T02:15:00Z">
              <w:r>
                <w:t>9 Mar 2015</w:t>
              </w:r>
            </w:ins>
          </w:p>
        </w:tc>
        <w:tc>
          <w:tcPr>
            <w:tcW w:w="2552" w:type="dxa"/>
            <w:tcBorders>
              <w:top w:val="nil"/>
              <w:left w:val="nil"/>
              <w:bottom w:val="single" w:sz="4" w:space="0" w:color="auto"/>
            </w:tcBorders>
            <w:shd w:val="clear" w:color="auto" w:fill="auto"/>
          </w:tcPr>
          <w:p>
            <w:pPr>
              <w:pStyle w:val="nTable"/>
              <w:spacing w:after="40"/>
              <w:rPr>
                <w:ins w:id="760" w:author="svcMRProcess" w:date="2020-02-19T02:15:00Z"/>
                <w:snapToGrid w:val="0"/>
              </w:rPr>
            </w:pPr>
            <w:ins w:id="761" w:author="svcMRProcess" w:date="2020-02-19T02:15:00Z">
              <w:r>
                <w:rPr>
                  <w:snapToGrid w:val="0"/>
                </w:rPr>
                <w:t>10 Mar 2015 (see s. 2(b))</w:t>
              </w:r>
            </w:ins>
          </w:p>
        </w:tc>
      </w:tr>
    </w:tbl>
    <w:p>
      <w:pPr>
        <w:pStyle w:val="nSubsection"/>
        <w:rPr>
          <w:ins w:id="762" w:author="svcMRProcess" w:date="2020-02-19T02:15:00Z"/>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rPr>
          <w:sz w:val="18"/>
          <w:szCs w:val="18"/>
        </w:rPr>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bookmarkStart w:id="763" w:name="DefinedTerms"/>
      <w:bookmarkEnd w:id="763"/>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4" w:name="Coversheet"/>
    <w:bookmarkEnd w:id="7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10" w:name="Schedule"/>
    <w:bookmarkEnd w:id="7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52603"/>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image" Target="media/image12.png"/><Relationship Id="rId38" Type="http://schemas.openxmlformats.org/officeDocument/2006/relationships/header" Target="header1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25663</Words>
  <Characters>119333</Characters>
  <Application>Microsoft Office Word</Application>
  <DocSecurity>0</DocSecurity>
  <Lines>3059</Lines>
  <Paragraphs>1559</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143437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03-b0-01 - 03-c0-01</dc:title>
  <dc:subject/>
  <dc:creator/>
  <cp:keywords/>
  <dc:description/>
  <cp:lastModifiedBy>svcMRProcess</cp:lastModifiedBy>
  <cp:revision>2</cp:revision>
  <cp:lastPrinted>2014-02-05T23:55:00Z</cp:lastPrinted>
  <dcterms:created xsi:type="dcterms:W3CDTF">2020-02-18T18:14:00Z</dcterms:created>
  <dcterms:modified xsi:type="dcterms:W3CDTF">2020-02-18T18:15:00Z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20150310</vt:lpwstr>
  </property>
  <property fmtid="{D5CDD505-2E9C-101B-9397-08002B2CF9AE}" pid="4" name="DocumentType">
    <vt:lpwstr>Act</vt:lpwstr>
  </property>
  <property fmtid="{D5CDD505-2E9C-101B-9397-08002B2CF9AE}" pid="5" name="OwlsUID">
    <vt:i4>6335</vt:i4>
  </property>
  <property fmtid="{D5CDD505-2E9C-101B-9397-08002B2CF9AE}" pid="6" name="ReprintNo">
    <vt:lpwstr>3</vt:lpwstr>
  </property>
  <property fmtid="{D5CDD505-2E9C-101B-9397-08002B2CF9AE}" pid="7" name="ReprintedAsAt">
    <vt:filetime>2014-01-16T16:00:00Z</vt:filetime>
  </property>
  <property fmtid="{D5CDD505-2E9C-101B-9397-08002B2CF9AE}" pid="8" name="FromSuffix">
    <vt:lpwstr>03-b0-01</vt:lpwstr>
  </property>
  <property fmtid="{D5CDD505-2E9C-101B-9397-08002B2CF9AE}" pid="9" name="FromAsAtDate">
    <vt:lpwstr>01 Jul 2014</vt:lpwstr>
  </property>
  <property fmtid="{D5CDD505-2E9C-101B-9397-08002B2CF9AE}" pid="10" name="ToSuffix">
    <vt:lpwstr>03-c0-01</vt:lpwstr>
  </property>
  <property fmtid="{D5CDD505-2E9C-101B-9397-08002B2CF9AE}" pid="11" name="ToAsAtDate">
    <vt:lpwstr>10 Mar 2015</vt:lpwstr>
  </property>
</Properties>
</file>