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07-d0-01</w:t>
      </w:r>
      <w:r>
        <w:fldChar w:fldCharType="end"/>
      </w:r>
      <w:r>
        <w:t>] and [</w:t>
      </w:r>
      <w:r>
        <w:fldChar w:fldCharType="begin"/>
      </w:r>
      <w:r>
        <w:instrText xml:space="preserve"> DocProperty ToAsAtDate</w:instrText>
      </w:r>
      <w:r>
        <w:fldChar w:fldCharType="separate"/>
      </w:r>
      <w:r>
        <w:t>01 Apr 2015</w:t>
      </w:r>
      <w:r>
        <w:fldChar w:fldCharType="end"/>
      </w:r>
      <w:r>
        <w:t xml:space="preserve">, </w:t>
      </w:r>
      <w:r>
        <w:fldChar w:fldCharType="begin"/>
      </w:r>
      <w:r>
        <w:instrText xml:space="preserve"> DocProperty ToSuffix</w:instrText>
      </w:r>
      <w:r>
        <w:fldChar w:fldCharType="separate"/>
      </w:r>
      <w:r>
        <w:t>07-e0-01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1" w:name="_Toc383426187"/>
      <w:bookmarkStart w:id="2" w:name="_Toc383432573"/>
      <w:bookmarkStart w:id="3" w:name="_Toc383432728"/>
      <w:bookmarkStart w:id="4" w:name="_Toc391885972"/>
      <w:bookmarkStart w:id="5" w:name="_Toc414629671"/>
      <w:bookmarkStart w:id="6" w:name="_Toc414629825"/>
      <w:bookmarkStart w:id="7" w:name="_Toc414872168"/>
      <w:bookmarkStart w:id="8" w:name="_Toc414872863"/>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10" w:name="_Toc391885973"/>
      <w:bookmarkStart w:id="11" w:name="_Toc414872864"/>
      <w:bookmarkStart w:id="12" w:name="_Toc414629826"/>
      <w:r>
        <w:rPr>
          <w:rStyle w:val="CharSectno"/>
        </w:rPr>
        <w:t>1</w:t>
      </w:r>
      <w:r>
        <w:rPr>
          <w:snapToGrid w:val="0"/>
        </w:rPr>
        <w:t>.</w:t>
      </w:r>
      <w:r>
        <w:rPr>
          <w:snapToGrid w:val="0"/>
        </w:rPr>
        <w:tab/>
        <w:t>Citation</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13" w:name="_Toc391885974"/>
      <w:bookmarkStart w:id="14" w:name="_Toc414872865"/>
      <w:bookmarkStart w:id="15" w:name="_Toc414629827"/>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5"/>
      </w:pPr>
      <w:bookmarkStart w:id="16" w:name="_Toc391885975"/>
      <w:bookmarkStart w:id="17" w:name="_Toc414872866"/>
      <w:bookmarkStart w:id="18" w:name="_Toc414629828"/>
      <w:r>
        <w:rPr>
          <w:rStyle w:val="CharSectno"/>
        </w:rPr>
        <w:t>2AA</w:t>
      </w:r>
      <w:r>
        <w:t>.</w:t>
      </w:r>
      <w:r>
        <w:tab/>
        <w:t>Notes not part of regulations</w:t>
      </w:r>
      <w:bookmarkEnd w:id="16"/>
      <w:bookmarkEnd w:id="17"/>
      <w:bookmarkEnd w:id="18"/>
    </w:p>
    <w:p>
      <w:pPr>
        <w:pStyle w:val="Subsection"/>
      </w:pPr>
      <w:r>
        <w:tab/>
      </w:r>
      <w:r>
        <w:tab/>
        <w:t>Notes in these regulations are provided to assist understanding and do not form part of the regulations.</w:t>
      </w:r>
    </w:p>
    <w:p>
      <w:pPr>
        <w:pStyle w:val="Footnotesection"/>
        <w:rPr>
          <w:snapToGrid w:val="0"/>
        </w:rPr>
      </w:pPr>
      <w:r>
        <w:tab/>
        <w:t>[Regulation 2AA inserted in Gazette 27 Jul 2012 p. 3665.]</w:t>
      </w:r>
    </w:p>
    <w:p>
      <w:pPr>
        <w:pStyle w:val="Heading2"/>
      </w:pPr>
      <w:bookmarkStart w:id="19" w:name="_Toc383426191"/>
      <w:bookmarkStart w:id="20" w:name="_Toc383432577"/>
      <w:bookmarkStart w:id="21" w:name="_Toc383432732"/>
      <w:bookmarkStart w:id="22" w:name="_Toc391885976"/>
      <w:bookmarkStart w:id="23" w:name="_Toc414629675"/>
      <w:bookmarkStart w:id="24" w:name="_Toc414629829"/>
      <w:bookmarkStart w:id="25" w:name="_Toc414872172"/>
      <w:bookmarkStart w:id="26" w:name="_Toc414872867"/>
      <w:r>
        <w:rPr>
          <w:rStyle w:val="CharPartNo"/>
        </w:rPr>
        <w:t>Part 2</w:t>
      </w:r>
      <w:r>
        <w:rPr>
          <w:rStyle w:val="CharDivNo"/>
        </w:rPr>
        <w:t> </w:t>
      </w:r>
      <w:r>
        <w:t>—</w:t>
      </w:r>
      <w:r>
        <w:rPr>
          <w:rStyle w:val="CharDivText"/>
        </w:rPr>
        <w:t> </w:t>
      </w:r>
      <w:r>
        <w:rPr>
          <w:rStyle w:val="CharPartText"/>
        </w:rPr>
        <w:t>General</w:t>
      </w:r>
      <w:bookmarkEnd w:id="19"/>
      <w:bookmarkEnd w:id="20"/>
      <w:bookmarkEnd w:id="21"/>
      <w:bookmarkEnd w:id="22"/>
      <w:bookmarkEnd w:id="23"/>
      <w:bookmarkEnd w:id="24"/>
      <w:bookmarkEnd w:id="25"/>
      <w:bookmarkEnd w:id="26"/>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27" w:name="_Toc391885977"/>
      <w:bookmarkStart w:id="28" w:name="_Toc414872868"/>
      <w:bookmarkStart w:id="29" w:name="_Toc414629830"/>
      <w:r>
        <w:rPr>
          <w:rStyle w:val="CharSectno"/>
        </w:rPr>
        <w:t>2A</w:t>
      </w:r>
      <w:r>
        <w:t>.</w:t>
      </w:r>
      <w:r>
        <w:tab/>
        <w:t>Indexation of child’s allowance and redemption amount</w:t>
      </w:r>
      <w:bookmarkEnd w:id="27"/>
      <w:bookmarkEnd w:id="28"/>
      <w:bookmarkEnd w:id="29"/>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 xml:space="preserve">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Labour Price Index (formerly known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 19 Mar 2010 p. 1038.]</w:t>
      </w:r>
    </w:p>
    <w:p>
      <w:pPr>
        <w:pStyle w:val="Heading5"/>
      </w:pPr>
      <w:bookmarkStart w:id="30" w:name="_Toc391885978"/>
      <w:bookmarkStart w:id="31" w:name="_Toc414872869"/>
      <w:bookmarkStart w:id="32" w:name="_Toc414629831"/>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30"/>
      <w:bookmarkEnd w:id="31"/>
      <w:bookmarkEnd w:id="32"/>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pPr>
      <w:bookmarkStart w:id="33" w:name="_Toc391885979"/>
      <w:bookmarkStart w:id="34" w:name="_Toc414872870"/>
      <w:bookmarkStart w:id="35" w:name="_Toc414629832"/>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33"/>
      <w:bookmarkEnd w:id="34"/>
      <w:bookmarkEnd w:id="35"/>
    </w:p>
    <w:p>
      <w:pPr>
        <w:pStyle w:val="Subsection"/>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in Gazette 19 Mar 2010 p. 1038</w:t>
      </w:r>
      <w:r>
        <w:noBreakHyphen/>
        <w:t>9.]</w:t>
      </w:r>
    </w:p>
    <w:p>
      <w:pPr>
        <w:pStyle w:val="Heading5"/>
        <w:rPr>
          <w:snapToGrid w:val="0"/>
        </w:rPr>
      </w:pPr>
      <w:bookmarkStart w:id="36" w:name="_Toc391885980"/>
      <w:bookmarkStart w:id="37" w:name="_Toc414872871"/>
      <w:bookmarkStart w:id="38" w:name="_Toc414629833"/>
      <w:r>
        <w:rPr>
          <w:rStyle w:val="CharSectno"/>
        </w:rPr>
        <w:t>4</w:t>
      </w:r>
      <w:r>
        <w:rPr>
          <w:snapToGrid w:val="0"/>
        </w:rPr>
        <w:t>.</w:t>
      </w:r>
      <w:r>
        <w:rPr>
          <w:snapToGrid w:val="0"/>
        </w:rPr>
        <w:tab/>
        <w:t>Form of election</w:t>
      </w:r>
      <w:bookmarkEnd w:id="36"/>
      <w:bookmarkEnd w:id="37"/>
      <w:bookmarkEnd w:id="38"/>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39" w:name="_Toc391885981"/>
      <w:bookmarkStart w:id="40" w:name="_Toc414872872"/>
      <w:bookmarkStart w:id="41" w:name="_Toc414629834"/>
      <w:r>
        <w:rPr>
          <w:rStyle w:val="CharSectno"/>
        </w:rPr>
        <w:t>5</w:t>
      </w:r>
      <w:r>
        <w:rPr>
          <w:snapToGrid w:val="0"/>
        </w:rPr>
        <w:t>.</w:t>
      </w:r>
      <w:r>
        <w:rPr>
          <w:snapToGrid w:val="0"/>
        </w:rPr>
        <w:tab/>
        <w:t>Determination form for medical panel</w:t>
      </w:r>
      <w:bookmarkEnd w:id="39"/>
      <w:bookmarkEnd w:id="40"/>
      <w:bookmarkEnd w:id="41"/>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42" w:name="_Toc391885982"/>
      <w:bookmarkStart w:id="43" w:name="_Toc414872873"/>
      <w:bookmarkStart w:id="44" w:name="_Toc414629835"/>
      <w:r>
        <w:rPr>
          <w:rStyle w:val="CharSectno"/>
        </w:rPr>
        <w:t>6AA</w:t>
      </w:r>
      <w:r>
        <w:rPr>
          <w:snapToGrid w:val="0"/>
        </w:rPr>
        <w:t>.</w:t>
      </w:r>
      <w:r>
        <w:rPr>
          <w:snapToGrid w:val="0"/>
        </w:rPr>
        <w:tab/>
        <w:t>Form of claim for compensation</w:t>
      </w:r>
      <w:bookmarkEnd w:id="42"/>
      <w:bookmarkEnd w:id="43"/>
      <w:bookmarkEnd w:id="44"/>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w:t>
      </w:r>
      <w:r>
        <w:tab/>
        <w:t>deleted]</w:t>
      </w:r>
    </w:p>
    <w:p>
      <w:pPr>
        <w:pStyle w:val="Subsection"/>
      </w:pPr>
      <w:r>
        <w:tab/>
        <w:t>(3)</w:t>
      </w:r>
      <w:r>
        <w:tab/>
        <w:t>Form 2D in Appendix I is prescribed for the purposes of a claim for compensation made by dependants in the case of the death of a worker in accordance with section 178(1)(b)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10 Sep 2010 p. 4352.] </w:t>
      </w:r>
    </w:p>
    <w:p>
      <w:pPr>
        <w:pStyle w:val="Heading5"/>
      </w:pPr>
      <w:bookmarkStart w:id="45" w:name="_Toc391885983"/>
      <w:bookmarkStart w:id="46" w:name="_Toc414872874"/>
      <w:bookmarkStart w:id="47" w:name="_Toc414629836"/>
      <w:r>
        <w:rPr>
          <w:rStyle w:val="CharSectno"/>
        </w:rPr>
        <w:t>6AB</w:t>
      </w:r>
      <w:r>
        <w:t>.</w:t>
      </w:r>
      <w:r>
        <w:tab/>
        <w:t>Relevant document (Act s. 180(1)(j))</w:t>
      </w:r>
      <w:bookmarkEnd w:id="45"/>
      <w:bookmarkEnd w:id="46"/>
      <w:bookmarkEnd w:id="47"/>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48" w:name="_Toc391885984"/>
      <w:bookmarkStart w:id="49" w:name="_Toc414872875"/>
      <w:bookmarkStart w:id="50" w:name="_Toc414629837"/>
      <w:r>
        <w:rPr>
          <w:rStyle w:val="CharSectno"/>
        </w:rPr>
        <w:t>6A</w:t>
      </w:r>
      <w:r>
        <w:rPr>
          <w:snapToGrid w:val="0"/>
        </w:rPr>
        <w:t>.</w:t>
      </w:r>
      <w:r>
        <w:rPr>
          <w:snapToGrid w:val="0"/>
        </w:rPr>
        <w:tab/>
        <w:t>Form of first certificate of capacity</w:t>
      </w:r>
      <w:bookmarkEnd w:id="48"/>
      <w:bookmarkEnd w:id="49"/>
      <w:bookmarkEnd w:id="50"/>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r>
        <w:t>must</w:t>
      </w:r>
      <w:r>
        <w:rPr>
          <w:snapToGrid w:val="0"/>
        </w:rPr>
        <w:t xml:space="preserve"> be completed accordingly.</w:t>
      </w:r>
    </w:p>
    <w:p>
      <w:pPr>
        <w:pStyle w:val="Footnotesection"/>
      </w:pPr>
      <w:r>
        <w:tab/>
        <w:t>[Regulation 6A inserted in Gazette 8 Mar 1991 p. 1071; amended in Gazette 13 Apr 1999 p. 1532; 28 Oct 2005 p. 4863; 18 Nov 2011 p. 4820; 25 Mar 2014 p. 821.]</w:t>
      </w:r>
    </w:p>
    <w:p>
      <w:pPr>
        <w:pStyle w:val="Heading5"/>
        <w:rPr>
          <w:snapToGrid w:val="0"/>
        </w:rPr>
      </w:pPr>
      <w:bookmarkStart w:id="51" w:name="_Toc391885985"/>
      <w:bookmarkStart w:id="52" w:name="_Toc414872876"/>
      <w:bookmarkStart w:id="53" w:name="_Toc414629838"/>
      <w:r>
        <w:rPr>
          <w:rStyle w:val="CharSectno"/>
        </w:rPr>
        <w:t>6B</w:t>
      </w:r>
      <w:r>
        <w:rPr>
          <w:snapToGrid w:val="0"/>
        </w:rPr>
        <w:t>.</w:t>
      </w:r>
      <w:r>
        <w:rPr>
          <w:snapToGrid w:val="0"/>
        </w:rPr>
        <w:tab/>
        <w:t>Form for insurer accepting liability</w:t>
      </w:r>
      <w:bookmarkEnd w:id="51"/>
      <w:bookmarkEnd w:id="52"/>
      <w:bookmarkEnd w:id="53"/>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54" w:name="_Toc391885986"/>
      <w:bookmarkStart w:id="55" w:name="_Toc414872877"/>
      <w:bookmarkStart w:id="56" w:name="_Toc414629839"/>
      <w:r>
        <w:rPr>
          <w:rStyle w:val="CharSectno"/>
        </w:rPr>
        <w:t>6C</w:t>
      </w:r>
      <w:r>
        <w:rPr>
          <w:snapToGrid w:val="0"/>
        </w:rPr>
        <w:t>.</w:t>
      </w:r>
      <w:r>
        <w:rPr>
          <w:snapToGrid w:val="0"/>
        </w:rPr>
        <w:tab/>
        <w:t>Form for insurer disputing liability</w:t>
      </w:r>
      <w:bookmarkEnd w:id="54"/>
      <w:bookmarkEnd w:id="55"/>
      <w:bookmarkEnd w:id="56"/>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57" w:name="_Toc391885987"/>
      <w:bookmarkStart w:id="58" w:name="_Toc414872878"/>
      <w:bookmarkStart w:id="59" w:name="_Toc414629840"/>
      <w:r>
        <w:rPr>
          <w:rStyle w:val="CharSectno"/>
        </w:rPr>
        <w:t>6D</w:t>
      </w:r>
      <w:r>
        <w:rPr>
          <w:snapToGrid w:val="0"/>
        </w:rPr>
        <w:t>.</w:t>
      </w:r>
      <w:r>
        <w:rPr>
          <w:snapToGrid w:val="0"/>
        </w:rPr>
        <w:tab/>
        <w:t>Form for insurer undecided on liability</w:t>
      </w:r>
      <w:bookmarkEnd w:id="57"/>
      <w:bookmarkEnd w:id="58"/>
      <w:bookmarkEnd w:id="59"/>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60" w:name="_Toc391885988"/>
      <w:bookmarkStart w:id="61" w:name="_Toc414872879"/>
      <w:bookmarkStart w:id="62" w:name="_Toc414629841"/>
      <w:r>
        <w:rPr>
          <w:rStyle w:val="CharSectno"/>
        </w:rPr>
        <w:t>6E</w:t>
      </w:r>
      <w:r>
        <w:rPr>
          <w:snapToGrid w:val="0"/>
        </w:rPr>
        <w:t>.</w:t>
      </w:r>
      <w:r>
        <w:rPr>
          <w:snapToGrid w:val="0"/>
        </w:rPr>
        <w:tab/>
        <w:t>Form for employer disputing liability</w:t>
      </w:r>
      <w:bookmarkEnd w:id="60"/>
      <w:bookmarkEnd w:id="61"/>
      <w:bookmarkEnd w:id="62"/>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63" w:name="_Toc391885989"/>
      <w:bookmarkStart w:id="64" w:name="_Toc414872880"/>
      <w:bookmarkStart w:id="65" w:name="_Toc414629842"/>
      <w:r>
        <w:rPr>
          <w:rStyle w:val="CharSectno"/>
        </w:rPr>
        <w:t>6F</w:t>
      </w:r>
      <w:r>
        <w:rPr>
          <w:snapToGrid w:val="0"/>
        </w:rPr>
        <w:t>.</w:t>
      </w:r>
      <w:r>
        <w:rPr>
          <w:snapToGrid w:val="0"/>
        </w:rPr>
        <w:tab/>
        <w:t>Form for employer undecided on liability</w:t>
      </w:r>
      <w:bookmarkEnd w:id="63"/>
      <w:bookmarkEnd w:id="64"/>
      <w:bookmarkEnd w:id="65"/>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66" w:name="_Toc391885990"/>
      <w:bookmarkStart w:id="67" w:name="_Toc414872881"/>
      <w:bookmarkStart w:id="68" w:name="_Toc414629843"/>
      <w:r>
        <w:rPr>
          <w:rStyle w:val="CharSectno"/>
        </w:rPr>
        <w:t>7</w:t>
      </w:r>
      <w:r>
        <w:rPr>
          <w:snapToGrid w:val="0"/>
        </w:rPr>
        <w:t>.</w:t>
      </w:r>
      <w:r>
        <w:rPr>
          <w:snapToGrid w:val="0"/>
        </w:rPr>
        <w:tab/>
      </w:r>
      <w:r>
        <w:t>Discontinuance or reduction of weekly payments</w:t>
      </w:r>
      <w:bookmarkEnd w:id="66"/>
      <w:bookmarkEnd w:id="67"/>
      <w:bookmarkEnd w:id="68"/>
    </w:p>
    <w:p>
      <w:pPr>
        <w:pStyle w:val="Subsection"/>
        <w:rPr>
          <w:snapToGrid w:val="0"/>
        </w:rPr>
      </w:pPr>
      <w:r>
        <w:rPr>
          <w:snapToGrid w:val="0"/>
        </w:rPr>
        <w:tab/>
        <w:t>(1)</w:t>
      </w:r>
      <w:r>
        <w:rPr>
          <w:snapToGrid w:val="0"/>
        </w:rPr>
        <w:tab/>
        <w:t xml:space="preserve">The </w:t>
      </w:r>
      <w:r>
        <w:t>certificate of capacity</w:t>
      </w:r>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certificate of capacity</w:t>
      </w:r>
      <w:r>
        <w:rPr>
          <w:snapToGrid w:val="0"/>
        </w:rPr>
        <w:t>.</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in Gazette 29 Oct 1993 p. 5930; 13 Apr 1999 p. 1532; 18 Nov 2011 p. 4820; 25 Mar 2014 p. 821.]</w:t>
      </w:r>
    </w:p>
    <w:p>
      <w:pPr>
        <w:pStyle w:val="Heading5"/>
      </w:pPr>
      <w:bookmarkStart w:id="69" w:name="_Toc391885991"/>
      <w:bookmarkStart w:id="70" w:name="_Toc414872882"/>
      <w:bookmarkStart w:id="71" w:name="_Toc414629844"/>
      <w:r>
        <w:rPr>
          <w:rStyle w:val="CharSectno"/>
        </w:rPr>
        <w:t>7A</w:t>
      </w:r>
      <w:r>
        <w:t>.</w:t>
      </w:r>
      <w:r>
        <w:tab/>
        <w:t>Form of progress certificate of capacity</w:t>
      </w:r>
      <w:bookmarkEnd w:id="69"/>
      <w:bookmarkEnd w:id="70"/>
      <w:bookmarkEnd w:id="71"/>
    </w:p>
    <w:p>
      <w:pPr>
        <w:pStyle w:val="Subsection"/>
      </w:pPr>
      <w:r>
        <w:tab/>
      </w:r>
      <w:r>
        <w:tab/>
        <w:t>Form 4A in Appendix 1 is prescribed as a certificate for the purposes of section 61(1) of the Act.</w:t>
      </w:r>
    </w:p>
    <w:p>
      <w:pPr>
        <w:pStyle w:val="Footnotesection"/>
        <w:rPr>
          <w:i w:val="0"/>
        </w:rPr>
      </w:pPr>
      <w:r>
        <w:tab/>
        <w:t>[Regulation 7A inserted in Gazette 25 Mar 2014 p. 821.]</w:t>
      </w:r>
    </w:p>
    <w:p>
      <w:pPr>
        <w:pStyle w:val="Heading5"/>
      </w:pPr>
      <w:bookmarkStart w:id="72" w:name="_Toc391885992"/>
      <w:bookmarkStart w:id="73" w:name="_Toc414872883"/>
      <w:bookmarkStart w:id="74" w:name="_Toc414629845"/>
      <w:r>
        <w:rPr>
          <w:rStyle w:val="CharSectno"/>
        </w:rPr>
        <w:t>8</w:t>
      </w:r>
      <w:r>
        <w:t>.</w:t>
      </w:r>
      <w:r>
        <w:tab/>
        <w:t>Frequency and time of medical examinations (Act s. 66)</w:t>
      </w:r>
      <w:bookmarkEnd w:id="72"/>
      <w:bookmarkEnd w:id="73"/>
      <w:bookmarkEnd w:id="74"/>
    </w:p>
    <w:p>
      <w:pPr>
        <w:pStyle w:val="Subsection"/>
      </w:pPr>
      <w:r>
        <w:tab/>
        <w:t>(1)</w:t>
      </w:r>
      <w:r>
        <w:tab/>
        <w:t>A worker who receives a first certificate of capacity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certificate of capacity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certificate of capacity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 25 Mar 2014 p. 821.]</w:t>
      </w:r>
    </w:p>
    <w:p>
      <w:pPr>
        <w:pStyle w:val="Ednotesection"/>
        <w:ind w:left="890" w:hanging="890"/>
      </w:pPr>
      <w:r>
        <w:t>[</w:t>
      </w:r>
      <w:r>
        <w:rPr>
          <w:b/>
        </w:rPr>
        <w:t>8A.</w:t>
      </w:r>
      <w:r>
        <w:tab/>
        <w:t>Deleted in Gazette 15 Oct 1999 p. 4890.]</w:t>
      </w:r>
    </w:p>
    <w:p>
      <w:pPr>
        <w:pStyle w:val="Heading5"/>
        <w:rPr>
          <w:snapToGrid w:val="0"/>
        </w:rPr>
      </w:pPr>
      <w:bookmarkStart w:id="75" w:name="_Toc391885993"/>
      <w:bookmarkStart w:id="76" w:name="_Toc414872884"/>
      <w:bookmarkStart w:id="77" w:name="_Toc414629846"/>
      <w:r>
        <w:rPr>
          <w:rStyle w:val="CharSectno"/>
        </w:rPr>
        <w:t>9</w:t>
      </w:r>
      <w:r>
        <w:rPr>
          <w:snapToGrid w:val="0"/>
        </w:rPr>
        <w:t>.</w:t>
      </w:r>
      <w:r>
        <w:rPr>
          <w:snapToGrid w:val="0"/>
        </w:rPr>
        <w:tab/>
        <w:t>Compound discount table</w:t>
      </w:r>
      <w:bookmarkEnd w:id="75"/>
      <w:bookmarkEnd w:id="76"/>
      <w:bookmarkEnd w:id="77"/>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78" w:name="_Toc391885994"/>
      <w:bookmarkStart w:id="79" w:name="_Toc414872885"/>
      <w:bookmarkStart w:id="80" w:name="_Toc414629847"/>
      <w:r>
        <w:rPr>
          <w:rStyle w:val="CharSectno"/>
        </w:rPr>
        <w:t>9A</w:t>
      </w:r>
      <w:r>
        <w:rPr>
          <w:snapToGrid w:val="0"/>
        </w:rPr>
        <w:t>.</w:t>
      </w:r>
      <w:r>
        <w:rPr>
          <w:snapToGrid w:val="0"/>
        </w:rPr>
        <w:tab/>
        <w:t>Discount formula</w:t>
      </w:r>
      <w:bookmarkEnd w:id="78"/>
      <w:bookmarkEnd w:id="79"/>
      <w:bookmarkEnd w:id="80"/>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fillcolor="window">
                  <v:imagedata r:id="rId15" o:title=""/>
                </v:shape>
              </w:pi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pict>
                <v:shape id="_x0000_i1026" type="#_x0000_t75" style="width:16.5pt;height:30.75pt" fillcolor="window">
                  <v:imagedata r:id="rId16" o:title=""/>
                </v:shape>
              </w:pi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81" w:name="_Toc391885995"/>
      <w:bookmarkStart w:id="82" w:name="_Toc414872886"/>
      <w:bookmarkStart w:id="83" w:name="_Toc414629848"/>
      <w:r>
        <w:rPr>
          <w:rStyle w:val="CharSectno"/>
        </w:rPr>
        <w:t>10</w:t>
      </w:r>
      <w:r>
        <w:rPr>
          <w:snapToGrid w:val="0"/>
        </w:rPr>
        <w:t>.</w:t>
      </w:r>
      <w:r>
        <w:rPr>
          <w:snapToGrid w:val="0"/>
        </w:rPr>
        <w:tab/>
        <w:t>Worker not residing in State</w:t>
      </w:r>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pPr>
      <w:r>
        <w:tab/>
        <w:t>(2)</w:t>
      </w:r>
      <w:r>
        <w:tab/>
        <w:t xml:space="preserve">Where an employer, or an employer’s insurer, disputes the identity or entitlement, or both, of a worker, the employer or insurer — </w:t>
      </w:r>
    </w:p>
    <w:p>
      <w:pPr>
        <w:pStyle w:val="Indenta"/>
      </w:pPr>
      <w:r>
        <w:tab/>
        <w:t>(a)</w:t>
      </w:r>
      <w:r>
        <w:tab/>
        <w:t>may apply under section 182E of the Act for resolution of the dispute by conciliation; and</w:t>
      </w:r>
    </w:p>
    <w:p>
      <w:pPr>
        <w:pStyle w:val="Indenta"/>
      </w:pPr>
      <w:r>
        <w:tab/>
        <w:t>(b)</w:t>
      </w:r>
      <w:r>
        <w:tab/>
        <w:t xml:space="preserve">if the dispute is not resolved by conciliation, may apply under section 182ZT for determination of the dispute by arbitration. </w:t>
      </w:r>
    </w:p>
    <w:p>
      <w:pPr>
        <w:pStyle w:val="Footnotesection"/>
      </w:pPr>
      <w:r>
        <w:tab/>
        <w:t>[Regulation 10 amended in Gazette 2 Sep 1988 p. 3464; 24 Dec 1993 p. 6844; 18 Feb 1994 p. 661; 17 Nov 2000 p. 6310; 28 Oct 2005 p. 4864; 18 Nov 2011 p. 4820</w:t>
      </w:r>
      <w:r>
        <w:noBreakHyphen/>
        <w:t xml:space="preserve">1.] </w:t>
      </w:r>
    </w:p>
    <w:p>
      <w:pPr>
        <w:pStyle w:val="Ednotesection"/>
      </w:pPr>
      <w:r>
        <w:t>[</w:t>
      </w:r>
      <w:r>
        <w:rPr>
          <w:b/>
        </w:rPr>
        <w:t>10A.</w:t>
      </w:r>
      <w:r>
        <w:tab/>
        <w:t xml:space="preserve">Deleted in Gazette 18 Nov 2011 p. 4821.] </w:t>
      </w:r>
    </w:p>
    <w:p>
      <w:pPr>
        <w:pStyle w:val="Ednotesection"/>
      </w:pPr>
      <w:r>
        <w:t>[</w:t>
      </w:r>
      <w:r>
        <w:rPr>
          <w:b/>
        </w:rPr>
        <w:t>10B.</w:t>
      </w:r>
      <w:r>
        <w:tab/>
        <w:t>Deleted in Gazette 28 Oct 2005 p. 4864.]</w:t>
      </w:r>
    </w:p>
    <w:p>
      <w:pPr>
        <w:pStyle w:val="Heading5"/>
        <w:rPr>
          <w:snapToGrid w:val="0"/>
        </w:rPr>
      </w:pPr>
      <w:bookmarkStart w:id="84" w:name="_Toc391885996"/>
      <w:bookmarkStart w:id="85" w:name="_Toc414872887"/>
      <w:bookmarkStart w:id="86" w:name="_Toc414629849"/>
      <w:r>
        <w:rPr>
          <w:rStyle w:val="CharSectno"/>
        </w:rPr>
        <w:t>11</w:t>
      </w:r>
      <w:r>
        <w:rPr>
          <w:snapToGrid w:val="0"/>
        </w:rPr>
        <w:t>.</w:t>
      </w:r>
      <w:r>
        <w:rPr>
          <w:snapToGrid w:val="0"/>
        </w:rPr>
        <w:tab/>
        <w:t>Payments after death outside State</w:t>
      </w:r>
      <w:bookmarkEnd w:id="84"/>
      <w:bookmarkEnd w:id="85"/>
      <w:bookmarkEnd w:id="86"/>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87" w:name="_Toc391885997"/>
      <w:bookmarkStart w:id="88" w:name="_Toc414872888"/>
      <w:bookmarkStart w:id="89" w:name="_Toc414629850"/>
      <w:r>
        <w:rPr>
          <w:rStyle w:val="CharSectno"/>
        </w:rPr>
        <w:t>12</w:t>
      </w:r>
      <w:r>
        <w:rPr>
          <w:snapToGrid w:val="0"/>
        </w:rPr>
        <w:t>.</w:t>
      </w:r>
      <w:r>
        <w:rPr>
          <w:snapToGrid w:val="0"/>
        </w:rPr>
        <w:tab/>
        <w:t>Agreements</w:t>
      </w:r>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WorkCover WA</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18 Nov 2011 p. 4821.] </w:t>
      </w:r>
    </w:p>
    <w:p>
      <w:pPr>
        <w:pStyle w:val="Heading5"/>
      </w:pPr>
      <w:bookmarkStart w:id="90" w:name="_Toc391885998"/>
      <w:bookmarkStart w:id="91" w:name="_Toc414872889"/>
      <w:bookmarkStart w:id="92" w:name="_Toc414629851"/>
      <w:r>
        <w:rPr>
          <w:rStyle w:val="CharSectno"/>
        </w:rPr>
        <w:t>12AA</w:t>
      </w:r>
      <w:r>
        <w:t>.</w:t>
      </w:r>
      <w:r>
        <w:tab/>
        <w:t>Notice of intention to dismiss worker (Act s. 84AB)</w:t>
      </w:r>
      <w:bookmarkEnd w:id="90"/>
      <w:bookmarkEnd w:id="91"/>
      <w:bookmarkEnd w:id="92"/>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93" w:name="_Toc391885999"/>
      <w:bookmarkStart w:id="94" w:name="_Toc414872890"/>
      <w:bookmarkStart w:id="95" w:name="_Toc414629852"/>
      <w:r>
        <w:rPr>
          <w:rStyle w:val="CharSectno"/>
        </w:rPr>
        <w:t>12A</w:t>
      </w:r>
      <w:r>
        <w:rPr>
          <w:snapToGrid w:val="0"/>
        </w:rPr>
        <w:t>.</w:t>
      </w:r>
      <w:r>
        <w:rPr>
          <w:snapToGrid w:val="0"/>
        </w:rPr>
        <w:tab/>
        <w:t>Contributions to General Account</w:t>
      </w:r>
      <w:bookmarkEnd w:id="93"/>
      <w:bookmarkEnd w:id="94"/>
      <w:bookmarkEnd w:id="95"/>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96" w:name="_Toc391886000"/>
      <w:bookmarkStart w:id="97" w:name="_Toc414872891"/>
      <w:bookmarkStart w:id="98" w:name="_Toc414629853"/>
      <w:r>
        <w:rPr>
          <w:rStyle w:val="CharSectno"/>
        </w:rPr>
        <w:t>13</w:t>
      </w:r>
      <w:r>
        <w:t>.</w:t>
      </w:r>
      <w:r>
        <w:tab/>
        <w:t>Ascertaining amount for reimbursement (Act s. 154AC(1))</w:t>
      </w:r>
      <w:bookmarkEnd w:id="96"/>
      <w:bookmarkEnd w:id="97"/>
      <w:bookmarkEnd w:id="98"/>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99" w:name="_Toc391886001"/>
      <w:bookmarkStart w:id="100" w:name="_Toc414872892"/>
      <w:bookmarkStart w:id="101" w:name="_Toc414629854"/>
      <w:r>
        <w:rPr>
          <w:rStyle w:val="CharSectno"/>
        </w:rPr>
        <w:t>13A</w:t>
      </w:r>
      <w:r>
        <w:t>.</w:t>
      </w:r>
      <w:r>
        <w:tab/>
        <w:t>Prescribed rate of interest (Act s. 222(2), 223(2) and 224(2))</w:t>
      </w:r>
      <w:bookmarkEnd w:id="99"/>
      <w:bookmarkEnd w:id="100"/>
      <w:bookmarkEnd w:id="101"/>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Heading5"/>
      </w:pPr>
      <w:bookmarkStart w:id="102" w:name="_Toc391886002"/>
      <w:bookmarkStart w:id="103" w:name="_Toc414872893"/>
      <w:bookmarkStart w:id="104" w:name="_Toc414629855"/>
      <w:r>
        <w:rPr>
          <w:rStyle w:val="CharSectno"/>
        </w:rPr>
        <w:t>14</w:t>
      </w:r>
      <w:r>
        <w:t>.</w:t>
      </w:r>
      <w:r>
        <w:tab/>
        <w:t>Insurance requirement (Act s. 160(1))</w:t>
      </w:r>
      <w:bookmarkEnd w:id="102"/>
      <w:bookmarkEnd w:id="103"/>
      <w:bookmarkEnd w:id="104"/>
    </w:p>
    <w:p>
      <w:pPr>
        <w:pStyle w:val="Subsection"/>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 xml:space="preserve">a claim brought in respect of an injury occurring outside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a claim brought outside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PermNoteHeading"/>
        <w:rPr>
          <w:ins w:id="105" w:author="Master Repository Process" w:date="2021-09-19T20:18:00Z"/>
        </w:rPr>
      </w:pPr>
      <w:r>
        <w:tab/>
        <w:t>Note</w:t>
      </w:r>
      <w:del w:id="106" w:author="Master Repository Process" w:date="2021-09-19T20:18:00Z">
        <w:r>
          <w:delText>:</w:delText>
        </w:r>
      </w:del>
      <w:ins w:id="107" w:author="Master Repository Process" w:date="2021-09-19T20:18:00Z">
        <w:r>
          <w:t xml:space="preserve"> for this regulation:</w:t>
        </w:r>
      </w:ins>
    </w:p>
    <w:p>
      <w:pPr>
        <w:pStyle w:val="PermNoteText"/>
      </w:pPr>
      <w:ins w:id="108" w:author="Master Repository Process" w:date="2021-09-19T20:18:00Z">
        <w:r>
          <w:tab/>
        </w:r>
      </w:ins>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in Gazette 27 Jul 2012 p. 3665</w:t>
      </w:r>
      <w:r>
        <w:noBreakHyphen/>
        <w:t>6.]</w:t>
      </w:r>
    </w:p>
    <w:p>
      <w:pPr>
        <w:pStyle w:val="Heading5"/>
      </w:pPr>
      <w:bookmarkStart w:id="109" w:name="_Toc391886003"/>
      <w:bookmarkStart w:id="110" w:name="_Toc414872894"/>
      <w:bookmarkStart w:id="111" w:name="_Toc414629856"/>
      <w:r>
        <w:rPr>
          <w:rStyle w:val="CharSectno"/>
        </w:rPr>
        <w:t>15</w:t>
      </w:r>
      <w:r>
        <w:t>.</w:t>
      </w:r>
      <w:r>
        <w:tab/>
        <w:t>Statements by approved insurance offices</w:t>
      </w:r>
      <w:bookmarkEnd w:id="109"/>
      <w:bookmarkEnd w:id="110"/>
      <w:bookmarkEnd w:id="111"/>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Deleted in Gazette 28 Oct 2005 p. 4866.]</w:t>
      </w:r>
    </w:p>
    <w:p>
      <w:pPr>
        <w:pStyle w:val="Heading5"/>
      </w:pPr>
      <w:bookmarkStart w:id="112" w:name="_Toc391886004"/>
      <w:bookmarkStart w:id="113" w:name="_Toc414872895"/>
      <w:bookmarkStart w:id="114" w:name="_Toc414629857"/>
      <w:r>
        <w:rPr>
          <w:rStyle w:val="CharSectno"/>
        </w:rPr>
        <w:t>16A</w:t>
      </w:r>
      <w:r>
        <w:t>.</w:t>
      </w:r>
      <w:r>
        <w:tab/>
        <w:t>Clause 1C notifications and elections</w:t>
      </w:r>
      <w:bookmarkEnd w:id="112"/>
      <w:bookmarkEnd w:id="113"/>
      <w:bookmarkEnd w:id="114"/>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in Gazette 28 Oct 2005 p. 4867</w:t>
      </w:r>
      <w:r>
        <w:noBreakHyphen/>
        <w:t>8.]</w:t>
      </w:r>
    </w:p>
    <w:p>
      <w:pPr>
        <w:pStyle w:val="Heading5"/>
      </w:pPr>
      <w:bookmarkStart w:id="115" w:name="_Toc391886005"/>
      <w:bookmarkStart w:id="116" w:name="_Toc414872896"/>
      <w:bookmarkStart w:id="117" w:name="_Toc414629858"/>
      <w:r>
        <w:rPr>
          <w:rStyle w:val="CharSectno"/>
        </w:rPr>
        <w:t>17</w:t>
      </w:r>
      <w:r>
        <w:t>.</w:t>
      </w:r>
      <w:r>
        <w:tab/>
        <w:t>Prescribed allowance (Act Sch. 1 cl. 11(2))</w:t>
      </w:r>
      <w:bookmarkEnd w:id="115"/>
      <w:bookmarkEnd w:id="116"/>
      <w:bookmarkEnd w:id="117"/>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rPr>
          <w:i w:val="0"/>
        </w:rPr>
      </w:pPr>
      <w:r>
        <w:tab/>
        <w:t>[Regulation 17 inserted in Gazette 21 Jan 2005 p. 275; amended in Gazette 28 Oct 2005 p. 4868.]</w:t>
      </w:r>
    </w:p>
    <w:p>
      <w:pPr>
        <w:pStyle w:val="Heading5"/>
      </w:pPr>
      <w:bookmarkStart w:id="118" w:name="_Toc391886006"/>
      <w:bookmarkStart w:id="119" w:name="_Toc414872897"/>
      <w:bookmarkStart w:id="120" w:name="_Toc414629859"/>
      <w:r>
        <w:rPr>
          <w:rStyle w:val="CharSectno"/>
        </w:rPr>
        <w:t>17AAA</w:t>
      </w:r>
      <w:r>
        <w:t>.</w:t>
      </w:r>
      <w:r>
        <w:tab/>
        <w:t>Variation of Amount C (Act Sch. 1 cl. 11(2))</w:t>
      </w:r>
      <w:bookmarkEnd w:id="118"/>
      <w:bookmarkEnd w:id="119"/>
      <w:bookmarkEnd w:id="120"/>
    </w:p>
    <w:p>
      <w:pPr>
        <w:pStyle w:val="Subsection"/>
      </w:pPr>
      <w:r>
        <w:tab/>
      </w:r>
      <w:r>
        <w:tab/>
        <w:t xml:space="preserve">For the purposes of the definition of </w:t>
      </w:r>
      <w:r>
        <w:rPr>
          <w:b/>
          <w:i/>
        </w:rPr>
        <w:t>Amount C</w:t>
      </w:r>
      <w:r>
        <w:t xml:space="preserve"> paragraph (b) in the Act Schedule 1 clause 11(2), the amount is obtained by multiplying by 2 the average of the amounts that the Australian Bureau of Statistics published as the all employees average weekly total earnings in Western Australia for pay periods ending in the months of May and November preceding the financial year.</w:t>
      </w:r>
    </w:p>
    <w:p>
      <w:pPr>
        <w:pStyle w:val="Footnotesection"/>
        <w:rPr>
          <w:i w:val="0"/>
        </w:rPr>
      </w:pPr>
      <w:r>
        <w:tab/>
        <w:t>[Regulation 17AAA inserted in Gazette 14 Dec 2012 p. 6209.]</w:t>
      </w:r>
    </w:p>
    <w:p>
      <w:pPr>
        <w:pStyle w:val="Heading5"/>
      </w:pPr>
      <w:bookmarkStart w:id="121" w:name="_Toc391886007"/>
      <w:bookmarkStart w:id="122" w:name="_Toc414872898"/>
      <w:bookmarkStart w:id="123" w:name="_Toc414629860"/>
      <w:r>
        <w:rPr>
          <w:rStyle w:val="CharSectno"/>
        </w:rPr>
        <w:t>17AA</w:t>
      </w:r>
      <w:r>
        <w:t>.</w:t>
      </w:r>
      <w:r>
        <w:tab/>
        <w:t>Prescribed rate for vehicle running expenses (Act Sch. 1 cl. 19(1))</w:t>
      </w:r>
      <w:bookmarkEnd w:id="121"/>
      <w:bookmarkEnd w:id="122"/>
      <w:bookmarkEnd w:id="123"/>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124" w:name="_Toc391886008"/>
      <w:bookmarkStart w:id="125" w:name="_Toc414872899"/>
      <w:bookmarkStart w:id="126" w:name="_Toc414629861"/>
      <w:r>
        <w:rPr>
          <w:rStyle w:val="CharSectno"/>
        </w:rPr>
        <w:t>17AB</w:t>
      </w:r>
      <w:r>
        <w:t>.</w:t>
      </w:r>
      <w:r>
        <w:tab/>
        <w:t>Exceptional circumstances (Act Sch. 1 cl. 18A(2aa)(c)(ii))</w:t>
      </w:r>
      <w:bookmarkEnd w:id="124"/>
      <w:bookmarkEnd w:id="125"/>
      <w:bookmarkEnd w:id="126"/>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 amended in Gazette 18 Nov 2011 p. 4821.]</w:t>
      </w:r>
    </w:p>
    <w:p>
      <w:pPr>
        <w:pStyle w:val="Heading5"/>
        <w:spacing w:before="180"/>
      </w:pPr>
      <w:bookmarkStart w:id="127" w:name="_Toc391886009"/>
      <w:bookmarkStart w:id="128" w:name="_Toc414872900"/>
      <w:bookmarkStart w:id="129" w:name="_Toc414629862"/>
      <w:r>
        <w:rPr>
          <w:rStyle w:val="CharSectno"/>
        </w:rPr>
        <w:t>17AC</w:t>
      </w:r>
      <w:r>
        <w:t>.</w:t>
      </w:r>
      <w:r>
        <w:tab/>
        <w:t>Management plan (Act Sch. 1 cl. 18A(2ac))</w:t>
      </w:r>
      <w:bookmarkEnd w:id="127"/>
      <w:bookmarkEnd w:id="128"/>
      <w:bookmarkEnd w:id="129"/>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spacing w:before="180"/>
      </w:pPr>
      <w:bookmarkStart w:id="130" w:name="_Toc391886010"/>
      <w:bookmarkStart w:id="131" w:name="_Toc414872901"/>
      <w:bookmarkStart w:id="132" w:name="_Toc414629863"/>
      <w:r>
        <w:rPr>
          <w:rStyle w:val="CharSectno"/>
        </w:rPr>
        <w:t>17AD</w:t>
      </w:r>
      <w:r>
        <w:t>.</w:t>
      </w:r>
      <w:r>
        <w:tab/>
        <w:t>Extending final day</w:t>
      </w:r>
      <w:bookmarkEnd w:id="130"/>
      <w:bookmarkEnd w:id="131"/>
      <w:bookmarkEnd w:id="132"/>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133" w:name="_Toc391886011"/>
      <w:bookmarkStart w:id="134" w:name="_Toc414872902"/>
      <w:bookmarkStart w:id="135" w:name="_Toc414629864"/>
      <w:r>
        <w:rPr>
          <w:rStyle w:val="CharSectno"/>
        </w:rPr>
        <w:t>17AE</w:t>
      </w:r>
      <w:r>
        <w:t>.</w:t>
      </w:r>
      <w:r>
        <w:tab/>
        <w:t>Amount prescribed for funeral expenses (Act Sch. 1 cl. 17(2))</w:t>
      </w:r>
      <w:bookmarkEnd w:id="133"/>
      <w:bookmarkEnd w:id="134"/>
      <w:bookmarkEnd w:id="135"/>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is.5 of a cent being rounded off to the next highest whole number of cents).</w:t>
      </w:r>
    </w:p>
    <w:p>
      <w:pPr>
        <w:pStyle w:val="Subsection"/>
        <w:keepNext/>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136" w:name="_Toc391886012"/>
      <w:bookmarkStart w:id="137" w:name="_Toc414872903"/>
      <w:bookmarkStart w:id="138" w:name="_Toc414629865"/>
      <w:r>
        <w:rPr>
          <w:rStyle w:val="CharSectno"/>
        </w:rPr>
        <w:t>17A</w:t>
      </w:r>
      <w:r>
        <w:t>.</w:t>
      </w:r>
      <w:r>
        <w:tab/>
        <w:t>Supplementary amount</w:t>
      </w:r>
      <w:bookmarkEnd w:id="136"/>
      <w:bookmarkEnd w:id="137"/>
      <w:bookmarkEnd w:id="138"/>
    </w:p>
    <w:p>
      <w:pPr>
        <w:pStyle w:val="Subsection"/>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139" w:name="_Toc391886013"/>
      <w:bookmarkStart w:id="140" w:name="_Toc414872904"/>
      <w:bookmarkStart w:id="141" w:name="_Toc414629866"/>
      <w:r>
        <w:rPr>
          <w:rStyle w:val="CharSectno"/>
        </w:rPr>
        <w:t>17B</w:t>
      </w:r>
      <w:r>
        <w:t>.</w:t>
      </w:r>
      <w:r>
        <w:tab/>
        <w:t>Witness allowances</w:t>
      </w:r>
      <w:bookmarkEnd w:id="139"/>
      <w:bookmarkEnd w:id="140"/>
      <w:bookmarkEnd w:id="141"/>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in Gazette 28 Oct 2005 p. 4871; amended in Gazette 18 Nov 2011 p. 4821.]</w:t>
      </w:r>
    </w:p>
    <w:p>
      <w:pPr>
        <w:pStyle w:val="Heading5"/>
        <w:rPr>
          <w:snapToGrid w:val="0"/>
        </w:rPr>
      </w:pPr>
      <w:bookmarkStart w:id="142" w:name="_Toc391886014"/>
      <w:bookmarkStart w:id="143" w:name="_Toc414872905"/>
      <w:bookmarkStart w:id="144" w:name="_Toc414629867"/>
      <w:r>
        <w:rPr>
          <w:rStyle w:val="CharSectno"/>
        </w:rPr>
        <w:t>18</w:t>
      </w:r>
      <w:r>
        <w:rPr>
          <w:snapToGrid w:val="0"/>
        </w:rPr>
        <w:t>.</w:t>
      </w:r>
      <w:r>
        <w:rPr>
          <w:snapToGrid w:val="0"/>
        </w:rPr>
        <w:tab/>
        <w:t>Form of election to receive redemption amount or supplementary amount</w:t>
      </w:r>
      <w:bookmarkEnd w:id="142"/>
      <w:bookmarkEnd w:id="143"/>
      <w:bookmarkEnd w:id="144"/>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145" w:name="_Toc383426229"/>
      <w:bookmarkStart w:id="146" w:name="_Toc383432615"/>
      <w:bookmarkStart w:id="147" w:name="_Toc383432770"/>
      <w:bookmarkStart w:id="148" w:name="_Toc391886015"/>
      <w:bookmarkStart w:id="149" w:name="_Toc414629714"/>
      <w:bookmarkStart w:id="150" w:name="_Toc414629868"/>
      <w:bookmarkStart w:id="151" w:name="_Toc414872211"/>
      <w:bookmarkStart w:id="152" w:name="_Toc414872906"/>
      <w:r>
        <w:rPr>
          <w:rStyle w:val="CharPartNo"/>
        </w:rPr>
        <w:t>Part 2A</w:t>
      </w:r>
      <w:r>
        <w:rPr>
          <w:b w:val="0"/>
        </w:rPr>
        <w:t> </w:t>
      </w:r>
      <w:r>
        <w:t>—</w:t>
      </w:r>
      <w:r>
        <w:rPr>
          <w:b w:val="0"/>
        </w:rPr>
        <w:t> </w:t>
      </w:r>
      <w:r>
        <w:rPr>
          <w:rStyle w:val="CharPartText"/>
        </w:rPr>
        <w:t>Assessment of costs</w:t>
      </w:r>
      <w:bookmarkEnd w:id="145"/>
      <w:bookmarkEnd w:id="146"/>
      <w:bookmarkEnd w:id="147"/>
      <w:bookmarkEnd w:id="148"/>
      <w:bookmarkEnd w:id="149"/>
      <w:bookmarkEnd w:id="150"/>
      <w:bookmarkEnd w:id="151"/>
      <w:bookmarkEnd w:id="152"/>
    </w:p>
    <w:p>
      <w:pPr>
        <w:pStyle w:val="Footnoteheading"/>
      </w:pPr>
      <w:r>
        <w:tab/>
        <w:t>[Heading inserted in Gazette 28 Oct 2005 p. 4871.]</w:t>
      </w:r>
    </w:p>
    <w:p>
      <w:pPr>
        <w:pStyle w:val="Heading5"/>
      </w:pPr>
      <w:bookmarkStart w:id="153" w:name="_Toc391886016"/>
      <w:bookmarkStart w:id="154" w:name="_Toc414872907"/>
      <w:bookmarkStart w:id="155" w:name="_Toc414629869"/>
      <w:r>
        <w:rPr>
          <w:rStyle w:val="CharSectno"/>
        </w:rPr>
        <w:t>18A</w:t>
      </w:r>
      <w:r>
        <w:t>.</w:t>
      </w:r>
      <w:r>
        <w:tab/>
        <w:t>Application of this Part</w:t>
      </w:r>
      <w:bookmarkEnd w:id="153"/>
      <w:bookmarkEnd w:id="154"/>
      <w:bookmarkEnd w:id="155"/>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156" w:name="_Toc391886017"/>
      <w:bookmarkStart w:id="157" w:name="_Toc414872908"/>
      <w:bookmarkStart w:id="158" w:name="_Toc414629870"/>
      <w:r>
        <w:rPr>
          <w:rStyle w:val="CharSectno"/>
        </w:rPr>
        <w:t>18B</w:t>
      </w:r>
      <w:r>
        <w:t>.</w:t>
      </w:r>
      <w:r>
        <w:tab/>
        <w:t>Terms used</w:t>
      </w:r>
      <w:bookmarkEnd w:id="156"/>
      <w:bookmarkEnd w:id="157"/>
      <w:bookmarkEnd w:id="158"/>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in Gazette 28 Oct 2005 p. 4872; amended in Gazette 18 Nov 2011 p. 4821.]</w:t>
      </w:r>
    </w:p>
    <w:p>
      <w:pPr>
        <w:pStyle w:val="Heading5"/>
      </w:pPr>
      <w:bookmarkStart w:id="159" w:name="_Toc391886018"/>
      <w:bookmarkStart w:id="160" w:name="_Toc414872909"/>
      <w:bookmarkStart w:id="161" w:name="_Toc414629871"/>
      <w:r>
        <w:rPr>
          <w:rStyle w:val="CharSectno"/>
        </w:rPr>
        <w:t>18C</w:t>
      </w:r>
      <w:r>
        <w:t>.</w:t>
      </w:r>
      <w:r>
        <w:tab/>
        <w:t>Application for assessment of costs</w:t>
      </w:r>
      <w:bookmarkEnd w:id="159"/>
      <w:bookmarkEnd w:id="160"/>
      <w:bookmarkEnd w:id="161"/>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in Gazette 28 Oct 2005 p. 4872; amended in Gazette 18 Nov 2011 p. 4822.]</w:t>
      </w:r>
    </w:p>
    <w:p>
      <w:pPr>
        <w:pStyle w:val="Heading5"/>
      </w:pPr>
      <w:bookmarkStart w:id="162" w:name="_Toc391886019"/>
      <w:bookmarkStart w:id="163" w:name="_Toc414872910"/>
      <w:bookmarkStart w:id="164" w:name="_Toc414629872"/>
      <w:r>
        <w:rPr>
          <w:rStyle w:val="CharSectno"/>
        </w:rPr>
        <w:t>18D</w:t>
      </w:r>
      <w:r>
        <w:t>.</w:t>
      </w:r>
      <w:r>
        <w:tab/>
        <w:t>Taxing officer may require application to be given to other persons</w:t>
      </w:r>
      <w:bookmarkEnd w:id="162"/>
      <w:bookmarkEnd w:id="163"/>
      <w:bookmarkEnd w:id="164"/>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 amended in Gazette 18 Nov 2011 p. 4822.]</w:t>
      </w:r>
    </w:p>
    <w:p>
      <w:pPr>
        <w:pStyle w:val="Heading5"/>
      </w:pPr>
      <w:bookmarkStart w:id="165" w:name="_Toc391886020"/>
      <w:bookmarkStart w:id="166" w:name="_Toc414872911"/>
      <w:bookmarkStart w:id="167" w:name="_Toc414629873"/>
      <w:r>
        <w:rPr>
          <w:rStyle w:val="CharSectno"/>
        </w:rPr>
        <w:t>18E</w:t>
      </w:r>
      <w:r>
        <w:t>.</w:t>
      </w:r>
      <w:r>
        <w:tab/>
        <w:t>Taxing officer may require documents or further particulars</w:t>
      </w:r>
      <w:bookmarkEnd w:id="165"/>
      <w:bookmarkEnd w:id="166"/>
      <w:bookmarkEnd w:id="167"/>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168" w:name="_Toc391886021"/>
      <w:bookmarkStart w:id="169" w:name="_Toc414872912"/>
      <w:bookmarkStart w:id="170" w:name="_Toc414629874"/>
      <w:r>
        <w:rPr>
          <w:rStyle w:val="CharSectno"/>
        </w:rPr>
        <w:t>18F</w:t>
      </w:r>
      <w:r>
        <w:t>.</w:t>
      </w:r>
      <w:r>
        <w:tab/>
        <w:t>Consideration of application</w:t>
      </w:r>
      <w:bookmarkEnd w:id="168"/>
      <w:bookmarkEnd w:id="169"/>
      <w:bookmarkEnd w:id="170"/>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171" w:name="_Toc391886022"/>
      <w:bookmarkStart w:id="172" w:name="_Toc414872913"/>
      <w:bookmarkStart w:id="173" w:name="_Toc414629875"/>
      <w:r>
        <w:rPr>
          <w:rStyle w:val="CharSectno"/>
        </w:rPr>
        <w:t>18G</w:t>
      </w:r>
      <w:r>
        <w:t>.</w:t>
      </w:r>
      <w:r>
        <w:tab/>
        <w:t>Assessment to give effect to order and costs determination</w:t>
      </w:r>
      <w:bookmarkEnd w:id="171"/>
      <w:bookmarkEnd w:id="172"/>
      <w:bookmarkEnd w:id="173"/>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174" w:name="_Toc391886023"/>
      <w:bookmarkStart w:id="175" w:name="_Toc414872914"/>
      <w:bookmarkStart w:id="176" w:name="_Toc414629876"/>
      <w:r>
        <w:rPr>
          <w:rStyle w:val="CharSectno"/>
        </w:rPr>
        <w:t>18H</w:t>
      </w:r>
      <w:r>
        <w:t>.</w:t>
      </w:r>
      <w:r>
        <w:tab/>
        <w:t>Matters to be considered</w:t>
      </w:r>
      <w:bookmarkEnd w:id="174"/>
      <w:bookmarkEnd w:id="175"/>
      <w:bookmarkEnd w:id="176"/>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177" w:name="_Toc391886024"/>
      <w:bookmarkStart w:id="178" w:name="_Toc414872915"/>
      <w:bookmarkStart w:id="179" w:name="_Toc414629877"/>
      <w:r>
        <w:rPr>
          <w:rStyle w:val="CharSectno"/>
        </w:rPr>
        <w:t>18I</w:t>
      </w:r>
      <w:r>
        <w:t>.</w:t>
      </w:r>
      <w:r>
        <w:tab/>
        <w:t>Cost of assessment</w:t>
      </w:r>
      <w:bookmarkEnd w:id="177"/>
      <w:bookmarkEnd w:id="178"/>
      <w:bookmarkEnd w:id="179"/>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180" w:name="_Toc391886025"/>
      <w:bookmarkStart w:id="181" w:name="_Toc414872916"/>
      <w:bookmarkStart w:id="182" w:name="_Toc414629878"/>
      <w:r>
        <w:rPr>
          <w:rStyle w:val="CharSectno"/>
        </w:rPr>
        <w:t>18J</w:t>
      </w:r>
      <w:r>
        <w:t>.</w:t>
      </w:r>
      <w:r>
        <w:tab/>
        <w:t>Enforcement of assessment</w:t>
      </w:r>
      <w:bookmarkEnd w:id="180"/>
      <w:bookmarkEnd w:id="181"/>
      <w:bookmarkEnd w:id="182"/>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183" w:name="_Toc391886026"/>
      <w:bookmarkStart w:id="184" w:name="_Toc414872917"/>
      <w:bookmarkStart w:id="185" w:name="_Toc414629879"/>
      <w:r>
        <w:rPr>
          <w:rStyle w:val="CharSectno"/>
        </w:rPr>
        <w:t>18K</w:t>
      </w:r>
      <w:r>
        <w:t>.</w:t>
      </w:r>
      <w:r>
        <w:tab/>
        <w:t>Correction of error</w:t>
      </w:r>
      <w:bookmarkEnd w:id="183"/>
      <w:bookmarkEnd w:id="184"/>
      <w:bookmarkEnd w:id="185"/>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5"/>
      </w:pPr>
      <w:bookmarkStart w:id="186" w:name="_Toc391886027"/>
      <w:bookmarkStart w:id="187" w:name="_Toc414872918"/>
      <w:bookmarkStart w:id="188" w:name="_Toc414629880"/>
      <w:r>
        <w:rPr>
          <w:rStyle w:val="CharSectno"/>
        </w:rPr>
        <w:t>18LA</w:t>
      </w:r>
      <w:r>
        <w:t>.</w:t>
      </w:r>
      <w:r>
        <w:tab/>
        <w:t>Transitional provision</w:t>
      </w:r>
      <w:bookmarkEnd w:id="186"/>
      <w:bookmarkEnd w:id="187"/>
      <w:bookmarkEnd w:id="188"/>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3</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in Gazette 18 Nov 2011 p. 4822</w:t>
      </w:r>
      <w:r>
        <w:noBreakHyphen/>
        <w:t>3.]</w:t>
      </w:r>
    </w:p>
    <w:p>
      <w:pPr>
        <w:pStyle w:val="Heading2"/>
      </w:pPr>
      <w:bookmarkStart w:id="189" w:name="_Toc383426242"/>
      <w:bookmarkStart w:id="190" w:name="_Toc383432628"/>
      <w:bookmarkStart w:id="191" w:name="_Toc383432783"/>
      <w:bookmarkStart w:id="192" w:name="_Toc391886028"/>
      <w:bookmarkStart w:id="193" w:name="_Toc414629727"/>
      <w:bookmarkStart w:id="194" w:name="_Toc414629881"/>
      <w:bookmarkStart w:id="195" w:name="_Toc414872224"/>
      <w:bookmarkStart w:id="196" w:name="_Toc414872919"/>
      <w:r>
        <w:rPr>
          <w:rStyle w:val="CharPartNo"/>
        </w:rPr>
        <w:t>Part 2B</w:t>
      </w:r>
      <w:r>
        <w:rPr>
          <w:b w:val="0"/>
        </w:rPr>
        <w:t> </w:t>
      </w:r>
      <w:r>
        <w:t>—</w:t>
      </w:r>
      <w:r>
        <w:rPr>
          <w:b w:val="0"/>
        </w:rPr>
        <w:t> </w:t>
      </w:r>
      <w:r>
        <w:rPr>
          <w:rStyle w:val="CharPartText"/>
        </w:rPr>
        <w:t>Medical assessment</w:t>
      </w:r>
      <w:bookmarkEnd w:id="189"/>
      <w:bookmarkEnd w:id="190"/>
      <w:bookmarkEnd w:id="191"/>
      <w:bookmarkEnd w:id="192"/>
      <w:bookmarkEnd w:id="193"/>
      <w:bookmarkEnd w:id="194"/>
      <w:bookmarkEnd w:id="195"/>
      <w:bookmarkEnd w:id="196"/>
    </w:p>
    <w:p>
      <w:pPr>
        <w:pStyle w:val="Footnoteheading"/>
      </w:pPr>
      <w:r>
        <w:tab/>
        <w:t>[Heading inserted in Gazette 28 Oct 2005 p. 4876.]</w:t>
      </w:r>
    </w:p>
    <w:p>
      <w:pPr>
        <w:pStyle w:val="Heading5"/>
        <w:spacing w:before="240"/>
      </w:pPr>
      <w:bookmarkStart w:id="197" w:name="_Toc391886029"/>
      <w:bookmarkStart w:id="198" w:name="_Toc414872920"/>
      <w:bookmarkStart w:id="199" w:name="_Toc414629882"/>
      <w:r>
        <w:rPr>
          <w:rStyle w:val="CharSectno"/>
        </w:rPr>
        <w:t>18L</w:t>
      </w:r>
      <w:r>
        <w:t>.</w:t>
      </w:r>
      <w:r>
        <w:tab/>
        <w:t>Terms used</w:t>
      </w:r>
      <w:bookmarkEnd w:id="197"/>
      <w:bookmarkEnd w:id="198"/>
      <w:bookmarkEnd w:id="199"/>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200" w:name="_Toc391886030"/>
      <w:bookmarkStart w:id="201" w:name="_Toc414872921"/>
      <w:bookmarkStart w:id="202" w:name="_Toc414629883"/>
      <w:r>
        <w:rPr>
          <w:rStyle w:val="CharSectno"/>
        </w:rPr>
        <w:t>18M</w:t>
      </w:r>
      <w:r>
        <w:t>.</w:t>
      </w:r>
      <w:r>
        <w:tab/>
        <w:t>Request for assessment by approved medical specialist of worker’s degree of impairment</w:t>
      </w:r>
      <w:bookmarkEnd w:id="200"/>
      <w:bookmarkEnd w:id="201"/>
      <w:bookmarkEnd w:id="202"/>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203" w:name="_Toc391886031"/>
      <w:bookmarkStart w:id="204" w:name="_Toc414872922"/>
      <w:bookmarkStart w:id="205" w:name="_Toc414629884"/>
      <w:r>
        <w:rPr>
          <w:rStyle w:val="CharSectno"/>
        </w:rPr>
        <w:t>18N</w:t>
      </w:r>
      <w:r>
        <w:t>.</w:t>
      </w:r>
      <w:r>
        <w:tab/>
        <w:t>Requirement to attend at place specified by approved medical specialist</w:t>
      </w:r>
      <w:bookmarkEnd w:id="203"/>
      <w:bookmarkEnd w:id="204"/>
      <w:bookmarkEnd w:id="205"/>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206" w:name="_Toc391886032"/>
      <w:bookmarkStart w:id="207" w:name="_Toc414872923"/>
      <w:bookmarkStart w:id="208" w:name="_Toc414629885"/>
      <w:r>
        <w:rPr>
          <w:rStyle w:val="CharSectno"/>
        </w:rPr>
        <w:t>18O</w:t>
      </w:r>
      <w:r>
        <w:t>.</w:t>
      </w:r>
      <w:r>
        <w:tab/>
        <w:t>Requirement to produce to approved medical specialist relevant documents and information and give consent</w:t>
      </w:r>
      <w:bookmarkEnd w:id="206"/>
      <w:bookmarkEnd w:id="207"/>
      <w:bookmarkEnd w:id="208"/>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209" w:name="_Toc391886033"/>
      <w:bookmarkStart w:id="210" w:name="_Toc414872924"/>
      <w:bookmarkStart w:id="211" w:name="_Toc414629886"/>
      <w:r>
        <w:rPr>
          <w:rStyle w:val="CharSectno"/>
        </w:rPr>
        <w:t>18P</w:t>
      </w:r>
      <w:r>
        <w:t>.</w:t>
      </w:r>
      <w:r>
        <w:tab/>
        <w:t>Period for compliance with requirements</w:t>
      </w:r>
      <w:bookmarkEnd w:id="209"/>
      <w:bookmarkEnd w:id="210"/>
      <w:bookmarkEnd w:id="211"/>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212" w:name="_Toc391886034"/>
      <w:bookmarkStart w:id="213" w:name="_Toc414872925"/>
      <w:bookmarkStart w:id="214" w:name="_Toc414629887"/>
      <w:r>
        <w:rPr>
          <w:rStyle w:val="CharSectno"/>
        </w:rPr>
        <w:t>18Q</w:t>
      </w:r>
      <w:r>
        <w:t>.</w:t>
      </w:r>
      <w:r>
        <w:tab/>
        <w:t>Requirement for worker to produce requested information</w:t>
      </w:r>
      <w:bookmarkEnd w:id="212"/>
      <w:bookmarkEnd w:id="213"/>
      <w:bookmarkEnd w:id="214"/>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215" w:name="_Toc391886035"/>
      <w:bookmarkStart w:id="216" w:name="_Toc414872926"/>
      <w:bookmarkStart w:id="217" w:name="_Toc414629888"/>
      <w:r>
        <w:rPr>
          <w:rStyle w:val="CharSectno"/>
        </w:rPr>
        <w:t>18R</w:t>
      </w:r>
      <w:r>
        <w:t>.</w:t>
      </w:r>
      <w:r>
        <w:tab/>
        <w:t>Reports and certificates regarding outcome of assessment</w:t>
      </w:r>
      <w:bookmarkEnd w:id="215"/>
      <w:bookmarkEnd w:id="216"/>
      <w:bookmarkEnd w:id="217"/>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218" w:name="_Toc391886036"/>
      <w:bookmarkStart w:id="219" w:name="_Toc414872927"/>
      <w:bookmarkStart w:id="220" w:name="_Toc414629889"/>
      <w:r>
        <w:rPr>
          <w:rStyle w:val="CharSectno"/>
        </w:rPr>
        <w:t>18S</w:t>
      </w:r>
      <w:r>
        <w:t>.</w:t>
      </w:r>
      <w:r>
        <w:tab/>
        <w:t>Requirement to attend at place specified by approved medical specialist panel</w:t>
      </w:r>
      <w:bookmarkEnd w:id="218"/>
      <w:bookmarkEnd w:id="219"/>
      <w:bookmarkEnd w:id="220"/>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221" w:name="_Toc391886037"/>
      <w:bookmarkStart w:id="222" w:name="_Toc414872928"/>
      <w:bookmarkStart w:id="223" w:name="_Toc414629890"/>
      <w:r>
        <w:rPr>
          <w:rStyle w:val="CharSectno"/>
        </w:rPr>
        <w:t>18T</w:t>
      </w:r>
      <w:r>
        <w:t>.</w:t>
      </w:r>
      <w:r>
        <w:tab/>
        <w:t>Requirement to produce to approved medical specialist panel relevant documents and information and give consent</w:t>
      </w:r>
      <w:bookmarkEnd w:id="221"/>
      <w:bookmarkEnd w:id="222"/>
      <w:bookmarkEnd w:id="223"/>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224" w:name="_Toc391886038"/>
      <w:bookmarkStart w:id="225" w:name="_Toc414872929"/>
      <w:bookmarkStart w:id="226" w:name="_Toc414629891"/>
      <w:r>
        <w:rPr>
          <w:rStyle w:val="CharSectno"/>
        </w:rPr>
        <w:t>18U</w:t>
      </w:r>
      <w:r>
        <w:t>.</w:t>
      </w:r>
      <w:r>
        <w:tab/>
        <w:t>Period for compliance with requirements</w:t>
      </w:r>
      <w:bookmarkEnd w:id="224"/>
      <w:bookmarkEnd w:id="225"/>
      <w:bookmarkEnd w:id="226"/>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227" w:name="_Toc391886039"/>
      <w:bookmarkStart w:id="228" w:name="_Toc414872930"/>
      <w:bookmarkStart w:id="229" w:name="_Toc414629892"/>
      <w:r>
        <w:rPr>
          <w:rStyle w:val="CharSectno"/>
        </w:rPr>
        <w:t>18V</w:t>
      </w:r>
      <w:r>
        <w:t>.</w:t>
      </w:r>
      <w:r>
        <w:tab/>
        <w:t>Requirement for worker to produce requested information</w:t>
      </w:r>
      <w:bookmarkEnd w:id="227"/>
      <w:bookmarkEnd w:id="228"/>
      <w:bookmarkEnd w:id="229"/>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230" w:name="_Toc391886040"/>
      <w:bookmarkStart w:id="231" w:name="_Toc414872931"/>
      <w:bookmarkStart w:id="232" w:name="_Toc414629893"/>
      <w:r>
        <w:rPr>
          <w:rStyle w:val="CharSectno"/>
        </w:rPr>
        <w:t>18W</w:t>
      </w:r>
      <w:r>
        <w:t>.</w:t>
      </w:r>
      <w:r>
        <w:tab/>
        <w:t>Reports and certificates regarding outcome of assessment</w:t>
      </w:r>
      <w:bookmarkEnd w:id="230"/>
      <w:bookmarkEnd w:id="231"/>
      <w:bookmarkEnd w:id="232"/>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233" w:name="_Toc383426255"/>
      <w:bookmarkStart w:id="234" w:name="_Toc383432641"/>
      <w:bookmarkStart w:id="235" w:name="_Toc383432796"/>
      <w:bookmarkStart w:id="236" w:name="_Toc391886041"/>
      <w:bookmarkStart w:id="237" w:name="_Toc414629740"/>
      <w:bookmarkStart w:id="238" w:name="_Toc414629894"/>
      <w:bookmarkStart w:id="239" w:name="_Toc414872237"/>
      <w:bookmarkStart w:id="240" w:name="_Toc414872932"/>
      <w:r>
        <w:rPr>
          <w:rStyle w:val="CharPartNo"/>
        </w:rPr>
        <w:t>Part 3</w:t>
      </w:r>
      <w:r>
        <w:rPr>
          <w:rStyle w:val="CharDivNo"/>
        </w:rPr>
        <w:t> </w:t>
      </w:r>
      <w:r>
        <w:t>—</w:t>
      </w:r>
      <w:r>
        <w:rPr>
          <w:rStyle w:val="CharDivText"/>
        </w:rPr>
        <w:t> </w:t>
      </w:r>
      <w:r>
        <w:rPr>
          <w:rStyle w:val="CharPartText"/>
        </w:rPr>
        <w:t>Noise induced hearing loss</w:t>
      </w:r>
      <w:bookmarkEnd w:id="233"/>
      <w:bookmarkEnd w:id="234"/>
      <w:bookmarkEnd w:id="235"/>
      <w:bookmarkEnd w:id="236"/>
      <w:bookmarkEnd w:id="237"/>
      <w:bookmarkEnd w:id="238"/>
      <w:bookmarkEnd w:id="239"/>
      <w:bookmarkEnd w:id="240"/>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241" w:name="_Toc391886042"/>
      <w:bookmarkStart w:id="242" w:name="_Toc414872933"/>
      <w:bookmarkStart w:id="243" w:name="_Toc414629895"/>
      <w:r>
        <w:rPr>
          <w:rStyle w:val="CharSectno"/>
        </w:rPr>
        <w:t>19A</w:t>
      </w:r>
      <w:r>
        <w:rPr>
          <w:snapToGrid w:val="0"/>
        </w:rPr>
        <w:t>.</w:t>
      </w:r>
      <w:r>
        <w:rPr>
          <w:snapToGrid w:val="0"/>
        </w:rPr>
        <w:tab/>
        <w:t>Terms used</w:t>
      </w:r>
      <w:bookmarkEnd w:id="241"/>
      <w:bookmarkEnd w:id="242"/>
      <w:bookmarkEnd w:id="24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4</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244" w:name="_Toc391886043"/>
      <w:bookmarkStart w:id="245" w:name="_Toc414872934"/>
      <w:bookmarkStart w:id="246" w:name="_Toc414629896"/>
      <w:r>
        <w:rPr>
          <w:rStyle w:val="CharSectno"/>
        </w:rPr>
        <w:t>19B</w:t>
      </w:r>
      <w:r>
        <w:rPr>
          <w:snapToGrid w:val="0"/>
        </w:rPr>
        <w:t>.</w:t>
      </w:r>
      <w:r>
        <w:rPr>
          <w:snapToGrid w:val="0"/>
        </w:rPr>
        <w:tab/>
        <w:t>Persons approved to carry out audiometric testing</w:t>
      </w:r>
      <w:bookmarkEnd w:id="244"/>
      <w:bookmarkEnd w:id="245"/>
      <w:bookmarkEnd w:id="246"/>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247" w:name="_Toc391886044"/>
      <w:bookmarkStart w:id="248" w:name="_Toc414872935"/>
      <w:bookmarkStart w:id="249" w:name="_Toc414629897"/>
      <w:r>
        <w:rPr>
          <w:rStyle w:val="CharSectno"/>
        </w:rPr>
        <w:t>19C</w:t>
      </w:r>
      <w:r>
        <w:rPr>
          <w:snapToGrid w:val="0"/>
        </w:rPr>
        <w:t>.</w:t>
      </w:r>
      <w:r>
        <w:rPr>
          <w:snapToGrid w:val="0"/>
        </w:rPr>
        <w:tab/>
        <w:t>Testing procedures</w:t>
      </w:r>
      <w:bookmarkEnd w:id="247"/>
      <w:bookmarkEnd w:id="248"/>
      <w:bookmarkEnd w:id="249"/>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250" w:name="_Toc391886045"/>
      <w:bookmarkStart w:id="251" w:name="_Toc414872936"/>
      <w:bookmarkStart w:id="252" w:name="_Toc414629898"/>
      <w:r>
        <w:rPr>
          <w:rStyle w:val="CharSectno"/>
        </w:rPr>
        <w:t>19D</w:t>
      </w:r>
      <w:r>
        <w:rPr>
          <w:snapToGrid w:val="0"/>
        </w:rPr>
        <w:t>.</w:t>
      </w:r>
      <w:r>
        <w:rPr>
          <w:snapToGrid w:val="0"/>
        </w:rPr>
        <w:tab/>
        <w:t>Notice of audiometric test and testing arrangements</w:t>
      </w:r>
      <w:bookmarkEnd w:id="250"/>
      <w:bookmarkEnd w:id="251"/>
      <w:bookmarkEnd w:id="252"/>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253" w:name="_Toc391886046"/>
      <w:bookmarkStart w:id="254" w:name="_Toc414872937"/>
      <w:bookmarkStart w:id="255" w:name="_Toc414629899"/>
      <w:r>
        <w:rPr>
          <w:rStyle w:val="CharSectno"/>
        </w:rPr>
        <w:t>19E</w:t>
      </w:r>
      <w:r>
        <w:rPr>
          <w:snapToGrid w:val="0"/>
        </w:rPr>
        <w:t>.</w:t>
      </w:r>
      <w:r>
        <w:rPr>
          <w:snapToGrid w:val="0"/>
        </w:rPr>
        <w:tab/>
        <w:t>Calculation of loss of hearing</w:t>
      </w:r>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256" w:name="_Toc391886047"/>
      <w:bookmarkStart w:id="257" w:name="_Toc414872938"/>
      <w:bookmarkStart w:id="258" w:name="_Toc414629900"/>
      <w:r>
        <w:rPr>
          <w:rStyle w:val="CharSectno"/>
        </w:rPr>
        <w:t>19F</w:t>
      </w:r>
      <w:r>
        <w:rPr>
          <w:snapToGrid w:val="0"/>
        </w:rPr>
        <w:t>.</w:t>
      </w:r>
      <w:r>
        <w:rPr>
          <w:snapToGrid w:val="0"/>
        </w:rPr>
        <w:tab/>
        <w:t>Report on audiometric test and storage of results</w:t>
      </w:r>
      <w:bookmarkEnd w:id="256"/>
      <w:bookmarkEnd w:id="257"/>
      <w:bookmarkEnd w:id="258"/>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259" w:name="_Toc391886048"/>
      <w:bookmarkStart w:id="260" w:name="_Toc414872939"/>
      <w:bookmarkStart w:id="261" w:name="_Toc414629901"/>
      <w:r>
        <w:rPr>
          <w:rStyle w:val="CharSectno"/>
        </w:rPr>
        <w:t>19H</w:t>
      </w:r>
      <w:r>
        <w:rPr>
          <w:snapToGrid w:val="0"/>
        </w:rPr>
        <w:t>.</w:t>
      </w:r>
      <w:r>
        <w:rPr>
          <w:snapToGrid w:val="0"/>
        </w:rPr>
        <w:tab/>
        <w:t>Retest of person’s hearing</w:t>
      </w:r>
      <w:bookmarkEnd w:id="259"/>
      <w:bookmarkEnd w:id="260"/>
      <w:bookmarkEnd w:id="261"/>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262" w:name="_Toc391886049"/>
      <w:bookmarkStart w:id="263" w:name="_Toc414872940"/>
      <w:bookmarkStart w:id="264" w:name="_Toc414629902"/>
      <w:r>
        <w:rPr>
          <w:rStyle w:val="CharSectno"/>
        </w:rPr>
        <w:t>19I</w:t>
      </w:r>
      <w:r>
        <w:rPr>
          <w:snapToGrid w:val="0"/>
        </w:rPr>
        <w:t>.</w:t>
      </w:r>
      <w:r>
        <w:rPr>
          <w:snapToGrid w:val="0"/>
        </w:rPr>
        <w:tab/>
        <w:t>Prescribed workplaces</w:t>
      </w:r>
      <w:bookmarkEnd w:id="262"/>
      <w:bookmarkEnd w:id="263"/>
      <w:bookmarkEnd w:id="264"/>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265" w:name="_Toc383426264"/>
      <w:bookmarkStart w:id="266" w:name="_Toc383432650"/>
      <w:bookmarkStart w:id="267" w:name="_Toc383432805"/>
      <w:bookmarkStart w:id="268" w:name="_Toc391886050"/>
      <w:bookmarkStart w:id="269" w:name="_Toc414629749"/>
      <w:bookmarkStart w:id="270" w:name="_Toc414629903"/>
      <w:bookmarkStart w:id="271" w:name="_Toc414872246"/>
      <w:bookmarkStart w:id="272" w:name="_Toc414872941"/>
      <w:r>
        <w:rPr>
          <w:rStyle w:val="CharPartNo"/>
        </w:rPr>
        <w:t>Part 3A</w:t>
      </w:r>
      <w:r>
        <w:t xml:space="preserve"> — </w:t>
      </w:r>
      <w:r>
        <w:rPr>
          <w:rStyle w:val="CharPartText"/>
        </w:rPr>
        <w:t>Constraints on awards of common law damages</w:t>
      </w:r>
      <w:bookmarkEnd w:id="265"/>
      <w:bookmarkEnd w:id="266"/>
      <w:bookmarkEnd w:id="267"/>
      <w:bookmarkEnd w:id="268"/>
      <w:bookmarkEnd w:id="269"/>
      <w:bookmarkEnd w:id="270"/>
      <w:bookmarkEnd w:id="271"/>
      <w:bookmarkEnd w:id="272"/>
    </w:p>
    <w:p>
      <w:pPr>
        <w:pStyle w:val="Footnoteheading"/>
        <w:tabs>
          <w:tab w:val="left" w:pos="851"/>
        </w:tabs>
      </w:pPr>
      <w:r>
        <w:rPr>
          <w:snapToGrid w:val="0"/>
        </w:rPr>
        <w:tab/>
        <w:t>[</w:t>
      </w:r>
      <w:r>
        <w:t>Heading inserted in Gazette 15 Oct 1999 p. 4890.]</w:t>
      </w:r>
    </w:p>
    <w:p>
      <w:pPr>
        <w:pStyle w:val="Heading3"/>
      </w:pPr>
      <w:bookmarkStart w:id="273" w:name="_Toc383426265"/>
      <w:bookmarkStart w:id="274" w:name="_Toc383432651"/>
      <w:bookmarkStart w:id="275" w:name="_Toc383432806"/>
      <w:bookmarkStart w:id="276" w:name="_Toc391886051"/>
      <w:bookmarkStart w:id="277" w:name="_Toc414629750"/>
      <w:bookmarkStart w:id="278" w:name="_Toc414629904"/>
      <w:bookmarkStart w:id="279" w:name="_Toc414872247"/>
      <w:bookmarkStart w:id="280" w:name="_Toc414872942"/>
      <w:r>
        <w:rPr>
          <w:rStyle w:val="CharDivNo"/>
        </w:rPr>
        <w:t>Division 1</w:t>
      </w:r>
      <w:r>
        <w:t> — </w:t>
      </w:r>
      <w:r>
        <w:rPr>
          <w:rStyle w:val="CharDivText"/>
        </w:rPr>
        <w:t>1993 scheme</w:t>
      </w:r>
      <w:bookmarkEnd w:id="273"/>
      <w:bookmarkEnd w:id="274"/>
      <w:bookmarkEnd w:id="275"/>
      <w:bookmarkEnd w:id="276"/>
      <w:bookmarkEnd w:id="277"/>
      <w:bookmarkEnd w:id="278"/>
      <w:bookmarkEnd w:id="279"/>
      <w:bookmarkEnd w:id="280"/>
    </w:p>
    <w:p>
      <w:pPr>
        <w:pStyle w:val="Footnoteheading"/>
        <w:tabs>
          <w:tab w:val="left" w:pos="851"/>
        </w:tabs>
      </w:pPr>
      <w:r>
        <w:rPr>
          <w:snapToGrid w:val="0"/>
        </w:rPr>
        <w:tab/>
        <w:t>[</w:t>
      </w:r>
      <w:r>
        <w:t>Heading inserted in Gazette 28 Oct 2005 p. 4885.]</w:t>
      </w:r>
    </w:p>
    <w:p>
      <w:pPr>
        <w:pStyle w:val="Heading5"/>
      </w:pPr>
      <w:bookmarkStart w:id="281" w:name="_Toc391886052"/>
      <w:bookmarkStart w:id="282" w:name="_Toc414872943"/>
      <w:bookmarkStart w:id="283" w:name="_Toc414629905"/>
      <w:r>
        <w:rPr>
          <w:rStyle w:val="CharSectno"/>
        </w:rPr>
        <w:t>19IA</w:t>
      </w:r>
      <w:r>
        <w:t>.</w:t>
      </w:r>
      <w:r>
        <w:tab/>
        <w:t>Guides for assessing degree of disability</w:t>
      </w:r>
      <w:bookmarkEnd w:id="281"/>
      <w:bookmarkEnd w:id="282"/>
      <w:bookmarkEnd w:id="283"/>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284" w:name="_Toc391886053"/>
      <w:bookmarkStart w:id="285" w:name="_Toc414872944"/>
      <w:bookmarkStart w:id="286" w:name="_Toc414629906"/>
      <w:r>
        <w:rPr>
          <w:rStyle w:val="CharSectno"/>
        </w:rPr>
        <w:t>19J</w:t>
      </w:r>
      <w:r>
        <w:t>.</w:t>
      </w:r>
      <w:r>
        <w:tab/>
        <w:t>Assessment of degree of disability</w:t>
      </w:r>
      <w:bookmarkEnd w:id="284"/>
      <w:bookmarkEnd w:id="285"/>
      <w:bookmarkEnd w:id="286"/>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287" w:name="_Toc391886054"/>
      <w:bookmarkStart w:id="288" w:name="_Toc414872945"/>
      <w:bookmarkStart w:id="289" w:name="_Toc414629907"/>
      <w:r>
        <w:rPr>
          <w:rStyle w:val="CharSectno"/>
        </w:rPr>
        <w:t>19JA</w:t>
      </w:r>
      <w:r>
        <w:t>.</w:t>
      </w:r>
      <w:r>
        <w:tab/>
        <w:t>Method of referral and notification when Act s. 93EA(3) applies</w:t>
      </w:r>
      <w:bookmarkEnd w:id="287"/>
      <w:bookmarkEnd w:id="288"/>
      <w:bookmarkEnd w:id="289"/>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290" w:name="_Toc391886055"/>
      <w:bookmarkStart w:id="291" w:name="_Toc414872946"/>
      <w:bookmarkStart w:id="292" w:name="_Toc414629908"/>
      <w:r>
        <w:rPr>
          <w:rStyle w:val="CharSectno"/>
        </w:rPr>
        <w:t>19JB</w:t>
      </w:r>
      <w:r>
        <w:t>.</w:t>
      </w:r>
      <w:r>
        <w:tab/>
        <w:t>Method of referral and notification when Act s. 93EB(3) applies</w:t>
      </w:r>
      <w:bookmarkEnd w:id="290"/>
      <w:bookmarkEnd w:id="291"/>
      <w:bookmarkEnd w:id="292"/>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293" w:name="_Toc391886056"/>
      <w:bookmarkStart w:id="294" w:name="_Toc414872947"/>
      <w:bookmarkStart w:id="295" w:name="_Toc414629909"/>
      <w:r>
        <w:rPr>
          <w:rStyle w:val="CharSectno"/>
        </w:rPr>
        <w:t>19K</w:t>
      </w:r>
      <w:r>
        <w:t>.</w:t>
      </w:r>
      <w:r>
        <w:tab/>
        <w:t>Agreement as to degree of disability</w:t>
      </w:r>
      <w:bookmarkEnd w:id="293"/>
      <w:bookmarkEnd w:id="294"/>
      <w:bookmarkEnd w:id="295"/>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296" w:name="_Toc391886057"/>
      <w:bookmarkStart w:id="297" w:name="_Toc414872948"/>
      <w:bookmarkStart w:id="298" w:name="_Toc414629910"/>
      <w:r>
        <w:rPr>
          <w:rStyle w:val="CharSectno"/>
        </w:rPr>
        <w:t>19L</w:t>
      </w:r>
      <w:r>
        <w:t>.</w:t>
      </w:r>
      <w:r>
        <w:tab/>
        <w:t>Determination of degree of disability</w:t>
      </w:r>
      <w:bookmarkEnd w:id="296"/>
      <w:bookmarkEnd w:id="297"/>
      <w:bookmarkEnd w:id="298"/>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 18 Nov 2011 p. 4823.]</w:t>
      </w:r>
    </w:p>
    <w:p>
      <w:pPr>
        <w:pStyle w:val="Heading5"/>
      </w:pPr>
      <w:bookmarkStart w:id="299" w:name="_Toc391886058"/>
      <w:bookmarkStart w:id="300" w:name="_Toc414872949"/>
      <w:bookmarkStart w:id="301" w:name="_Toc414629911"/>
      <w:r>
        <w:rPr>
          <w:rStyle w:val="CharSectno"/>
        </w:rPr>
        <w:t>19M</w:t>
      </w:r>
      <w:r>
        <w:t>.</w:t>
      </w:r>
      <w:r>
        <w:tab/>
        <w:t>Election to retain right to seek common law damages</w:t>
      </w:r>
      <w:bookmarkEnd w:id="299"/>
      <w:bookmarkEnd w:id="300"/>
      <w:bookmarkEnd w:id="301"/>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pPr>
      <w:bookmarkStart w:id="302" w:name="_Toc391886059"/>
      <w:bookmarkStart w:id="303" w:name="_Toc414872950"/>
      <w:bookmarkStart w:id="304" w:name="_Toc414629912"/>
      <w:r>
        <w:rPr>
          <w:rStyle w:val="CharSectno"/>
        </w:rPr>
        <w:t>19N</w:t>
      </w:r>
      <w:r>
        <w:t>.</w:t>
      </w:r>
      <w:r>
        <w:tab/>
        <w:t>Extension of time to make election under Act s. 93E(3)(b)</w:t>
      </w:r>
      <w:bookmarkEnd w:id="302"/>
      <w:bookmarkEnd w:id="303"/>
      <w:bookmarkEnd w:id="304"/>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305" w:name="_Toc391886060"/>
      <w:bookmarkStart w:id="306" w:name="_Toc414872951"/>
      <w:bookmarkStart w:id="307" w:name="_Toc414629913"/>
      <w:r>
        <w:rPr>
          <w:rStyle w:val="CharSectno"/>
        </w:rPr>
        <w:t>19O</w:t>
      </w:r>
      <w:r>
        <w:t>.</w:t>
      </w:r>
      <w:r>
        <w:tab/>
        <w:t>Application for compensation</w:t>
      </w:r>
      <w:bookmarkEnd w:id="305"/>
      <w:bookmarkEnd w:id="306"/>
      <w:bookmarkEnd w:id="307"/>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in Gazette 15 Oct 1999 p. 4892; amended in Gazette 28 Oct 2005 p. 4886; 18 Nov 2011 p. 4823.]</w:t>
      </w:r>
    </w:p>
    <w:p>
      <w:pPr>
        <w:pStyle w:val="Heading5"/>
      </w:pPr>
      <w:bookmarkStart w:id="308" w:name="_Toc391886061"/>
      <w:bookmarkStart w:id="309" w:name="_Toc414872952"/>
      <w:bookmarkStart w:id="310" w:name="_Toc414629914"/>
      <w:r>
        <w:rPr>
          <w:rStyle w:val="CharSectno"/>
        </w:rPr>
        <w:t>19P</w:t>
      </w:r>
      <w:r>
        <w:t>.</w:t>
      </w:r>
      <w:r>
        <w:tab/>
        <w:t>Notification to workers about elections as to common law damages</w:t>
      </w:r>
      <w:bookmarkEnd w:id="308"/>
      <w:bookmarkEnd w:id="309"/>
      <w:bookmarkEnd w:id="310"/>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311" w:name="_Toc383426276"/>
      <w:bookmarkStart w:id="312" w:name="_Toc383432662"/>
      <w:bookmarkStart w:id="313" w:name="_Toc383432817"/>
      <w:bookmarkStart w:id="314" w:name="_Toc391886062"/>
      <w:bookmarkStart w:id="315" w:name="_Toc414629761"/>
      <w:bookmarkStart w:id="316" w:name="_Toc414629915"/>
      <w:bookmarkStart w:id="317" w:name="_Toc414872258"/>
      <w:bookmarkStart w:id="318" w:name="_Toc414872953"/>
      <w:r>
        <w:rPr>
          <w:rStyle w:val="CharDivNo"/>
        </w:rPr>
        <w:t>Division 2</w:t>
      </w:r>
      <w:r>
        <w:t> — </w:t>
      </w:r>
      <w:r>
        <w:rPr>
          <w:rStyle w:val="CharDivText"/>
        </w:rPr>
        <w:t>2004 scheme</w:t>
      </w:r>
      <w:bookmarkEnd w:id="311"/>
      <w:bookmarkEnd w:id="312"/>
      <w:bookmarkEnd w:id="313"/>
      <w:bookmarkEnd w:id="314"/>
      <w:bookmarkEnd w:id="315"/>
      <w:bookmarkEnd w:id="316"/>
      <w:bookmarkEnd w:id="317"/>
      <w:bookmarkEnd w:id="318"/>
    </w:p>
    <w:p>
      <w:pPr>
        <w:pStyle w:val="Footnoteheading"/>
        <w:tabs>
          <w:tab w:val="left" w:pos="851"/>
        </w:tabs>
      </w:pPr>
      <w:r>
        <w:rPr>
          <w:snapToGrid w:val="0"/>
        </w:rPr>
        <w:tab/>
        <w:t>[</w:t>
      </w:r>
      <w:r>
        <w:t>Heading inserted in Gazette 28 Oct 2005 p. 4887.]</w:t>
      </w:r>
    </w:p>
    <w:p>
      <w:pPr>
        <w:pStyle w:val="Heading5"/>
        <w:spacing w:before="120"/>
      </w:pPr>
      <w:bookmarkStart w:id="319" w:name="_Toc391886063"/>
      <w:bookmarkStart w:id="320" w:name="_Toc414872954"/>
      <w:bookmarkStart w:id="321" w:name="_Toc414629916"/>
      <w:r>
        <w:rPr>
          <w:rStyle w:val="CharSectno"/>
        </w:rPr>
        <w:t>20</w:t>
      </w:r>
      <w:r>
        <w:t>.</w:t>
      </w:r>
      <w:r>
        <w:tab/>
        <w:t>Recording agreement</w:t>
      </w:r>
      <w:bookmarkEnd w:id="319"/>
      <w:bookmarkEnd w:id="320"/>
      <w:bookmarkEnd w:id="321"/>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pPr>
      <w:bookmarkStart w:id="322" w:name="_Toc391886064"/>
      <w:bookmarkStart w:id="323" w:name="_Toc414872955"/>
      <w:bookmarkStart w:id="324" w:name="_Toc414629917"/>
      <w:r>
        <w:rPr>
          <w:rStyle w:val="CharSectno"/>
        </w:rPr>
        <w:t>21</w:t>
      </w:r>
      <w:r>
        <w:t>.</w:t>
      </w:r>
      <w:r>
        <w:tab/>
        <w:t>Recording assessment</w:t>
      </w:r>
      <w:bookmarkEnd w:id="322"/>
      <w:bookmarkEnd w:id="323"/>
      <w:bookmarkEnd w:id="324"/>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325" w:name="_Toc391886065"/>
      <w:bookmarkStart w:id="326" w:name="_Toc414872956"/>
      <w:bookmarkStart w:id="327" w:name="_Toc414629918"/>
      <w:r>
        <w:rPr>
          <w:rStyle w:val="CharSectno"/>
        </w:rPr>
        <w:t>22</w:t>
      </w:r>
      <w:r>
        <w:t>.</w:t>
      </w:r>
      <w:r>
        <w:tab/>
        <w:t>Electing to retain right to seek damages</w:t>
      </w:r>
      <w:bookmarkEnd w:id="325"/>
      <w:bookmarkEnd w:id="326"/>
      <w:bookmarkEnd w:id="327"/>
    </w:p>
    <w:p>
      <w:pPr>
        <w:pStyle w:val="Subsection"/>
      </w:pPr>
      <w:r>
        <w:tab/>
        <w:t>(1)</w:t>
      </w:r>
      <w:r>
        <w:tab/>
        <w:t>An election under section 93K(4)(a) of the Act is made by completing an election form in the form of Form 34 in Appendix I and lodging it with the Director.</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328" w:name="_Toc391886066"/>
      <w:bookmarkStart w:id="329" w:name="_Toc414872957"/>
      <w:bookmarkStart w:id="330" w:name="_Toc414629919"/>
      <w:r>
        <w:rPr>
          <w:rStyle w:val="CharSectno"/>
        </w:rPr>
        <w:t>23</w:t>
      </w:r>
      <w:r>
        <w:t>.</w:t>
      </w:r>
      <w:r>
        <w:tab/>
        <w:t>Extending termination day</w:t>
      </w:r>
      <w:bookmarkEnd w:id="328"/>
      <w:bookmarkEnd w:id="329"/>
      <w:bookmarkEnd w:id="330"/>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 and</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331" w:name="_Toc391886067"/>
      <w:bookmarkStart w:id="332" w:name="_Toc414872958"/>
      <w:bookmarkStart w:id="333" w:name="_Toc414629920"/>
      <w:r>
        <w:rPr>
          <w:rStyle w:val="CharSectno"/>
        </w:rPr>
        <w:t>24</w:t>
      </w:r>
      <w:r>
        <w:t>.</w:t>
      </w:r>
      <w:r>
        <w:tab/>
        <w:t>Expected time for approved medical specialist to give assessment documents</w:t>
      </w:r>
      <w:bookmarkEnd w:id="331"/>
      <w:bookmarkEnd w:id="332"/>
      <w:bookmarkEnd w:id="333"/>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334" w:name="_Toc391886068"/>
      <w:bookmarkStart w:id="335" w:name="_Toc414872959"/>
      <w:bookmarkStart w:id="336" w:name="_Toc414629921"/>
      <w:r>
        <w:rPr>
          <w:rStyle w:val="CharSectno"/>
        </w:rPr>
        <w:t>25</w:t>
      </w:r>
      <w:r>
        <w:t>.</w:t>
      </w:r>
      <w:r>
        <w:tab/>
        <w:t>Employer’s obligation to notify worker</w:t>
      </w:r>
      <w:bookmarkEnd w:id="334"/>
      <w:bookmarkEnd w:id="335"/>
      <w:bookmarkEnd w:id="336"/>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337" w:name="_Toc383426283"/>
      <w:bookmarkStart w:id="338" w:name="_Toc383432669"/>
      <w:bookmarkStart w:id="339" w:name="_Toc383432824"/>
      <w:bookmarkStart w:id="340" w:name="_Toc391886069"/>
      <w:bookmarkStart w:id="341" w:name="_Toc414629768"/>
      <w:bookmarkStart w:id="342" w:name="_Toc414629922"/>
      <w:bookmarkStart w:id="343" w:name="_Toc414872265"/>
      <w:bookmarkStart w:id="344" w:name="_Toc414872960"/>
      <w:r>
        <w:rPr>
          <w:rStyle w:val="CharPartNo"/>
        </w:rPr>
        <w:t>Part 4</w:t>
      </w:r>
      <w:r>
        <w:rPr>
          <w:b w:val="0"/>
        </w:rPr>
        <w:t> </w:t>
      </w:r>
      <w:r>
        <w:t>—</w:t>
      </w:r>
      <w:r>
        <w:rPr>
          <w:b w:val="0"/>
        </w:rPr>
        <w:t> </w:t>
      </w:r>
      <w:r>
        <w:rPr>
          <w:rStyle w:val="CharPartText"/>
        </w:rPr>
        <w:t>Registered agents</w:t>
      </w:r>
      <w:bookmarkEnd w:id="337"/>
      <w:bookmarkEnd w:id="338"/>
      <w:bookmarkEnd w:id="339"/>
      <w:bookmarkEnd w:id="340"/>
      <w:bookmarkEnd w:id="341"/>
      <w:bookmarkEnd w:id="342"/>
      <w:bookmarkEnd w:id="343"/>
      <w:bookmarkEnd w:id="344"/>
    </w:p>
    <w:p>
      <w:pPr>
        <w:pStyle w:val="Footnoteheading"/>
        <w:tabs>
          <w:tab w:val="left" w:pos="851"/>
        </w:tabs>
      </w:pPr>
      <w:r>
        <w:rPr>
          <w:snapToGrid w:val="0"/>
        </w:rPr>
        <w:tab/>
        <w:t>[</w:t>
      </w:r>
      <w:r>
        <w:t>Heading inserted in Gazette 28 Oct 2005 p. 4893.]</w:t>
      </w:r>
    </w:p>
    <w:p>
      <w:pPr>
        <w:pStyle w:val="Heading3"/>
      </w:pPr>
      <w:bookmarkStart w:id="345" w:name="_Toc383426284"/>
      <w:bookmarkStart w:id="346" w:name="_Toc383432670"/>
      <w:bookmarkStart w:id="347" w:name="_Toc383432825"/>
      <w:bookmarkStart w:id="348" w:name="_Toc391886070"/>
      <w:bookmarkStart w:id="349" w:name="_Toc414629769"/>
      <w:bookmarkStart w:id="350" w:name="_Toc414629923"/>
      <w:bookmarkStart w:id="351" w:name="_Toc414872266"/>
      <w:bookmarkStart w:id="352" w:name="_Toc414872961"/>
      <w:r>
        <w:rPr>
          <w:rStyle w:val="CharDivNo"/>
        </w:rPr>
        <w:t>Division 1</w:t>
      </w:r>
      <w:r>
        <w:t> — </w:t>
      </w:r>
      <w:r>
        <w:rPr>
          <w:rStyle w:val="CharDivText"/>
        </w:rPr>
        <w:t>Preliminary</w:t>
      </w:r>
      <w:bookmarkEnd w:id="345"/>
      <w:bookmarkEnd w:id="346"/>
      <w:bookmarkEnd w:id="347"/>
      <w:bookmarkEnd w:id="348"/>
      <w:bookmarkEnd w:id="349"/>
      <w:bookmarkEnd w:id="350"/>
      <w:bookmarkEnd w:id="351"/>
      <w:bookmarkEnd w:id="352"/>
    </w:p>
    <w:p>
      <w:pPr>
        <w:pStyle w:val="Footnoteheading"/>
        <w:tabs>
          <w:tab w:val="left" w:pos="851"/>
        </w:tabs>
      </w:pPr>
      <w:r>
        <w:rPr>
          <w:snapToGrid w:val="0"/>
        </w:rPr>
        <w:tab/>
        <w:t>[</w:t>
      </w:r>
      <w:r>
        <w:t>Heading inserted in Gazette 28 Oct 2005 p. 4893.]</w:t>
      </w:r>
    </w:p>
    <w:p>
      <w:pPr>
        <w:pStyle w:val="Heading5"/>
      </w:pPr>
      <w:bookmarkStart w:id="353" w:name="_Toc391886071"/>
      <w:bookmarkStart w:id="354" w:name="_Toc414872962"/>
      <w:bookmarkStart w:id="355" w:name="_Toc414629924"/>
      <w:r>
        <w:rPr>
          <w:rStyle w:val="CharSectno"/>
        </w:rPr>
        <w:t>26</w:t>
      </w:r>
      <w:r>
        <w:t>.</w:t>
      </w:r>
      <w:r>
        <w:tab/>
        <w:t>Terms used</w:t>
      </w:r>
      <w:bookmarkEnd w:id="353"/>
      <w:bookmarkEnd w:id="354"/>
      <w:bookmarkEnd w:id="355"/>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356" w:name="_Toc391886072"/>
      <w:bookmarkStart w:id="357" w:name="_Toc414872963"/>
      <w:bookmarkStart w:id="358" w:name="_Toc414629925"/>
      <w:r>
        <w:rPr>
          <w:rStyle w:val="CharSectno"/>
        </w:rPr>
        <w:t>27</w:t>
      </w:r>
      <w:r>
        <w:t>.</w:t>
      </w:r>
      <w:r>
        <w:tab/>
        <w:t>Prescribed organisations (Act s. 277(1)(e))</w:t>
      </w:r>
      <w:bookmarkEnd w:id="356"/>
      <w:bookmarkEnd w:id="357"/>
      <w:bookmarkEnd w:id="358"/>
    </w:p>
    <w:p>
      <w:pPr>
        <w:pStyle w:val="Subsection"/>
      </w:pPr>
      <w:r>
        <w:tab/>
      </w:r>
      <w:r>
        <w:tab/>
        <w:t xml:space="preserve">The following organisations are prescribed for the purposes of section 277(1)(e) of the Act — </w:t>
      </w:r>
    </w:p>
    <w:p>
      <w:pPr>
        <w:pStyle w:val="Indenta"/>
      </w:pPr>
      <w:r>
        <w:tab/>
        <w:t>(a)</w:t>
      </w:r>
      <w:r>
        <w:tab/>
        <w:t xml:space="preserve">the Asbestos Diseases Advisory Service of </w:t>
      </w:r>
      <w:smartTag w:uri="urn:schemas-microsoft-com:office:smarttags" w:element="place">
        <w:smartTag w:uri="urn:schemas-microsoft-com:office:smarttags" w:element="country-region">
          <w:r>
            <w:t>Australia</w:t>
          </w:r>
        </w:smartTag>
      </w:smartTag>
      <w:r>
        <w:t>;</w:t>
      </w:r>
    </w:p>
    <w:p>
      <w:pPr>
        <w:pStyle w:val="Indenta"/>
      </w:pPr>
      <w:r>
        <w:tab/>
        <w:t>(b)</w:t>
      </w:r>
      <w:r>
        <w:tab/>
        <w:t>UnionsWA;</w:t>
      </w:r>
    </w:p>
    <w:p>
      <w:pPr>
        <w:pStyle w:val="Indenta"/>
      </w:pPr>
      <w:r>
        <w:tab/>
        <w:t>(c)</w:t>
      </w:r>
      <w:r>
        <w:tab/>
        <w:t xml:space="preserve">the Chamber of Commerce and Industry of </w:t>
      </w:r>
      <w:smartTag w:uri="urn:schemas-microsoft-com:office:smarttags" w:element="place">
        <w:smartTag w:uri="urn:schemas-microsoft-com:office:smarttags" w:element="State">
          <w:r>
            <w:t>Western Australia</w:t>
          </w:r>
        </w:smartTag>
      </w:smartTag>
      <w:r>
        <w:t>.</w:t>
      </w:r>
    </w:p>
    <w:p>
      <w:pPr>
        <w:pStyle w:val="Footnotesection"/>
      </w:pPr>
      <w:r>
        <w:tab/>
        <w:t>[Regulation 27 inserted in Gazette 9 Dec 2005 p. 5892.]</w:t>
      </w:r>
    </w:p>
    <w:p>
      <w:pPr>
        <w:pStyle w:val="Heading5"/>
      </w:pPr>
      <w:bookmarkStart w:id="359" w:name="_Toc391886073"/>
      <w:bookmarkStart w:id="360" w:name="_Toc414872964"/>
      <w:bookmarkStart w:id="361" w:name="_Toc414629926"/>
      <w:r>
        <w:rPr>
          <w:rStyle w:val="CharSectno"/>
        </w:rPr>
        <w:t>27A</w:t>
      </w:r>
      <w:r>
        <w:t>.</w:t>
      </w:r>
      <w:r>
        <w:tab/>
        <w:t>Prescribed classes of persons (Act s. 277(1)(f))</w:t>
      </w:r>
      <w:bookmarkEnd w:id="359"/>
      <w:bookmarkEnd w:id="360"/>
      <w:bookmarkEnd w:id="361"/>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in Gazette 9 Dec 2005 p. 5892</w:t>
      </w:r>
      <w:r>
        <w:noBreakHyphen/>
        <w:t>3; amended in Gazette 18 Nov 2011 p. 4823.]</w:t>
      </w:r>
    </w:p>
    <w:p>
      <w:pPr>
        <w:pStyle w:val="Heading3"/>
      </w:pPr>
      <w:bookmarkStart w:id="362" w:name="_Toc383426288"/>
      <w:bookmarkStart w:id="363" w:name="_Toc383432674"/>
      <w:bookmarkStart w:id="364" w:name="_Toc383432829"/>
      <w:bookmarkStart w:id="365" w:name="_Toc391886074"/>
      <w:bookmarkStart w:id="366" w:name="_Toc414629773"/>
      <w:bookmarkStart w:id="367" w:name="_Toc414629927"/>
      <w:bookmarkStart w:id="368" w:name="_Toc414872270"/>
      <w:bookmarkStart w:id="369" w:name="_Toc414872965"/>
      <w:r>
        <w:rPr>
          <w:rStyle w:val="CharDivNo"/>
        </w:rPr>
        <w:t>Division 2</w:t>
      </w:r>
      <w:r>
        <w:t xml:space="preserve"> — </w:t>
      </w:r>
      <w:r>
        <w:rPr>
          <w:rStyle w:val="CharDivText"/>
        </w:rPr>
        <w:t>Registration and renewal</w:t>
      </w:r>
      <w:bookmarkEnd w:id="362"/>
      <w:bookmarkEnd w:id="363"/>
      <w:bookmarkEnd w:id="364"/>
      <w:bookmarkEnd w:id="365"/>
      <w:bookmarkEnd w:id="366"/>
      <w:bookmarkEnd w:id="367"/>
      <w:bookmarkEnd w:id="368"/>
      <w:bookmarkEnd w:id="369"/>
    </w:p>
    <w:p>
      <w:pPr>
        <w:pStyle w:val="Footnoteheading"/>
        <w:tabs>
          <w:tab w:val="left" w:pos="851"/>
        </w:tabs>
      </w:pPr>
      <w:r>
        <w:rPr>
          <w:snapToGrid w:val="0"/>
        </w:rPr>
        <w:tab/>
        <w:t>[</w:t>
      </w:r>
      <w:r>
        <w:t>Heading inserted in Gazette 28 Oct 2005 p. 4894.]</w:t>
      </w:r>
    </w:p>
    <w:p>
      <w:pPr>
        <w:pStyle w:val="Heading5"/>
      </w:pPr>
      <w:bookmarkStart w:id="370" w:name="_Toc391886075"/>
      <w:bookmarkStart w:id="371" w:name="_Toc414872966"/>
      <w:bookmarkStart w:id="372" w:name="_Toc414629928"/>
      <w:r>
        <w:rPr>
          <w:rStyle w:val="CharSectno"/>
        </w:rPr>
        <w:t>28</w:t>
      </w:r>
      <w:r>
        <w:t>.</w:t>
      </w:r>
      <w:r>
        <w:tab/>
        <w:t>Application for registration</w:t>
      </w:r>
      <w:bookmarkEnd w:id="370"/>
      <w:bookmarkEnd w:id="371"/>
      <w:bookmarkEnd w:id="372"/>
    </w:p>
    <w:p>
      <w:pPr>
        <w:pStyle w:val="Subsection"/>
      </w:pPr>
      <w:r>
        <w:tab/>
        <w:t>(1)</w:t>
      </w:r>
      <w:r>
        <w:tab/>
        <w:t xml:space="preserve">An application for registration must be made to </w:t>
      </w:r>
      <w:smartTag w:uri="urn:schemas-microsoft-com:office:smarttags" w:element="City">
        <w:r>
          <w:t>WorkCover</w:t>
        </w:r>
      </w:smartTag>
      <w:r>
        <w:t> </w:t>
      </w:r>
      <w:smartTag w:uri="urn:schemas-microsoft-com:office:smarttags" w:element="State">
        <w:r>
          <w:t>WA</w:t>
        </w:r>
      </w:smartTag>
      <w:r>
        <w:t xml:space="preserve"> in a form approved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 xml:space="preserve">The applicant must provide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t>
      </w:r>
      <w:smartTag w:uri="urn:schemas-microsoft-com:office:smarttags" w:element="City">
        <w:r>
          <w:t>WorkCover</w:t>
        </w:r>
      </w:smartTag>
      <w:r>
        <w:t xml:space="preserve"> </w:t>
      </w:r>
      <w:smartTag w:uri="urn:schemas-microsoft-com:office:smarttags" w:element="State">
        <w:r>
          <w:t>WA</w:t>
        </w:r>
      </w:smartTag>
      <w:r>
        <w:t xml:space="preserve"> that sets out the criminal convictions of an individual for offences under the law of </w:t>
      </w:r>
      <w:smartTag w:uri="urn:schemas-microsoft-com:office:smarttags" w:element="place">
        <w:smartTag w:uri="urn:schemas-microsoft-com:office:smarttags" w:element="State">
          <w:r>
            <w:t>Western Australia</w:t>
          </w:r>
        </w:smartTag>
      </w:smartTag>
      <w:r>
        <w:t>,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pPr>
      <w:bookmarkStart w:id="373" w:name="_Toc391886076"/>
      <w:bookmarkStart w:id="374" w:name="_Toc414872967"/>
      <w:bookmarkStart w:id="375" w:name="_Toc414629929"/>
      <w:r>
        <w:rPr>
          <w:rStyle w:val="CharSectno"/>
        </w:rPr>
        <w:t>29</w:t>
      </w:r>
      <w:r>
        <w:t>.</w:t>
      </w:r>
      <w:r>
        <w:tab/>
        <w:t>Registration</w:t>
      </w:r>
      <w:bookmarkEnd w:id="373"/>
      <w:bookmarkEnd w:id="374"/>
      <w:bookmarkEnd w:id="375"/>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29 inserted in Gazette 28 Oct 2005 p. 4895; amended in Gazette 9 Dec 2005 p. 5894</w:t>
      </w:r>
      <w:r>
        <w:noBreakHyphen/>
        <w:t>5.]</w:t>
      </w:r>
    </w:p>
    <w:p>
      <w:pPr>
        <w:pStyle w:val="Heading5"/>
      </w:pPr>
      <w:bookmarkStart w:id="376" w:name="_Toc391886077"/>
      <w:bookmarkStart w:id="377" w:name="_Toc414872968"/>
      <w:bookmarkStart w:id="378" w:name="_Toc414629930"/>
      <w:r>
        <w:rPr>
          <w:rStyle w:val="CharSectno"/>
        </w:rPr>
        <w:t>30</w:t>
      </w:r>
      <w:r>
        <w:t>.</w:t>
      </w:r>
      <w:r>
        <w:tab/>
        <w:t>Indemnity and other conditions of registration</w:t>
      </w:r>
      <w:bookmarkEnd w:id="376"/>
      <w:bookmarkEnd w:id="377"/>
      <w:bookmarkEnd w:id="378"/>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30 inserted in Gazette 28 Oct 2005 p. 4895</w:t>
      </w:r>
      <w:r>
        <w:noBreakHyphen/>
        <w:t>6; amended in Gazette 9 Dec 2005 p. 5895.]</w:t>
      </w:r>
    </w:p>
    <w:p>
      <w:pPr>
        <w:pStyle w:val="Heading5"/>
      </w:pPr>
      <w:bookmarkStart w:id="379" w:name="_Toc391886078"/>
      <w:bookmarkStart w:id="380" w:name="_Toc414872969"/>
      <w:bookmarkStart w:id="381" w:name="_Toc414629931"/>
      <w:r>
        <w:rPr>
          <w:rStyle w:val="CharSectno"/>
        </w:rPr>
        <w:t>31</w:t>
      </w:r>
      <w:r>
        <w:t>.</w:t>
      </w:r>
      <w:r>
        <w:tab/>
        <w:t>Duration of registration</w:t>
      </w:r>
      <w:bookmarkEnd w:id="379"/>
      <w:bookmarkEnd w:id="380"/>
      <w:bookmarkEnd w:id="381"/>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keepNext w:val="0"/>
        <w:keepLines w:val="0"/>
        <w:spacing w:before="180"/>
      </w:pPr>
      <w:bookmarkStart w:id="382" w:name="_Toc391886079"/>
      <w:bookmarkStart w:id="383" w:name="_Toc414872970"/>
      <w:bookmarkStart w:id="384" w:name="_Toc414629932"/>
      <w:r>
        <w:rPr>
          <w:rStyle w:val="CharSectno"/>
        </w:rPr>
        <w:t>32</w:t>
      </w:r>
      <w:r>
        <w:t>.</w:t>
      </w:r>
      <w:r>
        <w:tab/>
        <w:t>Application for renewal of registration</w:t>
      </w:r>
      <w:bookmarkEnd w:id="382"/>
      <w:bookmarkEnd w:id="383"/>
      <w:bookmarkEnd w:id="384"/>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w:t>
      </w:r>
      <w:r>
        <w:noBreakHyphen/>
        <w:t>6.]</w:t>
      </w:r>
    </w:p>
    <w:p>
      <w:pPr>
        <w:pStyle w:val="Heading5"/>
      </w:pPr>
      <w:bookmarkStart w:id="385" w:name="_Toc391886080"/>
      <w:bookmarkStart w:id="386" w:name="_Toc414872971"/>
      <w:bookmarkStart w:id="387" w:name="_Toc414629933"/>
      <w:r>
        <w:rPr>
          <w:rStyle w:val="CharSectno"/>
        </w:rPr>
        <w:t>33</w:t>
      </w:r>
      <w:r>
        <w:t>.</w:t>
      </w:r>
      <w:r>
        <w:tab/>
        <w:t>Certificate of registration</w:t>
      </w:r>
      <w:bookmarkEnd w:id="385"/>
      <w:bookmarkEnd w:id="386"/>
      <w:bookmarkEnd w:id="387"/>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388" w:name="_Toc391886081"/>
      <w:bookmarkStart w:id="389" w:name="_Toc414872972"/>
      <w:bookmarkStart w:id="390" w:name="_Toc414629934"/>
      <w:r>
        <w:rPr>
          <w:rStyle w:val="CharSectno"/>
        </w:rPr>
        <w:t>34</w:t>
      </w:r>
      <w:r>
        <w:t>.</w:t>
      </w:r>
      <w:r>
        <w:tab/>
        <w:t>False or misleading information</w:t>
      </w:r>
      <w:bookmarkEnd w:id="388"/>
      <w:bookmarkEnd w:id="389"/>
      <w:bookmarkEnd w:id="390"/>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391" w:name="_Toc383426296"/>
      <w:bookmarkStart w:id="392" w:name="_Toc383432682"/>
      <w:bookmarkStart w:id="393" w:name="_Toc383432837"/>
      <w:bookmarkStart w:id="394" w:name="_Toc391886082"/>
      <w:bookmarkStart w:id="395" w:name="_Toc414629781"/>
      <w:bookmarkStart w:id="396" w:name="_Toc414629935"/>
      <w:bookmarkStart w:id="397" w:name="_Toc414872278"/>
      <w:bookmarkStart w:id="398" w:name="_Toc414872973"/>
      <w:r>
        <w:rPr>
          <w:rStyle w:val="CharDivNo"/>
        </w:rPr>
        <w:t>Division 3</w:t>
      </w:r>
      <w:r>
        <w:t> — </w:t>
      </w:r>
      <w:r>
        <w:rPr>
          <w:rStyle w:val="CharDivText"/>
        </w:rPr>
        <w:t>The register</w:t>
      </w:r>
      <w:bookmarkEnd w:id="391"/>
      <w:bookmarkEnd w:id="392"/>
      <w:bookmarkEnd w:id="393"/>
      <w:bookmarkEnd w:id="394"/>
      <w:bookmarkEnd w:id="395"/>
      <w:bookmarkEnd w:id="396"/>
      <w:bookmarkEnd w:id="397"/>
      <w:bookmarkEnd w:id="398"/>
    </w:p>
    <w:p>
      <w:pPr>
        <w:pStyle w:val="Footnoteheading"/>
        <w:tabs>
          <w:tab w:val="left" w:pos="851"/>
        </w:tabs>
      </w:pPr>
      <w:r>
        <w:rPr>
          <w:snapToGrid w:val="0"/>
        </w:rPr>
        <w:tab/>
        <w:t>[</w:t>
      </w:r>
      <w:r>
        <w:t>Heading inserted in Gazette 28 Oct 2005 p. 4898.]</w:t>
      </w:r>
    </w:p>
    <w:p>
      <w:pPr>
        <w:pStyle w:val="Heading5"/>
      </w:pPr>
      <w:bookmarkStart w:id="399" w:name="_Toc391886083"/>
      <w:bookmarkStart w:id="400" w:name="_Toc414872974"/>
      <w:bookmarkStart w:id="401" w:name="_Toc414629936"/>
      <w:r>
        <w:rPr>
          <w:rStyle w:val="CharSectno"/>
        </w:rPr>
        <w:t>35</w:t>
      </w:r>
      <w:r>
        <w:t>.</w:t>
      </w:r>
      <w:r>
        <w:tab/>
        <w:t>Register</w:t>
      </w:r>
      <w:bookmarkEnd w:id="399"/>
      <w:bookmarkEnd w:id="400"/>
      <w:bookmarkEnd w:id="401"/>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 xml:space="preserve">such other particulars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 xml:space="preserve">A person may, on application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402" w:name="_Toc391886084"/>
      <w:bookmarkStart w:id="403" w:name="_Toc414872975"/>
      <w:bookmarkStart w:id="404" w:name="_Toc414629937"/>
      <w:r>
        <w:rPr>
          <w:rStyle w:val="CharSectno"/>
        </w:rPr>
        <w:t>36</w:t>
      </w:r>
      <w:r>
        <w:t>.</w:t>
      </w:r>
      <w:r>
        <w:tab/>
        <w:t>Removal from register</w:t>
      </w:r>
      <w:bookmarkEnd w:id="402"/>
      <w:bookmarkEnd w:id="403"/>
      <w:bookmarkEnd w:id="404"/>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 xml:space="preserve">WorkCover WA may remove the name of a registered agent from the register if the employer who nominated the registered agent under regulation 28(2) notifies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that the employer has withdrawn the nomination.</w:t>
      </w:r>
    </w:p>
    <w:p>
      <w:pPr>
        <w:pStyle w:val="Footnotesection"/>
      </w:pPr>
      <w:r>
        <w:tab/>
        <w:t>[Regulation 36 inserted in Gazette 28 Oct 2005 p. 4898</w:t>
      </w:r>
      <w:r>
        <w:noBreakHyphen/>
        <w:t>9.]</w:t>
      </w:r>
    </w:p>
    <w:p>
      <w:pPr>
        <w:pStyle w:val="Heading3"/>
      </w:pPr>
      <w:bookmarkStart w:id="405" w:name="_Toc383426299"/>
      <w:bookmarkStart w:id="406" w:name="_Toc383432685"/>
      <w:bookmarkStart w:id="407" w:name="_Toc383432840"/>
      <w:bookmarkStart w:id="408" w:name="_Toc391886085"/>
      <w:bookmarkStart w:id="409" w:name="_Toc414629784"/>
      <w:bookmarkStart w:id="410" w:name="_Toc414629938"/>
      <w:bookmarkStart w:id="411" w:name="_Toc414872281"/>
      <w:bookmarkStart w:id="412" w:name="_Toc414872976"/>
      <w:r>
        <w:rPr>
          <w:rStyle w:val="CharDivNo"/>
        </w:rPr>
        <w:t>Division 4</w:t>
      </w:r>
      <w:r>
        <w:t> — </w:t>
      </w:r>
      <w:r>
        <w:rPr>
          <w:rStyle w:val="CharDivText"/>
        </w:rPr>
        <w:t>Disciplinary powers</w:t>
      </w:r>
      <w:bookmarkEnd w:id="405"/>
      <w:bookmarkEnd w:id="406"/>
      <w:bookmarkEnd w:id="407"/>
      <w:bookmarkEnd w:id="408"/>
      <w:bookmarkEnd w:id="409"/>
      <w:bookmarkEnd w:id="410"/>
      <w:bookmarkEnd w:id="411"/>
      <w:bookmarkEnd w:id="412"/>
    </w:p>
    <w:p>
      <w:pPr>
        <w:pStyle w:val="Footnoteheading"/>
        <w:tabs>
          <w:tab w:val="left" w:pos="851"/>
        </w:tabs>
      </w:pPr>
      <w:r>
        <w:rPr>
          <w:snapToGrid w:val="0"/>
        </w:rPr>
        <w:tab/>
        <w:t>[</w:t>
      </w:r>
      <w:r>
        <w:t>Heading inserted in Gazette 28 Oct 2005 p. 4899.]</w:t>
      </w:r>
    </w:p>
    <w:p>
      <w:pPr>
        <w:pStyle w:val="Heading5"/>
      </w:pPr>
      <w:bookmarkStart w:id="413" w:name="_Toc391886086"/>
      <w:bookmarkStart w:id="414" w:name="_Toc414872977"/>
      <w:bookmarkStart w:id="415" w:name="_Toc414629939"/>
      <w:r>
        <w:rPr>
          <w:rStyle w:val="CharSectno"/>
        </w:rPr>
        <w:t>37</w:t>
      </w:r>
      <w:r>
        <w:t>.</w:t>
      </w:r>
      <w:r>
        <w:tab/>
        <w:t>Restriction on exercise of powers</w:t>
      </w:r>
      <w:bookmarkEnd w:id="413"/>
      <w:bookmarkEnd w:id="414"/>
      <w:bookmarkEnd w:id="415"/>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416" w:name="_Toc391886087"/>
      <w:bookmarkStart w:id="417" w:name="_Toc414872978"/>
      <w:bookmarkStart w:id="418" w:name="_Toc414629940"/>
      <w:r>
        <w:rPr>
          <w:rStyle w:val="CharSectno"/>
        </w:rPr>
        <w:t>38</w:t>
      </w:r>
      <w:r>
        <w:t>.</w:t>
      </w:r>
      <w:r>
        <w:tab/>
        <w:t>Cancellation of registration</w:t>
      </w:r>
      <w:bookmarkEnd w:id="416"/>
      <w:bookmarkEnd w:id="417"/>
      <w:bookmarkEnd w:id="418"/>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cancel the registration of a registered agent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419" w:name="_Toc391886088"/>
      <w:bookmarkStart w:id="420" w:name="_Toc414872979"/>
      <w:bookmarkStart w:id="421" w:name="_Toc414629941"/>
      <w:r>
        <w:rPr>
          <w:rStyle w:val="CharSectno"/>
        </w:rPr>
        <w:t>39</w:t>
      </w:r>
      <w:r>
        <w:t>.</w:t>
      </w:r>
      <w:r>
        <w:tab/>
        <w:t>Taking disciplinary action</w:t>
      </w:r>
      <w:bookmarkEnd w:id="419"/>
      <w:bookmarkEnd w:id="420"/>
      <w:bookmarkEnd w:id="421"/>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satisfied that proper cause exists for disciplinary action,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422" w:name="_Toc391886089"/>
      <w:bookmarkStart w:id="423" w:name="_Toc414872980"/>
      <w:bookmarkStart w:id="424" w:name="_Toc414629942"/>
      <w:r>
        <w:rPr>
          <w:rStyle w:val="CharSectno"/>
        </w:rPr>
        <w:t>40</w:t>
      </w:r>
      <w:r>
        <w:t>.</w:t>
      </w:r>
      <w:r>
        <w:tab/>
        <w:t>Return of certificate of registration</w:t>
      </w:r>
      <w:bookmarkEnd w:id="422"/>
      <w:bookmarkEnd w:id="423"/>
      <w:bookmarkEnd w:id="424"/>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425" w:name="_Toc383426304"/>
      <w:bookmarkStart w:id="426" w:name="_Toc383432690"/>
      <w:bookmarkStart w:id="427" w:name="_Toc383432845"/>
      <w:bookmarkStart w:id="428" w:name="_Toc391886090"/>
      <w:bookmarkStart w:id="429" w:name="_Toc414629789"/>
      <w:bookmarkStart w:id="430" w:name="_Toc414629943"/>
      <w:bookmarkStart w:id="431" w:name="_Toc414872286"/>
      <w:bookmarkStart w:id="432" w:name="_Toc414872981"/>
      <w:r>
        <w:rPr>
          <w:rStyle w:val="CharDivNo"/>
        </w:rPr>
        <w:t>Division 5</w:t>
      </w:r>
      <w:r>
        <w:t> — </w:t>
      </w:r>
      <w:r>
        <w:rPr>
          <w:rStyle w:val="CharDivText"/>
        </w:rPr>
        <w:t>Review</w:t>
      </w:r>
      <w:bookmarkEnd w:id="425"/>
      <w:bookmarkEnd w:id="426"/>
      <w:bookmarkEnd w:id="427"/>
      <w:bookmarkEnd w:id="428"/>
      <w:bookmarkEnd w:id="429"/>
      <w:bookmarkEnd w:id="430"/>
      <w:bookmarkEnd w:id="431"/>
      <w:bookmarkEnd w:id="432"/>
    </w:p>
    <w:p>
      <w:pPr>
        <w:pStyle w:val="Footnoteheading"/>
        <w:tabs>
          <w:tab w:val="left" w:pos="851"/>
        </w:tabs>
      </w:pPr>
      <w:r>
        <w:rPr>
          <w:snapToGrid w:val="0"/>
        </w:rPr>
        <w:tab/>
        <w:t>[</w:t>
      </w:r>
      <w:r>
        <w:t>Heading inserted in Gazette 28 Oct 2005 p. 4900.]</w:t>
      </w:r>
    </w:p>
    <w:p>
      <w:pPr>
        <w:pStyle w:val="Heading5"/>
      </w:pPr>
      <w:bookmarkStart w:id="433" w:name="_Toc391886091"/>
      <w:bookmarkStart w:id="434" w:name="_Toc414872982"/>
      <w:bookmarkStart w:id="435" w:name="_Toc414629944"/>
      <w:r>
        <w:rPr>
          <w:rStyle w:val="CharSectno"/>
        </w:rPr>
        <w:t>41</w:t>
      </w:r>
      <w:r>
        <w:t>.</w:t>
      </w:r>
      <w:r>
        <w:tab/>
        <w:t>Review by SAT</w:t>
      </w:r>
      <w:bookmarkEnd w:id="433"/>
      <w:bookmarkEnd w:id="434"/>
      <w:bookmarkEnd w:id="435"/>
    </w:p>
    <w:p>
      <w:pPr>
        <w:pStyle w:val="Subsection"/>
      </w:pPr>
      <w:r>
        <w:tab/>
      </w:r>
      <w:r>
        <w:tab/>
        <w:t xml:space="preserve">A person aggrieved by 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436" w:name="_Toc383426306"/>
      <w:bookmarkStart w:id="437" w:name="_Toc383432692"/>
      <w:bookmarkStart w:id="438" w:name="_Toc383432847"/>
      <w:bookmarkStart w:id="439" w:name="_Toc391886092"/>
      <w:bookmarkStart w:id="440" w:name="_Toc414629791"/>
      <w:bookmarkStart w:id="441" w:name="_Toc414629945"/>
      <w:bookmarkStart w:id="442" w:name="_Toc414872288"/>
      <w:bookmarkStart w:id="443" w:name="_Toc414872983"/>
      <w:r>
        <w:rPr>
          <w:rStyle w:val="CharDivNo"/>
        </w:rPr>
        <w:t>Division 6</w:t>
      </w:r>
      <w:r>
        <w:t> — </w:t>
      </w:r>
      <w:r>
        <w:rPr>
          <w:rStyle w:val="CharDivText"/>
        </w:rPr>
        <w:t>Miscellaneous</w:t>
      </w:r>
      <w:bookmarkEnd w:id="436"/>
      <w:bookmarkEnd w:id="437"/>
      <w:bookmarkEnd w:id="438"/>
      <w:bookmarkEnd w:id="439"/>
      <w:bookmarkEnd w:id="440"/>
      <w:bookmarkEnd w:id="441"/>
      <w:bookmarkEnd w:id="442"/>
      <w:bookmarkEnd w:id="443"/>
    </w:p>
    <w:p>
      <w:pPr>
        <w:pStyle w:val="Footnoteheading"/>
        <w:tabs>
          <w:tab w:val="left" w:pos="851"/>
        </w:tabs>
      </w:pPr>
      <w:r>
        <w:rPr>
          <w:snapToGrid w:val="0"/>
        </w:rPr>
        <w:tab/>
        <w:t>[</w:t>
      </w:r>
      <w:r>
        <w:t>Heading inserted in Gazette 28 Oct 2005 p. 4901.]</w:t>
      </w:r>
    </w:p>
    <w:p>
      <w:pPr>
        <w:pStyle w:val="Heading5"/>
      </w:pPr>
      <w:bookmarkStart w:id="444" w:name="_Toc391886093"/>
      <w:bookmarkStart w:id="445" w:name="_Toc414872984"/>
      <w:bookmarkStart w:id="446" w:name="_Toc414629946"/>
      <w:r>
        <w:rPr>
          <w:rStyle w:val="CharSectno"/>
        </w:rPr>
        <w:t>42</w:t>
      </w:r>
      <w:r>
        <w:t>.</w:t>
      </w:r>
      <w:r>
        <w:tab/>
        <w:t>Evidentiary matters</w:t>
      </w:r>
      <w:bookmarkEnd w:id="444"/>
      <w:bookmarkEnd w:id="445"/>
      <w:bookmarkEnd w:id="446"/>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Ednotesection"/>
      </w:pPr>
      <w:r>
        <w:t>[</w:t>
      </w:r>
      <w:r>
        <w:rPr>
          <w:b/>
        </w:rPr>
        <w:t>43.</w:t>
      </w:r>
      <w:r>
        <w:tab/>
        <w:t xml:space="preserve">Deleted in Gazette 18 Nov 2011 p. 4823.] </w:t>
      </w:r>
    </w:p>
    <w:p>
      <w:pPr>
        <w:pStyle w:val="Heading2"/>
      </w:pPr>
      <w:bookmarkStart w:id="447" w:name="_Toc383426308"/>
      <w:bookmarkStart w:id="448" w:name="_Toc383432694"/>
      <w:bookmarkStart w:id="449" w:name="_Toc383432849"/>
      <w:bookmarkStart w:id="450" w:name="_Toc391886094"/>
      <w:bookmarkStart w:id="451" w:name="_Toc414629793"/>
      <w:bookmarkStart w:id="452" w:name="_Toc414629947"/>
      <w:bookmarkStart w:id="453" w:name="_Toc414872290"/>
      <w:bookmarkStart w:id="454" w:name="_Toc414872985"/>
      <w:r>
        <w:rPr>
          <w:rStyle w:val="CharPartNo"/>
        </w:rPr>
        <w:t>Part 5</w:t>
      </w:r>
      <w:r>
        <w:rPr>
          <w:rStyle w:val="CharDivNo"/>
        </w:rPr>
        <w:t> </w:t>
      </w:r>
      <w:r>
        <w:t>—</w:t>
      </w:r>
      <w:r>
        <w:rPr>
          <w:rStyle w:val="CharDivText"/>
        </w:rPr>
        <w:t> </w:t>
      </w:r>
      <w:r>
        <w:rPr>
          <w:rStyle w:val="CharPartText"/>
        </w:rPr>
        <w:t>Injury management</w:t>
      </w:r>
      <w:bookmarkEnd w:id="447"/>
      <w:bookmarkEnd w:id="448"/>
      <w:bookmarkEnd w:id="449"/>
      <w:bookmarkEnd w:id="450"/>
      <w:bookmarkEnd w:id="451"/>
      <w:bookmarkEnd w:id="452"/>
      <w:bookmarkEnd w:id="453"/>
      <w:bookmarkEnd w:id="454"/>
    </w:p>
    <w:p>
      <w:pPr>
        <w:pStyle w:val="Footnoteheading"/>
        <w:tabs>
          <w:tab w:val="left" w:pos="851"/>
        </w:tabs>
      </w:pPr>
      <w:r>
        <w:rPr>
          <w:snapToGrid w:val="0"/>
        </w:rPr>
        <w:tab/>
        <w:t>[</w:t>
      </w:r>
      <w:r>
        <w:t>Heading inserted in Gazette 28 Oct 2005 p. 4903.]</w:t>
      </w:r>
    </w:p>
    <w:p>
      <w:pPr>
        <w:pStyle w:val="Heading5"/>
      </w:pPr>
      <w:bookmarkStart w:id="455" w:name="_Toc391886095"/>
      <w:bookmarkStart w:id="456" w:name="_Toc414872986"/>
      <w:bookmarkStart w:id="457" w:name="_Toc414629948"/>
      <w:r>
        <w:rPr>
          <w:rStyle w:val="CharSectno"/>
        </w:rPr>
        <w:t>44</w:t>
      </w:r>
      <w:r>
        <w:t>.</w:t>
      </w:r>
      <w:r>
        <w:tab/>
        <w:t>Vocational rehabilitation services</w:t>
      </w:r>
      <w:bookmarkEnd w:id="455"/>
      <w:bookmarkEnd w:id="456"/>
      <w:bookmarkEnd w:id="457"/>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in Gazette 28 Oct 2005 p. 4903</w:t>
      </w:r>
      <w:r>
        <w:noBreakHyphen/>
        <w:t>5.]</w:t>
      </w:r>
    </w:p>
    <w:p>
      <w:pPr>
        <w:pStyle w:val="Heading5"/>
      </w:pPr>
      <w:bookmarkStart w:id="458" w:name="_Toc391886096"/>
      <w:bookmarkStart w:id="459" w:name="_Toc414872987"/>
      <w:bookmarkStart w:id="460" w:name="_Toc414629949"/>
      <w:r>
        <w:rPr>
          <w:rStyle w:val="CharSectno"/>
        </w:rPr>
        <w:t>44A</w:t>
      </w:r>
      <w:r>
        <w:t>.</w:t>
      </w:r>
      <w:r>
        <w:tab/>
        <w:t>Counselling psychology</w:t>
      </w:r>
      <w:bookmarkEnd w:id="458"/>
      <w:bookmarkEnd w:id="459"/>
      <w:bookmarkEnd w:id="460"/>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461" w:name="_Toc391886097"/>
      <w:bookmarkStart w:id="462" w:name="_Toc414872988"/>
      <w:bookmarkStart w:id="463" w:name="_Toc414629950"/>
      <w:r>
        <w:rPr>
          <w:rStyle w:val="CharSectno"/>
        </w:rPr>
        <w:t>44B</w:t>
      </w:r>
      <w:r>
        <w:t>.</w:t>
      </w:r>
      <w:r>
        <w:tab/>
        <w:t>Exercise physiology</w:t>
      </w:r>
      <w:bookmarkEnd w:id="461"/>
      <w:bookmarkEnd w:id="462"/>
      <w:bookmarkEnd w:id="463"/>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w:t>
      </w:r>
      <w:smartTag w:uri="urn:schemas-microsoft-com:office:smarttags" w:element="country-region">
        <w:smartTag w:uri="urn:schemas-microsoft-com:office:smarttags" w:element="place">
          <w:r>
            <w:t>Australia</w:t>
          </w:r>
        </w:smartTag>
      </w:smartTag>
      <w:r>
        <w:t>.</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 amended in Gazette 14 Dec 2012 p. 6209.]</w:t>
      </w:r>
    </w:p>
    <w:p>
      <w:pPr>
        <w:pStyle w:val="Heading5"/>
        <w:rPr>
          <w:ins w:id="464" w:author="Master Repository Process" w:date="2021-09-19T20:18:00Z"/>
        </w:rPr>
      </w:pPr>
      <w:bookmarkStart w:id="465" w:name="_Toc414872989"/>
      <w:bookmarkStart w:id="466" w:name="_Toc391886098"/>
      <w:ins w:id="467" w:author="Master Repository Process" w:date="2021-09-19T20:18:00Z">
        <w:r>
          <w:rPr>
            <w:rStyle w:val="CharSectno"/>
          </w:rPr>
          <w:t>44C</w:t>
        </w:r>
        <w:r>
          <w:t>.</w:t>
        </w:r>
        <w:r>
          <w:tab/>
          <w:t>Acupuncture</w:t>
        </w:r>
        <w:bookmarkEnd w:id="465"/>
      </w:ins>
    </w:p>
    <w:p>
      <w:pPr>
        <w:pStyle w:val="Subsection"/>
        <w:rPr>
          <w:ins w:id="468" w:author="Master Repository Process" w:date="2021-09-19T20:18:00Z"/>
        </w:rPr>
      </w:pPr>
      <w:ins w:id="469" w:author="Master Repository Process" w:date="2021-09-19T20:18:00Z">
        <w:r>
          <w:tab/>
          <w:t>(1)</w:t>
        </w:r>
        <w:r>
          <w:tab/>
          <w:t xml:space="preserve">In this regulation — </w:t>
        </w:r>
      </w:ins>
    </w:p>
    <w:p>
      <w:pPr>
        <w:pStyle w:val="Defstart"/>
        <w:rPr>
          <w:ins w:id="470" w:author="Master Repository Process" w:date="2021-09-19T20:18:00Z"/>
        </w:rPr>
      </w:pPr>
      <w:ins w:id="471" w:author="Master Repository Process" w:date="2021-09-19T20:18:00Z">
        <w:r>
          <w:tab/>
        </w:r>
        <w:r>
          <w:rPr>
            <w:rStyle w:val="CharDefText"/>
          </w:rPr>
          <w:t>acupuncturist</w:t>
        </w:r>
        <w:r>
          <w:t xml:space="preserve"> means — </w:t>
        </w:r>
      </w:ins>
    </w:p>
    <w:p>
      <w:pPr>
        <w:pStyle w:val="Defpara"/>
        <w:rPr>
          <w:ins w:id="472" w:author="Master Repository Process" w:date="2021-09-19T20:18:00Z"/>
        </w:rPr>
      </w:pPr>
      <w:ins w:id="473" w:author="Master Repository Process" w:date="2021-09-19T20:18:00Z">
        <w:r>
          <w:tab/>
          <w:t>(a)</w:t>
        </w:r>
        <w:r>
          <w:tab/>
          <w:t xml:space="preserve">a person whose name is entered on the Register of Chinese Medicine Practitioners kept under the </w:t>
        </w:r>
        <w:r>
          <w:rPr>
            <w:i/>
          </w:rPr>
          <w:t>Health Practitioner Regulation National Law (Western Australia)</w:t>
        </w:r>
        <w:r>
          <w:t xml:space="preserve"> in the Division of acupuncture; or</w:t>
        </w:r>
      </w:ins>
    </w:p>
    <w:p>
      <w:pPr>
        <w:pStyle w:val="Defpara"/>
        <w:rPr>
          <w:ins w:id="474" w:author="Master Repository Process" w:date="2021-09-19T20:18:00Z"/>
        </w:rPr>
      </w:pPr>
      <w:ins w:id="475" w:author="Master Repository Process" w:date="2021-09-19T20:18:00Z">
        <w:r>
          <w:tab/>
          <w:t>(b)</w:t>
        </w:r>
        <w:r>
          <w:tab/>
          <w:t xml:space="preserve">a health practitioner registered under the </w:t>
        </w:r>
        <w:r>
          <w:rPr>
            <w:i/>
          </w:rPr>
          <w:t>Health Practitioner Regulation National Law (Western Australia)</w:t>
        </w:r>
        <w:r>
          <w:t xml:space="preserve"> to practice a health profession and whose registration is endorsed for acupuncture.</w:t>
        </w:r>
      </w:ins>
    </w:p>
    <w:p>
      <w:pPr>
        <w:pStyle w:val="Subsection"/>
        <w:rPr>
          <w:ins w:id="476" w:author="Master Repository Process" w:date="2021-09-19T20:18:00Z"/>
        </w:rPr>
      </w:pPr>
      <w:ins w:id="477" w:author="Master Repository Process" w:date="2021-09-19T20:18:00Z">
        <w:r>
          <w:tab/>
          <w:t>(2)</w:t>
        </w:r>
        <w:r>
          <w:tab/>
          <w:t xml:space="preserve">Where acupuncture is approved under section 5(1) of the Act as an </w:t>
        </w:r>
        <w:r>
          <w:rPr>
            <w:rStyle w:val="CharDefText"/>
          </w:rPr>
          <w:t>approved treatment</w:t>
        </w:r>
        <w:r>
          <w:t xml:space="preserve"> for workers suffering an injury that is compensable under the Act, that treatment can only be provided by an acupuncturist.</w:t>
        </w:r>
      </w:ins>
    </w:p>
    <w:p>
      <w:pPr>
        <w:pStyle w:val="Footnotesection"/>
        <w:rPr>
          <w:ins w:id="478" w:author="Master Repository Process" w:date="2021-09-19T20:18:00Z"/>
        </w:rPr>
      </w:pPr>
      <w:ins w:id="479" w:author="Master Repository Process" w:date="2021-09-19T20:18:00Z">
        <w:r>
          <w:tab/>
          <w:t>[Regulation 44C inserted in Gazette 20 Mar 2015 p. 910</w:t>
        </w:r>
        <w:r>
          <w:noBreakHyphen/>
          <w:t>11.]</w:t>
        </w:r>
      </w:ins>
    </w:p>
    <w:p>
      <w:pPr>
        <w:pStyle w:val="Heading5"/>
        <w:spacing w:before="240"/>
      </w:pPr>
      <w:bookmarkStart w:id="480" w:name="_Toc414872990"/>
      <w:bookmarkStart w:id="481" w:name="_Toc414629951"/>
      <w:r>
        <w:rPr>
          <w:rStyle w:val="CharSectno"/>
        </w:rPr>
        <w:t>45</w:t>
      </w:r>
      <w:r>
        <w:t>.</w:t>
      </w:r>
      <w:r>
        <w:tab/>
        <w:t>Insurer to advise of injury management obligations</w:t>
      </w:r>
      <w:bookmarkEnd w:id="466"/>
      <w:bookmarkEnd w:id="480"/>
      <w:bookmarkEnd w:id="481"/>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in Gazette 28 Oct 2005 p. 4905</w:t>
      </w:r>
      <w:r>
        <w:noBreakHyphen/>
        <w:t>6.]</w:t>
      </w:r>
    </w:p>
    <w:p>
      <w:pPr>
        <w:pStyle w:val="Ednotesection"/>
      </w:pPr>
      <w:r>
        <w:t>[</w:t>
      </w:r>
      <w:r>
        <w:rPr>
          <w:b/>
        </w:rPr>
        <w:t>46.</w:t>
      </w:r>
      <w:r>
        <w:tab/>
        <w:t xml:space="preserve">Deleted in Gazette 18 Nov 2011 p. 4823.] </w:t>
      </w:r>
    </w:p>
    <w:p>
      <w:pPr>
        <w:pStyle w:val="Heading2"/>
      </w:pPr>
      <w:bookmarkStart w:id="482" w:name="_Toc383426313"/>
      <w:bookmarkStart w:id="483" w:name="_Toc383432699"/>
      <w:bookmarkStart w:id="484" w:name="_Toc383432854"/>
      <w:bookmarkStart w:id="485" w:name="_Toc391886099"/>
      <w:bookmarkStart w:id="486" w:name="_Toc414629798"/>
      <w:bookmarkStart w:id="487" w:name="_Toc414629952"/>
      <w:bookmarkStart w:id="488" w:name="_Toc414872296"/>
      <w:bookmarkStart w:id="489" w:name="_Toc414872991"/>
      <w:r>
        <w:rPr>
          <w:rStyle w:val="CharPartNo"/>
        </w:rPr>
        <w:t>Part 6</w:t>
      </w:r>
      <w:r>
        <w:rPr>
          <w:b w:val="0"/>
        </w:rPr>
        <w:t> </w:t>
      </w:r>
      <w:r>
        <w:t>—</w:t>
      </w:r>
      <w:r>
        <w:rPr>
          <w:b w:val="0"/>
        </w:rPr>
        <w:t> </w:t>
      </w:r>
      <w:r>
        <w:rPr>
          <w:rStyle w:val="CharPartText"/>
        </w:rPr>
        <w:t>Specialised retraining programs</w:t>
      </w:r>
      <w:bookmarkEnd w:id="482"/>
      <w:bookmarkEnd w:id="483"/>
      <w:bookmarkEnd w:id="484"/>
      <w:bookmarkEnd w:id="485"/>
      <w:bookmarkEnd w:id="486"/>
      <w:bookmarkEnd w:id="487"/>
      <w:bookmarkEnd w:id="488"/>
      <w:bookmarkEnd w:id="489"/>
    </w:p>
    <w:p>
      <w:pPr>
        <w:pStyle w:val="Footnoteheading"/>
        <w:tabs>
          <w:tab w:val="left" w:pos="851"/>
        </w:tabs>
      </w:pPr>
      <w:r>
        <w:rPr>
          <w:snapToGrid w:val="0"/>
        </w:rPr>
        <w:tab/>
        <w:t>[</w:t>
      </w:r>
      <w:r>
        <w:t>Heading inserted in Gazette 28 Oct 2005 p. 4907.]</w:t>
      </w:r>
    </w:p>
    <w:p>
      <w:pPr>
        <w:pStyle w:val="Heading5"/>
      </w:pPr>
      <w:bookmarkStart w:id="490" w:name="_Toc391886100"/>
      <w:bookmarkStart w:id="491" w:name="_Toc414872992"/>
      <w:bookmarkStart w:id="492" w:name="_Toc414629953"/>
      <w:r>
        <w:rPr>
          <w:rStyle w:val="CharSectno"/>
        </w:rPr>
        <w:t>47</w:t>
      </w:r>
      <w:r>
        <w:t>.</w:t>
      </w:r>
      <w:r>
        <w:tab/>
        <w:t>Recording agreement</w:t>
      </w:r>
      <w:bookmarkEnd w:id="490"/>
      <w:bookmarkEnd w:id="491"/>
      <w:bookmarkEnd w:id="492"/>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spacing w:before="180"/>
      </w:pPr>
      <w:bookmarkStart w:id="493" w:name="_Toc391886101"/>
      <w:bookmarkStart w:id="494" w:name="_Toc414872993"/>
      <w:bookmarkStart w:id="495" w:name="_Toc414629954"/>
      <w:r>
        <w:rPr>
          <w:rStyle w:val="CharSectno"/>
        </w:rPr>
        <w:t>48</w:t>
      </w:r>
      <w:r>
        <w:t>.</w:t>
      </w:r>
      <w:r>
        <w:tab/>
        <w:t>Extending final day</w:t>
      </w:r>
      <w:bookmarkEnd w:id="493"/>
      <w:bookmarkEnd w:id="494"/>
      <w:bookmarkEnd w:id="495"/>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spacing w:before="180"/>
      </w:pPr>
      <w:bookmarkStart w:id="496" w:name="_Toc391886102"/>
      <w:bookmarkStart w:id="497" w:name="_Toc414872994"/>
      <w:bookmarkStart w:id="498" w:name="_Toc414629955"/>
      <w:r>
        <w:rPr>
          <w:rStyle w:val="CharSectno"/>
        </w:rPr>
        <w:t>49</w:t>
      </w:r>
      <w:r>
        <w:t>.</w:t>
      </w:r>
      <w:r>
        <w:tab/>
        <w:t>Request for WorkCover to direct payment</w:t>
      </w:r>
      <w:bookmarkEnd w:id="496"/>
      <w:bookmarkEnd w:id="497"/>
      <w:bookmarkEnd w:id="498"/>
    </w:p>
    <w:p>
      <w:pPr>
        <w:pStyle w:val="Subsection"/>
      </w:pPr>
      <w:r>
        <w:tab/>
        <w:t>(1)</w:t>
      </w:r>
      <w:r>
        <w:tab/>
        <w:t xml:space="preserve">A person seeking that, under section 158F of the Act, </w:t>
      </w:r>
      <w:smartTag w:uri="urn:schemas-microsoft-com:office:smarttags" w:element="City">
        <w:r>
          <w:t>WorkCover</w:t>
        </w:r>
      </w:smartTag>
      <w:r>
        <w:t xml:space="preserve"> </w:t>
      </w:r>
      <w:smartTag w:uri="urn:schemas-microsoft-com:office:smarttags" w:element="State">
        <w:r>
          <w:t>WA</w:t>
        </w:r>
      </w:smartTag>
      <w:r>
        <w:t xml:space="preserve"> direct an employer or an insurer to make a payment may, in accordance with this regulation, 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give the direction.</w:t>
      </w:r>
    </w:p>
    <w:p>
      <w:pPr>
        <w:pStyle w:val="Subsection"/>
      </w:pPr>
      <w:r>
        <w:tab/>
        <w:t>(2)</w:t>
      </w:r>
      <w:r>
        <w:tab/>
        <w:t xml:space="preserve">The request has to be made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in Gazette 28 Oct 2005 p. 4909</w:t>
      </w:r>
      <w:r>
        <w:noBreakHyphen/>
        <w:t>10.]</w:t>
      </w:r>
    </w:p>
    <w:p>
      <w:pPr>
        <w:pStyle w:val="Heading2"/>
      </w:pPr>
      <w:bookmarkStart w:id="499" w:name="_Toc383426317"/>
      <w:bookmarkStart w:id="500" w:name="_Toc383432703"/>
      <w:bookmarkStart w:id="501" w:name="_Toc383432858"/>
      <w:bookmarkStart w:id="502" w:name="_Toc391886103"/>
      <w:bookmarkStart w:id="503" w:name="_Toc414629802"/>
      <w:bookmarkStart w:id="504" w:name="_Toc414629956"/>
      <w:bookmarkStart w:id="505" w:name="_Toc414872300"/>
      <w:bookmarkStart w:id="506" w:name="_Toc414872995"/>
      <w:r>
        <w:rPr>
          <w:rStyle w:val="CharPartNo"/>
        </w:rPr>
        <w:t>Part 7</w:t>
      </w:r>
      <w:r>
        <w:rPr>
          <w:b w:val="0"/>
        </w:rPr>
        <w:t> </w:t>
      </w:r>
      <w:r>
        <w:t>—</w:t>
      </w:r>
      <w:r>
        <w:rPr>
          <w:b w:val="0"/>
        </w:rPr>
        <w:t> </w:t>
      </w:r>
      <w:r>
        <w:rPr>
          <w:rStyle w:val="CharPartText"/>
        </w:rPr>
        <w:t>Infringement notices and modified penalties</w:t>
      </w:r>
      <w:bookmarkEnd w:id="499"/>
      <w:bookmarkEnd w:id="500"/>
      <w:bookmarkEnd w:id="501"/>
      <w:bookmarkEnd w:id="502"/>
      <w:bookmarkEnd w:id="503"/>
      <w:bookmarkEnd w:id="504"/>
      <w:bookmarkEnd w:id="505"/>
      <w:bookmarkEnd w:id="506"/>
    </w:p>
    <w:p>
      <w:pPr>
        <w:pStyle w:val="Footnoteheading"/>
        <w:tabs>
          <w:tab w:val="left" w:pos="851"/>
        </w:tabs>
      </w:pPr>
      <w:r>
        <w:rPr>
          <w:snapToGrid w:val="0"/>
        </w:rPr>
        <w:tab/>
        <w:t>[</w:t>
      </w:r>
      <w:r>
        <w:t>Heading inserted in Gazette 28 Oct 2005 p. 4910.]</w:t>
      </w:r>
    </w:p>
    <w:p>
      <w:pPr>
        <w:pStyle w:val="Heading5"/>
      </w:pPr>
      <w:bookmarkStart w:id="507" w:name="_Toc391886104"/>
      <w:bookmarkStart w:id="508" w:name="_Toc414872996"/>
      <w:bookmarkStart w:id="509" w:name="_Toc414629957"/>
      <w:r>
        <w:rPr>
          <w:rStyle w:val="CharSectno"/>
        </w:rPr>
        <w:t>50</w:t>
      </w:r>
      <w:r>
        <w:t>.</w:t>
      </w:r>
      <w:r>
        <w:tab/>
        <w:t>Prescribed offences</w:t>
      </w:r>
      <w:bookmarkEnd w:id="507"/>
      <w:bookmarkEnd w:id="508"/>
      <w:bookmarkEnd w:id="509"/>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510" w:name="_Toc391886105"/>
      <w:bookmarkStart w:id="511" w:name="_Toc414872997"/>
      <w:bookmarkStart w:id="512" w:name="_Toc414629958"/>
      <w:r>
        <w:rPr>
          <w:rStyle w:val="CharSectno"/>
        </w:rPr>
        <w:t>51</w:t>
      </w:r>
      <w:r>
        <w:t>.</w:t>
      </w:r>
      <w:r>
        <w:tab/>
        <w:t>Prescribed modified penalties</w:t>
      </w:r>
      <w:bookmarkEnd w:id="510"/>
      <w:bookmarkEnd w:id="511"/>
      <w:bookmarkEnd w:id="512"/>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513" w:name="_Toc391886106"/>
      <w:bookmarkStart w:id="514" w:name="_Toc414872998"/>
      <w:bookmarkStart w:id="515" w:name="_Toc414629959"/>
      <w:r>
        <w:rPr>
          <w:rStyle w:val="CharSectno"/>
        </w:rPr>
        <w:t>52</w:t>
      </w:r>
      <w:r>
        <w:t>.</w:t>
      </w:r>
      <w:r>
        <w:tab/>
        <w:t>Prescribed form of infringement notice</w:t>
      </w:r>
      <w:bookmarkEnd w:id="513"/>
      <w:bookmarkEnd w:id="514"/>
      <w:bookmarkEnd w:id="515"/>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516" w:name="_Toc391886107"/>
      <w:bookmarkStart w:id="517" w:name="_Toc414872999"/>
      <w:bookmarkStart w:id="518" w:name="_Toc414629960"/>
      <w:r>
        <w:rPr>
          <w:rStyle w:val="CharSectno"/>
        </w:rPr>
        <w:t>53</w:t>
      </w:r>
      <w:r>
        <w:t>.</w:t>
      </w:r>
      <w:r>
        <w:tab/>
        <w:t>Prescribed form of withdrawal of notice</w:t>
      </w:r>
      <w:bookmarkEnd w:id="516"/>
      <w:bookmarkEnd w:id="517"/>
      <w:bookmarkEnd w:id="518"/>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519" w:name="_Toc383426322"/>
      <w:bookmarkStart w:id="520" w:name="_Toc383432708"/>
      <w:bookmarkStart w:id="521" w:name="_Toc383432863"/>
      <w:bookmarkStart w:id="522" w:name="_Toc391886108"/>
      <w:bookmarkStart w:id="523" w:name="_Toc414629807"/>
      <w:bookmarkStart w:id="524" w:name="_Toc414629961"/>
      <w:bookmarkStart w:id="525" w:name="_Toc414872305"/>
      <w:bookmarkStart w:id="526" w:name="_Toc414873000"/>
      <w:r>
        <w:rPr>
          <w:rStyle w:val="CharSchNo"/>
          <w:rFonts w:ascii="Times" w:hAnsi="Times"/>
        </w:rPr>
        <w:t>Appendix I</w:t>
      </w:r>
      <w:bookmarkEnd w:id="519"/>
      <w:bookmarkEnd w:id="520"/>
      <w:bookmarkEnd w:id="521"/>
      <w:bookmarkEnd w:id="522"/>
      <w:bookmarkEnd w:id="523"/>
      <w:bookmarkEnd w:id="524"/>
      <w:bookmarkEnd w:id="525"/>
      <w:bookmarkEnd w:id="526"/>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pPr>
      <w:r>
        <w:rPr>
          <w:rStyle w:val="CharSClsNo"/>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keepLines/>
        <w:pageBreakBefore/>
        <w:spacing w:before="480"/>
      </w:pPr>
      <w:r>
        <w:rPr>
          <w:rStyle w:val="CharSClsNo"/>
          <w:b/>
          <w:bCs/>
        </w:rPr>
        <w:t>Form 2</w:t>
      </w:r>
    </w:p>
    <w:p>
      <w:pPr>
        <w:pStyle w:val="yShoulderClause"/>
      </w:pPr>
      <w:r>
        <w:t>[r. 5]</w:t>
      </w:r>
    </w:p>
    <w:p>
      <w:pPr>
        <w:pStyle w:val="yMiscellaneousHeading"/>
        <w:rPr>
          <w:i/>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 18 Nov 2011 p. 4823.]</w:t>
      </w:r>
    </w:p>
    <w:p>
      <w:pPr>
        <w:pStyle w:val="yEdnotesection"/>
        <w:spacing w:before="80"/>
        <w:rPr>
          <w:i w:val="0"/>
        </w:rPr>
      </w:pPr>
      <w:r>
        <w:tab/>
        <w:t>[Form 2A deleted in Gazette 15 Oct 1999 p. 4900.]</w:t>
      </w:r>
    </w:p>
    <w:p>
      <w:pPr>
        <w:pStyle w:val="yMiscellaneousHeading"/>
        <w:pageBreakBefore/>
      </w:pPr>
      <w:r>
        <w:rPr>
          <w:rStyle w:val="CharSClsNo"/>
          <w:b/>
          <w:bCs/>
        </w:rPr>
        <w:t>Form 2B</w:t>
      </w:r>
    </w:p>
    <w:p>
      <w:pPr>
        <w:pStyle w:val="yShoulderClause"/>
      </w:pPr>
      <w:r>
        <w:t>[r. 6AA]</w:t>
      </w:r>
    </w:p>
    <w:p>
      <w:pPr>
        <w:pStyle w:val="zyMiscellaneousHeading"/>
        <w:rPr>
          <w:i/>
        </w:rPr>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certificate of capacity from the injured worker:</w:t>
      </w:r>
    </w:p>
    <w:p>
      <w:pPr>
        <w:pStyle w:val="yMiscellaneousBody"/>
      </w:pPr>
      <w:r>
        <w:t>Date employer sent the claim form and certificate/s of capacity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in Gazette 10 Sep 2010 p. 4352-7; amended in Gazette 18 Nov 2011 p. 4824; 25 Mar 2014 p. 822.]</w:t>
      </w:r>
    </w:p>
    <w:p>
      <w:pPr>
        <w:pStyle w:val="yMiscellaneousHeading"/>
        <w:pageBreakBefore/>
      </w:pPr>
      <w:r>
        <w:rPr>
          <w:rStyle w:val="CharSClsNo"/>
          <w:b/>
          <w:bCs/>
        </w:rPr>
        <w:t>Form 2C</w:t>
      </w:r>
    </w:p>
    <w:p>
      <w:pPr>
        <w:pStyle w:val="yShoulderClause"/>
      </w:pPr>
      <w:r>
        <w:t>[regs 4(1), 6AA]</w:t>
      </w:r>
    </w:p>
    <w:p>
      <w:pPr>
        <w:pStyle w:val="yMiscellaneousHeading"/>
        <w:rPr>
          <w:i/>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jc w:val="center"/>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 18 Nov 2011 p. 4824.]</w:t>
      </w:r>
    </w:p>
    <w:p>
      <w:pPr>
        <w:pStyle w:val="yMiscellaneousHeading"/>
        <w:pageBreakBefore/>
      </w:pPr>
      <w:r>
        <w:rPr>
          <w:rStyle w:val="CharSClsNo"/>
          <w:b/>
          <w:bCs/>
        </w:rPr>
        <w:t>Form 2CA</w:t>
      </w:r>
    </w:p>
    <w:p>
      <w:pPr>
        <w:pStyle w:val="yShoulderClause"/>
      </w:pPr>
      <w:r>
        <w:t>[regs 4(2), 6AA]</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jc w:val="center"/>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tabs>
          <w:tab w:val="left" w:pos="2520"/>
          <w:tab w:val="left" w:pos="5040"/>
          <w:tab w:val="left" w:leader="dot" w:pos="7080"/>
        </w:tabs>
        <w:spacing w:before="6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 in Gazette 28 Oct 2005 p. 4916</w:t>
      </w:r>
      <w:r>
        <w:noBreakHyphen/>
        <w:t>19.]</w:t>
      </w:r>
    </w:p>
    <w:p>
      <w:pPr>
        <w:pStyle w:val="yMiscellaneousHeading"/>
        <w:pageBreakBefore/>
      </w:pPr>
      <w:r>
        <w:rPr>
          <w:rStyle w:val="CharSClsNo"/>
          <w:b/>
          <w:bCs/>
        </w:rPr>
        <w:t>Form 2D</w:t>
      </w:r>
    </w:p>
    <w:p>
      <w:pPr>
        <w:pStyle w:val="yShoulderClause"/>
      </w:pPr>
      <w:r>
        <w:t>[r. 6AA]</w:t>
      </w:r>
    </w:p>
    <w:p>
      <w:pPr>
        <w:pStyle w:val="yMiscellaneousHeading"/>
        <w:rPr>
          <w:i/>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spacing w:before="240"/>
        <w:ind w:left="142"/>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spacing w:before="240"/>
        <w:ind w:left="142"/>
        <w:rPr>
          <w:b/>
          <w:bCs/>
          <w:sz w:val="20"/>
          <w:u w:val="single"/>
        </w:rPr>
      </w:pPr>
      <w:r>
        <w:rPr>
          <w:b/>
          <w:bCs/>
          <w:sz w:val="20"/>
          <w:u w:val="single"/>
        </w:rPr>
        <w:t>Applicant’s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843"/>
        <w:gridCol w:w="284"/>
        <w:gridCol w:w="2551"/>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 xml:space="preserve">Other Names </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2126" w:type="dxa"/>
            <w:tcBorders>
              <w:top w:val="nil"/>
              <w:left w:val="nil"/>
              <w:bottom w:val="nil"/>
            </w:tcBorders>
          </w:tcPr>
          <w:p>
            <w:pPr>
              <w:pStyle w:val="yTableNAm"/>
              <w:tabs>
                <w:tab w:val="left" w:leader="dot" w:pos="3328"/>
              </w:tabs>
              <w:spacing w:before="0"/>
              <w:rPr>
                <w:sz w:val="16"/>
              </w:rPr>
            </w:pPr>
          </w:p>
        </w:tc>
        <w:tc>
          <w:tcPr>
            <w:tcW w:w="1843" w:type="dxa"/>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Pr>
          <w:p>
            <w:pPr>
              <w:pStyle w:val="yTableNAm"/>
              <w:tabs>
                <w:tab w:val="left" w:leader="dot" w:pos="3328"/>
              </w:tabs>
              <w:spacing w:before="0"/>
              <w:rPr>
                <w:sz w:val="16"/>
              </w:rPr>
            </w:pPr>
          </w:p>
        </w:tc>
      </w:tr>
      <w:tr>
        <w:tc>
          <w:tcPr>
            <w:tcW w:w="2126"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bottom w:val="nil"/>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p>
        </w:tc>
        <w:tc>
          <w:tcPr>
            <w:tcW w:w="2127" w:type="dxa"/>
            <w:gridSpan w:val="2"/>
          </w:tcPr>
          <w:p>
            <w:pPr>
              <w:pStyle w:val="yTableNAm"/>
              <w:tabs>
                <w:tab w:val="left" w:leader="dot" w:pos="3328"/>
              </w:tabs>
              <w:spacing w:before="0"/>
              <w:rPr>
                <w:sz w:val="14"/>
              </w:rPr>
            </w:pPr>
            <w:r>
              <w:rPr>
                <w:sz w:val="14"/>
              </w:rPr>
              <w:t>Postcode</w:t>
            </w:r>
          </w:p>
        </w:tc>
        <w:tc>
          <w:tcPr>
            <w:tcW w:w="2551" w:type="dxa"/>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142"/>
        <w:rPr>
          <w:b/>
          <w:bCs/>
          <w:sz w:val="20"/>
          <w:u w:val="single"/>
        </w:rPr>
      </w:pPr>
      <w:r>
        <w:rPr>
          <w:b/>
          <w:bCs/>
          <w:sz w:val="20"/>
          <w:u w:val="single"/>
        </w:rPr>
        <w:t>Deceased 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6"/>
        <w:gridCol w:w="284"/>
        <w:gridCol w:w="709"/>
        <w:gridCol w:w="284"/>
        <w:gridCol w:w="1275"/>
        <w:gridCol w:w="1276"/>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r>
              <w:rPr>
                <w:sz w:val="14"/>
              </w:rPr>
              <w:t>Sex</w:t>
            </w:r>
          </w:p>
        </w:tc>
        <w:tc>
          <w:tcPr>
            <w:tcW w:w="284" w:type="dxa"/>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Pr>
          <w:p>
            <w:pPr>
              <w:pStyle w:val="yTableNAm"/>
              <w:tabs>
                <w:tab w:val="left" w:leader="dot" w:pos="3328"/>
              </w:tabs>
              <w:spacing w:before="0"/>
              <w:rPr>
                <w:sz w:val="14"/>
              </w:rPr>
            </w:pPr>
          </w:p>
        </w:tc>
      </w:tr>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Pr>
          <w:p>
            <w:pPr>
              <w:pStyle w:val="yTableNAm"/>
              <w:tabs>
                <w:tab w:val="left" w:leader="dot" w:pos="3328"/>
              </w:tabs>
              <w:spacing w:before="0"/>
              <w:rPr>
                <w:sz w:val="14"/>
              </w:rPr>
            </w:pPr>
          </w:p>
        </w:tc>
      </w:tr>
    </w:tbl>
    <w:p>
      <w:pPr>
        <w:pStyle w:val="yMiscellaneousBody"/>
        <w:spacing w:before="0"/>
        <w:rPr>
          <w:sz w:val="16"/>
        </w:rPr>
      </w:pPr>
    </w:p>
    <w:p>
      <w:pPr>
        <w:pStyle w:val="yMiscellaneousBody"/>
        <w:ind w:left="142"/>
        <w:rPr>
          <w:b/>
          <w:bCs/>
          <w:sz w:val="20"/>
          <w:u w:val="single"/>
        </w:rPr>
      </w:pPr>
      <w:r>
        <w:rPr>
          <w:b/>
          <w:bCs/>
          <w:sz w:val="20"/>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tcBorders>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Pr>
          <w:p>
            <w:pPr>
              <w:pStyle w:val="yTableNAm"/>
              <w:tabs>
                <w:tab w:val="left" w:leader="dot" w:pos="3328"/>
              </w:tabs>
              <w:spacing w:before="0"/>
              <w:rPr>
                <w:sz w:val="14"/>
              </w:rPr>
            </w:pPr>
          </w:p>
        </w:tc>
      </w:tr>
    </w:tbl>
    <w:p>
      <w:pPr>
        <w:pStyle w:val="yMiscellaneousBody"/>
        <w:pageBreakBefore/>
        <w:spacing w:before="120" w:after="60"/>
        <w:ind w:left="142"/>
        <w:rPr>
          <w:b/>
          <w:bCs/>
          <w:sz w:val="20"/>
          <w:u w:val="single"/>
        </w:rPr>
      </w:pPr>
      <w:r>
        <w:rPr>
          <w:b/>
          <w:bCs/>
          <w:sz w:val="20"/>
          <w:u w:val="single"/>
        </w:rPr>
        <w:t>Deceased Worker’s Dependant/s Details</w:t>
      </w:r>
    </w:p>
    <w:p>
      <w:pPr>
        <w:pStyle w:val="yMiscellaneousBody"/>
        <w:spacing w:before="120" w:after="60"/>
        <w:ind w:left="142"/>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992"/>
        <w:gridCol w:w="851"/>
        <w:gridCol w:w="1417"/>
        <w:gridCol w:w="1276"/>
      </w:tblGrid>
      <w:tr>
        <w:trPr>
          <w:cantSplit/>
        </w:trPr>
        <w:tc>
          <w:tcPr>
            <w:tcW w:w="1559"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szCs w:val="14"/>
              </w:rPr>
              <w:sym w:font="Wingdings" w:char="F0FC"/>
            </w:r>
            <w:r>
              <w:rPr>
                <w:sz w:val="14"/>
              </w:rPr>
              <w:t xml:space="preserve">  Tick Box</w:t>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bl>
    <w:p>
      <w:pPr>
        <w:pStyle w:val="yMiscellaneousBody"/>
        <w:spacing w:before="0"/>
        <w:rPr>
          <w:sz w:val="16"/>
        </w:rPr>
      </w:pPr>
    </w:p>
    <w:p>
      <w:pPr>
        <w:pStyle w:val="yMiscellaneousBody"/>
        <w:spacing w:before="0"/>
        <w:ind w:left="142"/>
        <w:rPr>
          <w:b/>
          <w:bCs/>
          <w:sz w:val="20"/>
          <w:u w:val="single"/>
        </w:rPr>
      </w:pPr>
      <w:r>
        <w:rPr>
          <w:b/>
          <w:bCs/>
          <w:sz w:val="20"/>
          <w:u w:val="single"/>
        </w:rPr>
        <w:t>Details of Fatality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7"/>
        <w:gridCol w:w="283"/>
        <w:gridCol w:w="284"/>
        <w:gridCol w:w="283"/>
        <w:gridCol w:w="993"/>
        <w:gridCol w:w="283"/>
        <w:gridCol w:w="284"/>
        <w:gridCol w:w="1417"/>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2126"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r>
              <w:rPr>
                <w:sz w:val="14"/>
              </w:rPr>
              <w:t xml:space="preserve">       /        /          </w:t>
            </w:r>
          </w:p>
        </w:tc>
      </w:tr>
      <w:tr>
        <w:trPr>
          <w:cantSplit/>
          <w:trHeight w:val="120"/>
        </w:trPr>
        <w:tc>
          <w:tcPr>
            <w:tcW w:w="6804"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410"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right w:val="nil"/>
            </w:tcBorders>
          </w:tcPr>
          <w:p>
            <w:pPr>
              <w:pStyle w:val="yTableNAm"/>
              <w:tabs>
                <w:tab w:val="left" w:leader="dot" w:pos="3328"/>
              </w:tabs>
              <w:spacing w:before="0"/>
              <w:rPr>
                <w:sz w:val="14"/>
              </w:rPr>
            </w:pPr>
            <w:r>
              <w:rPr>
                <w:sz w:val="14"/>
              </w:rPr>
              <w:t xml:space="preserve">        /          /           </w:t>
            </w:r>
          </w:p>
        </w:tc>
        <w:tc>
          <w:tcPr>
            <w:tcW w:w="283" w:type="dxa"/>
            <w:tcBorders>
              <w:top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 xml:space="preserve">Where did the injury occur? (e.g. Workshop floor, </w:t>
            </w:r>
            <w:smartTag w:uri="urn:schemas-microsoft-com:office:smarttags" w:element="Street">
              <w:smartTag w:uri="urn:schemas-microsoft-com:office:smarttags" w:element="address">
                <w:r>
                  <w:rPr>
                    <w:sz w:val="14"/>
                  </w:rPr>
                  <w:t>Hay Street</w:t>
                </w:r>
              </w:smartTag>
            </w:smartTag>
            <w:r>
              <w:rPr>
                <w:sz w:val="14"/>
              </w:rPr>
              <w:t>, Cloverdale)</w:t>
            </w: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26"/>
        <w:gridCol w:w="425"/>
        <w:gridCol w:w="425"/>
        <w:gridCol w:w="426"/>
        <w:gridCol w:w="283"/>
        <w:gridCol w:w="850"/>
        <w:gridCol w:w="143"/>
        <w:gridCol w:w="425"/>
        <w:gridCol w:w="425"/>
        <w:gridCol w:w="236"/>
        <w:gridCol w:w="189"/>
        <w:gridCol w:w="426"/>
      </w:tblGrid>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bottom w:val="nil"/>
            </w:tcBorders>
          </w:tcPr>
          <w:p>
            <w:pPr>
              <w:pStyle w:val="yTableNAm"/>
              <w:tabs>
                <w:tab w:val="left" w:leader="dot" w:pos="3328"/>
              </w:tabs>
              <w:spacing w:before="0"/>
              <w:rPr>
                <w:sz w:val="14"/>
              </w:rPr>
            </w:pPr>
            <w:r>
              <w:rPr>
                <w:sz w:val="14"/>
              </w:rPr>
              <w:t xml:space="preserve">         /        /       </w:t>
            </w: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Pr>
          <w:p>
            <w:pPr>
              <w:pStyle w:val="yTableNAm"/>
              <w:tabs>
                <w:tab w:val="left" w:leader="dot" w:pos="3328"/>
              </w:tabs>
              <w:spacing w:before="0"/>
              <w:rPr>
                <w:sz w:val="14"/>
              </w:rPr>
            </w:pPr>
          </w:p>
        </w:tc>
        <w:tc>
          <w:tcPr>
            <w:tcW w:w="661" w:type="dxa"/>
            <w:gridSpan w:val="2"/>
            <w:tcBorders>
              <w:top w:val="nil"/>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805"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right w:val="nil"/>
            </w:tcBorders>
          </w:tcPr>
          <w:p>
            <w:pPr>
              <w:pStyle w:val="yTableNAm"/>
              <w:tabs>
                <w:tab w:val="left" w:leader="dot" w:pos="3328"/>
              </w:tabs>
              <w:spacing w:before="0"/>
              <w:rPr>
                <w:sz w:val="14"/>
              </w:rPr>
            </w:pPr>
          </w:p>
        </w:tc>
        <w:tc>
          <w:tcPr>
            <w:tcW w:w="425" w:type="dxa"/>
            <w:tcBorders>
              <w:top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805" w:type="dxa"/>
            <w:gridSpan w:val="13"/>
            <w:tcBorders>
              <w:top w:val="nil"/>
              <w:left w:val="nil"/>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804" w:type="dxa"/>
            <w:gridSpan w:val="5"/>
            <w:tcBorders>
              <w:top w:val="nil"/>
              <w:left w:val="nil"/>
              <w:bottom w:val="nil"/>
              <w:right w:val="nil"/>
            </w:tcBorders>
          </w:tcPr>
          <w:p>
            <w:pPr>
              <w:pStyle w:val="yTableNAm"/>
              <w:keepNext/>
              <w:keepLines/>
              <w:tabs>
                <w:tab w:val="left" w:leader="dot" w:pos="3328"/>
              </w:tabs>
              <w:spacing w:before="0"/>
              <w:rPr>
                <w:sz w:val="14"/>
              </w:rPr>
            </w:pPr>
            <w:r>
              <w:rPr>
                <w:sz w:val="14"/>
              </w:rPr>
              <w:t xml:space="preserve">I, the undersigned, do hereby warrant the truth of the foregoing statements.  I hereby authorise any  medical practitioner to disclose to the deceased worker’s employer or his/her insurer and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any information regarding the deceased worker’s medical </w:t>
            </w:r>
            <w:r>
              <w:rPr>
                <w:sz w:val="14"/>
                <w:szCs w:val="14"/>
              </w:rPr>
              <w:t>history.  However, I do not authorise the release or testing of human tissue samples or human tissue material of any kind or for any purpose.</w:t>
            </w:r>
          </w:p>
        </w:tc>
      </w:tr>
      <w:tr>
        <w:trPr>
          <w:cantSplit/>
          <w:trHeight w:val="140"/>
        </w:trPr>
        <w:tc>
          <w:tcPr>
            <w:tcW w:w="6804" w:type="dxa"/>
            <w:gridSpan w:val="5"/>
            <w:tcBorders>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6804" w:type="dxa"/>
            <w:gridSpan w:val="5"/>
            <w:tcBorders>
              <w:top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3118"/>
      </w:tblGrid>
      <w:tr>
        <w:trPr>
          <w:cantSplit/>
          <w:trHeight w:val="169"/>
        </w:trPr>
        <w:tc>
          <w:tcPr>
            <w:tcW w:w="6804" w:type="dxa"/>
            <w:gridSpan w:val="3"/>
            <w:tcBorders>
              <w:top w:val="single" w:sz="4" w:space="0" w:color="auto"/>
            </w:tcBorders>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804" w:type="dxa"/>
            <w:gridSpan w:val="3"/>
          </w:tcPr>
          <w:p>
            <w:pPr>
              <w:pStyle w:val="yTableNAm"/>
              <w:tabs>
                <w:tab w:val="left" w:leader="dot" w:pos="3328"/>
              </w:tabs>
              <w:spacing w:before="0"/>
              <w:rPr>
                <w:sz w:val="14"/>
              </w:rPr>
            </w:pPr>
            <w:r>
              <w:rPr>
                <w:sz w:val="14"/>
              </w:rPr>
              <w:t>Insurer/self</w:t>
            </w:r>
            <w:r>
              <w:rPr>
                <w:sz w:val="14"/>
              </w:rPr>
              <w:noBreakHyphen/>
              <w:t xml:space="preserve">insurer to complete then detach and forward the duplicate of this notice to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w:t>
            </w:r>
            <w:smartTag w:uri="urn:schemas-microsoft-com:office:smarttags" w:element="address">
              <w:smartTag w:uri="urn:schemas-microsoft-com:office:smarttags" w:element="Street">
                <w:r>
                  <w:rPr>
                    <w:sz w:val="14"/>
                  </w:rPr>
                  <w:t>2 Bedbrook Place</w:t>
                </w:r>
              </w:smartTag>
              <w:r>
                <w:rPr>
                  <w:sz w:val="14"/>
                </w:rPr>
                <w:t xml:space="preserve">, </w:t>
              </w:r>
              <w:smartTag w:uri="urn:schemas-microsoft-com:office:smarttags" w:element="City">
                <w:r>
                  <w:rPr>
                    <w:sz w:val="14"/>
                  </w:rPr>
                  <w:t>Shenton Park</w:t>
                </w:r>
              </w:smartTag>
              <w:r>
                <w:rPr>
                  <w:sz w:val="14"/>
                </w:rPr>
                <w:t xml:space="preserve">, </w:t>
              </w:r>
              <w:smartTag w:uri="urn:schemas-microsoft-com:office:smarttags" w:element="State">
                <w:r>
                  <w:rPr>
                    <w:sz w:val="14"/>
                  </w:rPr>
                  <w:t>WA</w:t>
                </w:r>
              </w:smartTag>
            </w:smartTag>
            <w:r>
              <w:rPr>
                <w:sz w:val="14"/>
              </w:rPr>
              <w:t xml:space="preserve"> 6008:</w:t>
            </w:r>
          </w:p>
        </w:tc>
      </w:tr>
      <w:tr>
        <w:trPr>
          <w:cantSplit/>
          <w:trHeight w:val="167"/>
        </w:trPr>
        <w:tc>
          <w:tcPr>
            <w:tcW w:w="2126"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Borders>
              <w:bottom w:val="single" w:sz="4" w:space="0" w:color="auto"/>
            </w:tcBorders>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Borders>
              <w:bottom w:val="single" w:sz="4" w:space="0" w:color="auto"/>
            </w:tcBorders>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 14 Dec 2012 p. 6210.]</w:t>
      </w:r>
    </w:p>
    <w:p>
      <w:pPr>
        <w:pStyle w:val="yMiscellaneousHeading"/>
        <w:pageBreakBefore/>
        <w:rPr>
          <w:b/>
          <w:szCs w:val="22"/>
        </w:rPr>
      </w:pPr>
      <w:r>
        <w:rPr>
          <w:rStyle w:val="CharSClsNo"/>
          <w:b/>
          <w:bCs/>
        </w:rPr>
        <w:t>Form 3</w:t>
      </w:r>
    </w:p>
    <w:p>
      <w:pPr>
        <w:pStyle w:val="yShoulderClause"/>
      </w:pPr>
      <w:r>
        <w:t>[r. 6A and 7(1)]</w:t>
      </w:r>
    </w:p>
    <w:p>
      <w:pPr>
        <w:pStyle w:val="yMiscellaneousHeading"/>
        <w:rPr>
          <w:i/>
        </w:rPr>
      </w:pPr>
      <w:r>
        <w:rPr>
          <w:i/>
        </w:rPr>
        <w:t>Workers’ Compensation and Injury Management Act 1981</w:t>
      </w:r>
    </w:p>
    <w:p>
      <w:pPr>
        <w:pStyle w:val="yMiscellaneousHeading"/>
      </w:pPr>
      <w:r>
        <w:t>(Sections 57A(1)(b), 57B(1)(b) and 61(1))</w:t>
      </w:r>
    </w:p>
    <w:p>
      <w:pPr>
        <w:pStyle w:val="yMiscellaneousHeading"/>
        <w:rPr>
          <w:b/>
        </w:rPr>
      </w:pPr>
      <w:r>
        <w:rPr>
          <w:b/>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c>
          <w:tcPr>
            <w:tcW w:w="7393" w:type="dxa"/>
            <w:gridSpan w:val="77"/>
          </w:tcPr>
          <w:p>
            <w:pPr>
              <w:pStyle w:val="yTableNAm"/>
            </w:pPr>
            <w:r>
              <w:rPr>
                <w:b/>
                <w:sz w:val="16"/>
                <w:szCs w:val="16"/>
              </w:rPr>
              <w:t>1. WORKER’S DETAILS</w:t>
            </w:r>
          </w:p>
        </w:tc>
      </w:tr>
      <w:tr>
        <w:tc>
          <w:tcPr>
            <w:tcW w:w="1127" w:type="dxa"/>
            <w:gridSpan w:val="5"/>
          </w:tcPr>
          <w:p>
            <w:pPr>
              <w:pStyle w:val="yTableNAm"/>
            </w:pPr>
            <w:r>
              <w:rPr>
                <w:sz w:val="16"/>
                <w:szCs w:val="16"/>
              </w:rPr>
              <w:t>First name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Last name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Date of birth</w:t>
            </w:r>
          </w:p>
        </w:tc>
        <w:tc>
          <w:tcPr>
            <w:tcW w:w="1886" w:type="dxa"/>
            <w:gridSpan w:val="22"/>
            <w:tcBorders>
              <w:top w:val="single" w:sz="4" w:space="0" w:color="auto"/>
              <w:bottom w:val="single" w:sz="4" w:space="0" w:color="auto"/>
            </w:tcBorders>
          </w:tcPr>
          <w:p>
            <w:pPr>
              <w:pStyle w:val="yTableNAm"/>
            </w:pPr>
            <w:r>
              <w:rPr>
                <w:sz w:val="16"/>
                <w:szCs w:val="16"/>
              </w:rPr>
              <w:t>/    /</w:t>
            </w:r>
          </w:p>
        </w:tc>
        <w:tc>
          <w:tcPr>
            <w:tcW w:w="941" w:type="dxa"/>
            <w:gridSpan w:val="11"/>
          </w:tcPr>
          <w:p>
            <w:pPr>
              <w:pStyle w:val="yTableNAm"/>
            </w:pPr>
            <w:r>
              <w:rPr>
                <w:sz w:val="16"/>
                <w:szCs w:val="16"/>
              </w:rPr>
              <w:t>Email</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Phone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Mobile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Address</w:t>
            </w:r>
          </w:p>
        </w:tc>
        <w:tc>
          <w:tcPr>
            <w:tcW w:w="5588" w:type="dxa"/>
            <w:gridSpan w:val="64"/>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2. EMPLOYMENT DETAILS</w:t>
            </w:r>
          </w:p>
        </w:tc>
      </w:tr>
      <w:tr>
        <w:tc>
          <w:tcPr>
            <w:tcW w:w="1584" w:type="dxa"/>
            <w:gridSpan w:val="11"/>
            <w:tcBorders>
              <w:top w:val="nil"/>
            </w:tcBorders>
          </w:tcPr>
          <w:p>
            <w:pPr>
              <w:pStyle w:val="yTableNAm"/>
            </w:pPr>
            <w:r>
              <w:rPr>
                <w:sz w:val="16"/>
                <w:szCs w:val="16"/>
              </w:rPr>
              <w:t>Worker’s job title</w:t>
            </w:r>
          </w:p>
        </w:tc>
        <w:tc>
          <w:tcPr>
            <w:tcW w:w="1731" w:type="dxa"/>
            <w:gridSpan w:val="20"/>
            <w:tcBorders>
              <w:top w:val="single" w:sz="4" w:space="0" w:color="auto"/>
              <w:bottom w:val="single" w:sz="4" w:space="0" w:color="auto"/>
            </w:tcBorders>
          </w:tcPr>
          <w:p>
            <w:pPr>
              <w:pStyle w:val="zyTableNAm"/>
              <w:rPr>
                <w:sz w:val="16"/>
                <w:szCs w:val="16"/>
              </w:rPr>
            </w:pPr>
          </w:p>
        </w:tc>
        <w:tc>
          <w:tcPr>
            <w:tcW w:w="1442" w:type="dxa"/>
            <w:gridSpan w:val="18"/>
            <w:tcBorders>
              <w:top w:val="nil"/>
            </w:tcBorders>
          </w:tcPr>
          <w:p>
            <w:pPr>
              <w:pStyle w:val="yTableNAm"/>
            </w:pPr>
            <w:r>
              <w:rPr>
                <w:sz w:val="16"/>
                <w:szCs w:val="16"/>
              </w:rPr>
              <w:t>Employer’s name</w:t>
            </w:r>
          </w:p>
        </w:tc>
        <w:tc>
          <w:tcPr>
            <w:tcW w:w="1986" w:type="dxa"/>
            <w:gridSpan w:val="21"/>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7393" w:type="dxa"/>
            <w:gridSpan w:val="77"/>
          </w:tcPr>
          <w:p>
            <w:pPr>
              <w:pStyle w:val="yTableNAm"/>
            </w:pPr>
          </w:p>
        </w:tc>
      </w:tr>
      <w:tr>
        <w:tc>
          <w:tcPr>
            <w:tcW w:w="1584" w:type="dxa"/>
            <w:gridSpan w:val="11"/>
          </w:tcPr>
          <w:p>
            <w:pPr>
              <w:pStyle w:val="yTableNAm"/>
            </w:pPr>
            <w:r>
              <w:rPr>
                <w:sz w:val="16"/>
                <w:szCs w:val="16"/>
              </w:rPr>
              <w:t>Employer’s address</w:t>
            </w:r>
          </w:p>
        </w:tc>
        <w:tc>
          <w:tcPr>
            <w:tcW w:w="5159" w:type="dxa"/>
            <w:gridSpan w:val="59"/>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3. CONSENT AUTHORITY</w:t>
            </w:r>
          </w:p>
        </w:tc>
      </w:tr>
      <w:tr>
        <w:tc>
          <w:tcPr>
            <w:tcW w:w="7393" w:type="dxa"/>
            <w:gridSpan w:val="77"/>
            <w:tcBorders>
              <w:top w:val="nil"/>
              <w:bottom w:val="nil"/>
            </w:tcBorders>
          </w:tcPr>
          <w:p>
            <w:pPr>
              <w:pStyle w:val="yTableNAm"/>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tc>
          <w:tcPr>
            <w:tcW w:w="7393" w:type="dxa"/>
            <w:gridSpan w:val="77"/>
          </w:tcPr>
          <w:p>
            <w:pPr>
              <w:pStyle w:val="yTableNAm"/>
            </w:pPr>
          </w:p>
        </w:tc>
      </w:tr>
      <w:tr>
        <w:tc>
          <w:tcPr>
            <w:tcW w:w="1318" w:type="dxa"/>
            <w:gridSpan w:val="7"/>
            <w:tcBorders>
              <w:top w:val="nil"/>
            </w:tcBorders>
          </w:tcPr>
          <w:p>
            <w:pPr>
              <w:pStyle w:val="yTableNAm"/>
            </w:pPr>
            <w:r>
              <w:rPr>
                <w:sz w:val="16"/>
                <w:szCs w:val="16"/>
              </w:rPr>
              <w:t>Worker’s signature</w:t>
            </w:r>
          </w:p>
        </w:tc>
        <w:tc>
          <w:tcPr>
            <w:tcW w:w="1976" w:type="dxa"/>
            <w:gridSpan w:val="23"/>
            <w:vMerge w:val="restart"/>
            <w:tcBorders>
              <w:top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Print name</w:t>
            </w:r>
          </w:p>
        </w:tc>
        <w:tc>
          <w:tcPr>
            <w:tcW w:w="2384" w:type="dxa"/>
            <w:gridSpan w:val="27"/>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Pr>
          <w:p>
            <w:pPr>
              <w:pStyle w:val="zyTableNAm"/>
              <w:rPr>
                <w:sz w:val="16"/>
                <w:szCs w:val="16"/>
              </w:rPr>
            </w:pPr>
          </w:p>
        </w:tc>
        <w:tc>
          <w:tcPr>
            <w:tcW w:w="1065" w:type="dxa"/>
            <w:gridSpan w:val="13"/>
            <w:tcBorders>
              <w:top w:val="nil"/>
              <w:right w:val="nil"/>
            </w:tcBorders>
          </w:tcPr>
          <w:p>
            <w:pPr>
              <w:pStyle w:val="zyTableNAm"/>
              <w:rPr>
                <w:sz w:val="16"/>
                <w:szCs w:val="16"/>
              </w:rPr>
            </w:pPr>
          </w:p>
        </w:tc>
        <w:tc>
          <w:tcPr>
            <w:tcW w:w="2384" w:type="dxa"/>
            <w:gridSpan w:val="27"/>
            <w:tcBorders>
              <w:top w:val="single" w:sz="4" w:space="0" w:color="auto"/>
              <w:left w:val="nil"/>
              <w:bottom w:val="nil"/>
              <w:right w:val="nil"/>
            </w:tcBorders>
          </w:tcPr>
          <w:p>
            <w:pPr>
              <w:pStyle w:val="zyTableNAm"/>
              <w:rPr>
                <w:sz w:val="16"/>
                <w:szCs w:val="16"/>
              </w:rPr>
            </w:pPr>
          </w:p>
        </w:tc>
        <w:tc>
          <w:tcPr>
            <w:tcW w:w="650" w:type="dxa"/>
            <w:gridSpan w:val="7"/>
            <w:tcBorders>
              <w:top w:val="nil"/>
              <w:left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Borders>
              <w:bottom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 xml:space="preserve">             Date</w:t>
            </w:r>
          </w:p>
        </w:tc>
        <w:tc>
          <w:tcPr>
            <w:tcW w:w="1419" w:type="dxa"/>
            <w:gridSpan w:val="16"/>
            <w:tcBorders>
              <w:top w:val="single" w:sz="4" w:space="0" w:color="auto"/>
              <w:bottom w:val="single" w:sz="4" w:space="0" w:color="auto"/>
            </w:tcBorders>
          </w:tcPr>
          <w:p>
            <w:pPr>
              <w:pStyle w:val="yTableNAm"/>
            </w:pPr>
            <w:r>
              <w:rPr>
                <w:sz w:val="16"/>
                <w:szCs w:val="16"/>
              </w:rPr>
              <w:t xml:space="preserve">         /        /</w:t>
            </w:r>
          </w:p>
        </w:tc>
        <w:tc>
          <w:tcPr>
            <w:tcW w:w="1615" w:type="dxa"/>
            <w:gridSpan w:val="18"/>
            <w:tcBorders>
              <w:top w:val="nil"/>
              <w:bottom w:val="nil"/>
            </w:tcBorders>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4. WORKER’S DESCRIPTION OF INJURY</w:t>
            </w:r>
          </w:p>
        </w:tc>
      </w:tr>
      <w:tr>
        <w:tc>
          <w:tcPr>
            <w:tcW w:w="1877" w:type="dxa"/>
            <w:gridSpan w:val="16"/>
            <w:tcBorders>
              <w:top w:val="nil"/>
            </w:tcBorders>
          </w:tcPr>
          <w:p>
            <w:pPr>
              <w:pStyle w:val="yTableNAm"/>
            </w:pPr>
            <w:r>
              <w:rPr>
                <w:sz w:val="16"/>
                <w:szCs w:val="16"/>
              </w:rPr>
              <w:t>Date of injury</w:t>
            </w:r>
          </w:p>
        </w:tc>
        <w:tc>
          <w:tcPr>
            <w:tcW w:w="1877" w:type="dxa"/>
            <w:gridSpan w:val="19"/>
            <w:tcBorders>
              <w:top w:val="single" w:sz="4" w:space="0" w:color="auto"/>
              <w:bottom w:val="single" w:sz="4" w:space="0" w:color="auto"/>
            </w:tcBorders>
          </w:tcPr>
          <w:p>
            <w:pPr>
              <w:pStyle w:val="yTableNAm"/>
            </w:pPr>
            <w:r>
              <w:rPr>
                <w:sz w:val="16"/>
                <w:szCs w:val="16"/>
              </w:rPr>
              <w:t xml:space="preserve">         /        /</w:t>
            </w:r>
          </w:p>
        </w:tc>
        <w:tc>
          <w:tcPr>
            <w:tcW w:w="3639" w:type="dxa"/>
            <w:gridSpan w:val="42"/>
            <w:tcBorders>
              <w:top w:val="nil"/>
              <w:left w:val="nil"/>
              <w:bottom w:val="nil"/>
            </w:tcBorders>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What happened?</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Worker’s symptoms</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5. MEDICAL ASSESSMENT</w:t>
            </w:r>
          </w:p>
        </w:tc>
      </w:tr>
      <w:tr>
        <w:tc>
          <w:tcPr>
            <w:tcW w:w="1877" w:type="dxa"/>
            <w:gridSpan w:val="16"/>
            <w:tcBorders>
              <w:top w:val="nil"/>
            </w:tcBorders>
          </w:tcPr>
          <w:p>
            <w:pPr>
              <w:pStyle w:val="yTableNAm"/>
            </w:pPr>
            <w:r>
              <w:rPr>
                <w:sz w:val="16"/>
                <w:szCs w:val="16"/>
              </w:rPr>
              <w:t>Date of this assessment</w:t>
            </w:r>
          </w:p>
        </w:tc>
        <w:tc>
          <w:tcPr>
            <w:tcW w:w="1467" w:type="dxa"/>
            <w:gridSpan w:val="16"/>
            <w:tcBorders>
              <w:top w:val="single" w:sz="4" w:space="0" w:color="auto"/>
              <w:bottom w:val="single" w:sz="4" w:space="0" w:color="auto"/>
            </w:tcBorders>
          </w:tcPr>
          <w:p>
            <w:pPr>
              <w:pStyle w:val="yTableNAm"/>
            </w:pPr>
            <w:r>
              <w:rPr>
                <w:sz w:val="16"/>
                <w:szCs w:val="16"/>
              </w:rPr>
              <w:t>/     /</w:t>
            </w:r>
          </w:p>
        </w:tc>
        <w:tc>
          <w:tcPr>
            <w:tcW w:w="4049" w:type="dxa"/>
            <w:gridSpan w:val="45"/>
            <w:tcBorders>
              <w:top w:val="nil"/>
            </w:tcBorders>
          </w:tcPr>
          <w:p>
            <w:pPr>
              <w:pStyle w:val="yTableNAm"/>
            </w:pPr>
          </w:p>
        </w:tc>
      </w:tr>
      <w:tr>
        <w:tc>
          <w:tcPr>
            <w:tcW w:w="7393" w:type="dxa"/>
            <w:gridSpan w:val="77"/>
          </w:tcPr>
          <w:p>
            <w:pPr>
              <w:pStyle w:val="yTableNAm"/>
            </w:pPr>
          </w:p>
        </w:tc>
      </w:tr>
      <w:tr>
        <w:tc>
          <w:tcPr>
            <w:tcW w:w="1450" w:type="dxa"/>
            <w:gridSpan w:val="8"/>
          </w:tcPr>
          <w:p>
            <w:pPr>
              <w:pStyle w:val="yTableNAm"/>
            </w:pPr>
            <w:r>
              <w:rPr>
                <w:sz w:val="16"/>
                <w:szCs w:val="16"/>
              </w:rPr>
              <w:t>Clinical findings</w:t>
            </w: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1450" w:type="dxa"/>
            <w:gridSpan w:val="8"/>
          </w:tcPr>
          <w:p>
            <w:pPr>
              <w:pStyle w:val="zyTableNAm"/>
              <w:rPr>
                <w:sz w:val="16"/>
                <w:szCs w:val="16"/>
              </w:rPr>
            </w:pP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Pr>
          <w:p>
            <w:pPr>
              <w:pStyle w:val="yTableNAm"/>
            </w:pPr>
          </w:p>
        </w:tc>
      </w:tr>
      <w:tr>
        <w:tc>
          <w:tcPr>
            <w:tcW w:w="1458" w:type="dxa"/>
            <w:gridSpan w:val="9"/>
          </w:tcPr>
          <w:p>
            <w:pPr>
              <w:pStyle w:val="yTableNAm"/>
            </w:pPr>
            <w:r>
              <w:rPr>
                <w:sz w:val="16"/>
                <w:szCs w:val="16"/>
              </w:rPr>
              <w:t>Diagnosis</w:t>
            </w:r>
          </w:p>
        </w:tc>
        <w:tc>
          <w:tcPr>
            <w:tcW w:w="5298" w:type="dxa"/>
            <w:gridSpan w:val="62"/>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Borders>
              <w:bottom w:val="nil"/>
            </w:tcBorders>
          </w:tcPr>
          <w:p>
            <w:pPr>
              <w:pStyle w:val="yTableNAm"/>
            </w:pPr>
          </w:p>
        </w:tc>
      </w:tr>
      <w:tr>
        <w:tc>
          <w:tcPr>
            <w:tcW w:w="7393" w:type="dxa"/>
            <w:gridSpan w:val="77"/>
          </w:tcPr>
          <w:p>
            <w:pPr>
              <w:pStyle w:val="yTableNAm"/>
            </w:pPr>
            <w:r>
              <w:rPr>
                <w:sz w:val="16"/>
                <w:szCs w:val="16"/>
              </w:rPr>
              <w:t xml:space="preserve">The injury is consistent with worker’s description </w:t>
            </w:r>
          </w:p>
        </w:tc>
      </w:tr>
      <w:tr>
        <w:tc>
          <w:tcPr>
            <w:tcW w:w="3754" w:type="dxa"/>
            <w:gridSpan w:val="35"/>
            <w:tcBorders>
              <w:top w:val="nil"/>
              <w:bottom w:val="nil"/>
            </w:tcBorders>
          </w:tcPr>
          <w:p>
            <w:pPr>
              <w:pStyle w:val="yTableNAm"/>
            </w:pPr>
            <w:r>
              <w:rPr>
                <w:sz w:val="16"/>
                <w:szCs w:val="16"/>
              </w:rPr>
              <w:t>of how injury occurred</w:t>
            </w:r>
          </w:p>
        </w:tc>
        <w:tc>
          <w:tcPr>
            <w:tcW w:w="292" w:type="dxa"/>
            <w:gridSpan w:val="6"/>
            <w:tcBorders>
              <w:top w:val="single" w:sz="4" w:space="0" w:color="auto"/>
              <w:bottom w:val="single" w:sz="4" w:space="0" w:color="auto"/>
            </w:tcBorders>
          </w:tcPr>
          <w:p>
            <w:pPr>
              <w:pStyle w:val="zyTableNAm"/>
              <w:rPr>
                <w:sz w:val="16"/>
                <w:szCs w:val="16"/>
              </w:rPr>
            </w:pPr>
          </w:p>
        </w:tc>
        <w:tc>
          <w:tcPr>
            <w:tcW w:w="823" w:type="dxa"/>
            <w:gridSpan w:val="9"/>
            <w:tcBorders>
              <w:top w:val="nil"/>
              <w:bottom w:val="nil"/>
            </w:tcBorders>
          </w:tcPr>
          <w:p>
            <w:pPr>
              <w:pStyle w:val="yTableNAm"/>
            </w:pPr>
            <w:r>
              <w:rPr>
                <w:sz w:val="16"/>
                <w:szCs w:val="16"/>
              </w:rPr>
              <w:t>yes</w:t>
            </w:r>
          </w:p>
        </w:tc>
        <w:tc>
          <w:tcPr>
            <w:tcW w:w="329" w:type="dxa"/>
            <w:gridSpan w:val="4"/>
            <w:tcBorders>
              <w:top w:val="single" w:sz="4" w:space="0" w:color="auto"/>
              <w:bottom w:val="single" w:sz="4" w:space="0" w:color="auto"/>
            </w:tcBorders>
          </w:tcPr>
          <w:p>
            <w:pPr>
              <w:pStyle w:val="zyTableNAm"/>
              <w:rPr>
                <w:sz w:val="16"/>
                <w:szCs w:val="16"/>
              </w:rPr>
            </w:pPr>
          </w:p>
        </w:tc>
        <w:tc>
          <w:tcPr>
            <w:tcW w:w="799" w:type="dxa"/>
            <w:gridSpan w:val="7"/>
            <w:tcBorders>
              <w:top w:val="nil"/>
              <w:bottom w:val="nil"/>
            </w:tcBorders>
          </w:tcPr>
          <w:p>
            <w:pPr>
              <w:pStyle w:val="yTableNAm"/>
            </w:pPr>
            <w:r>
              <w:rPr>
                <w:sz w:val="16"/>
                <w:szCs w:val="16"/>
              </w:rPr>
              <w:t>no</w:t>
            </w:r>
          </w:p>
        </w:tc>
        <w:tc>
          <w:tcPr>
            <w:tcW w:w="313" w:type="dxa"/>
            <w:gridSpan w:val="3"/>
            <w:tcBorders>
              <w:top w:val="single" w:sz="4" w:space="0" w:color="auto"/>
              <w:bottom w:val="single" w:sz="4" w:space="0" w:color="auto"/>
            </w:tcBorders>
          </w:tcPr>
          <w:p>
            <w:pPr>
              <w:pStyle w:val="zyTableNAm"/>
              <w:rPr>
                <w:sz w:val="16"/>
                <w:szCs w:val="16"/>
              </w:rPr>
            </w:pPr>
          </w:p>
        </w:tc>
        <w:tc>
          <w:tcPr>
            <w:tcW w:w="1083" w:type="dxa"/>
            <w:gridSpan w:val="13"/>
            <w:tcBorders>
              <w:top w:val="nil"/>
              <w:bottom w:val="nil"/>
            </w:tcBorders>
          </w:tcPr>
          <w:p>
            <w:pPr>
              <w:pStyle w:val="yTableNAm"/>
            </w:pPr>
            <w:r>
              <w:rPr>
                <w:sz w:val="16"/>
                <w:szCs w:val="16"/>
              </w:rPr>
              <w:t>uncertain</w:t>
            </w:r>
          </w:p>
        </w:tc>
      </w:tr>
      <w:tr>
        <w:tc>
          <w:tcPr>
            <w:tcW w:w="7393" w:type="dxa"/>
            <w:gridSpan w:val="77"/>
            <w:tcBorders>
              <w:bottom w:val="nil"/>
            </w:tcBorders>
          </w:tcPr>
          <w:p>
            <w:pPr>
              <w:pStyle w:val="yTableNAm"/>
            </w:pPr>
          </w:p>
        </w:tc>
      </w:tr>
      <w:tr>
        <w:tc>
          <w:tcPr>
            <w:tcW w:w="1295" w:type="dxa"/>
            <w:gridSpan w:val="6"/>
            <w:tcBorders>
              <w:top w:val="nil"/>
              <w:bottom w:val="nil"/>
            </w:tcBorders>
          </w:tcPr>
          <w:p>
            <w:pPr>
              <w:pStyle w:val="yTableNAm"/>
            </w:pPr>
            <w:r>
              <w:rPr>
                <w:sz w:val="16"/>
                <w:szCs w:val="16"/>
              </w:rPr>
              <w:t>The injury is:</w:t>
            </w:r>
          </w:p>
        </w:tc>
        <w:tc>
          <w:tcPr>
            <w:tcW w:w="297" w:type="dxa"/>
            <w:gridSpan w:val="6"/>
            <w:tcBorders>
              <w:top w:val="single" w:sz="4" w:space="0" w:color="auto"/>
              <w:bottom w:val="single" w:sz="4" w:space="0" w:color="auto"/>
            </w:tcBorders>
          </w:tcPr>
          <w:p>
            <w:pPr>
              <w:pStyle w:val="zyTableNAm"/>
              <w:rPr>
                <w:sz w:val="16"/>
                <w:szCs w:val="16"/>
              </w:rPr>
            </w:pPr>
          </w:p>
        </w:tc>
        <w:tc>
          <w:tcPr>
            <w:tcW w:w="1619" w:type="dxa"/>
            <w:gridSpan w:val="16"/>
            <w:tcBorders>
              <w:top w:val="nil"/>
              <w:bottom w:val="nil"/>
            </w:tcBorders>
          </w:tcPr>
          <w:p>
            <w:pPr>
              <w:pStyle w:val="yTableNAm"/>
            </w:pPr>
            <w:r>
              <w:rPr>
                <w:sz w:val="16"/>
                <w:szCs w:val="16"/>
              </w:rPr>
              <w:t>a new condition</w:t>
            </w:r>
          </w:p>
        </w:tc>
        <w:tc>
          <w:tcPr>
            <w:tcW w:w="294" w:type="dxa"/>
            <w:gridSpan w:val="6"/>
            <w:tcBorders>
              <w:top w:val="single" w:sz="4" w:space="0" w:color="auto"/>
              <w:bottom w:val="single" w:sz="4" w:space="0" w:color="auto"/>
            </w:tcBorders>
          </w:tcPr>
          <w:p>
            <w:pPr>
              <w:pStyle w:val="zyTableNAm"/>
              <w:rPr>
                <w:sz w:val="16"/>
                <w:szCs w:val="16"/>
              </w:rPr>
            </w:pPr>
          </w:p>
        </w:tc>
        <w:tc>
          <w:tcPr>
            <w:tcW w:w="3888" w:type="dxa"/>
            <w:gridSpan w:val="43"/>
            <w:tcBorders>
              <w:top w:val="nil"/>
              <w:bottom w:val="nil"/>
            </w:tcBorders>
          </w:tcPr>
          <w:p>
            <w:pPr>
              <w:pStyle w:val="yTableNAm"/>
            </w:pPr>
            <w:r>
              <w:rPr>
                <w:sz w:val="16"/>
                <w:szCs w:val="16"/>
              </w:rPr>
              <w:t>a recurrence of a pre</w:t>
            </w:r>
            <w:r>
              <w:rPr>
                <w:sz w:val="16"/>
                <w:szCs w:val="16"/>
              </w:rPr>
              <w:noBreakHyphen/>
              <w:t>existing condition</w:t>
            </w: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6. WORK CAPACITY</w:t>
            </w:r>
          </w:p>
        </w:tc>
      </w:tr>
      <w:tr>
        <w:tc>
          <w:tcPr>
            <w:tcW w:w="1747" w:type="dxa"/>
            <w:gridSpan w:val="13"/>
            <w:tcBorders>
              <w:top w:val="nil"/>
            </w:tcBorders>
          </w:tcPr>
          <w:p>
            <w:pPr>
              <w:pStyle w:val="yTableNAm"/>
            </w:pPr>
            <w:r>
              <w:rPr>
                <w:sz w:val="16"/>
                <w:szCs w:val="16"/>
              </w:rPr>
              <w:t>Worker’s usual duties</w:t>
            </w:r>
          </w:p>
        </w:tc>
        <w:tc>
          <w:tcPr>
            <w:tcW w:w="5169" w:type="dxa"/>
            <w:gridSpan w:val="62"/>
            <w:tcBorders>
              <w:top w:val="single" w:sz="4" w:space="0" w:color="auto"/>
              <w:bottom w:val="single" w:sz="4" w:space="0" w:color="auto"/>
            </w:tcBorders>
          </w:tcPr>
          <w:p>
            <w:pPr>
              <w:pStyle w:val="zyTableNAm"/>
              <w:rPr>
                <w:sz w:val="16"/>
                <w:szCs w:val="16"/>
              </w:rPr>
            </w:pPr>
          </w:p>
        </w:tc>
        <w:tc>
          <w:tcPr>
            <w:tcW w:w="477" w:type="dxa"/>
            <w:gridSpan w:val="2"/>
            <w:tcBorders>
              <w:top w:val="nil"/>
              <w:left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Having considered the health benefits of work, I find this worker to have:</w:t>
            </w: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full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252" w:type="dxa"/>
            <w:gridSpan w:val="4"/>
            <w:tcBorders>
              <w:top w:val="nil"/>
              <w:bottom w:val="nil"/>
            </w:tcBorders>
          </w:tcPr>
          <w:p>
            <w:pPr>
              <w:pStyle w:val="zyTableNAm"/>
              <w:rPr>
                <w:sz w:val="16"/>
                <w:szCs w:val="16"/>
              </w:rPr>
            </w:pPr>
          </w:p>
        </w:tc>
        <w:tc>
          <w:tcPr>
            <w:tcW w:w="380" w:type="dxa"/>
            <w:gridSpan w:val="4"/>
            <w:tcBorders>
              <w:top w:val="single" w:sz="4" w:space="0" w:color="auto"/>
              <w:bottom w:val="single" w:sz="4" w:space="0" w:color="auto"/>
            </w:tcBorders>
          </w:tcPr>
          <w:p>
            <w:pPr>
              <w:pStyle w:val="zyTableNAm"/>
              <w:rPr>
                <w:sz w:val="16"/>
                <w:szCs w:val="16"/>
              </w:rPr>
            </w:pPr>
          </w:p>
        </w:tc>
        <w:tc>
          <w:tcPr>
            <w:tcW w:w="2975" w:type="dxa"/>
            <w:gridSpan w:val="33"/>
            <w:tcBorders>
              <w:top w:val="nil"/>
              <w:bottom w:val="nil"/>
            </w:tcBorders>
          </w:tcPr>
          <w:p>
            <w:pPr>
              <w:pStyle w:val="yTableNAm"/>
            </w:pPr>
            <w:r>
              <w:rPr>
                <w:sz w:val="16"/>
                <w:szCs w:val="16"/>
              </w:rPr>
              <w:t>but requires further treatment</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some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632" w:type="dxa"/>
            <w:gridSpan w:val="8"/>
            <w:tcBorders>
              <w:top w:val="nil"/>
              <w:bottom w:val="nil"/>
              <w:right w:val="single" w:sz="4" w:space="0" w:color="auto"/>
            </w:tcBorders>
          </w:tcPr>
          <w:p>
            <w:pPr>
              <w:pStyle w:val="yTableNAm"/>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036" w:type="dxa"/>
            <w:gridSpan w:val="21"/>
            <w:tcBorders>
              <w:top w:val="nil"/>
              <w:left w:val="single" w:sz="4" w:space="0" w:color="auto"/>
              <w:bottom w:val="nil"/>
            </w:tcBorders>
          </w:tcPr>
          <w:p>
            <w:pPr>
              <w:pStyle w:val="yTableNAm"/>
            </w:pPr>
            <w:r>
              <w:rPr>
                <w:sz w:val="16"/>
                <w:szCs w:val="16"/>
              </w:rPr>
              <w:t>performing</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pPr>
              <w:pStyle w:val="zyTableNAm"/>
              <w:rPr>
                <w:sz w:val="16"/>
                <w:szCs w:val="16"/>
              </w:rPr>
            </w:pPr>
          </w:p>
        </w:tc>
        <w:tc>
          <w:tcPr>
            <w:tcW w:w="2594" w:type="dxa"/>
            <w:gridSpan w:val="27"/>
            <w:tcBorders>
              <w:top w:val="nil"/>
              <w:bottom w:val="nil"/>
              <w:right w:val="single" w:sz="4" w:space="0" w:color="auto"/>
            </w:tcBorders>
          </w:tcPr>
          <w:p>
            <w:pPr>
              <w:pStyle w:val="yTableNAm"/>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350" w:type="dxa"/>
            <w:gridSpan w:val="24"/>
            <w:tcBorders>
              <w:top w:val="nil"/>
              <w:left w:val="single" w:sz="4" w:space="0" w:color="auto"/>
              <w:bottom w:val="nil"/>
            </w:tcBorders>
          </w:tcPr>
          <w:p>
            <w:pPr>
              <w:pStyle w:val="yTableNAm"/>
            </w:pPr>
            <w:r>
              <w:rPr>
                <w:sz w:val="16"/>
                <w:szCs w:val="16"/>
              </w:rPr>
              <w:t>workplace modifications</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pPr>
              <w:pStyle w:val="zyTableNAm"/>
              <w:rPr>
                <w:sz w:val="16"/>
                <w:szCs w:val="16"/>
              </w:rPr>
            </w:pPr>
          </w:p>
        </w:tc>
        <w:tc>
          <w:tcPr>
            <w:tcW w:w="1833" w:type="dxa"/>
            <w:gridSpan w:val="19"/>
            <w:tcBorders>
              <w:top w:val="nil"/>
              <w:bottom w:val="nil"/>
              <w:right w:val="single" w:sz="4" w:space="0" w:color="auto"/>
            </w:tcBorders>
          </w:tcPr>
          <w:p>
            <w:pPr>
              <w:pStyle w:val="yTableNAm"/>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09" w:type="dxa"/>
            <w:gridSpan w:val="11"/>
            <w:tcBorders>
              <w:top w:val="nil"/>
              <w:left w:val="single" w:sz="4" w:space="0" w:color="auto"/>
              <w:bottom w:val="nil"/>
              <w:right w:val="nil"/>
            </w:tcBorders>
          </w:tcPr>
          <w:p>
            <w:pPr>
              <w:pStyle w:val="yTableNAm"/>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pPr>
              <w:pStyle w:val="zyTableNAm"/>
              <w:rPr>
                <w:sz w:val="16"/>
                <w:szCs w:val="16"/>
              </w:rPr>
            </w:pPr>
          </w:p>
        </w:tc>
        <w:tc>
          <w:tcPr>
            <w:tcW w:w="1303" w:type="dxa"/>
            <w:gridSpan w:val="15"/>
            <w:tcBorders>
              <w:top w:val="nil"/>
              <w:left w:val="single" w:sz="4" w:space="0" w:color="auto"/>
              <w:bottom w:val="nil"/>
            </w:tcBorders>
          </w:tcPr>
          <w:p>
            <w:pPr>
              <w:pStyle w:val="yTableNAm"/>
            </w:pPr>
            <w:r>
              <w:rPr>
                <w:sz w:val="16"/>
                <w:szCs w:val="16"/>
              </w:rPr>
              <w:t>days/wk</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276" w:type="dxa"/>
            <w:gridSpan w:val="21"/>
            <w:tcBorders>
              <w:top w:val="nil"/>
              <w:bottom w:val="nil"/>
            </w:tcBorders>
          </w:tcPr>
          <w:p>
            <w:pPr>
              <w:pStyle w:val="yTableNAm"/>
            </w:pPr>
            <w:r>
              <w:rPr>
                <w:sz w:val="16"/>
                <w:szCs w:val="16"/>
              </w:rPr>
              <w:t>no capacity for any work from</w:t>
            </w:r>
          </w:p>
        </w:tc>
        <w:tc>
          <w:tcPr>
            <w:tcW w:w="720" w:type="dxa"/>
            <w:gridSpan w:val="10"/>
            <w:tcBorders>
              <w:top w:val="single" w:sz="4" w:space="0" w:color="auto"/>
              <w:bottom w:val="single" w:sz="4" w:space="0" w:color="auto"/>
            </w:tcBorders>
          </w:tcPr>
          <w:p>
            <w:pPr>
              <w:pStyle w:val="yTableNAm"/>
            </w:pPr>
            <w:r>
              <w:rPr>
                <w:sz w:val="16"/>
                <w:szCs w:val="16"/>
              </w:rPr>
              <w:t xml:space="preserve">   /      /</w:t>
            </w:r>
          </w:p>
        </w:tc>
        <w:tc>
          <w:tcPr>
            <w:tcW w:w="474" w:type="dxa"/>
            <w:gridSpan w:val="5"/>
            <w:tcBorders>
              <w:top w:val="nil"/>
              <w:bottom w:val="nil"/>
              <w:right w:val="single" w:sz="4" w:space="0" w:color="auto"/>
            </w:tcBorders>
          </w:tcPr>
          <w:p>
            <w:pPr>
              <w:pStyle w:val="yTableNAm"/>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664" w:type="dxa"/>
            <w:gridSpan w:val="30"/>
            <w:tcBorders>
              <w:top w:val="nil"/>
              <w:left w:val="single" w:sz="4" w:space="0" w:color="auto"/>
              <w:bottom w:val="nil"/>
            </w:tcBorders>
          </w:tcPr>
          <w:p>
            <w:pPr>
              <w:pStyle w:val="yTableNAm"/>
            </w:pPr>
            <w:r>
              <w:rPr>
                <w:i/>
                <w:sz w:val="16"/>
                <w:szCs w:val="16"/>
              </w:rPr>
              <w:t>(outline clinical reasons below)</w:t>
            </w: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Worker has capacity to:</w:t>
            </w:r>
          </w:p>
          <w:p>
            <w:pPr>
              <w:pStyle w:val="yTableNAm"/>
              <w:rPr>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86" w:type="dxa"/>
            <w:gridSpan w:val="4"/>
            <w:tcBorders>
              <w:top w:val="nil"/>
              <w:left w:val="single" w:sz="4" w:space="0" w:color="auto"/>
              <w:bottom w:val="nil"/>
              <w:right w:val="single" w:sz="4" w:space="0" w:color="auto"/>
            </w:tcBorders>
          </w:tcPr>
          <w:p>
            <w:pPr>
              <w:pStyle w:val="yTableNAm"/>
            </w:pPr>
            <w:r>
              <w:rPr>
                <w:sz w:val="16"/>
                <w:szCs w:val="16"/>
              </w:rPr>
              <w:t>kg</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74" w:type="dxa"/>
            <w:gridSpan w:val="7"/>
            <w:tcBorders>
              <w:top w:val="nil"/>
              <w:left w:val="single" w:sz="4" w:space="0" w:color="auto"/>
              <w:bottom w:val="nil"/>
              <w:right w:val="single" w:sz="4" w:space="0" w:color="auto"/>
            </w:tcBorders>
          </w:tcPr>
          <w:p>
            <w:pPr>
              <w:pStyle w:val="yTableNAm"/>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mins</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26" w:type="dxa"/>
            <w:gridSpan w:val="4"/>
            <w:tcBorders>
              <w:top w:val="nil"/>
              <w:left w:val="single" w:sz="4" w:space="0" w:color="auto"/>
              <w:bottom w:val="nil"/>
              <w:right w:val="single" w:sz="4" w:space="0" w:color="auto"/>
            </w:tcBorders>
          </w:tcPr>
          <w:p>
            <w:pPr>
              <w:pStyle w:val="yTableNAm"/>
            </w:pPr>
            <w:r>
              <w:rPr>
                <w:sz w:val="16"/>
                <w:szCs w:val="16"/>
              </w:rPr>
              <w:t>mins</w:t>
            </w:r>
          </w:p>
        </w:tc>
        <w:tc>
          <w:tcPr>
            <w:tcW w:w="4045" w:type="dxa"/>
            <w:gridSpan w:val="46"/>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82" w:type="dxa"/>
            <w:gridSpan w:val="8"/>
            <w:tcBorders>
              <w:top w:val="nil"/>
              <w:left w:val="single" w:sz="4" w:space="0" w:color="auto"/>
              <w:bottom w:val="nil"/>
              <w:right w:val="single" w:sz="4" w:space="0" w:color="auto"/>
            </w:tcBorders>
          </w:tcPr>
          <w:p>
            <w:pPr>
              <w:pStyle w:val="yTableNAm"/>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w:t>
            </w:r>
          </w:p>
        </w:tc>
        <w:tc>
          <w:tcPr>
            <w:tcW w:w="4084" w:type="dxa"/>
            <w:gridSpan w:val="46"/>
            <w:tcBorders>
              <w:top w:val="single" w:sz="4" w:space="0" w:color="auto"/>
              <w:left w:val="single" w:sz="4" w:space="0" w:color="auto"/>
              <w:bottom w:val="single" w:sz="4" w:space="0" w:color="auto"/>
            </w:tcBorders>
          </w:tcPr>
          <w:p>
            <w:pPr>
              <w:pStyle w:val="zyTableNAm"/>
              <w:rPr>
                <w:sz w:val="16"/>
                <w:szCs w:val="16"/>
              </w:rPr>
            </w:pPr>
          </w:p>
        </w:tc>
        <w:tc>
          <w:tcPr>
            <w:tcW w:w="735" w:type="dxa"/>
            <w:gridSpan w:val="10"/>
            <w:tcBorders>
              <w:top w:val="nil"/>
              <w:left w:val="nil"/>
            </w:tcBorders>
          </w:tcPr>
          <w:p>
            <w:pPr>
              <w:pStyle w:val="yTableNAm"/>
            </w:pPr>
          </w:p>
        </w:tc>
      </w:tr>
      <w:tr>
        <w:tc>
          <w:tcPr>
            <w:tcW w:w="7393" w:type="dxa"/>
            <w:gridSpan w:val="77"/>
          </w:tcPr>
          <w:p>
            <w:pPr>
              <w:pStyle w:val="yTableNAm"/>
            </w:pPr>
          </w:p>
        </w:tc>
      </w:tr>
      <w:tr>
        <w:tc>
          <w:tcPr>
            <w:tcW w:w="242" w:type="dxa"/>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090" w:type="dxa"/>
            <w:gridSpan w:val="19"/>
          </w:tcPr>
          <w:p>
            <w:pPr>
              <w:pStyle w:val="yTableNAm"/>
            </w:pPr>
            <w:r>
              <w:rPr>
                <w:sz w:val="16"/>
                <w:szCs w:val="16"/>
              </w:rPr>
              <w:t>work below shoulder height</w:t>
            </w:r>
          </w:p>
        </w:tc>
        <w:tc>
          <w:tcPr>
            <w:tcW w:w="4084" w:type="dxa"/>
            <w:gridSpan w:val="46"/>
            <w:tcBorders>
              <w:top w:val="single" w:sz="4" w:space="0" w:color="auto"/>
              <w:bottom w:val="single" w:sz="4" w:space="0" w:color="auto"/>
            </w:tcBorders>
          </w:tcPr>
          <w:p>
            <w:pPr>
              <w:pStyle w:val="zyTableNAm"/>
              <w:rPr>
                <w:sz w:val="16"/>
                <w:szCs w:val="16"/>
              </w:rPr>
            </w:pPr>
          </w:p>
        </w:tc>
        <w:tc>
          <w:tcPr>
            <w:tcW w:w="735" w:type="dxa"/>
            <w:gridSpan w:val="10"/>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7. INJURY MANAGEMENT PLAN</w:t>
            </w: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yTableNAm"/>
            </w:pPr>
            <w:r>
              <w:rPr>
                <w:sz w:val="16"/>
                <w:szCs w:val="16"/>
              </w:rPr>
              <w:t>Activities/interventions</w:t>
            </w:r>
          </w:p>
        </w:tc>
        <w:tc>
          <w:tcPr>
            <w:tcW w:w="4209" w:type="dxa"/>
            <w:gridSpan w:val="52"/>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yTableNAm"/>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5338" w:type="dxa"/>
            <w:gridSpan w:val="58"/>
            <w:tcBorders>
              <w:top w:val="nil"/>
              <w:left w:val="single" w:sz="4" w:space="0" w:color="auto"/>
              <w:bottom w:val="nil"/>
            </w:tcBorders>
          </w:tcPr>
          <w:p>
            <w:pPr>
              <w:pStyle w:val="yTableNAm"/>
            </w:pPr>
            <w:r>
              <w:rPr>
                <w:sz w:val="16"/>
                <w:szCs w:val="16"/>
              </w:rPr>
              <w:t>more information about available duties</w:t>
            </w: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a RTW program to be established</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to be involved in developing the RTW program</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i/>
                <w:sz w:val="16"/>
                <w:szCs w:val="16"/>
              </w:rPr>
              <w:t>Examples of injury management activities/interventions include:</w:t>
            </w:r>
          </w:p>
          <w:p>
            <w:pPr>
              <w:pStyle w:val="yTableNAm"/>
              <w:tabs>
                <w:tab w:val="clear" w:pos="567"/>
                <w:tab w:val="left" w:pos="384"/>
              </w:tabs>
              <w:ind w:left="412" w:hanging="412"/>
              <w:rPr>
                <w:i/>
                <w:sz w:val="16"/>
                <w:szCs w:val="16"/>
              </w:rPr>
            </w:pPr>
            <w:r>
              <w:t>•</w:t>
            </w:r>
            <w:r>
              <w:rPr>
                <w:i/>
                <w:sz w:val="16"/>
                <w:szCs w:val="16"/>
              </w:rPr>
              <w:tab/>
              <w:t>further assessment — diagnostic imaging, medical specialist consults, worksite assessment;</w:t>
            </w:r>
          </w:p>
          <w:p>
            <w:pPr>
              <w:pStyle w:val="yTableNAm"/>
              <w:tabs>
                <w:tab w:val="clear" w:pos="567"/>
                <w:tab w:val="left" w:pos="384"/>
              </w:tabs>
              <w:ind w:left="412" w:hanging="412"/>
              <w:rPr>
                <w:i/>
                <w:sz w:val="16"/>
                <w:szCs w:val="16"/>
              </w:rPr>
            </w:pPr>
            <w:r>
              <w:rPr>
                <w:i/>
                <w:sz w:val="16"/>
                <w:szCs w:val="16"/>
              </w:rPr>
              <w:t>•</w:t>
            </w:r>
            <w:r>
              <w:rPr>
                <w:i/>
                <w:sz w:val="16"/>
                <w:szCs w:val="16"/>
              </w:rPr>
              <w:tab/>
              <w:t>intervention — physiotherapy, clinical psychology, exercise physiology, prescribed medications, workplace mediation;</w:t>
            </w:r>
          </w:p>
          <w:p>
            <w:pPr>
              <w:pStyle w:val="yTableNAm"/>
              <w:tabs>
                <w:tab w:val="clear" w:pos="567"/>
                <w:tab w:val="left" w:pos="384"/>
              </w:tabs>
              <w:ind w:left="412" w:hanging="412"/>
            </w:pPr>
            <w:r>
              <w:rPr>
                <w:i/>
                <w:sz w:val="16"/>
                <w:szCs w:val="16"/>
              </w:rPr>
              <w:t>•</w:t>
            </w:r>
            <w:r>
              <w:rPr>
                <w:i/>
                <w:sz w:val="16"/>
                <w:szCs w:val="16"/>
              </w:rPr>
              <w:tab/>
              <w:t>return to work planning — identify suitable duties, establish return to work program.</w:t>
            </w: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8. NEXT REVIEW DATE</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6909" w:type="dxa"/>
            <w:gridSpan w:val="75"/>
            <w:tcBorders>
              <w:top w:val="nil"/>
              <w:bottom w:val="nil"/>
            </w:tcBorders>
          </w:tcPr>
          <w:p>
            <w:pPr>
              <w:pStyle w:val="yTableNAm"/>
            </w:pPr>
            <w:r>
              <w:rPr>
                <w:sz w:val="16"/>
                <w:szCs w:val="16"/>
              </w:rPr>
              <w:t>Worker does not need to be reviewed again (FIRST and FINAL certificate of capacity)</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57" w:type="dxa"/>
            <w:gridSpan w:val="24"/>
            <w:tcBorders>
              <w:top w:val="nil"/>
              <w:bottom w:val="nil"/>
              <w:right w:val="nil"/>
            </w:tcBorders>
          </w:tcPr>
          <w:p>
            <w:pPr>
              <w:pStyle w:val="yTableNAm"/>
            </w:pPr>
            <w:r>
              <w:rPr>
                <w:sz w:val="16"/>
                <w:szCs w:val="16"/>
              </w:rPr>
              <w:t>I will review worker again on</w:t>
            </w:r>
          </w:p>
        </w:tc>
        <w:tc>
          <w:tcPr>
            <w:tcW w:w="859" w:type="dxa"/>
            <w:gridSpan w:val="11"/>
            <w:tcBorders>
              <w:top w:val="single" w:sz="4" w:space="0" w:color="auto"/>
              <w:bottom w:val="single" w:sz="4" w:space="0" w:color="auto"/>
              <w:right w:val="nil"/>
            </w:tcBorders>
          </w:tcPr>
          <w:p>
            <w:pPr>
              <w:pStyle w:val="yTableNAm"/>
            </w:pPr>
            <w:r>
              <w:rPr>
                <w:sz w:val="16"/>
                <w:szCs w:val="16"/>
              </w:rPr>
              <w:t xml:space="preserve">    /    /    </w:t>
            </w:r>
          </w:p>
        </w:tc>
        <w:tc>
          <w:tcPr>
            <w:tcW w:w="3593" w:type="dxa"/>
            <w:gridSpan w:val="40"/>
            <w:tcBorders>
              <w:top w:val="nil"/>
              <w:bottom w:val="nil"/>
            </w:tcBorders>
          </w:tcPr>
          <w:p>
            <w:pPr>
              <w:pStyle w:val="yTableNAm"/>
            </w:pPr>
            <w:r>
              <w:rPr>
                <w:i/>
                <w:sz w:val="16"/>
                <w:szCs w:val="16"/>
              </w:rPr>
              <w:t>(If greater than 14 days, please provide</w:t>
            </w:r>
          </w:p>
        </w:tc>
      </w:tr>
      <w:tr>
        <w:tc>
          <w:tcPr>
            <w:tcW w:w="242" w:type="dxa"/>
            <w:tcBorders>
              <w:right w:val="nil"/>
            </w:tcBorders>
          </w:tcPr>
          <w:p>
            <w:pPr>
              <w:pStyle w:val="zyTableNAm"/>
              <w:rPr>
                <w:sz w:val="16"/>
                <w:szCs w:val="16"/>
              </w:rPr>
            </w:pPr>
          </w:p>
        </w:tc>
        <w:tc>
          <w:tcPr>
            <w:tcW w:w="242" w:type="dxa"/>
            <w:tcBorders>
              <w:top w:val="nil"/>
              <w:left w:val="nil"/>
              <w:bottom w:val="nil"/>
              <w:right w:val="nil"/>
            </w:tcBorders>
          </w:tcPr>
          <w:p>
            <w:pPr>
              <w:pStyle w:val="zyTableNAm"/>
              <w:rPr>
                <w:sz w:val="16"/>
                <w:szCs w:val="16"/>
              </w:rPr>
            </w:pPr>
          </w:p>
        </w:tc>
        <w:tc>
          <w:tcPr>
            <w:tcW w:w="2457" w:type="dxa"/>
            <w:gridSpan w:val="24"/>
            <w:tcBorders>
              <w:top w:val="nil"/>
              <w:left w:val="nil"/>
              <w:bottom w:val="nil"/>
              <w:right w:val="nil"/>
            </w:tcBorders>
          </w:tcPr>
          <w:p>
            <w:pPr>
              <w:pStyle w:val="zyTableNAm"/>
              <w:rPr>
                <w:sz w:val="16"/>
                <w:szCs w:val="16"/>
              </w:rPr>
            </w:pPr>
          </w:p>
        </w:tc>
        <w:tc>
          <w:tcPr>
            <w:tcW w:w="859" w:type="dxa"/>
            <w:gridSpan w:val="11"/>
            <w:tcBorders>
              <w:top w:val="nil"/>
              <w:left w:val="nil"/>
              <w:bottom w:val="nil"/>
              <w:right w:val="nil"/>
            </w:tcBorders>
          </w:tcPr>
          <w:p>
            <w:pPr>
              <w:pStyle w:val="zyTableNAm"/>
              <w:rPr>
                <w:sz w:val="16"/>
                <w:szCs w:val="16"/>
              </w:rPr>
            </w:pPr>
          </w:p>
        </w:tc>
        <w:tc>
          <w:tcPr>
            <w:tcW w:w="3593" w:type="dxa"/>
            <w:gridSpan w:val="40"/>
            <w:tcBorders>
              <w:top w:val="nil"/>
              <w:left w:val="nil"/>
              <w:bottom w:val="nil"/>
            </w:tcBorders>
          </w:tcPr>
          <w:p>
            <w:pPr>
              <w:pStyle w:val="yTableNAm"/>
            </w:pPr>
            <w:r>
              <w:rPr>
                <w:i/>
                <w:sz w:val="16"/>
                <w:szCs w:val="16"/>
              </w:rPr>
              <w:t>clinical reasoning)</w:t>
            </w:r>
            <w:r>
              <w:rPr>
                <w:sz w:val="16"/>
                <w:szCs w:val="16"/>
              </w:rPr>
              <w:t xml:space="preserve"> </w:t>
            </w:r>
          </w:p>
        </w:tc>
      </w:tr>
      <w:tr>
        <w:tc>
          <w:tcPr>
            <w:tcW w:w="1023" w:type="dxa"/>
            <w:gridSpan w:val="4"/>
          </w:tcPr>
          <w:p>
            <w:pPr>
              <w:pStyle w:val="yTableNAm"/>
            </w:pPr>
            <w:r>
              <w:rPr>
                <w:sz w:val="16"/>
                <w:szCs w:val="16"/>
              </w:rPr>
              <w:t>Comments</w:t>
            </w:r>
          </w:p>
        </w:tc>
        <w:tc>
          <w:tcPr>
            <w:tcW w:w="5720" w:type="dxa"/>
            <w:gridSpan w:val="66"/>
            <w:tcBorders>
              <w:top w:val="single" w:sz="4" w:space="0" w:color="auto"/>
              <w:bottom w:val="single" w:sz="4" w:space="0" w:color="auto"/>
            </w:tcBorders>
          </w:tcPr>
          <w:p>
            <w:pPr>
              <w:pStyle w:val="zyTableNAm"/>
              <w:rPr>
                <w:sz w:val="16"/>
                <w:szCs w:val="16"/>
              </w:rPr>
            </w:pPr>
          </w:p>
        </w:tc>
        <w:tc>
          <w:tcPr>
            <w:tcW w:w="650" w:type="dxa"/>
            <w:gridSpan w:val="7"/>
            <w:tcBorders>
              <w:left w:val="nil"/>
            </w:tcBorders>
          </w:tcPr>
          <w:p>
            <w:pPr>
              <w:pStyle w:val="yTableNAm"/>
            </w:pPr>
          </w:p>
        </w:tc>
      </w:tr>
      <w:tr>
        <w:tc>
          <w:tcPr>
            <w:tcW w:w="7393" w:type="dxa"/>
            <w:gridSpan w:val="77"/>
            <w:tcBorders>
              <w:top w:val="nil"/>
            </w:tcBorders>
          </w:tcPr>
          <w:p>
            <w:pPr>
              <w:pStyle w:val="yTableNAm"/>
            </w:pPr>
          </w:p>
        </w:tc>
      </w:tr>
      <w:tr>
        <w:tc>
          <w:tcPr>
            <w:tcW w:w="7393" w:type="dxa"/>
            <w:gridSpan w:val="77"/>
            <w:tcBorders>
              <w:top w:val="single" w:sz="4" w:space="0" w:color="auto"/>
              <w:bottom w:val="nil"/>
            </w:tcBorders>
          </w:tcPr>
          <w:p>
            <w:pPr>
              <w:pStyle w:val="yTableNAm"/>
            </w:pPr>
            <w:r>
              <w:rPr>
                <w:b/>
                <w:sz w:val="16"/>
                <w:szCs w:val="16"/>
              </w:rPr>
              <w:t>9. MEDICAL PRACTITIONER’S DETAILS</w:t>
            </w:r>
          </w:p>
        </w:tc>
      </w:tr>
      <w:tr>
        <w:tc>
          <w:tcPr>
            <w:tcW w:w="850" w:type="dxa"/>
            <w:gridSpan w:val="3"/>
          </w:tcPr>
          <w:p>
            <w:pPr>
              <w:pStyle w:val="yTableNAm"/>
            </w:pPr>
            <w:r>
              <w:rPr>
                <w:sz w:val="16"/>
                <w:szCs w:val="16"/>
              </w:rPr>
              <w:t>Name</w:t>
            </w:r>
          </w:p>
        </w:tc>
        <w:tc>
          <w:tcPr>
            <w:tcW w:w="1933" w:type="dxa"/>
            <w:gridSpan w:val="21"/>
            <w:tcBorders>
              <w:top w:val="single" w:sz="4" w:space="0" w:color="auto"/>
              <w:bottom w:val="single" w:sz="4" w:space="0" w:color="auto"/>
            </w:tcBorders>
          </w:tcPr>
          <w:p>
            <w:pPr>
              <w:pStyle w:val="zyTableNAm"/>
              <w:rPr>
                <w:sz w:val="16"/>
                <w:szCs w:val="16"/>
              </w:rPr>
            </w:pPr>
          </w:p>
        </w:tc>
        <w:tc>
          <w:tcPr>
            <w:tcW w:w="1666" w:type="dxa"/>
            <w:gridSpan w:val="21"/>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4"/>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7"/>
            <w:tcBorders>
              <w:top w:val="single" w:sz="4" w:space="0" w:color="auto"/>
              <w:bottom w:val="single" w:sz="4" w:space="0" w:color="auto"/>
            </w:tcBorders>
          </w:tcPr>
          <w:p>
            <w:pPr>
              <w:pStyle w:val="zyTableNAm"/>
              <w:rPr>
                <w:sz w:val="16"/>
                <w:szCs w:val="16"/>
              </w:rPr>
            </w:pPr>
          </w:p>
        </w:tc>
        <w:tc>
          <w:tcPr>
            <w:tcW w:w="290" w:type="dxa"/>
            <w:gridSpan w:val="4"/>
            <w:tcBorders>
              <w:top w:val="single" w:sz="4" w:space="0" w:color="auto"/>
              <w:bottom w:val="single" w:sz="4" w:space="0" w:color="auto"/>
            </w:tcBorders>
          </w:tcPr>
          <w:p>
            <w:pPr>
              <w:pStyle w:val="zyTableNAm"/>
              <w:rPr>
                <w:sz w:val="16"/>
                <w:szCs w:val="16"/>
              </w:rPr>
            </w:pPr>
          </w:p>
        </w:tc>
        <w:tc>
          <w:tcPr>
            <w:tcW w:w="341" w:type="dxa"/>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Address</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Email</w:t>
            </w:r>
          </w:p>
        </w:tc>
        <w:tc>
          <w:tcPr>
            <w:tcW w:w="2390" w:type="dxa"/>
            <w:gridSpan w:val="24"/>
            <w:tcBorders>
              <w:top w:val="single" w:sz="4" w:space="0" w:color="auto"/>
              <w:bottom w:val="single" w:sz="4" w:space="0" w:color="auto"/>
            </w:tcBorders>
          </w:tcPr>
          <w:p>
            <w:pPr>
              <w:pStyle w:val="zyTableNAm"/>
              <w:rPr>
                <w:sz w:val="16"/>
                <w:szCs w:val="16"/>
              </w:rPr>
            </w:pPr>
          </w:p>
        </w:tc>
        <w:tc>
          <w:tcPr>
            <w:tcW w:w="859" w:type="dxa"/>
            <w:gridSpan w:val="11"/>
            <w:tcBorders>
              <w:top w:val="nil"/>
              <w:bottom w:val="nil"/>
            </w:tcBorders>
          </w:tcPr>
          <w:p>
            <w:pPr>
              <w:pStyle w:val="yTableNAm"/>
            </w:pPr>
          </w:p>
        </w:tc>
      </w:tr>
      <w:tr>
        <w:trPr>
          <w:trHeight w:val="98"/>
        </w:trPr>
        <w:tc>
          <w:tcPr>
            <w:tcW w:w="7393" w:type="dxa"/>
            <w:gridSpan w:val="77"/>
          </w:tcPr>
          <w:p>
            <w:pPr>
              <w:pStyle w:val="yTableNAm"/>
            </w:pPr>
          </w:p>
        </w:tc>
      </w:tr>
      <w:tr>
        <w:tc>
          <w:tcPr>
            <w:tcW w:w="850" w:type="dxa"/>
            <w:gridSpan w:val="3"/>
          </w:tcPr>
          <w:p>
            <w:pPr>
              <w:pStyle w:val="zyTableNAm"/>
              <w:rPr>
                <w:sz w:val="16"/>
                <w:szCs w:val="16"/>
              </w:rPr>
            </w:pP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Signature</w:t>
            </w:r>
          </w:p>
        </w:tc>
        <w:tc>
          <w:tcPr>
            <w:tcW w:w="2670" w:type="dxa"/>
            <w:gridSpan w:val="32"/>
            <w:vMerge w:val="restart"/>
            <w:tcBorders>
              <w:top w:val="single" w:sz="4" w:space="0" w:color="auto"/>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4144" w:type="dxa"/>
            <w:gridSpan w:val="42"/>
            <w:tcBorders>
              <w:top w:val="nil"/>
            </w:tcBorders>
          </w:tcPr>
          <w:p>
            <w:pPr>
              <w:pStyle w:val="zyTableNAm"/>
              <w:spacing w:before="0"/>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tcBorders>
          </w:tcPr>
          <w:p>
            <w:pPr>
              <w:pStyle w:val="yTableNAm"/>
            </w:pPr>
          </w:p>
        </w:tc>
      </w:tr>
      <w:tr>
        <w:tc>
          <w:tcPr>
            <w:tcW w:w="850" w:type="dxa"/>
            <w:gridSpan w:val="3"/>
          </w:tcPr>
          <w:p>
            <w:pPr>
              <w:pStyle w:val="yTableNAm"/>
            </w:pPr>
            <w:r>
              <w:rPr>
                <w:sz w:val="16"/>
                <w:szCs w:val="16"/>
              </w:rPr>
              <w:t>Phone</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zyTableNAm"/>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Fax</w:t>
            </w:r>
          </w:p>
        </w:tc>
        <w:tc>
          <w:tcPr>
            <w:tcW w:w="2411" w:type="dxa"/>
            <w:gridSpan w:val="26"/>
            <w:tcBorders>
              <w:top w:val="single" w:sz="4" w:space="0" w:color="auto"/>
              <w:bottom w:val="single" w:sz="4" w:space="0" w:color="auto"/>
            </w:tcBorders>
          </w:tcPr>
          <w:p>
            <w:pPr>
              <w:pStyle w:val="zyTableNAm"/>
              <w:rPr>
                <w:sz w:val="16"/>
                <w:szCs w:val="16"/>
              </w:rPr>
            </w:pPr>
          </w:p>
        </w:tc>
        <w:tc>
          <w:tcPr>
            <w:tcW w:w="707" w:type="dxa"/>
            <w:gridSpan w:val="10"/>
          </w:tcPr>
          <w:p>
            <w:pPr>
              <w:pStyle w:val="yTableNAm"/>
            </w:pPr>
            <w:r>
              <w:rPr>
                <w:sz w:val="16"/>
                <w:szCs w:val="16"/>
              </w:rPr>
              <w:t>Date</w:t>
            </w:r>
          </w:p>
        </w:tc>
        <w:tc>
          <w:tcPr>
            <w:tcW w:w="991" w:type="dxa"/>
            <w:gridSpan w:val="12"/>
            <w:tcBorders>
              <w:top w:val="single" w:sz="4" w:space="0" w:color="auto"/>
              <w:bottom w:val="single" w:sz="4" w:space="0" w:color="auto"/>
            </w:tcBorders>
          </w:tcPr>
          <w:p>
            <w:pPr>
              <w:pStyle w:val="yTableNAm"/>
            </w:pPr>
            <w:r>
              <w:rPr>
                <w:sz w:val="16"/>
                <w:szCs w:val="16"/>
              </w:rPr>
              <w:t xml:space="preserve">    /    /    </w:t>
            </w:r>
          </w:p>
        </w:tc>
        <w:tc>
          <w:tcPr>
            <w:tcW w:w="2434" w:type="dxa"/>
            <w:gridSpan w:val="26"/>
            <w:tcBorders>
              <w:top w:val="nil"/>
              <w:bottom w:val="nil"/>
            </w:tcBorders>
          </w:tcPr>
          <w:p>
            <w:pPr>
              <w:pStyle w:val="yTableNAm"/>
            </w:pPr>
          </w:p>
        </w:tc>
      </w:tr>
      <w:tr>
        <w:tc>
          <w:tcPr>
            <w:tcW w:w="7393" w:type="dxa"/>
            <w:gridSpan w:val="77"/>
            <w:tcBorders>
              <w:top w:val="nil"/>
            </w:tcBorders>
          </w:tcPr>
          <w:p>
            <w:pPr>
              <w:pStyle w:val="yTableNAm"/>
            </w:pPr>
            <w:r>
              <w:rPr>
                <w:sz w:val="16"/>
                <w:szCs w:val="16"/>
              </w:rPr>
              <w:tab/>
            </w:r>
            <w:r>
              <w:rPr>
                <w:i/>
                <w:sz w:val="16"/>
                <w:szCs w:val="16"/>
              </w:rPr>
              <w:t>(Practice stamp — optional)</w:t>
            </w:r>
          </w:p>
        </w:tc>
      </w:tr>
    </w:tbl>
    <w:p>
      <w:pPr>
        <w:pStyle w:val="yFootnotesection"/>
      </w:pPr>
      <w:r>
        <w:tab/>
        <w:t>[Form 3 inserted in Gazette 25 Mar 2014 p. 822-4.]</w:t>
      </w:r>
    </w:p>
    <w:p>
      <w:pPr>
        <w:pStyle w:val="yMiscellaneousHeading"/>
        <w:pageBreakBefore/>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pageBreakBefore/>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4921-2; 18 Nov 2011 p. 4824.]</w:t>
      </w:r>
    </w:p>
    <w:p>
      <w:pPr>
        <w:pStyle w:val="yMiscellaneousHeading"/>
        <w:pageBreakBefore/>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in Gazette 8 Mar 1991 p. 1075; amended in Gazette 5 Feb 1993 p. 1059; 18 Feb 1994 p. 662; 21 Jan 2005 p. 276; 28 Oct 2005 p. 4922-3; 18 Nov 2011 p. 4824.]</w:t>
      </w:r>
    </w:p>
    <w:p>
      <w:pPr>
        <w:pStyle w:val="yMiscellaneousHeading"/>
        <w:pageBreakBefore/>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4923-4; 18 Nov 2011 p. 4824.]</w:t>
      </w:r>
    </w:p>
    <w:p>
      <w:pPr>
        <w:pStyle w:val="yMiscellaneousHeading"/>
        <w:pageBreakBefore/>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 18 Nov 2011 p. 4824</w:t>
      </w:r>
      <w:r>
        <w:noBreakHyphen/>
        <w:t>5.]</w:t>
      </w:r>
    </w:p>
    <w:p>
      <w:pPr>
        <w:pStyle w:val="yMiscellaneousHeading"/>
        <w:pageBreakBefore/>
        <w:rPr>
          <w:b/>
          <w:szCs w:val="22"/>
        </w:rPr>
      </w:pPr>
      <w:r>
        <w:rPr>
          <w:rStyle w:val="CharSClsNo"/>
          <w:b/>
          <w:bCs/>
        </w:rPr>
        <w:t>Form 4</w:t>
      </w:r>
    </w:p>
    <w:p>
      <w:pPr>
        <w:pStyle w:val="yShoulderClause"/>
      </w:pPr>
      <w:r>
        <w:t>[r. 7(1)]</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c>
          <w:tcPr>
            <w:tcW w:w="7303" w:type="dxa"/>
            <w:gridSpan w:val="42"/>
          </w:tcPr>
          <w:p>
            <w:pPr>
              <w:pStyle w:val="yTableNAm"/>
            </w:pPr>
            <w:r>
              <w:rPr>
                <w:b/>
                <w:sz w:val="16"/>
                <w:szCs w:val="16"/>
              </w:rPr>
              <w:t>1. WORKER’S DETAILS</w:t>
            </w:r>
          </w:p>
        </w:tc>
      </w:tr>
      <w:tr>
        <w:tc>
          <w:tcPr>
            <w:tcW w:w="1220" w:type="dxa"/>
            <w:gridSpan w:val="6"/>
          </w:tcPr>
          <w:p>
            <w:pPr>
              <w:pStyle w:val="yTableNAm"/>
            </w:pPr>
            <w:r>
              <w:rPr>
                <w:sz w:val="16"/>
                <w:szCs w:val="16"/>
              </w:rPr>
              <w:t>First name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Last name</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r>
              <w:rPr>
                <w:sz w:val="16"/>
                <w:szCs w:val="16"/>
              </w:rPr>
              <w:t xml:space="preserve"> </w:t>
            </w:r>
          </w:p>
        </w:tc>
      </w:tr>
      <w:tr>
        <w:tc>
          <w:tcPr>
            <w:tcW w:w="7303" w:type="dxa"/>
            <w:gridSpan w:val="42"/>
          </w:tcPr>
          <w:p>
            <w:pPr>
              <w:pStyle w:val="yTableNAm"/>
            </w:pPr>
          </w:p>
        </w:tc>
      </w:tr>
      <w:tr>
        <w:tc>
          <w:tcPr>
            <w:tcW w:w="1220" w:type="dxa"/>
            <w:gridSpan w:val="6"/>
          </w:tcPr>
          <w:p>
            <w:pPr>
              <w:pStyle w:val="yTableNAm"/>
            </w:pPr>
            <w:r>
              <w:rPr>
                <w:sz w:val="16"/>
                <w:szCs w:val="16"/>
              </w:rPr>
              <w:t>Date of birth</w:t>
            </w:r>
          </w:p>
        </w:tc>
        <w:tc>
          <w:tcPr>
            <w:tcW w:w="1268" w:type="dxa"/>
            <w:gridSpan w:val="5"/>
            <w:tcBorders>
              <w:top w:val="single" w:sz="4" w:space="0" w:color="auto"/>
              <w:bottom w:val="single" w:sz="4" w:space="0" w:color="auto"/>
            </w:tcBorders>
          </w:tcPr>
          <w:p>
            <w:pPr>
              <w:pStyle w:val="yTableNAm"/>
            </w:pPr>
            <w:r>
              <w:rPr>
                <w:sz w:val="16"/>
                <w:szCs w:val="16"/>
              </w:rPr>
              <w:t>/    /</w:t>
            </w:r>
          </w:p>
        </w:tc>
        <w:tc>
          <w:tcPr>
            <w:tcW w:w="977" w:type="dxa"/>
            <w:gridSpan w:val="9"/>
          </w:tcPr>
          <w:p>
            <w:pPr>
              <w:pStyle w:val="yTableNAm"/>
            </w:pPr>
            <w:r>
              <w:rPr>
                <w:sz w:val="16"/>
                <w:szCs w:val="16"/>
              </w:rPr>
              <w:t>Claim no.</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Phone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Email</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Address</w:t>
            </w:r>
          </w:p>
        </w:tc>
        <w:tc>
          <w:tcPr>
            <w:tcW w:w="5826" w:type="dxa"/>
            <w:gridSpan w:val="35"/>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Borders>
              <w:bottom w:val="single" w:sz="4" w:space="0" w:color="auto"/>
            </w:tcBorders>
          </w:tcPr>
          <w:p>
            <w:pPr>
              <w:pStyle w:val="yTableNAm"/>
            </w:pPr>
          </w:p>
        </w:tc>
      </w:tr>
      <w:tr>
        <w:tc>
          <w:tcPr>
            <w:tcW w:w="7303" w:type="dxa"/>
            <w:gridSpan w:val="42"/>
            <w:tcBorders>
              <w:top w:val="single" w:sz="4" w:space="0" w:color="auto"/>
              <w:bottom w:val="nil"/>
            </w:tcBorders>
          </w:tcPr>
          <w:p>
            <w:pPr>
              <w:pStyle w:val="yTableNAm"/>
            </w:pPr>
            <w:r>
              <w:rPr>
                <w:b/>
                <w:sz w:val="16"/>
                <w:szCs w:val="16"/>
              </w:rPr>
              <w:t>2. EMPLOYER’S DETAILS</w:t>
            </w:r>
          </w:p>
        </w:tc>
      </w:tr>
      <w:tr>
        <w:tc>
          <w:tcPr>
            <w:tcW w:w="1643" w:type="dxa"/>
            <w:gridSpan w:val="8"/>
            <w:tcBorders>
              <w:top w:val="nil"/>
            </w:tcBorders>
          </w:tcPr>
          <w:p>
            <w:pPr>
              <w:pStyle w:val="yTableNAm"/>
            </w:pPr>
            <w:r>
              <w:rPr>
                <w:sz w:val="16"/>
                <w:szCs w:val="16"/>
              </w:rPr>
              <w:t>Employer’s name</w:t>
            </w:r>
          </w:p>
        </w:tc>
        <w:tc>
          <w:tcPr>
            <w:tcW w:w="2434" w:type="dxa"/>
            <w:gridSpan w:val="15"/>
            <w:tcBorders>
              <w:top w:val="single" w:sz="4" w:space="0" w:color="auto"/>
              <w:bottom w:val="single" w:sz="4" w:space="0" w:color="auto"/>
            </w:tcBorders>
          </w:tcPr>
          <w:p>
            <w:pPr>
              <w:pStyle w:val="zyTableNAm"/>
              <w:rPr>
                <w:sz w:val="16"/>
                <w:szCs w:val="16"/>
              </w:rPr>
            </w:pPr>
          </w:p>
        </w:tc>
        <w:tc>
          <w:tcPr>
            <w:tcW w:w="1543" w:type="dxa"/>
            <w:gridSpan w:val="10"/>
            <w:tcBorders>
              <w:top w:val="nil"/>
            </w:tcBorders>
          </w:tcPr>
          <w:p>
            <w:pPr>
              <w:pStyle w:val="yTableNAm"/>
            </w:pPr>
            <w:r>
              <w:rPr>
                <w:sz w:val="16"/>
                <w:szCs w:val="16"/>
              </w:rPr>
              <w:t>Employer’s phone</w:t>
            </w:r>
          </w:p>
        </w:tc>
        <w:tc>
          <w:tcPr>
            <w:tcW w:w="1426" w:type="dxa"/>
            <w:gridSpan w:val="8"/>
            <w:tcBorders>
              <w:top w:val="single" w:sz="4" w:space="0" w:color="auto"/>
              <w:bottom w:val="single" w:sz="4" w:space="0" w:color="auto"/>
            </w:tcBorders>
          </w:tcPr>
          <w:p>
            <w:pPr>
              <w:pStyle w:val="zyTableNAm"/>
              <w:rPr>
                <w:sz w:val="16"/>
                <w:szCs w:val="16"/>
              </w:rPr>
            </w:pPr>
          </w:p>
        </w:tc>
        <w:tc>
          <w:tcPr>
            <w:tcW w:w="257" w:type="dxa"/>
            <w:tcBorders>
              <w:top w:val="nil"/>
            </w:tcBorders>
          </w:tcPr>
          <w:p>
            <w:pPr>
              <w:pStyle w:val="yTableNAm"/>
            </w:pPr>
          </w:p>
        </w:tc>
      </w:tr>
      <w:tr>
        <w:tc>
          <w:tcPr>
            <w:tcW w:w="7303" w:type="dxa"/>
            <w:gridSpan w:val="42"/>
          </w:tcPr>
          <w:p>
            <w:pPr>
              <w:pStyle w:val="yTableNAm"/>
            </w:pPr>
          </w:p>
        </w:tc>
      </w:tr>
      <w:tr>
        <w:tc>
          <w:tcPr>
            <w:tcW w:w="1643" w:type="dxa"/>
            <w:gridSpan w:val="8"/>
          </w:tcPr>
          <w:p>
            <w:pPr>
              <w:pStyle w:val="yTableNAm"/>
            </w:pPr>
            <w:r>
              <w:rPr>
                <w:sz w:val="16"/>
                <w:szCs w:val="16"/>
              </w:rPr>
              <w:t>Employer’s address</w:t>
            </w:r>
          </w:p>
        </w:tc>
        <w:tc>
          <w:tcPr>
            <w:tcW w:w="5403" w:type="dxa"/>
            <w:gridSpan w:val="33"/>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3. MEDICAL ASSESSMENT</w:t>
            </w:r>
          </w:p>
        </w:tc>
      </w:tr>
      <w:tr>
        <w:tc>
          <w:tcPr>
            <w:tcW w:w="1926" w:type="dxa"/>
            <w:gridSpan w:val="10"/>
            <w:tcBorders>
              <w:top w:val="nil"/>
            </w:tcBorders>
          </w:tcPr>
          <w:p>
            <w:pPr>
              <w:pStyle w:val="yTableNAm"/>
            </w:pPr>
            <w:r>
              <w:rPr>
                <w:sz w:val="16"/>
                <w:szCs w:val="16"/>
              </w:rPr>
              <w:t>Date of this assessment</w:t>
            </w:r>
          </w:p>
        </w:tc>
        <w:tc>
          <w:tcPr>
            <w:tcW w:w="987" w:type="dxa"/>
            <w:gridSpan w:val="6"/>
            <w:tcBorders>
              <w:top w:val="single" w:sz="4" w:space="0" w:color="auto"/>
              <w:bottom w:val="single" w:sz="4" w:space="0" w:color="auto"/>
            </w:tcBorders>
          </w:tcPr>
          <w:p>
            <w:pPr>
              <w:pStyle w:val="yTableNAm"/>
            </w:pPr>
            <w:r>
              <w:rPr>
                <w:sz w:val="16"/>
                <w:szCs w:val="16"/>
              </w:rPr>
              <w:t xml:space="preserve">      /     /</w:t>
            </w:r>
          </w:p>
        </w:tc>
        <w:tc>
          <w:tcPr>
            <w:tcW w:w="2560" w:type="dxa"/>
            <w:gridSpan w:val="15"/>
            <w:tcBorders>
              <w:top w:val="nil"/>
              <w:right w:val="single" w:sz="4" w:space="0" w:color="auto"/>
            </w:tcBorders>
          </w:tcPr>
          <w:p>
            <w:pPr>
              <w:pStyle w:val="yTableNAm"/>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574" w:type="dxa"/>
            <w:gridSpan w:val="3"/>
            <w:tcBorders>
              <w:top w:val="nil"/>
              <w:left w:val="single" w:sz="4" w:space="0" w:color="auto"/>
              <w:bottom w:val="nil"/>
              <w:right w:val="nil"/>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condition is unlikely to change substantially in the next 12 months.</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4. WORK CAPACITY</w:t>
            </w:r>
          </w:p>
        </w:tc>
      </w:tr>
      <w:tr>
        <w:tc>
          <w:tcPr>
            <w:tcW w:w="7303" w:type="dxa"/>
            <w:gridSpan w:val="42"/>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099" w:type="dxa"/>
            <w:gridSpan w:val="10"/>
            <w:tcBorders>
              <w:top w:val="nil"/>
              <w:right w:val="single" w:sz="4" w:space="0" w:color="auto"/>
            </w:tcBorders>
          </w:tcPr>
          <w:p>
            <w:pPr>
              <w:pStyle w:val="yTableNAm"/>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38" w:type="dxa"/>
            <w:tcBorders>
              <w:top w:val="nil"/>
              <w:left w:val="single" w:sz="4" w:space="0" w:color="auto"/>
              <w:bottom w:val="nil"/>
              <w:right w:val="single" w:sz="4" w:space="0" w:color="auto"/>
            </w:tcBorders>
          </w:tcPr>
          <w:p>
            <w:pPr>
              <w:pStyle w:val="zyTableNAm"/>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3374" w:type="dxa"/>
            <w:gridSpan w:val="20"/>
            <w:tcBorders>
              <w:top w:val="nil"/>
              <w:left w:val="single" w:sz="4" w:space="0" w:color="auto"/>
              <w:bottom w:val="nil"/>
              <w:right w:val="nil"/>
            </w:tcBorders>
          </w:tcPr>
          <w:p>
            <w:pPr>
              <w:pStyle w:val="yTableNAm"/>
            </w:pPr>
            <w:r>
              <w:rPr>
                <w:sz w:val="16"/>
                <w:szCs w:val="16"/>
              </w:rPr>
              <w:t xml:space="preserve">but requires further treatment </w:t>
            </w:r>
            <w:r>
              <w:rPr>
                <w:i/>
                <w:sz w:val="16"/>
                <w:szCs w:val="16"/>
              </w:rPr>
              <w:t>(specifics below)</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267" w:type="dxa"/>
            <w:gridSpan w:val="13"/>
            <w:tcBorders>
              <w:top w:val="nil"/>
              <w:bottom w:val="nil"/>
              <w:right w:val="single" w:sz="4" w:space="0" w:color="auto"/>
            </w:tcBorders>
          </w:tcPr>
          <w:p>
            <w:pPr>
              <w:pStyle w:val="yTableNAm"/>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623" w:type="dxa"/>
            <w:gridSpan w:val="9"/>
            <w:tcBorders>
              <w:top w:val="nil"/>
              <w:left w:val="single" w:sz="4" w:space="0" w:color="auto"/>
              <w:bottom w:val="nil"/>
              <w:right w:val="nil"/>
            </w:tcBorders>
          </w:tcPr>
          <w:p>
            <w:pPr>
              <w:pStyle w:val="yTableNAm"/>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57" w:type="dxa"/>
            <w:tcBorders>
              <w:top w:val="nil"/>
              <w:left w:val="single" w:sz="4" w:space="0" w:color="auto"/>
            </w:tcBorders>
          </w:tcPr>
          <w:p>
            <w:pPr>
              <w:pStyle w:val="yTableNAm"/>
            </w:pPr>
          </w:p>
        </w:tc>
      </w:tr>
      <w:tr>
        <w:tc>
          <w:tcPr>
            <w:tcW w:w="236" w:type="dxa"/>
            <w:tcBorders>
              <w:top w:val="nil"/>
              <w:right w:val="nil"/>
            </w:tcBorders>
          </w:tcPr>
          <w:p>
            <w:pPr>
              <w:pStyle w:val="zyTableNAm"/>
              <w:rPr>
                <w:sz w:val="16"/>
                <w:szCs w:val="16"/>
              </w:rPr>
            </w:pPr>
          </w:p>
        </w:tc>
        <w:tc>
          <w:tcPr>
            <w:tcW w:w="259" w:type="dxa"/>
            <w:tcBorders>
              <w:top w:val="nil"/>
              <w:left w:val="nil"/>
              <w:bottom w:val="nil"/>
              <w:right w:val="nil"/>
            </w:tcBorders>
          </w:tcPr>
          <w:p>
            <w:pPr>
              <w:pStyle w:val="zyTableNAm"/>
              <w:rPr>
                <w:sz w:val="16"/>
                <w:szCs w:val="16"/>
              </w:rPr>
            </w:pPr>
          </w:p>
        </w:tc>
        <w:tc>
          <w:tcPr>
            <w:tcW w:w="6551" w:type="dxa"/>
            <w:gridSpan w:val="39"/>
            <w:tcBorders>
              <w:top w:val="nil"/>
              <w:left w:val="nil"/>
              <w:bottom w:val="nil"/>
              <w:right w:val="nil"/>
            </w:tcBorders>
          </w:tcPr>
          <w:p>
            <w:pPr>
              <w:pStyle w:val="yTableNAm"/>
              <w:rPr>
                <w:sz w:val="16"/>
                <w:szCs w:val="16"/>
              </w:rPr>
            </w:pPr>
            <w:r>
              <w:rPr>
                <w:sz w:val="16"/>
                <w:szCs w:val="16"/>
              </w:rPr>
              <w:t>as outlined below:</w:t>
            </w:r>
          </w:p>
          <w:p>
            <w:pPr>
              <w:pStyle w:val="yTableNAm"/>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lift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kg</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sit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stand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walk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135" w:type="dxa"/>
            <w:gridSpan w:val="11"/>
          </w:tcPr>
          <w:p>
            <w:pPr>
              <w:pStyle w:val="yTableNAm"/>
            </w:pPr>
            <w:r>
              <w:rPr>
                <w:sz w:val="16"/>
                <w:szCs w:val="16"/>
              </w:rPr>
              <w:t>work below shoulder height</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incapacity is no longer a result of the injury.</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5. REASON FOR CAPACITY/INCAPACITY</w:t>
            </w:r>
          </w:p>
        </w:tc>
      </w:tr>
      <w:tr>
        <w:tc>
          <w:tcPr>
            <w:tcW w:w="7303" w:type="dxa"/>
            <w:gridSpan w:val="42"/>
            <w:tcBorders>
              <w:top w:val="nil"/>
            </w:tcBorders>
          </w:tcPr>
          <w:p>
            <w:pPr>
              <w:pStyle w:val="yTableNAm"/>
            </w:pPr>
            <w:r>
              <w:rPr>
                <w:sz w:val="16"/>
                <w:szCs w:val="16"/>
              </w:rPr>
              <w:t>Please outline your clinical reason for the worker’s capacity/incapacity:</w:t>
            </w: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6. MEDICAL PRACTITIONER’S DETAILS</w:t>
            </w:r>
          </w:p>
        </w:tc>
      </w:tr>
      <w:tr>
        <w:tc>
          <w:tcPr>
            <w:tcW w:w="812" w:type="dxa"/>
            <w:gridSpan w:val="5"/>
          </w:tcPr>
          <w:p>
            <w:pPr>
              <w:pStyle w:val="yTableNAm"/>
            </w:pPr>
            <w:r>
              <w:rPr>
                <w:sz w:val="16"/>
                <w:szCs w:val="16"/>
              </w:rPr>
              <w:t>Name</w:t>
            </w:r>
          </w:p>
        </w:tc>
        <w:tc>
          <w:tcPr>
            <w:tcW w:w="1936" w:type="dxa"/>
            <w:gridSpan w:val="9"/>
            <w:tcBorders>
              <w:top w:val="single" w:sz="4" w:space="0" w:color="auto"/>
              <w:bottom w:val="single" w:sz="4" w:space="0" w:color="auto"/>
            </w:tcBorders>
          </w:tcPr>
          <w:p>
            <w:pPr>
              <w:pStyle w:val="zyTableNAm"/>
              <w:rPr>
                <w:sz w:val="16"/>
                <w:szCs w:val="16"/>
              </w:rPr>
            </w:pPr>
          </w:p>
        </w:tc>
        <w:tc>
          <w:tcPr>
            <w:tcW w:w="1666" w:type="dxa"/>
            <w:gridSpan w:val="10"/>
          </w:tcPr>
          <w:p>
            <w:pPr>
              <w:pStyle w:val="yTableNAm"/>
            </w:pPr>
            <w:r>
              <w:rPr>
                <w:sz w:val="16"/>
                <w:szCs w:val="16"/>
              </w:rPr>
              <w:t>AHPRA no. MED</w:t>
            </w: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90" w:type="dxa"/>
            <w:tcBorders>
              <w:top w:val="single" w:sz="4" w:space="0" w:color="auto"/>
              <w:bottom w:val="single" w:sz="4" w:space="0" w:color="auto"/>
            </w:tcBorders>
          </w:tcPr>
          <w:p>
            <w:pPr>
              <w:pStyle w:val="zyTableNAm"/>
              <w:rPr>
                <w:sz w:val="16"/>
                <w:szCs w:val="16"/>
              </w:rPr>
            </w:pPr>
          </w:p>
        </w:tc>
        <w:tc>
          <w:tcPr>
            <w:tcW w:w="286" w:type="dxa"/>
            <w:gridSpan w:val="2"/>
            <w:tcBorders>
              <w:top w:val="nil"/>
              <w:bottom w:val="nil"/>
            </w:tcBorders>
          </w:tcPr>
          <w:p>
            <w:pPr>
              <w:pStyle w:val="yTableNAm"/>
            </w:pPr>
          </w:p>
        </w:tc>
      </w:tr>
      <w:tr>
        <w:tc>
          <w:tcPr>
            <w:tcW w:w="7303" w:type="dxa"/>
            <w:gridSpan w:val="42"/>
            <w:tcBorders>
              <w:top w:val="nil"/>
            </w:tcBorders>
          </w:tcPr>
          <w:p>
            <w:pPr>
              <w:pStyle w:val="yTableNAm"/>
            </w:pPr>
          </w:p>
        </w:tc>
      </w:tr>
      <w:tr>
        <w:tc>
          <w:tcPr>
            <w:tcW w:w="804" w:type="dxa"/>
            <w:gridSpan w:val="4"/>
          </w:tcPr>
          <w:p>
            <w:pPr>
              <w:pStyle w:val="yTableNAm"/>
            </w:pPr>
            <w:r>
              <w:rPr>
                <w:sz w:val="16"/>
                <w:szCs w:val="16"/>
              </w:rPr>
              <w:t>Address</w:t>
            </w:r>
          </w:p>
        </w:tc>
        <w:tc>
          <w:tcPr>
            <w:tcW w:w="1958" w:type="dxa"/>
            <w:gridSpan w:val="11"/>
            <w:tcBorders>
              <w:top w:val="single" w:sz="4" w:space="0" w:color="auto"/>
              <w:bottom w:val="single" w:sz="4" w:space="0" w:color="auto"/>
            </w:tcBorders>
          </w:tcPr>
          <w:p>
            <w:pPr>
              <w:pStyle w:val="zyTableNAm"/>
              <w:rPr>
                <w:sz w:val="16"/>
                <w:szCs w:val="16"/>
              </w:rPr>
            </w:pPr>
          </w:p>
        </w:tc>
        <w:tc>
          <w:tcPr>
            <w:tcW w:w="1285" w:type="dxa"/>
            <w:gridSpan w:val="7"/>
          </w:tcPr>
          <w:p>
            <w:pPr>
              <w:pStyle w:val="yTableNAm"/>
            </w:pPr>
            <w:r>
              <w:rPr>
                <w:sz w:val="16"/>
                <w:szCs w:val="16"/>
              </w:rPr>
              <w:t>Email</w:t>
            </w:r>
          </w:p>
        </w:tc>
        <w:tc>
          <w:tcPr>
            <w:tcW w:w="2999" w:type="dxa"/>
            <w:gridSpan w:val="19"/>
            <w:tcBorders>
              <w:top w:val="single" w:sz="4" w:space="0" w:color="auto"/>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zyTableNAm"/>
              <w:rPr>
                <w:sz w:val="16"/>
                <w:szCs w:val="16"/>
              </w:rPr>
            </w:pP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pPr>
            <w:r>
              <w:rPr>
                <w:sz w:val="16"/>
                <w:szCs w:val="16"/>
              </w:rPr>
              <w:t>Signature</w:t>
            </w:r>
          </w:p>
        </w:tc>
        <w:tc>
          <w:tcPr>
            <w:tcW w:w="2999" w:type="dxa"/>
            <w:gridSpan w:val="19"/>
            <w:vMerge w:val="restart"/>
            <w:tcBorders>
              <w:top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4047" w:type="dxa"/>
            <w:gridSpan w:val="22"/>
            <w:tcBorders>
              <w:top w:val="nil"/>
            </w:tcBorders>
          </w:tcPr>
          <w:p>
            <w:pPr>
              <w:pStyle w:val="zyTableNAm"/>
              <w:spacing w:before="0"/>
              <w:rPr>
                <w:sz w:val="16"/>
                <w:szCs w:val="16"/>
              </w:rPr>
            </w:pPr>
          </w:p>
        </w:tc>
        <w:tc>
          <w:tcPr>
            <w:tcW w:w="2999" w:type="dxa"/>
            <w:gridSpan w:val="19"/>
            <w:vMerge/>
          </w:tcPr>
          <w:p>
            <w:pPr>
              <w:pStyle w:val="zyTableNAm"/>
              <w:rPr>
                <w:sz w:val="16"/>
                <w:szCs w:val="16"/>
              </w:rPr>
            </w:pPr>
          </w:p>
        </w:tc>
        <w:tc>
          <w:tcPr>
            <w:tcW w:w="257" w:type="dxa"/>
            <w:tcBorders>
              <w:top w:val="nil"/>
            </w:tcBorders>
          </w:tcPr>
          <w:p>
            <w:pPr>
              <w:pStyle w:val="yTableNAm"/>
            </w:pPr>
          </w:p>
        </w:tc>
      </w:tr>
      <w:tr>
        <w:tc>
          <w:tcPr>
            <w:tcW w:w="792" w:type="dxa"/>
            <w:gridSpan w:val="3"/>
          </w:tcPr>
          <w:p>
            <w:pPr>
              <w:pStyle w:val="yTableNAm"/>
            </w:pPr>
            <w:r>
              <w:rPr>
                <w:sz w:val="16"/>
                <w:szCs w:val="16"/>
              </w:rPr>
              <w:t>Phone</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zyTableNAm"/>
              <w:rPr>
                <w:sz w:val="16"/>
                <w:szCs w:val="16"/>
              </w:rPr>
            </w:pPr>
          </w:p>
        </w:tc>
        <w:tc>
          <w:tcPr>
            <w:tcW w:w="2999" w:type="dxa"/>
            <w:gridSpan w:val="19"/>
            <w:vMerge/>
            <w:tcBorders>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yTableNAm"/>
            </w:pPr>
            <w:r>
              <w:rPr>
                <w:sz w:val="16"/>
                <w:szCs w:val="16"/>
              </w:rPr>
              <w:t>Fax</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pPr>
            <w:r>
              <w:rPr>
                <w:sz w:val="16"/>
                <w:szCs w:val="16"/>
              </w:rPr>
              <w:t>Date</w:t>
            </w:r>
          </w:p>
        </w:tc>
        <w:tc>
          <w:tcPr>
            <w:tcW w:w="845" w:type="dxa"/>
            <w:gridSpan w:val="6"/>
            <w:tcBorders>
              <w:top w:val="single" w:sz="4" w:space="0" w:color="auto"/>
              <w:bottom w:val="single" w:sz="4" w:space="0" w:color="auto"/>
            </w:tcBorders>
          </w:tcPr>
          <w:p>
            <w:pPr>
              <w:pStyle w:val="yTableNAm"/>
            </w:pPr>
            <w:r>
              <w:rPr>
                <w:sz w:val="16"/>
                <w:szCs w:val="16"/>
              </w:rPr>
              <w:t xml:space="preserve">    /    /    </w:t>
            </w:r>
          </w:p>
        </w:tc>
        <w:tc>
          <w:tcPr>
            <w:tcW w:w="2411" w:type="dxa"/>
            <w:gridSpan w:val="14"/>
            <w:tcBorders>
              <w:top w:val="nil"/>
              <w:bottom w:val="nil"/>
            </w:tcBorders>
          </w:tcPr>
          <w:p>
            <w:pPr>
              <w:pStyle w:val="yTableNAm"/>
            </w:pPr>
          </w:p>
        </w:tc>
      </w:tr>
      <w:tr>
        <w:tc>
          <w:tcPr>
            <w:tcW w:w="7303" w:type="dxa"/>
            <w:gridSpan w:val="42"/>
            <w:tcBorders>
              <w:top w:val="nil"/>
            </w:tcBorders>
          </w:tcPr>
          <w:p>
            <w:pPr>
              <w:pStyle w:val="yTableNAm"/>
            </w:pPr>
            <w:r>
              <w:rPr>
                <w:sz w:val="16"/>
                <w:szCs w:val="16"/>
              </w:rPr>
              <w:tab/>
            </w:r>
            <w:r>
              <w:rPr>
                <w:i/>
                <w:sz w:val="16"/>
                <w:szCs w:val="16"/>
              </w:rPr>
              <w:t>(Practice stamp — optional)</w:t>
            </w:r>
          </w:p>
        </w:tc>
      </w:tr>
    </w:tbl>
    <w:p>
      <w:pPr>
        <w:pStyle w:val="yFootnotesection"/>
      </w:pPr>
      <w:r>
        <w:tab/>
        <w:t>[Form 4 inserted in Gazette 25 Mar 2014 p. 824-5.]</w:t>
      </w:r>
    </w:p>
    <w:p>
      <w:pPr>
        <w:pStyle w:val="yMiscellaneousHeading"/>
        <w:rPr>
          <w:rStyle w:val="CharSClsNo"/>
          <w:b/>
        </w:rPr>
      </w:pPr>
      <w:r>
        <w:rPr>
          <w:rStyle w:val="CharSClsNo"/>
          <w:b/>
        </w:rPr>
        <w:t>Form 4A</w:t>
      </w:r>
    </w:p>
    <w:p>
      <w:pPr>
        <w:pStyle w:val="yShoulderClause"/>
      </w:pPr>
      <w:r>
        <w:t>[r. 7A]</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290"/>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tc>
          <w:tcPr>
            <w:tcW w:w="7303" w:type="dxa"/>
            <w:gridSpan w:val="70"/>
          </w:tcPr>
          <w:p>
            <w:pPr>
              <w:pStyle w:val="yTableNAm"/>
            </w:pPr>
            <w:r>
              <w:rPr>
                <w:b/>
                <w:sz w:val="16"/>
                <w:szCs w:val="16"/>
              </w:rPr>
              <w:t>1. WORKER’S DETAILS</w:t>
            </w:r>
          </w:p>
        </w:tc>
      </w:tr>
      <w:tr>
        <w:tc>
          <w:tcPr>
            <w:tcW w:w="1178" w:type="dxa"/>
            <w:gridSpan w:val="9"/>
          </w:tcPr>
          <w:p>
            <w:pPr>
              <w:pStyle w:val="yTableNAm"/>
            </w:pPr>
            <w:r>
              <w:rPr>
                <w:sz w:val="16"/>
                <w:szCs w:val="16"/>
              </w:rPr>
              <w:t>First name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Last name</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Date of birth</w:t>
            </w:r>
          </w:p>
        </w:tc>
        <w:tc>
          <w:tcPr>
            <w:tcW w:w="1268" w:type="dxa"/>
            <w:gridSpan w:val="10"/>
            <w:tcBorders>
              <w:top w:val="single" w:sz="4" w:space="0" w:color="auto"/>
              <w:bottom w:val="single" w:sz="4" w:space="0" w:color="auto"/>
            </w:tcBorders>
          </w:tcPr>
          <w:p>
            <w:pPr>
              <w:pStyle w:val="yTableNAm"/>
            </w:pPr>
            <w:r>
              <w:rPr>
                <w:sz w:val="16"/>
                <w:szCs w:val="16"/>
              </w:rPr>
              <w:t>/    /</w:t>
            </w:r>
          </w:p>
        </w:tc>
        <w:tc>
          <w:tcPr>
            <w:tcW w:w="1201" w:type="dxa"/>
            <w:gridSpan w:val="13"/>
          </w:tcPr>
          <w:p>
            <w:pPr>
              <w:pStyle w:val="yTableNAm"/>
            </w:pPr>
            <w:r>
              <w:rPr>
                <w:sz w:val="16"/>
                <w:szCs w:val="16"/>
              </w:rPr>
              <w:t>Claim no.</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Phone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Email</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Address</w:t>
            </w:r>
          </w:p>
        </w:tc>
        <w:tc>
          <w:tcPr>
            <w:tcW w:w="5860" w:type="dxa"/>
            <w:gridSpan w:val="59"/>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2. EMPLOYER’S DETAILS</w:t>
            </w:r>
          </w:p>
        </w:tc>
      </w:tr>
      <w:tr>
        <w:tc>
          <w:tcPr>
            <w:tcW w:w="1594" w:type="dxa"/>
            <w:gridSpan w:val="11"/>
            <w:tcBorders>
              <w:top w:val="nil"/>
            </w:tcBorders>
          </w:tcPr>
          <w:p>
            <w:pPr>
              <w:pStyle w:val="yTableNAm"/>
            </w:pPr>
            <w:r>
              <w:rPr>
                <w:sz w:val="16"/>
                <w:szCs w:val="16"/>
              </w:rPr>
              <w:t>Employer’s name</w:t>
            </w:r>
          </w:p>
        </w:tc>
        <w:tc>
          <w:tcPr>
            <w:tcW w:w="2144" w:type="dxa"/>
            <w:gridSpan w:val="22"/>
            <w:tcBorders>
              <w:top w:val="single" w:sz="4" w:space="0" w:color="auto"/>
              <w:bottom w:val="single" w:sz="4" w:space="0" w:color="auto"/>
            </w:tcBorders>
          </w:tcPr>
          <w:p>
            <w:pPr>
              <w:pStyle w:val="zyTableNAm"/>
              <w:rPr>
                <w:sz w:val="16"/>
                <w:szCs w:val="16"/>
              </w:rPr>
            </w:pPr>
          </w:p>
        </w:tc>
        <w:tc>
          <w:tcPr>
            <w:tcW w:w="1824" w:type="dxa"/>
            <w:gridSpan w:val="21"/>
            <w:tcBorders>
              <w:top w:val="nil"/>
            </w:tcBorders>
          </w:tcPr>
          <w:p>
            <w:pPr>
              <w:pStyle w:val="yTableNAm"/>
            </w:pPr>
            <w:r>
              <w:rPr>
                <w:sz w:val="16"/>
                <w:szCs w:val="16"/>
              </w:rPr>
              <w:t>Employer’s phone</w:t>
            </w:r>
          </w:p>
        </w:tc>
        <w:tc>
          <w:tcPr>
            <w:tcW w:w="1476" w:type="dxa"/>
            <w:gridSpan w:val="14"/>
            <w:tcBorders>
              <w:top w:val="single" w:sz="4" w:space="0" w:color="auto"/>
              <w:bottom w:val="single" w:sz="4" w:space="0" w:color="auto"/>
            </w:tcBorders>
          </w:tcPr>
          <w:p>
            <w:pPr>
              <w:pStyle w:val="zyTableNAm"/>
              <w:rPr>
                <w:sz w:val="16"/>
                <w:szCs w:val="16"/>
              </w:rPr>
            </w:pPr>
          </w:p>
        </w:tc>
        <w:tc>
          <w:tcPr>
            <w:tcW w:w="265" w:type="dxa"/>
            <w:gridSpan w:val="2"/>
            <w:tcBorders>
              <w:top w:val="nil"/>
            </w:tcBorders>
          </w:tcPr>
          <w:p>
            <w:pPr>
              <w:pStyle w:val="yTableNAm"/>
            </w:pPr>
          </w:p>
        </w:tc>
      </w:tr>
      <w:tr>
        <w:tc>
          <w:tcPr>
            <w:tcW w:w="7303" w:type="dxa"/>
            <w:gridSpan w:val="70"/>
          </w:tcPr>
          <w:p>
            <w:pPr>
              <w:pStyle w:val="yTableNAm"/>
            </w:pPr>
          </w:p>
        </w:tc>
      </w:tr>
      <w:tr>
        <w:tc>
          <w:tcPr>
            <w:tcW w:w="1621" w:type="dxa"/>
            <w:gridSpan w:val="12"/>
          </w:tcPr>
          <w:p>
            <w:pPr>
              <w:pStyle w:val="yTableNAm"/>
            </w:pPr>
            <w:r>
              <w:rPr>
                <w:sz w:val="16"/>
                <w:szCs w:val="16"/>
              </w:rPr>
              <w:t>Employer’s address</w:t>
            </w:r>
          </w:p>
        </w:tc>
        <w:tc>
          <w:tcPr>
            <w:tcW w:w="5417" w:type="dxa"/>
            <w:gridSpan w:val="5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3. MEDICAL ASSESSMENT</w:t>
            </w:r>
          </w:p>
        </w:tc>
      </w:tr>
      <w:tr>
        <w:tc>
          <w:tcPr>
            <w:tcW w:w="1877" w:type="dxa"/>
            <w:gridSpan w:val="15"/>
            <w:tcBorders>
              <w:top w:val="nil"/>
            </w:tcBorders>
          </w:tcPr>
          <w:p>
            <w:pPr>
              <w:pStyle w:val="yTableNAm"/>
            </w:pPr>
            <w:r>
              <w:rPr>
                <w:sz w:val="16"/>
                <w:szCs w:val="16"/>
              </w:rPr>
              <w:t>Date of this assessment</w:t>
            </w:r>
          </w:p>
        </w:tc>
        <w:tc>
          <w:tcPr>
            <w:tcW w:w="988" w:type="dxa"/>
            <w:gridSpan w:val="12"/>
            <w:tcBorders>
              <w:top w:val="single" w:sz="4" w:space="0" w:color="auto"/>
              <w:bottom w:val="single" w:sz="4" w:space="0" w:color="auto"/>
            </w:tcBorders>
          </w:tcPr>
          <w:p>
            <w:pPr>
              <w:pStyle w:val="yTableNAm"/>
            </w:pPr>
            <w:r>
              <w:rPr>
                <w:sz w:val="16"/>
                <w:szCs w:val="16"/>
              </w:rPr>
              <w:t xml:space="preserve">     /     /     </w:t>
            </w:r>
          </w:p>
        </w:tc>
        <w:tc>
          <w:tcPr>
            <w:tcW w:w="2585" w:type="dxa"/>
            <w:gridSpan w:val="26"/>
            <w:tcBorders>
              <w:top w:val="nil"/>
              <w:right w:val="single" w:sz="4" w:space="0" w:color="auto"/>
            </w:tcBorders>
          </w:tcPr>
          <w:p>
            <w:pPr>
              <w:pStyle w:val="yTableNAm"/>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594" w:type="dxa"/>
            <w:gridSpan w:val="5"/>
            <w:tcBorders>
              <w:top w:val="nil"/>
              <w:left w:val="single" w:sz="4" w:space="0" w:color="auto"/>
              <w:bottom w:val="nil"/>
              <w:right w:val="nil"/>
            </w:tcBorders>
          </w:tcPr>
          <w:p>
            <w:pPr>
              <w:pStyle w:val="zyTableNAm"/>
              <w:rPr>
                <w:sz w:val="16"/>
                <w:szCs w:val="16"/>
              </w:rPr>
            </w:pPr>
          </w:p>
        </w:tc>
        <w:tc>
          <w:tcPr>
            <w:tcW w:w="265" w:type="dxa"/>
            <w:gridSpan w:val="2"/>
            <w:tcBorders>
              <w:top w:val="nil"/>
              <w:left w:val="nil"/>
            </w:tcBorders>
          </w:tcPr>
          <w:p>
            <w:pPr>
              <w:pStyle w:val="yTableNAm"/>
            </w:pPr>
          </w:p>
        </w:tc>
      </w:tr>
      <w:tr>
        <w:tc>
          <w:tcPr>
            <w:tcW w:w="7303" w:type="dxa"/>
            <w:gridSpan w:val="70"/>
          </w:tcPr>
          <w:p>
            <w:pPr>
              <w:pStyle w:val="yTableNAm"/>
            </w:pPr>
          </w:p>
        </w:tc>
      </w:tr>
      <w:tr>
        <w:tc>
          <w:tcPr>
            <w:tcW w:w="925" w:type="dxa"/>
            <w:gridSpan w:val="7"/>
            <w:tcBorders>
              <w:right w:val="single" w:sz="4" w:space="0" w:color="auto"/>
            </w:tcBorders>
          </w:tcPr>
          <w:p>
            <w:pPr>
              <w:pStyle w:val="yTableNAm"/>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65" w:type="dxa"/>
            <w:gridSpan w:val="2"/>
            <w:tcBorders>
              <w:top w:val="nil"/>
              <w:left w:val="single" w:sz="4" w:space="0" w:color="auto"/>
              <w:bottom w:val="nil"/>
              <w:right w:val="single" w:sz="4" w:space="0" w:color="auto"/>
            </w:tcBorders>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4. PROGRESS REPORT</w:t>
            </w: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yTableNAm"/>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pPr>
              <w:pStyle w:val="yTableNAm"/>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pPr>
              <w:pStyle w:val="yTableNAm"/>
            </w:pPr>
            <w:r>
              <w:rPr>
                <w:sz w:val="16"/>
                <w:szCs w:val="16"/>
              </w:rPr>
              <w:t>Still required?*</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7303" w:type="dxa"/>
            <w:gridSpan w:val="70"/>
            <w:tcBorders>
              <w:bottom w:val="nil"/>
            </w:tcBorders>
          </w:tcPr>
          <w:p>
            <w:pPr>
              <w:pStyle w:val="yTableNAm"/>
            </w:pPr>
          </w:p>
        </w:tc>
      </w:tr>
      <w:tr>
        <w:tc>
          <w:tcPr>
            <w:tcW w:w="236" w:type="dxa"/>
            <w:tcBorders>
              <w:top w:val="nil"/>
              <w:right w:val="nil"/>
            </w:tcBorders>
          </w:tcPr>
          <w:p>
            <w:pPr>
              <w:pStyle w:val="zyTableNAm"/>
              <w:rPr>
                <w:sz w:val="16"/>
                <w:szCs w:val="16"/>
              </w:rPr>
            </w:pPr>
          </w:p>
        </w:tc>
        <w:tc>
          <w:tcPr>
            <w:tcW w:w="7067" w:type="dxa"/>
            <w:gridSpan w:val="69"/>
            <w:tcBorders>
              <w:top w:val="nil"/>
              <w:left w:val="nil"/>
              <w:bottom w:val="nil"/>
              <w:right w:val="single" w:sz="4" w:space="0" w:color="auto"/>
            </w:tcBorders>
          </w:tcPr>
          <w:p>
            <w:pPr>
              <w:pStyle w:val="yTableNAm"/>
            </w:pPr>
            <w:r>
              <w:rPr>
                <w:sz w:val="16"/>
                <w:szCs w:val="16"/>
              </w:rPr>
              <w:t xml:space="preserve">* </w:t>
            </w:r>
            <w:r>
              <w:rPr>
                <w:i/>
                <w:sz w:val="16"/>
                <w:szCs w:val="16"/>
              </w:rPr>
              <w:t>(If management activities/interventions are still required, please also list them in Section 6 “Injury management plan”.)</w:t>
            </w:r>
          </w:p>
        </w:tc>
      </w:tr>
      <w:tr>
        <w:tc>
          <w:tcPr>
            <w:tcW w:w="236" w:type="dxa"/>
          </w:tcPr>
          <w:p>
            <w:pPr>
              <w:pStyle w:val="zyTableNAm"/>
              <w:rPr>
                <w:sz w:val="16"/>
                <w:szCs w:val="16"/>
              </w:rPr>
            </w:pPr>
          </w:p>
        </w:tc>
        <w:tc>
          <w:tcPr>
            <w:tcW w:w="256" w:type="dxa"/>
            <w:gridSpan w:val="3"/>
            <w:tcBorders>
              <w:top w:val="single" w:sz="4" w:space="0" w:color="auto"/>
              <w:bottom w:val="single" w:sz="4" w:space="0" w:color="auto"/>
              <w:right w:val="single" w:sz="4" w:space="0" w:color="auto"/>
            </w:tcBorders>
          </w:tcPr>
          <w:p>
            <w:pPr>
              <w:pStyle w:val="zyTableNAm"/>
              <w:rPr>
                <w:sz w:val="16"/>
                <w:szCs w:val="16"/>
              </w:rPr>
            </w:pPr>
          </w:p>
        </w:tc>
        <w:tc>
          <w:tcPr>
            <w:tcW w:w="6811" w:type="dxa"/>
            <w:gridSpan w:val="66"/>
            <w:tcBorders>
              <w:top w:val="nil"/>
              <w:left w:val="single" w:sz="4" w:space="0" w:color="auto"/>
              <w:bottom w:val="nil"/>
              <w:right w:val="single" w:sz="4" w:space="0" w:color="auto"/>
            </w:tcBorders>
          </w:tcPr>
          <w:p>
            <w:pPr>
              <w:pStyle w:val="yTableNAm"/>
            </w:pPr>
            <w:r>
              <w:rPr>
                <w:sz w:val="16"/>
                <w:szCs w:val="16"/>
              </w:rPr>
              <w:t>Other factors appear to be impacting recovery and return to work.</w:t>
            </w:r>
          </w:p>
        </w:tc>
      </w:tr>
      <w:tr>
        <w:tc>
          <w:tcPr>
            <w:tcW w:w="7303" w:type="dxa"/>
            <w:gridSpan w:val="70"/>
          </w:tcPr>
          <w:p>
            <w:pPr>
              <w:pStyle w:val="yTableNAm"/>
            </w:pPr>
          </w:p>
        </w:tc>
      </w:tr>
      <w:tr>
        <w:tc>
          <w:tcPr>
            <w:tcW w:w="910" w:type="dxa"/>
            <w:gridSpan w:val="6"/>
          </w:tcPr>
          <w:p>
            <w:pPr>
              <w:pStyle w:val="yTableNAm"/>
            </w:pPr>
            <w:r>
              <w:rPr>
                <w:sz w:val="16"/>
                <w:szCs w:val="16"/>
              </w:rPr>
              <w:t>Comment</w:t>
            </w:r>
          </w:p>
        </w:tc>
        <w:tc>
          <w:tcPr>
            <w:tcW w:w="6128" w:type="dxa"/>
            <w:gridSpan w:val="62"/>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5. WORK CAPACITY</w:t>
            </w:r>
          </w:p>
        </w:tc>
      </w:tr>
      <w:tr>
        <w:tc>
          <w:tcPr>
            <w:tcW w:w="1799" w:type="dxa"/>
            <w:gridSpan w:val="14"/>
          </w:tcPr>
          <w:p>
            <w:pPr>
              <w:pStyle w:val="yTableNAm"/>
            </w:pPr>
            <w:r>
              <w:rPr>
                <w:sz w:val="16"/>
                <w:szCs w:val="16"/>
              </w:rPr>
              <w:t>Worker’s usual duties</w:t>
            </w:r>
          </w:p>
        </w:tc>
        <w:tc>
          <w:tcPr>
            <w:tcW w:w="5239" w:type="dxa"/>
            <w:gridSpan w:val="54"/>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full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283" w:type="dxa"/>
            <w:gridSpan w:val="4"/>
            <w:tcBorders>
              <w:top w:val="nil"/>
              <w:bottom w:val="nil"/>
            </w:tcBorders>
          </w:tcPr>
          <w:p>
            <w:pPr>
              <w:pStyle w:val="zyTableNAm"/>
              <w:rPr>
                <w:sz w:val="16"/>
                <w:szCs w:val="16"/>
              </w:rPr>
            </w:pPr>
          </w:p>
        </w:tc>
        <w:tc>
          <w:tcPr>
            <w:tcW w:w="297" w:type="dxa"/>
            <w:gridSpan w:val="2"/>
            <w:tcBorders>
              <w:top w:val="single" w:sz="4" w:space="0" w:color="auto"/>
              <w:bottom w:val="single" w:sz="4" w:space="0" w:color="auto"/>
            </w:tcBorders>
          </w:tcPr>
          <w:p>
            <w:pPr>
              <w:pStyle w:val="zyTableNAm"/>
              <w:rPr>
                <w:sz w:val="16"/>
                <w:szCs w:val="16"/>
              </w:rPr>
            </w:pPr>
          </w:p>
        </w:tc>
        <w:tc>
          <w:tcPr>
            <w:tcW w:w="2647" w:type="dxa"/>
            <w:gridSpan w:val="26"/>
            <w:tcBorders>
              <w:top w:val="nil"/>
              <w:bottom w:val="nil"/>
              <w:right w:val="nil"/>
            </w:tcBorders>
          </w:tcPr>
          <w:p>
            <w:pPr>
              <w:pStyle w:val="yTableNAm"/>
            </w:pPr>
            <w:r>
              <w:rPr>
                <w:sz w:val="16"/>
                <w:szCs w:val="16"/>
              </w:rPr>
              <w:t>but requires further treatment</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some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573" w:type="dxa"/>
            <w:gridSpan w:val="5"/>
            <w:tcBorders>
              <w:top w:val="nil"/>
              <w:bottom w:val="nil"/>
              <w:right w:val="single" w:sz="4" w:space="0" w:color="auto"/>
            </w:tcBorders>
          </w:tcPr>
          <w:p>
            <w:pPr>
              <w:pStyle w:val="yTableNAm"/>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1804" w:type="dxa"/>
            <w:gridSpan w:val="17"/>
            <w:tcBorders>
              <w:top w:val="nil"/>
              <w:left w:val="single" w:sz="4" w:space="0" w:color="auto"/>
              <w:bottom w:val="nil"/>
              <w:right w:val="nil"/>
            </w:tcBorders>
          </w:tcPr>
          <w:p>
            <w:pPr>
              <w:pStyle w:val="yTableNAm"/>
            </w:pPr>
            <w:r>
              <w:rPr>
                <w:sz w:val="16"/>
                <w:szCs w:val="16"/>
              </w:rPr>
              <w:t>performing</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pPr>
              <w:pStyle w:val="zyTableNAm"/>
              <w:rPr>
                <w:sz w:val="16"/>
                <w:szCs w:val="16"/>
              </w:rPr>
            </w:pPr>
          </w:p>
        </w:tc>
        <w:tc>
          <w:tcPr>
            <w:tcW w:w="2416" w:type="dxa"/>
            <w:gridSpan w:val="24"/>
            <w:tcBorders>
              <w:top w:val="nil"/>
              <w:bottom w:val="nil"/>
              <w:right w:val="single" w:sz="4" w:space="0" w:color="auto"/>
            </w:tcBorders>
          </w:tcPr>
          <w:p>
            <w:pPr>
              <w:pStyle w:val="yTableNAm"/>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127" w:type="dxa"/>
            <w:gridSpan w:val="21"/>
            <w:tcBorders>
              <w:top w:val="nil"/>
              <w:left w:val="single" w:sz="4" w:space="0" w:color="auto"/>
              <w:bottom w:val="nil"/>
              <w:right w:val="nil"/>
            </w:tcBorders>
          </w:tcPr>
          <w:p>
            <w:pPr>
              <w:pStyle w:val="yTableNAm"/>
            </w:pPr>
            <w:r>
              <w:rPr>
                <w:sz w:val="16"/>
                <w:szCs w:val="16"/>
              </w:rPr>
              <w:t>workplace modifications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pPr>
              <w:pStyle w:val="zyTableNAm"/>
              <w:rPr>
                <w:sz w:val="16"/>
                <w:szCs w:val="16"/>
              </w:rPr>
            </w:pPr>
          </w:p>
        </w:tc>
        <w:tc>
          <w:tcPr>
            <w:tcW w:w="1710" w:type="dxa"/>
            <w:gridSpan w:val="18"/>
            <w:tcBorders>
              <w:top w:val="nil"/>
              <w:bottom w:val="nil"/>
              <w:right w:val="single" w:sz="4" w:space="0" w:color="auto"/>
            </w:tcBorders>
          </w:tcPr>
          <w:p>
            <w:pPr>
              <w:pStyle w:val="yTableNAm"/>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11" w:type="dxa"/>
            <w:gridSpan w:val="10"/>
            <w:tcBorders>
              <w:top w:val="nil"/>
              <w:left w:val="single" w:sz="4" w:space="0" w:color="auto"/>
              <w:bottom w:val="nil"/>
              <w:right w:val="nil"/>
            </w:tcBorders>
          </w:tcPr>
          <w:p>
            <w:pPr>
              <w:pStyle w:val="yTableNAm"/>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pPr>
              <w:pStyle w:val="zyTableNAm"/>
              <w:rPr>
                <w:sz w:val="16"/>
                <w:szCs w:val="16"/>
              </w:rPr>
            </w:pPr>
          </w:p>
        </w:tc>
        <w:tc>
          <w:tcPr>
            <w:tcW w:w="948" w:type="dxa"/>
            <w:gridSpan w:val="8"/>
            <w:tcBorders>
              <w:top w:val="nil"/>
              <w:left w:val="single" w:sz="4" w:space="0" w:color="auto"/>
              <w:bottom w:val="nil"/>
              <w:right w:val="nil"/>
            </w:tcBorders>
          </w:tcPr>
          <w:p>
            <w:pPr>
              <w:pStyle w:val="yTableNAm"/>
            </w:pPr>
            <w:r>
              <w:rPr>
                <w:sz w:val="16"/>
                <w:szCs w:val="16"/>
              </w:rPr>
              <w:t>days/wk</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340" w:type="dxa"/>
            <w:gridSpan w:val="23"/>
            <w:tcBorders>
              <w:top w:val="nil"/>
              <w:bottom w:val="nil"/>
            </w:tcBorders>
          </w:tcPr>
          <w:p>
            <w:pPr>
              <w:pStyle w:val="yTableNAm"/>
            </w:pPr>
            <w:r>
              <w:rPr>
                <w:sz w:val="16"/>
                <w:szCs w:val="16"/>
              </w:rPr>
              <w:t>no capacity for any work from</w:t>
            </w:r>
          </w:p>
        </w:tc>
        <w:tc>
          <w:tcPr>
            <w:tcW w:w="674" w:type="dxa"/>
            <w:gridSpan w:val="3"/>
            <w:tcBorders>
              <w:top w:val="single" w:sz="4" w:space="0" w:color="auto"/>
              <w:bottom w:val="single" w:sz="4" w:space="0" w:color="auto"/>
            </w:tcBorders>
          </w:tcPr>
          <w:p>
            <w:pPr>
              <w:pStyle w:val="yTableNAm"/>
            </w:pPr>
            <w:r>
              <w:rPr>
                <w:sz w:val="16"/>
                <w:szCs w:val="16"/>
              </w:rPr>
              <w:t xml:space="preserve">   /   /   </w:t>
            </w:r>
          </w:p>
        </w:tc>
        <w:tc>
          <w:tcPr>
            <w:tcW w:w="426" w:type="dxa"/>
            <w:gridSpan w:val="6"/>
            <w:tcBorders>
              <w:top w:val="nil"/>
              <w:bottom w:val="nil"/>
              <w:right w:val="single" w:sz="4" w:space="0" w:color="auto"/>
            </w:tcBorders>
          </w:tcPr>
          <w:p>
            <w:pPr>
              <w:pStyle w:val="yTableNAm"/>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2358" w:type="dxa"/>
            <w:gridSpan w:val="23"/>
            <w:tcBorders>
              <w:top w:val="nil"/>
              <w:left w:val="single" w:sz="4" w:space="0" w:color="auto"/>
              <w:bottom w:val="nil"/>
              <w:right w:val="nil"/>
            </w:tcBorders>
          </w:tcPr>
          <w:p>
            <w:pPr>
              <w:pStyle w:val="yTableNAm"/>
            </w:pPr>
            <w:r>
              <w:rPr>
                <w:i/>
                <w:sz w:val="16"/>
                <w:szCs w:val="16"/>
              </w:rPr>
              <w:t>(outline clinical reasons below)</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rPr>
                <w:sz w:val="16"/>
                <w:szCs w:val="16"/>
              </w:rPr>
            </w:pPr>
            <w:r>
              <w:rPr>
                <w:sz w:val="16"/>
                <w:szCs w:val="16"/>
              </w:rPr>
              <w:t>Worker has capacity to:</w:t>
            </w:r>
          </w:p>
          <w:p>
            <w:pPr>
              <w:pStyle w:val="yTableNAm"/>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kg</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081" w:type="dxa"/>
            <w:gridSpan w:val="17"/>
          </w:tcPr>
          <w:p>
            <w:pPr>
              <w:pStyle w:val="yTableNAm"/>
            </w:pPr>
            <w:r>
              <w:rPr>
                <w:sz w:val="16"/>
                <w:szCs w:val="16"/>
              </w:rPr>
              <w:t>work below shoulder height</w:t>
            </w:r>
          </w:p>
        </w:tc>
        <w:tc>
          <w:tcPr>
            <w:tcW w:w="4448" w:type="dxa"/>
            <w:gridSpan w:val="46"/>
            <w:tcBorders>
              <w:top w:val="single" w:sz="4" w:space="0" w:color="auto"/>
              <w:bottom w:val="single" w:sz="4" w:space="0" w:color="auto"/>
            </w:tcBorders>
          </w:tcPr>
          <w:p>
            <w:pPr>
              <w:pStyle w:val="zyTableNAm"/>
              <w:rPr>
                <w:sz w:val="16"/>
                <w:szCs w:val="16"/>
              </w:rPr>
            </w:pPr>
          </w:p>
        </w:tc>
        <w:tc>
          <w:tcPr>
            <w:tcW w:w="302" w:type="dxa"/>
            <w:gridSpan w:val="4"/>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6. INJURY MANAGEMENT PLAN</w:t>
            </w: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yTableNAm"/>
            </w:pPr>
            <w:r>
              <w:rPr>
                <w:sz w:val="16"/>
                <w:szCs w:val="16"/>
              </w:rPr>
              <w:t>Activities/interventions</w:t>
            </w:r>
          </w:p>
        </w:tc>
        <w:tc>
          <w:tcPr>
            <w:tcW w:w="4363" w:type="dxa"/>
            <w:gridSpan w:val="45"/>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5659" w:type="dxa"/>
            <w:gridSpan w:val="56"/>
            <w:tcBorders>
              <w:top w:val="nil"/>
              <w:left w:val="single" w:sz="4" w:space="0" w:color="auto"/>
              <w:bottom w:val="nil"/>
              <w:right w:val="single" w:sz="4" w:space="0" w:color="auto"/>
            </w:tcBorders>
          </w:tcPr>
          <w:p>
            <w:pPr>
              <w:pStyle w:val="yTableNAm"/>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pPr>
              <w:pStyle w:val="yTableNAm"/>
            </w:pPr>
            <w:r>
              <w:rPr>
                <w:sz w:val="16"/>
                <w:szCs w:val="16"/>
              </w:rPr>
              <w:t xml:space="preserve">    /    /    </w:t>
            </w: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more information about available duties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to be involved in developing the RTW program</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 xml:space="preserve">Please engage a workplace rehabilitation provider </w:t>
            </w:r>
            <w:r>
              <w:rPr>
                <w:i/>
                <w:sz w:val="16"/>
                <w:szCs w:val="16"/>
              </w:rPr>
              <w:t>(If you have made a referral, provide name</w:t>
            </w:r>
          </w:p>
        </w:tc>
        <w:tc>
          <w:tcPr>
            <w:tcW w:w="302" w:type="dxa"/>
            <w:gridSpan w:val="4"/>
            <w:tcBorders>
              <w:top w:val="nil"/>
              <w:left w:val="nil"/>
              <w:bottom w:val="nil"/>
            </w:tcBorders>
          </w:tcPr>
          <w:p>
            <w:pPr>
              <w:pStyle w:val="yTableNAm"/>
            </w:pPr>
          </w:p>
        </w:tc>
      </w:tr>
      <w:tr>
        <w:tc>
          <w:tcPr>
            <w:tcW w:w="236" w:type="dxa"/>
            <w:tcBorders>
              <w:top w:val="nil"/>
              <w:right w:val="nil"/>
            </w:tcBorders>
          </w:tcPr>
          <w:p>
            <w:pPr>
              <w:pStyle w:val="zyTableNAm"/>
              <w:rPr>
                <w:sz w:val="16"/>
                <w:szCs w:val="16"/>
              </w:rPr>
            </w:pPr>
          </w:p>
        </w:tc>
        <w:tc>
          <w:tcPr>
            <w:tcW w:w="236" w:type="dxa"/>
            <w:gridSpan w:val="2"/>
            <w:tcBorders>
              <w:top w:val="nil"/>
              <w:left w:val="nil"/>
              <w:bottom w:val="nil"/>
              <w:right w:val="nil"/>
            </w:tcBorders>
          </w:tcPr>
          <w:p>
            <w:pPr>
              <w:pStyle w:val="zyTableNAm"/>
              <w:rPr>
                <w:sz w:val="16"/>
                <w:szCs w:val="16"/>
              </w:rPr>
            </w:pPr>
          </w:p>
        </w:tc>
        <w:tc>
          <w:tcPr>
            <w:tcW w:w="6529" w:type="dxa"/>
            <w:gridSpan w:val="63"/>
            <w:tcBorders>
              <w:top w:val="nil"/>
              <w:left w:val="nil"/>
              <w:bottom w:val="nil"/>
              <w:right w:val="nil"/>
            </w:tcBorders>
          </w:tcPr>
          <w:p>
            <w:pPr>
              <w:pStyle w:val="yTableNAm"/>
            </w:pPr>
            <w:r>
              <w:rPr>
                <w:i/>
                <w:sz w:val="16"/>
                <w:szCs w:val="16"/>
              </w:rPr>
              <w:t>and contact details below)</w:t>
            </w:r>
          </w:p>
        </w:tc>
        <w:tc>
          <w:tcPr>
            <w:tcW w:w="302" w:type="dxa"/>
            <w:gridSpan w:val="4"/>
            <w:tcBorders>
              <w:top w:val="nil"/>
              <w:left w:val="nil"/>
              <w:bottom w:val="nil"/>
            </w:tcBorders>
          </w:tcPr>
          <w:p>
            <w:pPr>
              <w:pStyle w:val="yTableNAm"/>
            </w:pPr>
          </w:p>
        </w:tc>
      </w:tr>
      <w:tr>
        <w:tc>
          <w:tcPr>
            <w:tcW w:w="250" w:type="dxa"/>
            <w:gridSpan w:val="2"/>
          </w:tcPr>
          <w:p>
            <w:pPr>
              <w:pStyle w:val="zyTableNAm"/>
              <w:rPr>
                <w:sz w:val="16"/>
                <w:szCs w:val="16"/>
              </w:rPr>
            </w:pPr>
          </w:p>
        </w:tc>
        <w:tc>
          <w:tcPr>
            <w:tcW w:w="6788" w:type="dxa"/>
            <w:gridSpan w:val="6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tabs>
                <w:tab w:val="clear" w:pos="567"/>
                <w:tab w:val="left" w:pos="426"/>
              </w:tabs>
              <w:ind w:left="426" w:hanging="426"/>
              <w:rPr>
                <w:sz w:val="16"/>
                <w:szCs w:val="16"/>
              </w:rPr>
            </w:pPr>
            <w:r>
              <w:rPr>
                <w:i/>
                <w:sz w:val="16"/>
                <w:szCs w:val="16"/>
              </w:rPr>
              <w:t>Examples of injury management activities/interventions include:</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further assessment — diagnostic imaging, medical specialist consults, worksite assessment;</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intervention — physiotherapy, clinical psychology, exercise physiology, prescribed medications, workplace mediation;</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return to work planning — identify suitable duties, establish return to work program.</w:t>
            </w: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7. NEXT REVIEW DATE</w:t>
            </w:r>
          </w:p>
        </w:tc>
      </w:tr>
      <w:tr>
        <w:tc>
          <w:tcPr>
            <w:tcW w:w="7303" w:type="dxa"/>
            <w:gridSpan w:val="70"/>
            <w:tcBorders>
              <w:top w:val="nil"/>
            </w:tcBorders>
          </w:tcPr>
          <w:p>
            <w:pPr>
              <w:pStyle w:val="yTableNAm"/>
            </w:pPr>
          </w:p>
        </w:tc>
      </w:tr>
      <w:tr>
        <w:tc>
          <w:tcPr>
            <w:tcW w:w="236" w:type="dxa"/>
            <w:tcBorders>
              <w:top w:val="nil"/>
            </w:tcBorders>
          </w:tcPr>
          <w:p>
            <w:pPr>
              <w:pStyle w:val="zyTableNAm"/>
              <w:keepNext/>
              <w:keepLines/>
              <w:rPr>
                <w:sz w:val="16"/>
                <w:szCs w:val="16"/>
              </w:rPr>
            </w:pPr>
          </w:p>
        </w:tc>
        <w:tc>
          <w:tcPr>
            <w:tcW w:w="256" w:type="dxa"/>
            <w:gridSpan w:val="3"/>
            <w:tcBorders>
              <w:top w:val="single" w:sz="4" w:space="0" w:color="auto"/>
              <w:bottom w:val="single" w:sz="4" w:space="0" w:color="auto"/>
            </w:tcBorders>
          </w:tcPr>
          <w:p>
            <w:pPr>
              <w:pStyle w:val="zyTableNAm"/>
              <w:keepNext/>
              <w:keepLines/>
              <w:rPr>
                <w:sz w:val="16"/>
                <w:szCs w:val="16"/>
              </w:rPr>
            </w:pPr>
          </w:p>
        </w:tc>
        <w:tc>
          <w:tcPr>
            <w:tcW w:w="2250" w:type="dxa"/>
            <w:gridSpan w:val="19"/>
            <w:tcBorders>
              <w:top w:val="nil"/>
              <w:bottom w:val="nil"/>
              <w:right w:val="nil"/>
            </w:tcBorders>
          </w:tcPr>
          <w:p>
            <w:pPr>
              <w:pStyle w:val="yTableNAm"/>
            </w:pPr>
            <w:r>
              <w:rPr>
                <w:sz w:val="16"/>
                <w:szCs w:val="16"/>
              </w:rPr>
              <w:t>I will review worker again on</w:t>
            </w:r>
          </w:p>
        </w:tc>
        <w:tc>
          <w:tcPr>
            <w:tcW w:w="811" w:type="dxa"/>
            <w:gridSpan w:val="7"/>
            <w:tcBorders>
              <w:top w:val="single" w:sz="4" w:space="0" w:color="auto"/>
              <w:bottom w:val="single" w:sz="4" w:space="0" w:color="auto"/>
              <w:right w:val="nil"/>
            </w:tcBorders>
          </w:tcPr>
          <w:p>
            <w:pPr>
              <w:pStyle w:val="yTableNAm"/>
            </w:pPr>
            <w:r>
              <w:rPr>
                <w:sz w:val="16"/>
                <w:szCs w:val="16"/>
              </w:rPr>
              <w:t xml:space="preserve">    /    /    </w:t>
            </w:r>
          </w:p>
        </w:tc>
        <w:tc>
          <w:tcPr>
            <w:tcW w:w="3485" w:type="dxa"/>
            <w:gridSpan w:val="38"/>
            <w:tcBorders>
              <w:top w:val="nil"/>
              <w:bottom w:val="nil"/>
              <w:right w:val="nil"/>
            </w:tcBorders>
          </w:tcPr>
          <w:p>
            <w:pPr>
              <w:pStyle w:val="yTableNAm"/>
            </w:pPr>
            <w:r>
              <w:rPr>
                <w:i/>
                <w:sz w:val="16"/>
                <w:szCs w:val="16"/>
              </w:rPr>
              <w:t>(If greater than 28 days, please provide</w:t>
            </w:r>
          </w:p>
        </w:tc>
        <w:tc>
          <w:tcPr>
            <w:tcW w:w="265" w:type="dxa"/>
            <w:gridSpan w:val="2"/>
            <w:tcBorders>
              <w:top w:val="nil"/>
              <w:left w:val="nil"/>
            </w:tcBorders>
          </w:tcPr>
          <w:p>
            <w:pPr>
              <w:pStyle w:val="yTableNAm"/>
            </w:pPr>
          </w:p>
        </w:tc>
      </w:tr>
      <w:tr>
        <w:tc>
          <w:tcPr>
            <w:tcW w:w="236" w:type="dxa"/>
            <w:tcBorders>
              <w:right w:val="nil"/>
            </w:tcBorders>
          </w:tcPr>
          <w:p>
            <w:pPr>
              <w:pStyle w:val="zyTableNAm"/>
              <w:keepNext/>
              <w:keepLines/>
              <w:rPr>
                <w:sz w:val="16"/>
                <w:szCs w:val="16"/>
              </w:rPr>
            </w:pPr>
          </w:p>
        </w:tc>
        <w:tc>
          <w:tcPr>
            <w:tcW w:w="256" w:type="dxa"/>
            <w:gridSpan w:val="3"/>
            <w:tcBorders>
              <w:top w:val="nil"/>
              <w:left w:val="nil"/>
              <w:bottom w:val="nil"/>
              <w:right w:val="nil"/>
            </w:tcBorders>
          </w:tcPr>
          <w:p>
            <w:pPr>
              <w:pStyle w:val="zyTableNAm"/>
              <w:keepNext/>
              <w:keepLines/>
              <w:rPr>
                <w:sz w:val="16"/>
                <w:szCs w:val="16"/>
              </w:rPr>
            </w:pPr>
          </w:p>
        </w:tc>
        <w:tc>
          <w:tcPr>
            <w:tcW w:w="2258" w:type="dxa"/>
            <w:gridSpan w:val="20"/>
            <w:tcBorders>
              <w:top w:val="nil"/>
              <w:left w:val="nil"/>
              <w:bottom w:val="nil"/>
              <w:right w:val="nil"/>
            </w:tcBorders>
          </w:tcPr>
          <w:p>
            <w:pPr>
              <w:pStyle w:val="zyTableNAm"/>
              <w:keepNext/>
              <w:keepLines/>
              <w:rPr>
                <w:sz w:val="16"/>
                <w:szCs w:val="16"/>
              </w:rPr>
            </w:pPr>
          </w:p>
        </w:tc>
        <w:tc>
          <w:tcPr>
            <w:tcW w:w="812" w:type="dxa"/>
            <w:gridSpan w:val="7"/>
            <w:tcBorders>
              <w:top w:val="nil"/>
              <w:left w:val="nil"/>
              <w:bottom w:val="nil"/>
              <w:right w:val="nil"/>
            </w:tcBorders>
          </w:tcPr>
          <w:p>
            <w:pPr>
              <w:pStyle w:val="zyTableNAm"/>
              <w:keepNext/>
              <w:keepLines/>
              <w:rPr>
                <w:sz w:val="16"/>
                <w:szCs w:val="16"/>
              </w:rPr>
            </w:pPr>
          </w:p>
        </w:tc>
        <w:tc>
          <w:tcPr>
            <w:tcW w:w="3112" w:type="dxa"/>
            <w:gridSpan w:val="33"/>
            <w:tcBorders>
              <w:top w:val="nil"/>
              <w:left w:val="nil"/>
              <w:bottom w:val="nil"/>
              <w:right w:val="nil"/>
            </w:tcBorders>
          </w:tcPr>
          <w:p>
            <w:pPr>
              <w:pStyle w:val="yTableNAm"/>
            </w:pPr>
            <w:r>
              <w:rPr>
                <w:i/>
                <w:sz w:val="16"/>
                <w:szCs w:val="16"/>
              </w:rPr>
              <w:t>clinical reasoning)</w:t>
            </w:r>
          </w:p>
        </w:tc>
        <w:tc>
          <w:tcPr>
            <w:tcW w:w="364" w:type="dxa"/>
            <w:gridSpan w:val="4"/>
            <w:tcBorders>
              <w:top w:val="nil"/>
              <w:left w:val="nil"/>
              <w:bottom w:val="nil"/>
              <w:right w:val="nil"/>
            </w:tcBorders>
          </w:tcPr>
          <w:p>
            <w:pPr>
              <w:pStyle w:val="zyTableNAm"/>
              <w:keepNext/>
              <w:keepLines/>
              <w:rPr>
                <w:sz w:val="16"/>
                <w:szCs w:val="16"/>
              </w:rPr>
            </w:pPr>
          </w:p>
        </w:tc>
        <w:tc>
          <w:tcPr>
            <w:tcW w:w="265" w:type="dxa"/>
            <w:gridSpan w:val="2"/>
            <w:tcBorders>
              <w:left w:val="nil"/>
            </w:tcBorders>
          </w:tcPr>
          <w:p>
            <w:pPr>
              <w:pStyle w:val="yTableNAm"/>
            </w:pPr>
          </w:p>
        </w:tc>
      </w:tr>
      <w:tr>
        <w:tc>
          <w:tcPr>
            <w:tcW w:w="949" w:type="dxa"/>
            <w:gridSpan w:val="8"/>
          </w:tcPr>
          <w:p>
            <w:pPr>
              <w:pStyle w:val="yTableNAm"/>
            </w:pPr>
            <w:r>
              <w:rPr>
                <w:sz w:val="16"/>
                <w:szCs w:val="16"/>
              </w:rPr>
              <w:t>Comments</w:t>
            </w:r>
          </w:p>
        </w:tc>
        <w:tc>
          <w:tcPr>
            <w:tcW w:w="6089" w:type="dxa"/>
            <w:gridSpan w:val="60"/>
            <w:tcBorders>
              <w:top w:val="single" w:sz="4" w:space="0" w:color="auto"/>
              <w:bottom w:val="single" w:sz="4" w:space="0" w:color="auto"/>
            </w:tcBorders>
          </w:tcPr>
          <w:p>
            <w:pPr>
              <w:pStyle w:val="zyTableNAm"/>
              <w:keepNext/>
              <w:keepLines/>
              <w:rPr>
                <w:sz w:val="16"/>
                <w:szCs w:val="16"/>
              </w:rPr>
            </w:pPr>
          </w:p>
        </w:tc>
        <w:tc>
          <w:tcPr>
            <w:tcW w:w="265" w:type="dxa"/>
            <w:gridSpan w:val="2"/>
            <w:tcBorders>
              <w:left w:val="nil"/>
            </w:tcBorders>
          </w:tcPr>
          <w:p>
            <w:pPr>
              <w:pStyle w:val="yTableNAm"/>
            </w:pPr>
          </w:p>
        </w:tc>
      </w:tr>
      <w:tr>
        <w:tc>
          <w:tcPr>
            <w:tcW w:w="7303" w:type="dxa"/>
            <w:gridSpan w:val="70"/>
            <w:tcBorders>
              <w:top w:val="nil"/>
            </w:tcBorders>
          </w:tcPr>
          <w:p>
            <w:pPr>
              <w:pStyle w:val="yTableNAm"/>
            </w:pPr>
          </w:p>
        </w:tc>
      </w:tr>
      <w:tr>
        <w:tc>
          <w:tcPr>
            <w:tcW w:w="7303" w:type="dxa"/>
            <w:gridSpan w:val="70"/>
            <w:tcBorders>
              <w:top w:val="single" w:sz="4" w:space="0" w:color="auto"/>
              <w:bottom w:val="nil"/>
            </w:tcBorders>
          </w:tcPr>
          <w:p>
            <w:pPr>
              <w:pStyle w:val="yTableNAm"/>
            </w:pPr>
            <w:r>
              <w:rPr>
                <w:b/>
                <w:sz w:val="16"/>
                <w:szCs w:val="16"/>
              </w:rPr>
              <w:t>8. MEDICAL PRACTITIONER’S DETAILS</w:t>
            </w:r>
          </w:p>
        </w:tc>
      </w:tr>
      <w:tr>
        <w:tc>
          <w:tcPr>
            <w:tcW w:w="813" w:type="dxa"/>
            <w:gridSpan w:val="5"/>
          </w:tcPr>
          <w:p>
            <w:pPr>
              <w:pStyle w:val="yTableNAm"/>
            </w:pPr>
            <w:r>
              <w:rPr>
                <w:sz w:val="16"/>
                <w:szCs w:val="16"/>
              </w:rPr>
              <w:t>Name</w:t>
            </w:r>
          </w:p>
        </w:tc>
        <w:tc>
          <w:tcPr>
            <w:tcW w:w="1871" w:type="dxa"/>
            <w:gridSpan w:val="17"/>
            <w:tcBorders>
              <w:top w:val="single" w:sz="4" w:space="0" w:color="auto"/>
              <w:bottom w:val="single" w:sz="4" w:space="0" w:color="auto"/>
            </w:tcBorders>
          </w:tcPr>
          <w:p>
            <w:pPr>
              <w:pStyle w:val="zyTableNAm"/>
              <w:rPr>
                <w:sz w:val="16"/>
                <w:szCs w:val="16"/>
              </w:rPr>
            </w:pPr>
          </w:p>
        </w:tc>
        <w:tc>
          <w:tcPr>
            <w:tcW w:w="1717" w:type="dxa"/>
            <w:gridSpan w:val="19"/>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4" w:type="dxa"/>
            <w:gridSpan w:val="3"/>
            <w:tcBorders>
              <w:top w:val="single" w:sz="4" w:space="0" w:color="auto"/>
              <w:bottom w:val="single" w:sz="4" w:space="0" w:color="auto"/>
            </w:tcBorders>
          </w:tcPr>
          <w:p>
            <w:pPr>
              <w:pStyle w:val="zyTableNAm"/>
              <w:rPr>
                <w:sz w:val="16"/>
                <w:szCs w:val="16"/>
              </w:rPr>
            </w:pPr>
          </w:p>
        </w:tc>
        <w:tc>
          <w:tcPr>
            <w:tcW w:w="292" w:type="dxa"/>
            <w:gridSpan w:val="5"/>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91" w:type="dxa"/>
            <w:gridSpan w:val="3"/>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Address</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pPr>
            <w:r>
              <w:rPr>
                <w:sz w:val="16"/>
                <w:szCs w:val="16"/>
              </w:rPr>
              <w:t>Email</w:t>
            </w:r>
          </w:p>
        </w:tc>
        <w:tc>
          <w:tcPr>
            <w:tcW w:w="2995" w:type="dxa"/>
            <w:gridSpan w:val="32"/>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zyTableNAm"/>
              <w:rPr>
                <w:sz w:val="16"/>
                <w:szCs w:val="16"/>
              </w:rPr>
            </w:pP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pPr>
            <w:r>
              <w:rPr>
                <w:sz w:val="16"/>
                <w:szCs w:val="16"/>
              </w:rPr>
              <w:t>Signature</w:t>
            </w:r>
          </w:p>
        </w:tc>
        <w:tc>
          <w:tcPr>
            <w:tcW w:w="2995" w:type="dxa"/>
            <w:gridSpan w:val="32"/>
            <w:vMerge w:val="restart"/>
            <w:tcBorders>
              <w:top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4045" w:type="dxa"/>
            <w:gridSpan w:val="37"/>
            <w:tcBorders>
              <w:top w:val="nil"/>
            </w:tcBorders>
          </w:tcPr>
          <w:p>
            <w:pPr>
              <w:pStyle w:val="zyTableNAm"/>
              <w:rPr>
                <w:sz w:val="16"/>
                <w:szCs w:val="16"/>
              </w:rPr>
            </w:pPr>
          </w:p>
        </w:tc>
        <w:tc>
          <w:tcPr>
            <w:tcW w:w="2995" w:type="dxa"/>
            <w:gridSpan w:val="32"/>
            <w:vMerge/>
          </w:tcPr>
          <w:p>
            <w:pPr>
              <w:pStyle w:val="zyTableNAm"/>
              <w:rPr>
                <w:sz w:val="16"/>
                <w:szCs w:val="16"/>
              </w:rPr>
            </w:pPr>
          </w:p>
        </w:tc>
        <w:tc>
          <w:tcPr>
            <w:tcW w:w="263" w:type="dxa"/>
            <w:tcBorders>
              <w:top w:val="nil"/>
            </w:tcBorders>
          </w:tcPr>
          <w:p>
            <w:pPr>
              <w:pStyle w:val="yTableNAm"/>
            </w:pPr>
          </w:p>
        </w:tc>
      </w:tr>
      <w:tr>
        <w:tc>
          <w:tcPr>
            <w:tcW w:w="813" w:type="dxa"/>
            <w:gridSpan w:val="5"/>
          </w:tcPr>
          <w:p>
            <w:pPr>
              <w:pStyle w:val="yTableNAm"/>
            </w:pPr>
            <w:r>
              <w:rPr>
                <w:sz w:val="16"/>
                <w:szCs w:val="16"/>
              </w:rPr>
              <w:t>Phone</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zyTableNAm"/>
              <w:rPr>
                <w:sz w:val="16"/>
                <w:szCs w:val="16"/>
              </w:rPr>
            </w:pPr>
          </w:p>
        </w:tc>
        <w:tc>
          <w:tcPr>
            <w:tcW w:w="2995" w:type="dxa"/>
            <w:gridSpan w:val="32"/>
            <w:vMerge/>
            <w:tcBorders>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Fax</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pPr>
            <w:r>
              <w:rPr>
                <w:sz w:val="16"/>
                <w:szCs w:val="16"/>
              </w:rPr>
              <w:t>Date</w:t>
            </w:r>
          </w:p>
        </w:tc>
        <w:tc>
          <w:tcPr>
            <w:tcW w:w="878" w:type="dxa"/>
            <w:gridSpan w:val="9"/>
            <w:tcBorders>
              <w:top w:val="single" w:sz="4" w:space="0" w:color="auto"/>
              <w:bottom w:val="single" w:sz="4" w:space="0" w:color="auto"/>
            </w:tcBorders>
          </w:tcPr>
          <w:p>
            <w:pPr>
              <w:pStyle w:val="yTableNAm"/>
            </w:pPr>
            <w:r>
              <w:rPr>
                <w:sz w:val="16"/>
                <w:szCs w:val="16"/>
              </w:rPr>
              <w:t xml:space="preserve">    /    /    </w:t>
            </w:r>
          </w:p>
        </w:tc>
        <w:tc>
          <w:tcPr>
            <w:tcW w:w="2380" w:type="dxa"/>
            <w:gridSpan w:val="24"/>
            <w:tcBorders>
              <w:top w:val="nil"/>
              <w:bottom w:val="nil"/>
            </w:tcBorders>
          </w:tcPr>
          <w:p>
            <w:pPr>
              <w:pStyle w:val="yTableNAm"/>
            </w:pPr>
          </w:p>
        </w:tc>
      </w:tr>
      <w:tr>
        <w:tc>
          <w:tcPr>
            <w:tcW w:w="7303" w:type="dxa"/>
            <w:gridSpan w:val="70"/>
            <w:tcBorders>
              <w:top w:val="nil"/>
            </w:tcBorders>
          </w:tcPr>
          <w:p>
            <w:pPr>
              <w:pStyle w:val="yTableNAm"/>
            </w:pPr>
            <w:r>
              <w:rPr>
                <w:sz w:val="16"/>
                <w:szCs w:val="16"/>
              </w:rPr>
              <w:tab/>
            </w:r>
            <w:r>
              <w:rPr>
                <w:i/>
                <w:sz w:val="16"/>
                <w:szCs w:val="16"/>
              </w:rPr>
              <w:t>(Practice stamp — optional)</w:t>
            </w:r>
          </w:p>
        </w:tc>
      </w:tr>
    </w:tbl>
    <w:p>
      <w:pPr>
        <w:pStyle w:val="yFootnotesection"/>
      </w:pPr>
      <w:r>
        <w:tab/>
        <w:t>[Form 4A inserted in Gazette 25 Mar 2014 p. 826-8.]</w:t>
      </w:r>
    </w:p>
    <w:p>
      <w:pPr>
        <w:pStyle w:val="yMiscellaneousHeading"/>
        <w:pageBreakBefore/>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certificates of capacity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 25 Mar 2014 p. 828.]</w:t>
      </w:r>
    </w:p>
    <w:p>
      <w:pPr>
        <w:pStyle w:val="yMiscellaneousHeading"/>
        <w:pageBreakBefore/>
      </w:pPr>
      <w:r>
        <w:rPr>
          <w:rStyle w:val="CharSClsNo"/>
          <w:b/>
          <w:bCs/>
        </w:rPr>
        <w:t>Form 6</w:t>
      </w:r>
    </w:p>
    <w:p>
      <w:pPr>
        <w:pStyle w:val="yShoulderClause"/>
        <w:keepNext/>
      </w:pPr>
      <w:r>
        <w:t>[r. 10(1)]</w:t>
      </w:r>
    </w:p>
    <w:p>
      <w:pPr>
        <w:pStyle w:val="yFootnoteheading"/>
        <w:keepNext/>
      </w:pPr>
      <w:r>
        <w:tab/>
        <w:t>[Heading inserted in Gazette 14 Dec 2012 p. 6210.]</w:t>
      </w:r>
    </w:p>
    <w:p>
      <w:pPr>
        <w:pStyle w:val="ySubsection"/>
      </w:pPr>
    </w:p>
    <w:p>
      <w:pPr>
        <w:pStyle w:val="yMiscellaneousHeading"/>
        <w:keepNext w:val="0"/>
        <w:keepLines/>
        <w:spacing w:before="120"/>
        <w:rPr>
          <w:i/>
        </w:rPr>
      </w:pPr>
      <w:r>
        <w:rPr>
          <w:i/>
        </w:rPr>
        <w:t>Workers’ Compensation and Injury Management Act 1981</w:t>
      </w:r>
    </w:p>
    <w:p>
      <w:pPr>
        <w:pStyle w:val="yMiscellaneousHeading"/>
        <w:keepNext w:val="0"/>
        <w:keepLines/>
      </w:pPr>
      <w:r>
        <w:t>(Section 69)</w:t>
      </w:r>
    </w:p>
    <w:p>
      <w:pPr>
        <w:pStyle w:val="yMiscellaneousHeading"/>
        <w:keepNext w:val="0"/>
        <w:keepLines/>
        <w:spacing w:before="120"/>
        <w:rPr>
          <w:b/>
        </w:rPr>
      </w:pPr>
      <w:r>
        <w:rPr>
          <w:b/>
        </w:rPr>
        <w:t>DECLARATIONS IN RESPECT OF WORKER NOT RESIDING IN W.A.</w:t>
      </w:r>
    </w:p>
    <w:p>
      <w:pPr>
        <w:pStyle w:val="yMiscellaneousBody"/>
        <w:jc w:val="center"/>
        <w:rPr>
          <w:sz w:val="16"/>
          <w:szCs w:val="16"/>
        </w:rPr>
      </w:pPr>
      <w:r>
        <w:rPr>
          <w:sz w:val="16"/>
          <w:szCs w:val="16"/>
        </w:rPr>
        <w:t xml:space="preserve">[ </w:t>
      </w:r>
      <w:r>
        <w:rPr>
          <w:sz w:val="16"/>
          <w:szCs w:val="16"/>
        </w:rPr>
        <w:sym w:font="Wingdings" w:char="F072"/>
      </w:r>
      <w:r>
        <w:rPr>
          <w:sz w:val="16"/>
          <w:szCs w:val="16"/>
        </w:rPr>
        <w:t xml:space="preserve"> = tick where appropriate.  * = delete where appropriate]</w:t>
      </w:r>
    </w:p>
    <w:p>
      <w:pPr>
        <w:pStyle w:val="yMiscellaneousBody"/>
        <w:tabs>
          <w:tab w:val="left" w:pos="993"/>
        </w:tabs>
        <w:rPr>
          <w:sz w:val="16"/>
          <w:szCs w:val="16"/>
        </w:rPr>
      </w:pPr>
      <w:r>
        <w:rPr>
          <w:sz w:val="16"/>
          <w:szCs w:val="16"/>
        </w:rPr>
        <w:t>To: (name and address of employer or employer’s insurer).................................................................................</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rPr>
          <w:b/>
          <w:sz w:val="16"/>
          <w:szCs w:val="16"/>
        </w:rPr>
      </w:pPr>
      <w:r>
        <w:rPr>
          <w:b/>
          <w:sz w:val="16"/>
          <w:szCs w:val="16"/>
        </w:rPr>
        <w:t>Re: Claim Number......................................................</w:t>
      </w:r>
    </w:p>
    <w:p>
      <w:pPr>
        <w:pStyle w:val="yMiscellaneousBody"/>
        <w:tabs>
          <w:tab w:val="left" w:pos="480"/>
          <w:tab w:val="left" w:pos="851"/>
        </w:tabs>
        <w:rPr>
          <w:b/>
          <w:sz w:val="16"/>
          <w:szCs w:val="16"/>
        </w:rPr>
      </w:pPr>
      <w:r>
        <w:rPr>
          <w:b/>
          <w:sz w:val="16"/>
          <w:szCs w:val="16"/>
        </w:rPr>
        <w:t>1.</w:t>
      </w:r>
      <w:r>
        <w:rPr>
          <w:b/>
          <w:sz w:val="16"/>
          <w:szCs w:val="16"/>
        </w:rPr>
        <w:tab/>
        <w:t>WORKER’S SECTION</w:t>
      </w:r>
    </w:p>
    <w:p>
      <w:pPr>
        <w:pStyle w:val="yMiscellaneousBody"/>
        <w:tabs>
          <w:tab w:val="left" w:pos="480"/>
          <w:tab w:val="left" w:pos="851"/>
        </w:tabs>
        <w:rPr>
          <w:b/>
          <w:sz w:val="16"/>
          <w:szCs w:val="16"/>
        </w:rPr>
      </w:pPr>
      <w:r>
        <w:rPr>
          <w:b/>
          <w:sz w:val="16"/>
          <w:szCs w:val="16"/>
        </w:rPr>
        <w:t>1a.</w:t>
      </w:r>
      <w:r>
        <w:rPr>
          <w:b/>
          <w:sz w:val="16"/>
          <w:szCs w:val="16"/>
        </w:rPr>
        <w:tab/>
        <w:t>Worker’s details</w:t>
      </w:r>
    </w:p>
    <w:p>
      <w:pPr>
        <w:pStyle w:val="yMiscellaneousBody"/>
        <w:tabs>
          <w:tab w:val="left" w:pos="480"/>
          <w:tab w:val="left" w:pos="993"/>
        </w:tabs>
        <w:spacing w:before="0"/>
        <w:rPr>
          <w:sz w:val="16"/>
          <w:szCs w:val="16"/>
        </w:rPr>
      </w:pPr>
      <w:r>
        <w:rPr>
          <w:sz w:val="16"/>
          <w:szCs w:val="16"/>
        </w:rPr>
        <w:t>First name(s):..................................................  Surname:...................................................................................</w:t>
      </w:r>
    </w:p>
    <w:p>
      <w:pPr>
        <w:pStyle w:val="yMiscellaneousBody"/>
        <w:tabs>
          <w:tab w:val="left" w:pos="480"/>
          <w:tab w:val="left" w:pos="993"/>
        </w:tabs>
        <w:spacing w:before="0"/>
        <w:rPr>
          <w:sz w:val="16"/>
          <w:szCs w:val="16"/>
        </w:rPr>
      </w:pPr>
      <w:r>
        <w:rPr>
          <w:sz w:val="16"/>
          <w:szCs w:val="16"/>
        </w:rPr>
        <w:t>Address:................................................................................................................................................................</w:t>
      </w:r>
    </w:p>
    <w:p>
      <w:pPr>
        <w:pStyle w:val="yMiscellaneousBody"/>
        <w:tabs>
          <w:tab w:val="left" w:pos="480"/>
          <w:tab w:val="left" w:pos="993"/>
        </w:tabs>
        <w:spacing w:before="0"/>
        <w:rPr>
          <w:sz w:val="16"/>
          <w:szCs w:val="16"/>
        </w:rPr>
      </w:pPr>
      <w:r>
        <w:rPr>
          <w:sz w:val="16"/>
          <w:szCs w:val="16"/>
        </w:rPr>
        <w:t>Telephone:...........................  Date of birth:....../....../......  Occupation:..............................................................</w:t>
      </w:r>
    </w:p>
    <w:p>
      <w:pPr>
        <w:pStyle w:val="yMiscellaneousBody"/>
        <w:tabs>
          <w:tab w:val="left" w:pos="480"/>
          <w:tab w:val="left" w:pos="993"/>
        </w:tabs>
        <w:spacing w:before="0"/>
        <w:rPr>
          <w:sz w:val="16"/>
          <w:szCs w:val="16"/>
        </w:rPr>
      </w:pPr>
      <w:r>
        <w:rPr>
          <w:sz w:val="16"/>
          <w:szCs w:val="16"/>
        </w:rPr>
        <w:t>Date of injury:......................  Nature of injury:....................................................................................................</w:t>
      </w:r>
    </w:p>
    <w:p>
      <w:pPr>
        <w:pStyle w:val="yMiscellaneousBody"/>
        <w:tabs>
          <w:tab w:val="left" w:pos="480"/>
          <w:tab w:val="left" w:pos="851"/>
        </w:tabs>
        <w:rPr>
          <w:b/>
          <w:sz w:val="16"/>
          <w:szCs w:val="16"/>
        </w:rPr>
      </w:pPr>
      <w:r>
        <w:rPr>
          <w:b/>
          <w:sz w:val="16"/>
          <w:szCs w:val="16"/>
        </w:rPr>
        <w:t>1b.</w:t>
      </w:r>
      <w:r>
        <w:rPr>
          <w:b/>
          <w:sz w:val="16"/>
          <w:szCs w:val="16"/>
        </w:rPr>
        <w:tab/>
        <w:t>Employer details</w:t>
      </w:r>
    </w:p>
    <w:p>
      <w:pPr>
        <w:pStyle w:val="yMiscellaneousBody"/>
        <w:tabs>
          <w:tab w:val="left" w:pos="480"/>
          <w:tab w:val="left" w:pos="993"/>
        </w:tabs>
        <w:spacing w:before="0"/>
        <w:rPr>
          <w:sz w:val="16"/>
          <w:szCs w:val="16"/>
        </w:rPr>
      </w:pPr>
      <w:r>
        <w:rPr>
          <w:sz w:val="16"/>
          <w:szCs w:val="16"/>
        </w:rPr>
        <w:t>Name and address of worker’s employer:............................................................................................................</w:t>
      </w:r>
    </w:p>
    <w:p>
      <w:pPr>
        <w:pStyle w:val="yMiscellaneousBody"/>
        <w:tabs>
          <w:tab w:val="left" w:pos="480"/>
          <w:tab w:val="left" w:pos="851"/>
        </w:tabs>
        <w:rPr>
          <w:b/>
          <w:sz w:val="16"/>
          <w:szCs w:val="16"/>
        </w:rPr>
      </w:pPr>
      <w:r>
        <w:rPr>
          <w:b/>
          <w:sz w:val="16"/>
          <w:szCs w:val="16"/>
        </w:rPr>
        <w:t>1c.</w:t>
      </w:r>
      <w:r>
        <w:rPr>
          <w:b/>
          <w:sz w:val="16"/>
          <w:szCs w:val="16"/>
        </w:rPr>
        <w:tab/>
        <w:t>Declaration by worker</w:t>
      </w:r>
    </w:p>
    <w:p>
      <w:pPr>
        <w:pStyle w:val="yMiscellaneousBody"/>
        <w:tabs>
          <w:tab w:val="left" w:pos="6804"/>
        </w:tabs>
        <w:spacing w:before="0"/>
        <w:rPr>
          <w:sz w:val="16"/>
          <w:szCs w:val="16"/>
        </w:rPr>
      </w:pPr>
      <w:r>
        <w:rPr>
          <w:sz w:val="16"/>
          <w:szCs w:val="16"/>
        </w:rPr>
        <w:t>I,...........................................................................................................................................................................</w:t>
      </w:r>
    </w:p>
    <w:p>
      <w:pPr>
        <w:pStyle w:val="yMiscellaneousBody"/>
        <w:tabs>
          <w:tab w:val="left" w:pos="6804"/>
        </w:tabs>
        <w:spacing w:before="0"/>
        <w:jc w:val="center"/>
        <w:rPr>
          <w:sz w:val="16"/>
          <w:szCs w:val="16"/>
        </w:rPr>
      </w:pPr>
      <w:r>
        <w:rPr>
          <w:sz w:val="16"/>
          <w:szCs w:val="16"/>
        </w:rPr>
        <w:t>(full name of worker)</w:t>
      </w:r>
    </w:p>
    <w:p>
      <w:pPr>
        <w:pStyle w:val="yMiscellaneousBody"/>
        <w:tabs>
          <w:tab w:val="left" w:pos="6804"/>
        </w:tabs>
        <w:rPr>
          <w:sz w:val="16"/>
          <w:szCs w:val="16"/>
        </w:rPr>
      </w:pPr>
      <w:r>
        <w:rPr>
          <w:sz w:val="16"/>
          <w:szCs w:val="16"/>
        </w:rPr>
        <w:t>*being duly sworn, say that/do solemnly and sincerely affirm that the above details about me are correct.</w:t>
      </w:r>
    </w:p>
    <w:p>
      <w:pPr>
        <w:pStyle w:val="yMiscellaneousBody"/>
        <w:tabs>
          <w:tab w:val="left" w:pos="2552"/>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t>....................................................................</w:t>
      </w:r>
    </w:p>
    <w:p>
      <w:pPr>
        <w:pStyle w:val="yMiscellaneousBody"/>
        <w:tabs>
          <w:tab w:val="left" w:pos="4253"/>
          <w:tab w:val="left" w:pos="6804"/>
        </w:tabs>
        <w:spacing w:before="0"/>
        <w:rPr>
          <w:sz w:val="16"/>
          <w:szCs w:val="16"/>
        </w:rPr>
      </w:pPr>
      <w:r>
        <w:rPr>
          <w:sz w:val="16"/>
          <w:szCs w:val="16"/>
        </w:rPr>
        <w:t>Before me:</w:t>
      </w:r>
      <w:r>
        <w:rPr>
          <w:sz w:val="16"/>
          <w:szCs w:val="16"/>
        </w:rPr>
        <w:tab/>
        <w:t>....................................................................</w:t>
      </w:r>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keepNext/>
        <w:keepLines/>
        <w:tabs>
          <w:tab w:val="left" w:pos="480"/>
          <w:tab w:val="left" w:pos="851"/>
        </w:tabs>
        <w:rPr>
          <w:b/>
          <w:sz w:val="16"/>
          <w:szCs w:val="16"/>
        </w:rPr>
      </w:pPr>
      <w:r>
        <w:rPr>
          <w:b/>
          <w:sz w:val="16"/>
          <w:szCs w:val="16"/>
        </w:rPr>
        <w:t>2.</w:t>
      </w:r>
      <w:r>
        <w:rPr>
          <w:b/>
          <w:sz w:val="16"/>
          <w:szCs w:val="16"/>
        </w:rPr>
        <w:tab/>
        <w:t>MEDICAL PRACTITIONER’S SECTION</w:t>
      </w:r>
    </w:p>
    <w:p>
      <w:pPr>
        <w:pStyle w:val="yMiscellaneousBody"/>
        <w:keepNext/>
        <w:keepLines/>
        <w:tabs>
          <w:tab w:val="left" w:pos="480"/>
          <w:tab w:val="left" w:pos="851"/>
        </w:tabs>
        <w:rPr>
          <w:b/>
          <w:sz w:val="16"/>
          <w:szCs w:val="16"/>
        </w:rPr>
      </w:pPr>
      <w:r>
        <w:rPr>
          <w:b/>
          <w:sz w:val="16"/>
          <w:szCs w:val="16"/>
        </w:rPr>
        <w:t>2a.</w:t>
      </w:r>
      <w:r>
        <w:rPr>
          <w:b/>
          <w:sz w:val="16"/>
          <w:szCs w:val="16"/>
        </w:rPr>
        <w:tab/>
        <w:t>Fitness for work</w:t>
      </w:r>
    </w:p>
    <w:p>
      <w:pPr>
        <w:pStyle w:val="yMiscellaneousBody"/>
        <w:keepNext/>
        <w:keepLines/>
        <w:tabs>
          <w:tab w:val="left" w:pos="6804"/>
        </w:tabs>
        <w:rPr>
          <w:sz w:val="16"/>
          <w:szCs w:val="16"/>
        </w:rPr>
      </w:pPr>
      <w:r>
        <w:rPr>
          <w:sz w:val="16"/>
          <w:szCs w:val="16"/>
        </w:rPr>
        <w:t>On........./........../20.......... I examined the above person and am of the opinion that he/she is — </w:t>
      </w:r>
    </w:p>
    <w:p>
      <w:pPr>
        <w:pStyle w:val="yMiscellaneousBody"/>
        <w:keepNext/>
        <w:keepLines/>
        <w:rPr>
          <w:b/>
          <w:sz w:val="16"/>
          <w:szCs w:val="16"/>
        </w:rPr>
      </w:pPr>
      <w:r>
        <w:rPr>
          <w:b/>
          <w:sz w:val="16"/>
          <w:szCs w:val="16"/>
        </w:rPr>
        <w:t>Fit</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to return to pre</w:t>
      </w:r>
      <w:r>
        <w:rPr>
          <w:sz w:val="16"/>
          <w:szCs w:val="16"/>
        </w:rPr>
        <w:noBreakHyphen/>
        <w:t>injury duties, no further treatment required</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to return to pre</w:t>
      </w:r>
      <w:r>
        <w:rPr>
          <w:sz w:val="16"/>
          <w:szCs w:val="16"/>
        </w:rPr>
        <w:noBreakHyphen/>
        <w:t>injury duties, but requires further treatment</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for restricted return to work from ............................. to...................................................</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hours (</w:t>
      </w:r>
      <w:r>
        <w:rPr>
          <w:i/>
          <w:sz w:val="16"/>
          <w:szCs w:val="16"/>
        </w:rPr>
        <w:t>please specify</w:t>
      </w:r>
      <w:r>
        <w:rPr>
          <w:sz w:val="16"/>
          <w:szCs w:val="16"/>
        </w:rPr>
        <w: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days (</w:t>
      </w:r>
      <w:r>
        <w:rPr>
          <w:i/>
          <w:sz w:val="16"/>
          <w:szCs w:val="16"/>
        </w:rPr>
        <w:t>please specify</w:t>
      </w:r>
      <w:r>
        <w:rPr>
          <w:sz w:val="16"/>
          <w:szCs w:val="16"/>
        </w:rPr>
        <w: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duties</w:t>
      </w:r>
    </w:p>
    <w:p>
      <w:pPr>
        <w:pStyle w:val="yMiscellaneousBody"/>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Work restrictions:</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No lifting anything heavier than.................. kg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repetitive bending / lifting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repetitive use of the affected body part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prolonged standing / walking / sitting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Keep injured area clean and dry</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Other restrictions ..........................................................................................................</w:t>
      </w:r>
    </w:p>
    <w:p>
      <w:pPr>
        <w:pStyle w:val="yMiscellaneousBody"/>
        <w:tabs>
          <w:tab w:val="left" w:pos="1134"/>
          <w:tab w:val="left" w:pos="1560"/>
          <w:tab w:val="left" w:pos="1843"/>
        </w:tabs>
        <w:spacing w:before="0"/>
        <w:rPr>
          <w:sz w:val="16"/>
          <w:szCs w:val="16"/>
        </w:rPr>
      </w:pPr>
      <w:r>
        <w:rPr>
          <w:sz w:val="16"/>
          <w:szCs w:val="16"/>
        </w:rPr>
        <w:tab/>
      </w:r>
      <w:r>
        <w:rPr>
          <w:sz w:val="16"/>
          <w:szCs w:val="16"/>
        </w:rPr>
        <w:tab/>
        <w:t>........................................................................................................................................</w:t>
      </w:r>
    </w:p>
    <w:p>
      <w:pPr>
        <w:pStyle w:val="yMiscellaneousBody"/>
        <w:rPr>
          <w:b/>
          <w:sz w:val="16"/>
          <w:szCs w:val="16"/>
        </w:rPr>
      </w:pPr>
      <w:r>
        <w:rPr>
          <w:b/>
          <w:sz w:val="16"/>
          <w:szCs w:val="16"/>
        </w:rPr>
        <w:t>Unfit</w:t>
      </w:r>
    </w:p>
    <w:p>
      <w:pPr>
        <w:pStyle w:val="yMiscellaneousBody"/>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Unfit totally for work for ................... days from........................ to.............. (inclusive)</w:t>
      </w:r>
    </w:p>
    <w:p>
      <w:pPr>
        <w:pStyle w:val="yMiscellaneousBody"/>
        <w:tabs>
          <w:tab w:val="left" w:pos="600"/>
        </w:tabs>
        <w:rPr>
          <w:b/>
          <w:sz w:val="16"/>
          <w:szCs w:val="16"/>
        </w:rPr>
      </w:pPr>
      <w:r>
        <w:rPr>
          <w:b/>
          <w:sz w:val="16"/>
          <w:szCs w:val="16"/>
        </w:rPr>
        <w:t>2b.</w:t>
      </w:r>
      <w:r>
        <w:rPr>
          <w:b/>
          <w:sz w:val="16"/>
          <w:szCs w:val="16"/>
        </w:rPr>
        <w:tab/>
        <w:t>Medical assessment</w:t>
      </w:r>
    </w:p>
    <w:p>
      <w:pPr>
        <w:pStyle w:val="yMiscellaneousBody"/>
        <w:tabs>
          <w:tab w:val="left" w:pos="993"/>
          <w:tab w:val="left" w:pos="1418"/>
        </w:tabs>
        <w:spacing w:before="0"/>
        <w:rPr>
          <w:sz w:val="16"/>
          <w:szCs w:val="16"/>
        </w:rPr>
      </w:pPr>
      <w:r>
        <w:rPr>
          <w:sz w:val="16"/>
          <w:szCs w:val="16"/>
        </w:rPr>
        <w:t>Clinical findings / diagnosis (</w:t>
      </w:r>
      <w:r>
        <w:rPr>
          <w:i/>
          <w:sz w:val="16"/>
          <w:szCs w:val="16"/>
        </w:rPr>
        <w:t>include possible complications, effect of prior injury or medial conditions</w:t>
      </w:r>
      <w:r>
        <w:rPr>
          <w:sz w:val="16"/>
          <w:szCs w:val="16"/>
        </w:rPr>
        <w:t>)</w:t>
      </w:r>
      <w:r>
        <w:rPr>
          <w:sz w:val="16"/>
          <w:szCs w:val="16"/>
        </w:rPr>
        <w:br/>
        <w:t>..................................................................................................................................................................................................................................................................................................................................................................................................................................................................................................................................................</w:t>
      </w:r>
    </w:p>
    <w:p>
      <w:pPr>
        <w:pStyle w:val="yMiscellaneousBody"/>
        <w:tabs>
          <w:tab w:val="left" w:pos="600"/>
        </w:tabs>
        <w:rPr>
          <w:b/>
          <w:sz w:val="16"/>
          <w:szCs w:val="16"/>
        </w:rPr>
      </w:pPr>
      <w:r>
        <w:rPr>
          <w:b/>
          <w:sz w:val="16"/>
          <w:szCs w:val="16"/>
        </w:rPr>
        <w:t>2c.</w:t>
      </w:r>
      <w:r>
        <w:rPr>
          <w:b/>
          <w:sz w:val="16"/>
          <w:szCs w:val="16"/>
        </w:rPr>
        <w:tab/>
        <w:t>Medical management at this consultation</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Medication:........................................................................................................................................................................................................................................................................................</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Approved allied health treatments: (</w:t>
      </w:r>
      <w:r>
        <w:rPr>
          <w:i/>
          <w:sz w:val="16"/>
          <w:szCs w:val="16"/>
        </w:rPr>
        <w:t>specify type and include number of sessions recommended</w:t>
      </w:r>
      <w:r>
        <w:rPr>
          <w:sz w:val="16"/>
          <w:szCs w:val="16"/>
        </w:rPr>
        <w:t>).............................................................................................................................................................................................................................................................................................................................................................................................................</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Imaging:....................................................................................................................................</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Referred to another hospital/specialist: (</w:t>
      </w:r>
      <w:r>
        <w:rPr>
          <w:i/>
          <w:sz w:val="16"/>
          <w:szCs w:val="16"/>
        </w:rPr>
        <w:t>name</w:t>
      </w:r>
      <w:r>
        <w:rPr>
          <w:sz w:val="16"/>
          <w:szCs w:val="16"/>
        </w:rPr>
        <w:t>)........................................................................</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Other treatment:.........................................................................................................................</w:t>
      </w:r>
      <w:r>
        <w:rPr>
          <w:sz w:val="16"/>
          <w:szCs w:val="16"/>
        </w:rPr>
        <w:br/>
        <w:t>.............................................................................................................................................</w:t>
      </w:r>
    </w:p>
    <w:p>
      <w:pPr>
        <w:pStyle w:val="yMiscellaneousBody"/>
        <w:tabs>
          <w:tab w:val="left" w:pos="600"/>
        </w:tabs>
        <w:rPr>
          <w:sz w:val="16"/>
          <w:szCs w:val="16"/>
        </w:rPr>
      </w:pPr>
      <w:r>
        <w:rPr>
          <w:b/>
          <w:sz w:val="16"/>
          <w:szCs w:val="16"/>
        </w:rPr>
        <w:t>2d.</w:t>
      </w:r>
      <w:r>
        <w:rPr>
          <w:b/>
          <w:sz w:val="16"/>
          <w:szCs w:val="16"/>
        </w:rPr>
        <w:tab/>
        <w:t xml:space="preserve">Progress report </w:t>
      </w:r>
      <w:r>
        <w:rPr>
          <w:sz w:val="16"/>
          <w:szCs w:val="16"/>
        </w:rPr>
        <w:t>(</w:t>
      </w:r>
      <w:r>
        <w:rPr>
          <w:i/>
          <w:sz w:val="16"/>
          <w:szCs w:val="16"/>
        </w:rPr>
        <w:t>clinical findings/diagnosis at this consultation and possible barriers to return to work</w:t>
      </w:r>
      <w:r>
        <w:rPr>
          <w:sz w:val="16"/>
          <w:szCs w:val="16"/>
        </w:rPr>
        <w:t>)</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keepNext/>
        <w:keepLines/>
        <w:tabs>
          <w:tab w:val="left" w:pos="600"/>
        </w:tabs>
        <w:rPr>
          <w:b/>
          <w:sz w:val="16"/>
          <w:szCs w:val="16"/>
        </w:rPr>
      </w:pPr>
      <w:r>
        <w:rPr>
          <w:b/>
          <w:sz w:val="16"/>
          <w:szCs w:val="16"/>
        </w:rPr>
        <w:t>2e.</w:t>
      </w:r>
      <w:r>
        <w:rPr>
          <w:b/>
          <w:sz w:val="16"/>
          <w:szCs w:val="16"/>
        </w:rPr>
        <w:tab/>
        <w:t>Declaration by medical practitioner</w:t>
      </w:r>
    </w:p>
    <w:p>
      <w:pPr>
        <w:pStyle w:val="yMiscellaneousBody"/>
        <w:keepNext/>
        <w:keepLines/>
        <w:tabs>
          <w:tab w:val="left" w:pos="6804"/>
        </w:tabs>
        <w:spacing w:before="0"/>
        <w:rPr>
          <w:sz w:val="16"/>
          <w:szCs w:val="16"/>
        </w:rPr>
      </w:pPr>
      <w:r>
        <w:rPr>
          <w:sz w:val="16"/>
          <w:szCs w:val="16"/>
        </w:rPr>
        <w:t>I,..........................................................................................................................................................................</w:t>
      </w:r>
    </w:p>
    <w:p>
      <w:pPr>
        <w:pStyle w:val="yMiscellaneousBody"/>
        <w:keepNext/>
        <w:keepLines/>
        <w:tabs>
          <w:tab w:val="left" w:pos="6804"/>
        </w:tabs>
        <w:spacing w:before="0"/>
        <w:jc w:val="center"/>
        <w:rPr>
          <w:sz w:val="16"/>
          <w:szCs w:val="16"/>
        </w:rPr>
      </w:pPr>
      <w:r>
        <w:rPr>
          <w:sz w:val="16"/>
          <w:szCs w:val="16"/>
        </w:rPr>
        <w:t>(full name of medical practitioner)</w:t>
      </w:r>
    </w:p>
    <w:p>
      <w:pPr>
        <w:pStyle w:val="yMiscellaneousBody"/>
        <w:keepNext/>
        <w:keepLines/>
        <w:tabs>
          <w:tab w:val="left" w:pos="6804"/>
        </w:tabs>
        <w:spacing w:before="0"/>
        <w:rPr>
          <w:sz w:val="16"/>
          <w:szCs w:val="16"/>
        </w:rPr>
      </w:pPr>
      <w:r>
        <w:rPr>
          <w:sz w:val="16"/>
          <w:szCs w:val="16"/>
        </w:rPr>
        <w:t>of.........................................................................................................................................................................</w:t>
      </w:r>
    </w:p>
    <w:p>
      <w:pPr>
        <w:pStyle w:val="yMiscellaneousBody"/>
        <w:keepNext/>
        <w:keepLines/>
        <w:tabs>
          <w:tab w:val="left" w:pos="6804"/>
        </w:tabs>
        <w:spacing w:before="0"/>
        <w:jc w:val="center"/>
        <w:rPr>
          <w:sz w:val="16"/>
          <w:szCs w:val="16"/>
        </w:rPr>
      </w:pPr>
      <w:r>
        <w:rPr>
          <w:sz w:val="16"/>
          <w:szCs w:val="16"/>
        </w:rPr>
        <w:t>(address)</w:t>
      </w:r>
    </w:p>
    <w:p>
      <w:pPr>
        <w:pStyle w:val="yMiscellaneousBody"/>
        <w:keepNext/>
        <w:keepLines/>
        <w:tabs>
          <w:tab w:val="left" w:pos="6804"/>
        </w:tabs>
        <w:spacing w:before="0"/>
        <w:rPr>
          <w:sz w:val="16"/>
          <w:szCs w:val="16"/>
        </w:rPr>
      </w:pPr>
      <w:r>
        <w:rPr>
          <w:sz w:val="16"/>
          <w:szCs w:val="16"/>
        </w:rPr>
        <w:t>............................................................................................... Postcode:.............................................................</w:t>
      </w:r>
    </w:p>
    <w:p>
      <w:pPr>
        <w:pStyle w:val="yMiscellaneousBody"/>
        <w:keepNext/>
        <w:keepLines/>
        <w:tabs>
          <w:tab w:val="left" w:pos="2552"/>
          <w:tab w:val="left" w:pos="4253"/>
          <w:tab w:val="left" w:pos="6804"/>
        </w:tabs>
        <w:spacing w:before="60"/>
        <w:rPr>
          <w:sz w:val="16"/>
          <w:szCs w:val="16"/>
        </w:rPr>
      </w:pPr>
      <w:r>
        <w:rPr>
          <w:sz w:val="16"/>
          <w:szCs w:val="16"/>
        </w:rPr>
        <w:t>*being duly sworn, say that/do solemnly and sincerely affirm that — </w:t>
      </w:r>
    </w:p>
    <w:p>
      <w:pPr>
        <w:pStyle w:val="yMiscellaneousBody"/>
        <w:keepNext/>
        <w:keepLines/>
        <w:tabs>
          <w:tab w:val="left" w:pos="2552"/>
          <w:tab w:val="left" w:pos="4253"/>
          <w:tab w:val="left" w:pos="6804"/>
        </w:tabs>
        <w:spacing w:before="0"/>
        <w:rPr>
          <w:sz w:val="16"/>
          <w:szCs w:val="16"/>
        </w:rPr>
      </w:pPr>
      <w:r>
        <w:rPr>
          <w:sz w:val="16"/>
          <w:szCs w:val="16"/>
        </w:rPr>
        <w:t>1. I am a duly qualified medical practitioner.</w:t>
      </w:r>
    </w:p>
    <w:p>
      <w:pPr>
        <w:pStyle w:val="yMiscellaneousBody"/>
        <w:keepNext/>
        <w:keepLines/>
        <w:tabs>
          <w:tab w:val="left" w:pos="2552"/>
          <w:tab w:val="left" w:pos="4253"/>
          <w:tab w:val="left" w:pos="6804"/>
        </w:tabs>
        <w:spacing w:before="0"/>
        <w:rPr>
          <w:sz w:val="16"/>
          <w:szCs w:val="16"/>
        </w:rPr>
      </w:pPr>
      <w:r>
        <w:rPr>
          <w:sz w:val="16"/>
          <w:szCs w:val="16"/>
        </w:rPr>
        <w:t>2. The above details are correct.</w:t>
      </w:r>
    </w:p>
    <w:p>
      <w:pPr>
        <w:pStyle w:val="yMiscellaneousBody"/>
        <w:keepNext/>
        <w:keepLines/>
        <w:tabs>
          <w:tab w:val="left" w:pos="2552"/>
          <w:tab w:val="left" w:pos="4253"/>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4253"/>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t>..................................................................</w:t>
      </w:r>
    </w:p>
    <w:p>
      <w:pPr>
        <w:pStyle w:val="yMiscellaneousBody"/>
        <w:tabs>
          <w:tab w:val="left" w:pos="4253"/>
          <w:tab w:val="left" w:pos="6804"/>
        </w:tabs>
        <w:spacing w:before="0"/>
        <w:rPr>
          <w:sz w:val="16"/>
          <w:szCs w:val="16"/>
        </w:rPr>
      </w:pPr>
      <w:r>
        <w:rPr>
          <w:sz w:val="16"/>
          <w:szCs w:val="16"/>
        </w:rPr>
        <w:t>Before me:</w:t>
      </w:r>
      <w:r>
        <w:rPr>
          <w:sz w:val="16"/>
          <w:szCs w:val="16"/>
        </w:rPr>
        <w:tab/>
        <w:t>..................................................................</w:t>
      </w:r>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spacing w:before="0"/>
        <w:jc w:val="center"/>
        <w:rPr>
          <w:sz w:val="16"/>
          <w:szCs w:val="16"/>
        </w:rPr>
      </w:pPr>
      <w:r>
        <w:rPr>
          <w:sz w:val="16"/>
          <w:szCs w:val="16"/>
        </w:rPr>
        <w:t>IF A WORKER RESIDES OUTSIDE THE STATE, PROOF OF THE</w:t>
      </w:r>
    </w:p>
    <w:p>
      <w:pPr>
        <w:pStyle w:val="yMiscellaneousBody"/>
        <w:spacing w:before="0"/>
        <w:jc w:val="center"/>
        <w:rPr>
          <w:sz w:val="16"/>
          <w:szCs w:val="16"/>
        </w:rPr>
      </w:pPr>
      <w:r>
        <w:rPr>
          <w:sz w:val="16"/>
          <w:szCs w:val="16"/>
        </w:rPr>
        <w:t>WORKER’S IDENTITY AND CONTINUING INCAPACITY IS</w:t>
      </w:r>
    </w:p>
    <w:p>
      <w:pPr>
        <w:pStyle w:val="yMiscellaneousBody"/>
        <w:spacing w:before="0"/>
        <w:jc w:val="center"/>
        <w:rPr>
          <w:sz w:val="16"/>
          <w:szCs w:val="16"/>
        </w:rPr>
      </w:pPr>
      <w:r>
        <w:rPr>
          <w:sz w:val="16"/>
          <w:szCs w:val="16"/>
        </w:rPr>
        <w:t>REQUIRED EVERY 3 MONTHS</w:t>
      </w:r>
    </w:p>
    <w:p>
      <w:pPr>
        <w:pStyle w:val="yFootnotesection"/>
      </w:pPr>
      <w:r>
        <w:tab/>
        <w:t>[Form 6 inserted in Gazette 14 Dec 2012 p. 6210</w:t>
      </w:r>
      <w:r>
        <w:noBreakHyphen/>
        <w:t>11.]</w:t>
      </w:r>
    </w:p>
    <w:p>
      <w:pPr>
        <w:pStyle w:val="yEdnotesection"/>
        <w:spacing w:before="120"/>
      </w:pPr>
      <w:r>
        <w:tab/>
        <w:t>[Form 7 deleted in Gazette 18 Nov 2011 p. 4825.]</w:t>
      </w:r>
    </w:p>
    <w:p>
      <w:pPr>
        <w:pStyle w:val="yEdnotesection"/>
        <w:spacing w:before="120"/>
      </w:pPr>
      <w:r>
        <w:tab/>
        <w:t>[Forms 8</w:t>
      </w:r>
      <w:r>
        <w:noBreakHyphen/>
        <w:t>11 deleted in Gazette 8 Mar 1991 p. 1076.]</w:t>
      </w:r>
    </w:p>
    <w:p>
      <w:pPr>
        <w:pStyle w:val="yEdnotesection"/>
        <w:spacing w:before="120"/>
      </w:pPr>
      <w:r>
        <w:tab/>
        <w:t>[Form 12 deleted in Gazette 18 Feb 1994 p. 663.]</w:t>
      </w:r>
    </w:p>
    <w:p>
      <w:pPr>
        <w:pStyle w:val="yEdnotesection"/>
        <w:spacing w:before="120"/>
      </w:pPr>
      <w:r>
        <w:tab/>
        <w:t>[Form 13 deleted</w:t>
      </w:r>
      <w:r>
        <w:rPr>
          <w:i w:val="0"/>
          <w:iCs/>
          <w:sz w:val="16"/>
        </w:rPr>
        <w:t xml:space="preserve"> </w:t>
      </w:r>
      <w:r>
        <w:t>in Gazette 28 Oct 2005 p. 4928.]</w:t>
      </w:r>
    </w:p>
    <w:p>
      <w:pPr>
        <w:pStyle w:val="yMiscellaneousHeading"/>
        <w:pageBreakBefore/>
      </w:pPr>
      <w:r>
        <w:rPr>
          <w:rStyle w:val="CharSClsNo"/>
          <w:b/>
          <w:bCs/>
        </w:rPr>
        <w:t>Form 14</w:t>
      </w:r>
    </w:p>
    <w:p>
      <w:pPr>
        <w:pStyle w:val="yShoulderClause"/>
      </w:pPr>
      <w:r>
        <w:t>[r. 18(1)]</w:t>
      </w:r>
    </w:p>
    <w:p>
      <w:pPr>
        <w:pStyle w:val="yMiscellaneousHeading"/>
        <w:spacing w:before="120"/>
        <w:rPr>
          <w:i/>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pPr>
      <w:r>
        <w:rPr>
          <w:rStyle w:val="CharSClsNo"/>
          <w:b/>
          <w:bCs/>
        </w:rPr>
        <w:t>Form 15</w:t>
      </w:r>
    </w:p>
    <w:p>
      <w:pPr>
        <w:pStyle w:val="yShoulderClause"/>
      </w:pPr>
      <w:r>
        <w:t>[r. 18(2)]</w:t>
      </w:r>
    </w:p>
    <w:p>
      <w:pPr>
        <w:pStyle w:val="yMiscellaneousHeading"/>
        <w:rPr>
          <w:i/>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pPr>
      <w:r>
        <w:rPr>
          <w:rStyle w:val="CharSClsNo"/>
          <w:b/>
          <w:bCs/>
        </w:rPr>
        <w:t>Form 15A</w:t>
      </w:r>
    </w:p>
    <w:p>
      <w:pPr>
        <w:pStyle w:val="yShoulderClause"/>
      </w:pPr>
      <w:r>
        <w:t>[r. 12(4)]</w:t>
      </w:r>
    </w:p>
    <w:p>
      <w:pPr>
        <w:pStyle w:val="yMiscellaneousHeading"/>
        <w:rPr>
          <w:i/>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in Gazette 18 Feb 1994 p. 663; amended in Gazette 21 Jan 2005 p. 276; 28 Oct 2005 p. 4929; 18 Nov 2011 p. 4825.]</w:t>
      </w:r>
    </w:p>
    <w:p>
      <w:pPr>
        <w:pStyle w:val="yMiscellaneousHeading"/>
        <w:pageBreakBefore/>
      </w:pPr>
      <w:r>
        <w:rPr>
          <w:rStyle w:val="CharSClsNo"/>
          <w:b/>
          <w:bCs/>
        </w:rPr>
        <w:t>Form 15B</w:t>
      </w:r>
    </w:p>
    <w:p>
      <w:pPr>
        <w:pStyle w:val="yShoulderClause"/>
        <w:rPr>
          <w:sz w:val="20"/>
        </w:rPr>
      </w:pPr>
      <w:r>
        <w:t>[r. 12(5)]</w:t>
      </w:r>
    </w:p>
    <w:p>
      <w:pPr>
        <w:pStyle w:val="yMiscellaneousHeading"/>
        <w:rPr>
          <w:i/>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in Gazette 18 Feb 1994 p. 664; amended in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 18 Nov 2011 p. 4825.]</w:t>
      </w:r>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in Gazette 15 Oct 1999 p. 4911</w:t>
      </w:r>
      <w:r>
        <w:noBreakHyphen/>
        <w:t>12; amended in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 in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in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 in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in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08" w:type="dxa"/>
            <w:gridSpan w:val="9"/>
          </w:tcPr>
          <w:p>
            <w:pPr>
              <w:pStyle w:val="yTableNAm"/>
              <w:keepNext/>
              <w:keepLines/>
              <w:spacing w:before="60" w:after="6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pPr>
      <w:r>
        <w:rPr>
          <w:rStyle w:val="CharSClsNo"/>
          <w:b/>
          <w:bCs/>
        </w:rPr>
        <w:t>Form 19B</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pPr>
      <w:r>
        <w:tab/>
        <w:t>[Form 20 deleted in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pPr>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 18 Nov 2011 p. 4825.]</w:t>
      </w:r>
    </w:p>
    <w:p>
      <w:pPr>
        <w:pStyle w:val="yMiscellaneousHeading"/>
        <w:pageBreakBefore/>
      </w:pPr>
      <w:r>
        <w:rPr>
          <w:rStyle w:val="CharSClsNo"/>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in Gazette 28 Oct 2005 p. 4939</w:t>
      </w:r>
      <w:r>
        <w:noBreakHyphen/>
        <w:t>40; amended in Gazette 18 Nov 2011 p. 4825.]</w:t>
      </w:r>
    </w:p>
    <w:p>
      <w:pPr>
        <w:pStyle w:val="yMiscellaneousHeading"/>
        <w:pageBreakBefore/>
      </w:pPr>
      <w:r>
        <w:rPr>
          <w:rStyle w:val="CharSClsNo"/>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in Gazette 28 Oct 2005 p. 4941.]</w:t>
      </w:r>
    </w:p>
    <w:p>
      <w:pPr>
        <w:pStyle w:val="yMiscellaneousHeading"/>
        <w:pageBreakBefore/>
      </w:pPr>
      <w:r>
        <w:rPr>
          <w:rStyle w:val="CharSClsNo"/>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ind w:left="359"/>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 amended in Gazette 18 Nov 2011 p. 4825.]</w:t>
      </w:r>
    </w:p>
    <w:p>
      <w:pPr>
        <w:pStyle w:val="yMiscellaneousHeading"/>
        <w:pageBreakBefore/>
      </w:pPr>
      <w:r>
        <w:rPr>
          <w:rStyle w:val="CharSClsNo"/>
          <w:b/>
          <w:bCs/>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in Gazette 28 Oct 2005 p. 4944</w:t>
      </w:r>
      <w:r>
        <w:noBreakHyphen/>
        <w:t>6.]</w:t>
      </w:r>
    </w:p>
    <w:p>
      <w:pPr>
        <w:pStyle w:val="yMiscellaneousHeading"/>
        <w:pageBreakBefore/>
      </w:pPr>
      <w:r>
        <w:rPr>
          <w:rStyle w:val="CharSClsNo"/>
          <w:b/>
          <w:bCs/>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in Gazette 28 Oct 2005 p. 4946</w:t>
      </w:r>
      <w:r>
        <w:noBreakHyphen/>
        <w:t>8.]</w:t>
      </w:r>
    </w:p>
    <w:p>
      <w:pPr>
        <w:pStyle w:val="yMiscellaneousHeading"/>
        <w:pageBreakBefore/>
      </w:pPr>
      <w:r>
        <w:rPr>
          <w:rStyle w:val="CharSClsNo"/>
          <w:b/>
          <w:bCs/>
        </w:rPr>
        <w:t>Form 34</w:t>
      </w:r>
    </w:p>
    <w:p>
      <w:pPr>
        <w:pStyle w:val="yShoulderClause"/>
        <w:rPr>
          <w:sz w:val="20"/>
        </w:rPr>
      </w:pPr>
      <w:r>
        <w:rPr>
          <w:sz w:val="20"/>
        </w:rPr>
        <w:t>[r. 22]</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so, answer question 2.</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not, skip question 2.</w:t>
            </w:r>
          </w:p>
        </w:tc>
      </w:tr>
      <w:tr>
        <w:trPr>
          <w:cantSplit/>
        </w:trPr>
        <w:tc>
          <w:tcPr>
            <w:tcW w:w="6808"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34 inserted in Gazette 28 Oct 2005 p. 4948</w:t>
      </w:r>
      <w:r>
        <w:noBreakHyphen/>
        <w:t>50.]</w:t>
      </w:r>
    </w:p>
    <w:p>
      <w:pPr>
        <w:pStyle w:val="yMiscellaneousHeading"/>
        <w:pageBreakBefore/>
      </w:pPr>
      <w:r>
        <w:rPr>
          <w:rStyle w:val="CharSClsNo"/>
          <w:b/>
          <w:bCs/>
        </w:rPr>
        <w:t>Form 35</w:t>
      </w:r>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top w:val="nil"/>
              <w:bottom w:val="nil"/>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
        <w:gridCol w:w="567"/>
        <w:gridCol w:w="1560"/>
        <w:gridCol w:w="579"/>
        <w:gridCol w:w="413"/>
        <w:gridCol w:w="283"/>
        <w:gridCol w:w="780"/>
        <w:gridCol w:w="638"/>
        <w:gridCol w:w="709"/>
        <w:gridCol w:w="287"/>
      </w:tblGrid>
      <w:tr>
        <w:trPr>
          <w:cantSplit/>
        </w:trPr>
        <w:tc>
          <w:tcPr>
            <w:tcW w:w="6808" w:type="dxa"/>
            <w:gridSpan w:val="11"/>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tcBorders>
          </w:tcPr>
          <w:p>
            <w:pPr>
              <w:pStyle w:val="yTableNAm"/>
              <w:spacing w:before="40"/>
              <w:rPr>
                <w:sz w:val="16"/>
              </w:rPr>
            </w:pPr>
            <w:r>
              <w:rPr>
                <w:sz w:val="16"/>
              </w:rPr>
              <w:t>(worker’s condition has not stabilised)</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tcBorders>
          </w:tcPr>
          <w:p>
            <w:pPr>
              <w:pStyle w:val="yTableNAm"/>
              <w:spacing w:before="40"/>
              <w:rPr>
                <w:sz w:val="16"/>
              </w:rPr>
            </w:pPr>
            <w:r>
              <w:rPr>
                <w:sz w:val="16"/>
              </w:rPr>
              <w:t>(employer failed to comply with section 93O of Act)</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tcBorders>
          </w:tcPr>
          <w:p>
            <w:pPr>
              <w:pStyle w:val="yTableNAm"/>
              <w:spacing w:before="40"/>
              <w:rPr>
                <w:sz w:val="16"/>
              </w:rPr>
            </w:pPr>
            <w:r>
              <w:rPr>
                <w:sz w:val="16"/>
              </w:rPr>
              <w:t>(more time required to give documents to worker)</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not special evaluation)</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special evaluation)</w:t>
            </w:r>
          </w:p>
        </w:tc>
      </w:tr>
      <w:tr>
        <w:trPr>
          <w:cantSplit/>
        </w:trPr>
        <w:tc>
          <w:tcPr>
            <w:tcW w:w="6808" w:type="dxa"/>
            <w:gridSpan w:val="11"/>
            <w:tcBorders>
              <w:bottom w:val="nil"/>
            </w:tcBorders>
          </w:tcPr>
          <w:p>
            <w:pPr>
              <w:pStyle w:val="yTableNAm"/>
              <w:spacing w:before="60"/>
              <w:rPr>
                <w:sz w:val="16"/>
              </w:rPr>
            </w:pPr>
          </w:p>
        </w:tc>
      </w:tr>
      <w:tr>
        <w:trPr>
          <w:cantSplit/>
        </w:trPr>
        <w:tc>
          <w:tcPr>
            <w:tcW w:w="3698"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tcBorders>
          </w:tcPr>
          <w:p>
            <w:pPr>
              <w:pStyle w:val="yTableNAm"/>
              <w:spacing w:before="60"/>
              <w:rPr>
                <w:sz w:val="16"/>
              </w:rPr>
            </w:pPr>
          </w:p>
        </w:tc>
      </w:tr>
      <w:tr>
        <w:trPr>
          <w:cantSplit/>
        </w:trPr>
        <w:tc>
          <w:tcPr>
            <w:tcW w:w="6808"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2"/>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tcBorders>
          </w:tcPr>
          <w:p>
            <w:pPr>
              <w:pStyle w:val="yTableNAm"/>
              <w:spacing w:before="60"/>
              <w:rPr>
                <w:sz w:val="16"/>
              </w:rPr>
            </w:pPr>
          </w:p>
        </w:tc>
      </w:tr>
    </w:tbl>
    <w:p>
      <w:pPr>
        <w:pStyle w:val="yMiscellaneousBody"/>
        <w:keepNext/>
        <w:spacing w:before="120" w:after="4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5844"/>
      </w:tblGrid>
      <w:tr>
        <w:trPr>
          <w:cantSplit/>
        </w:trPr>
        <w:tc>
          <w:tcPr>
            <w:tcW w:w="6808" w:type="dxa"/>
            <w:gridSpan w:val="2"/>
            <w:tcBorders>
              <w:top w:val="single" w:sz="4" w:space="0" w:color="auto"/>
            </w:tcBorders>
          </w:tcPr>
          <w:p>
            <w:pPr>
              <w:pStyle w:val="yTableNAm"/>
              <w:spacing w:before="60"/>
              <w:rPr>
                <w:sz w:val="16"/>
              </w:rPr>
            </w:pPr>
            <w:r>
              <w:rPr>
                <w:sz w:val="16"/>
              </w:rPr>
              <w:t>1.</w:t>
            </w:r>
            <w:r>
              <w:rPr>
                <w:sz w:val="16"/>
              </w:rPr>
              <w:tab/>
              <w:t>This form should be lodged with:</w:t>
            </w:r>
          </w:p>
        </w:tc>
      </w:tr>
      <w:tr>
        <w:trPr>
          <w:cantSplit/>
        </w:trPr>
        <w:tc>
          <w:tcPr>
            <w:tcW w:w="964"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szCs w:val="16"/>
              </w:rPr>
              <w:t>Director</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35 inserted in Gazette 28 Oct 2005 p. 4951</w:t>
      </w:r>
      <w:r>
        <w:noBreakHyphen/>
        <w:t>3; amended in Gazette 18 Nov 2011 p. 4825.]</w:t>
      </w:r>
    </w:p>
    <w:p>
      <w:pPr>
        <w:pStyle w:val="yMiscellaneousHeading"/>
        <w:pageBreakBefore/>
      </w:pPr>
      <w:r>
        <w:rPr>
          <w:rStyle w:val="CharSClsNo"/>
          <w:b/>
          <w:bCs/>
        </w:rPr>
        <w:t>Form 36</w:t>
      </w:r>
    </w:p>
    <w:p>
      <w:pPr>
        <w:pStyle w:val="yShoulderClause"/>
        <w:rPr>
          <w:sz w:val="20"/>
        </w:rPr>
      </w:pPr>
      <w:r>
        <w:rPr>
          <w:sz w:val="20"/>
        </w:rPr>
        <w:t>[r. 25]</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240"/>
        <w:ind w:left="284"/>
        <w:rPr>
          <w:sz w:val="20"/>
        </w:rPr>
      </w:pPr>
      <w:r>
        <w:rPr>
          <w:sz w:val="20"/>
        </w:rPr>
        <w:t xml:space="preserve">Date on which notice given </w:t>
      </w:r>
      <w:r>
        <w:rPr>
          <w:i/>
          <w:sz w:val="20"/>
        </w:rPr>
        <w:t>(insert date)</w:t>
      </w:r>
    </w:p>
    <w:p>
      <w:pPr>
        <w:pStyle w:val="yMiscellaneousBody"/>
        <w:spacing w:before="60"/>
        <w:ind w:left="284"/>
        <w:rPr>
          <w:i/>
          <w:sz w:val="20"/>
        </w:rPr>
      </w:pPr>
      <w:r>
        <w:rPr>
          <w:i/>
          <w:sz w:val="20"/>
        </w:rPr>
        <w:t>(Insert name of worker)</w:t>
      </w:r>
    </w:p>
    <w:p>
      <w:pPr>
        <w:pStyle w:val="yMiscellaneousBody"/>
        <w:spacing w:before="60"/>
        <w:ind w:left="284"/>
        <w:rPr>
          <w:i/>
          <w:sz w:val="20"/>
        </w:rPr>
      </w:pPr>
      <w:r>
        <w:rPr>
          <w:i/>
          <w:sz w:val="20"/>
        </w:rPr>
        <w:t>(Insert address of worker)</w:t>
      </w:r>
    </w:p>
    <w:p>
      <w:pPr>
        <w:pStyle w:val="yMiscellaneousBody"/>
        <w:spacing w:before="60"/>
        <w:ind w:left="284"/>
        <w:rPr>
          <w:sz w:val="20"/>
        </w:rPr>
      </w:pPr>
      <w:r>
        <w:rPr>
          <w:sz w:val="20"/>
        </w:rPr>
        <w:t xml:space="preserve">WorkCover claim number (WCCN) </w:t>
      </w:r>
      <w:r>
        <w:rPr>
          <w:i/>
          <w:sz w:val="20"/>
        </w:rPr>
        <w:t>(insert number)</w:t>
      </w:r>
    </w:p>
    <w:p>
      <w:pPr>
        <w:pStyle w:val="yMiscellaneousBody"/>
        <w:spacing w:before="60"/>
        <w:ind w:left="284"/>
        <w:rPr>
          <w:sz w:val="20"/>
        </w:rPr>
      </w:pPr>
      <w:r>
        <w:rPr>
          <w:sz w:val="20"/>
        </w:rPr>
        <w:t xml:space="preserve">Date of injury </w:t>
      </w:r>
      <w:r>
        <w:rPr>
          <w:i/>
          <w:sz w:val="20"/>
        </w:rPr>
        <w:t>(insert date)</w:t>
      </w:r>
    </w:p>
    <w:p>
      <w:pPr>
        <w:pStyle w:val="yMiscellaneousBody"/>
        <w:spacing w:before="60"/>
        <w:ind w:left="284"/>
        <w:rPr>
          <w:sz w:val="20"/>
        </w:rPr>
      </w:pPr>
      <w:r>
        <w:rPr>
          <w:sz w:val="20"/>
        </w:rPr>
        <w:t xml:space="preserve">Date when claim for compensation made on employer: </w:t>
      </w:r>
      <w:r>
        <w:rPr>
          <w:i/>
          <w:sz w:val="20"/>
        </w:rPr>
        <w:t>(insert date)</w:t>
      </w:r>
    </w:p>
    <w:p>
      <w:pPr>
        <w:pStyle w:val="yMiscellaneousHeading"/>
        <w:spacing w:before="240"/>
        <w:ind w:left="482"/>
        <w:rPr>
          <w:b/>
          <w:bCs/>
          <w:sz w:val="20"/>
        </w:rPr>
      </w:pPr>
      <w:r>
        <w:rPr>
          <w:b/>
          <w:bCs/>
          <w:sz w:val="20"/>
        </w:rPr>
        <w:t>IMPORTANT INFORMATION</w:t>
      </w:r>
    </w:p>
    <w:p>
      <w:pPr>
        <w:pStyle w:val="yMiscellaneousBody"/>
        <w:spacing w:before="120"/>
        <w:ind w:left="284"/>
        <w:rPr>
          <w:spacing w:val="-4"/>
          <w:sz w:val="20"/>
        </w:rPr>
      </w:pPr>
      <w:r>
        <w:rPr>
          <w:spacing w:val="-4"/>
          <w:sz w:val="20"/>
        </w:rPr>
        <w:t xml:space="preserve">Section 93O of the </w:t>
      </w:r>
      <w:r>
        <w:rPr>
          <w:i/>
          <w:spacing w:val="-4"/>
          <w:sz w:val="20"/>
        </w:rPr>
        <w:t>Workers’ Compensation and Injury Management Act 1981</w:t>
      </w:r>
      <w:r>
        <w:rPr>
          <w:spacing w:val="-4"/>
          <w:sz w:val="20"/>
        </w:rPr>
        <w:t xml:space="preserve"> entitles you to notice of certain things that may affect the damages you could recover in court.</w:t>
      </w:r>
    </w:p>
    <w:p>
      <w:pPr>
        <w:pStyle w:val="yMiscellaneousBody"/>
        <w:spacing w:before="120"/>
        <w:ind w:left="284"/>
        <w:rPr>
          <w:spacing w:val="-4"/>
          <w:sz w:val="20"/>
        </w:rPr>
      </w:pPr>
      <w:r>
        <w:rPr>
          <w:spacing w:val="-4"/>
          <w:sz w:val="20"/>
        </w:rPr>
        <w:t xml:space="preserve">If your cause of action arises on or after 14 November 2005, a court will not be able to award damages for your injury if you do not elect under section 93K of the Act to retain the right to seek damages and have the election registered by WorkCover’s </w:t>
      </w:r>
      <w:r>
        <w:rPr>
          <w:sz w:val="20"/>
        </w:rPr>
        <w:t>Director</w:t>
      </w:r>
      <w:r>
        <w:rPr>
          <w:spacing w:val="-4"/>
          <w:sz w:val="20"/>
        </w:rPr>
        <w:t>.</w:t>
      </w:r>
    </w:p>
    <w:p>
      <w:pPr>
        <w:pStyle w:val="yMiscellaneousBody"/>
        <w:spacing w:before="120"/>
        <w:ind w:left="284"/>
        <w:rPr>
          <w:spacing w:val="-4"/>
          <w:sz w:val="20"/>
        </w:rPr>
      </w:pPr>
      <w:r>
        <w:rPr>
          <w:spacing w:val="-4"/>
          <w:sz w:val="20"/>
        </w:rPr>
        <w:t>On the other hand, registering your election may affect your entitlement to statutory compensation.  You should seek advice on whether or not to make an election.</w:t>
      </w:r>
    </w:p>
    <w:p>
      <w:pPr>
        <w:pStyle w:val="yMiscellaneousBody"/>
        <w:spacing w:before="60"/>
        <w:ind w:left="284"/>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120"/>
        <w:ind w:left="284"/>
        <w:rPr>
          <w:sz w:val="20"/>
        </w:rPr>
      </w:pPr>
      <w:r>
        <w:rPr>
          <w:sz w:val="20"/>
        </w:rPr>
        <w:t>Your termination day for this injury is.............. (specify date), which is about 6 months away.</w:t>
      </w:r>
    </w:p>
    <w:p>
      <w:pPr>
        <w:pStyle w:val="yMiscellaneousBody"/>
        <w:spacing w:before="120"/>
        <w:ind w:left="284"/>
        <w:rPr>
          <w:sz w:val="20"/>
        </w:rPr>
      </w:pPr>
      <w:r>
        <w:rPr>
          <w:sz w:val="20"/>
        </w:rPr>
        <w:t>You may be able to apply for the termination day to be extended but an extension can only be given in limited circumstances (see section 93M(4) and (8) of the Act).</w:t>
      </w:r>
    </w:p>
    <w:p>
      <w:pPr>
        <w:pStyle w:val="yMiscellaneousBody"/>
        <w:spacing w:before="120"/>
        <w:ind w:left="284"/>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120"/>
        <w:ind w:left="284"/>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120"/>
        <w:ind w:left="284"/>
        <w:rPr>
          <w:sz w:val="20"/>
        </w:rPr>
      </w:pPr>
      <w:r>
        <w:rPr>
          <w:sz w:val="20"/>
        </w:rPr>
        <w:t>This notice is a standard document and is not meant to be relied on instead of obtaining appropriate advice.</w:t>
      </w:r>
    </w:p>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r>
        <w:tab/>
        <w:t>[Form 36 inserted in Gazette 28 Oct 2005 p. 4953</w:t>
      </w:r>
      <w:r>
        <w:noBreakHyphen/>
        <w:t>4; amended in Gazette 18 Nov 2011 p. 4825.]</w:t>
      </w:r>
    </w:p>
    <w:p>
      <w:pPr>
        <w:pStyle w:val="yMiscellaneousHeading"/>
        <w:pageBreakBefore/>
      </w:pPr>
      <w:r>
        <w:rPr>
          <w:rStyle w:val="CharSClsNo"/>
          <w:b/>
          <w:bCs/>
        </w:rPr>
        <w:t>Form 37</w:t>
      </w:r>
    </w:p>
    <w:p>
      <w:pPr>
        <w:pStyle w:val="yShoulderClause"/>
        <w:rPr>
          <w:sz w:val="20"/>
        </w:rPr>
      </w:pPr>
      <w:r>
        <w:rPr>
          <w:sz w:val="20"/>
        </w:rPr>
        <w:t>[r. 47(4)(a)]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in Gazette 28 Oct 2005 p. 4955</w:t>
      </w:r>
      <w:r>
        <w:noBreakHyphen/>
        <w:t>6.]</w:t>
      </w:r>
    </w:p>
    <w:p>
      <w:pPr>
        <w:pStyle w:val="yMiscellaneousHeading"/>
        <w:pageBreakBefore/>
      </w:pPr>
      <w:r>
        <w:rPr>
          <w:rStyle w:val="CharSClsNo"/>
          <w:b/>
          <w:bCs/>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in Gazette 28 Oct 2005 p. 4957</w:t>
      </w:r>
      <w:r>
        <w:noBreakHyphen/>
        <w:t>8.]</w:t>
      </w:r>
    </w:p>
    <w:p>
      <w:pPr>
        <w:pStyle w:val="yMiscellaneousHeading"/>
        <w:pageBreakBefore/>
      </w:pPr>
      <w:r>
        <w:rPr>
          <w:rStyle w:val="CharSClsNo"/>
          <w:b/>
          <w:bCs/>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in Gazette 28 Oct 2005 p. 4959</w:t>
      </w:r>
      <w:r>
        <w:noBreakHyphen/>
        <w:t>61; amended in Gazette 18 Nov 2011 p. 4825.]</w:t>
      </w:r>
    </w:p>
    <w:p>
      <w:pPr>
        <w:pStyle w:val="yMiscellaneousHeading"/>
        <w:pageBreakBefore/>
        <w:rPr>
          <w:b/>
        </w:rPr>
      </w:pPr>
      <w:r>
        <w:rPr>
          <w:rStyle w:val="CharSClsNo"/>
          <w:b/>
          <w:bCs/>
        </w:rPr>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in Gazette 25 Feb 2014 p. 505</w:t>
      </w:r>
      <w:r>
        <w:noBreakHyphen/>
        <w:t>7.]</w:t>
      </w:r>
    </w:p>
    <w:p>
      <w:pPr>
        <w:pStyle w:val="yMiscellaneousHeading"/>
        <w:pageBreakBefore/>
        <w:rPr>
          <w:b/>
        </w:rPr>
      </w:pPr>
      <w:r>
        <w:rPr>
          <w:rStyle w:val="CharSClsNo"/>
          <w:b/>
          <w:bCs/>
        </w:rPr>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in Gazette 25 Feb 2014 p. 507</w:t>
      </w:r>
      <w:r>
        <w:noBreakHyphen/>
        <w:t>8.]</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528" w:name="_Toc383426323"/>
      <w:bookmarkStart w:id="529" w:name="_Toc383432709"/>
      <w:bookmarkStart w:id="530" w:name="_Toc383432864"/>
      <w:bookmarkStart w:id="531" w:name="_Toc391886109"/>
      <w:bookmarkStart w:id="532" w:name="_Toc414629808"/>
      <w:bookmarkStart w:id="533" w:name="_Toc414629962"/>
      <w:bookmarkStart w:id="534" w:name="_Toc414872306"/>
      <w:bookmarkStart w:id="535" w:name="_Toc414873001"/>
      <w:r>
        <w:rPr>
          <w:rStyle w:val="CharSchNo"/>
        </w:rPr>
        <w:t>Appendix II</w:t>
      </w:r>
      <w:bookmarkEnd w:id="528"/>
      <w:bookmarkEnd w:id="529"/>
      <w:bookmarkEnd w:id="530"/>
      <w:bookmarkEnd w:id="531"/>
      <w:bookmarkEnd w:id="532"/>
      <w:bookmarkEnd w:id="533"/>
      <w:bookmarkEnd w:id="534"/>
      <w:bookmarkEnd w:id="535"/>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pPr>
      <w:bookmarkStart w:id="536" w:name="_Toc383426324"/>
      <w:bookmarkStart w:id="537" w:name="_Toc383432710"/>
      <w:bookmarkStart w:id="538" w:name="_Toc383432865"/>
      <w:bookmarkStart w:id="539" w:name="_Toc391886110"/>
      <w:bookmarkStart w:id="540" w:name="_Toc414629809"/>
      <w:bookmarkStart w:id="541" w:name="_Toc414629963"/>
      <w:bookmarkStart w:id="542" w:name="_Toc414872307"/>
      <w:bookmarkStart w:id="543" w:name="_Toc414873002"/>
      <w:r>
        <w:rPr>
          <w:rStyle w:val="CharSchNo"/>
        </w:rPr>
        <w:t>Appendix III</w:t>
      </w:r>
      <w:bookmarkEnd w:id="536"/>
      <w:bookmarkEnd w:id="537"/>
      <w:bookmarkEnd w:id="538"/>
      <w:bookmarkEnd w:id="539"/>
      <w:bookmarkEnd w:id="540"/>
      <w:bookmarkEnd w:id="541"/>
      <w:bookmarkEnd w:id="542"/>
      <w:bookmarkEnd w:id="543"/>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544" w:name="_Toc383426325"/>
      <w:bookmarkStart w:id="545" w:name="_Toc383432711"/>
      <w:bookmarkStart w:id="546" w:name="_Toc383432866"/>
      <w:bookmarkStart w:id="547" w:name="_Toc391886111"/>
      <w:bookmarkStart w:id="548" w:name="_Toc414629810"/>
      <w:bookmarkStart w:id="549" w:name="_Toc414629964"/>
      <w:bookmarkStart w:id="550" w:name="_Toc414872308"/>
      <w:bookmarkStart w:id="551" w:name="_Toc414873003"/>
      <w:r>
        <w:rPr>
          <w:rStyle w:val="CharSchNo"/>
        </w:rPr>
        <w:t>Appendix IV</w:t>
      </w:r>
      <w:r>
        <w:rPr>
          <w:rStyle w:val="CharSDivNo"/>
        </w:rPr>
        <w:t> </w:t>
      </w:r>
      <w:r>
        <w:t>—</w:t>
      </w:r>
      <w:r>
        <w:rPr>
          <w:rStyle w:val="CharSDivText"/>
        </w:rPr>
        <w:t> </w:t>
      </w:r>
      <w:r>
        <w:rPr>
          <w:rStyle w:val="CharSchText"/>
        </w:rPr>
        <w:t>Registered agents code of conduct</w:t>
      </w:r>
      <w:bookmarkEnd w:id="544"/>
      <w:bookmarkEnd w:id="545"/>
      <w:bookmarkEnd w:id="546"/>
      <w:bookmarkEnd w:id="547"/>
      <w:bookmarkEnd w:id="548"/>
      <w:bookmarkEnd w:id="549"/>
      <w:bookmarkEnd w:id="550"/>
      <w:bookmarkEnd w:id="551"/>
    </w:p>
    <w:p>
      <w:pPr>
        <w:pStyle w:val="yShoulderClause"/>
      </w:pPr>
      <w:r>
        <w:t>[r. 26]</w:t>
      </w:r>
    </w:p>
    <w:p>
      <w:pPr>
        <w:pStyle w:val="yFootnoteheading"/>
      </w:pPr>
      <w:r>
        <w:tab/>
        <w:t>[Heading inserted in Gazette 28 Oct 2005 p. 4964.]</w:t>
      </w:r>
    </w:p>
    <w:p>
      <w:pPr>
        <w:pStyle w:val="yHeading5"/>
      </w:pPr>
      <w:bookmarkStart w:id="552" w:name="_Toc391886112"/>
      <w:bookmarkStart w:id="553" w:name="_Toc414873004"/>
      <w:bookmarkStart w:id="554" w:name="_Toc414629965"/>
      <w:r>
        <w:rPr>
          <w:rStyle w:val="CharSClsNo"/>
        </w:rPr>
        <w:t>1</w:t>
      </w:r>
      <w:r>
        <w:t>.</w:t>
      </w:r>
      <w:r>
        <w:rPr>
          <w:b w:val="0"/>
        </w:rPr>
        <w:tab/>
      </w:r>
      <w:r>
        <w:t>Duties of registered agent</w:t>
      </w:r>
      <w:bookmarkEnd w:id="552"/>
      <w:bookmarkEnd w:id="553"/>
      <w:bookmarkEnd w:id="554"/>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555" w:name="_Toc391886113"/>
      <w:bookmarkStart w:id="556" w:name="_Toc414873005"/>
      <w:bookmarkStart w:id="557" w:name="_Toc414629966"/>
      <w:r>
        <w:rPr>
          <w:rStyle w:val="CharSClsNo"/>
        </w:rPr>
        <w:t>2</w:t>
      </w:r>
      <w:r>
        <w:t>.</w:t>
      </w:r>
      <w:r>
        <w:rPr>
          <w:b w:val="0"/>
        </w:rPr>
        <w:tab/>
      </w:r>
      <w:r>
        <w:t>Integrity and diligence</w:t>
      </w:r>
      <w:bookmarkEnd w:id="555"/>
      <w:bookmarkEnd w:id="556"/>
      <w:bookmarkEnd w:id="557"/>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pPr>
      <w:bookmarkStart w:id="558" w:name="_Toc391886114"/>
      <w:bookmarkStart w:id="559" w:name="_Toc414873006"/>
      <w:bookmarkStart w:id="560" w:name="_Toc414629967"/>
      <w:r>
        <w:rPr>
          <w:rStyle w:val="CharSClsNo"/>
        </w:rPr>
        <w:t>3</w:t>
      </w:r>
      <w:r>
        <w:t>.</w:t>
      </w:r>
      <w:r>
        <w:rPr>
          <w:b w:val="0"/>
        </w:rPr>
        <w:tab/>
      </w:r>
      <w:r>
        <w:t>Confidentiality</w:t>
      </w:r>
      <w:bookmarkEnd w:id="558"/>
      <w:bookmarkEnd w:id="559"/>
      <w:bookmarkEnd w:id="560"/>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pPr>
      <w:bookmarkStart w:id="561" w:name="_Toc391886115"/>
      <w:bookmarkStart w:id="562" w:name="_Toc414873007"/>
      <w:bookmarkStart w:id="563" w:name="_Toc414629968"/>
      <w:r>
        <w:rPr>
          <w:rStyle w:val="CharSClsNo"/>
        </w:rPr>
        <w:t>4</w:t>
      </w:r>
      <w:r>
        <w:t>.</w:t>
      </w:r>
      <w:r>
        <w:rPr>
          <w:b w:val="0"/>
        </w:rPr>
        <w:tab/>
      </w:r>
      <w:r>
        <w:t>Conflict of interest</w:t>
      </w:r>
      <w:bookmarkEnd w:id="561"/>
      <w:bookmarkEnd w:id="562"/>
      <w:bookmarkEnd w:id="563"/>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pPr>
      <w:bookmarkStart w:id="564" w:name="_Toc391886116"/>
      <w:bookmarkStart w:id="565" w:name="_Toc414873008"/>
      <w:bookmarkStart w:id="566" w:name="_Toc414629969"/>
      <w:r>
        <w:rPr>
          <w:rStyle w:val="CharSClsNo"/>
        </w:rPr>
        <w:t>5</w:t>
      </w:r>
      <w:r>
        <w:t>.</w:t>
      </w:r>
      <w:r>
        <w:rPr>
          <w:b w:val="0"/>
        </w:rPr>
        <w:tab/>
      </w:r>
      <w:r>
        <w:t>Proceedings</w:t>
      </w:r>
      <w:bookmarkEnd w:id="564"/>
      <w:bookmarkEnd w:id="565"/>
      <w:bookmarkEnd w:id="566"/>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 xml:space="preserve">A registered agent must not knowingly deceive or mislead the Director, the Registrar, an officer of the Conciliation Service or the Arbitration Service or 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 amended in Gazette 18 Nov 2011 p. 4826.]</w:t>
      </w:r>
    </w:p>
    <w:p>
      <w:pPr>
        <w:pStyle w:val="yHeading5"/>
      </w:pPr>
      <w:bookmarkStart w:id="567" w:name="_Toc391886117"/>
      <w:bookmarkStart w:id="568" w:name="_Toc414873009"/>
      <w:bookmarkStart w:id="569" w:name="_Toc414629970"/>
      <w:r>
        <w:rPr>
          <w:rStyle w:val="CharSClsNo"/>
        </w:rPr>
        <w:t>6</w:t>
      </w:r>
      <w:r>
        <w:t>.</w:t>
      </w:r>
      <w:r>
        <w:rPr>
          <w:b w:val="0"/>
        </w:rPr>
        <w:tab/>
      </w:r>
      <w:r>
        <w:t>Advertising</w:t>
      </w:r>
      <w:bookmarkEnd w:id="567"/>
      <w:bookmarkEnd w:id="568"/>
      <w:bookmarkEnd w:id="569"/>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pPr>
      <w:bookmarkStart w:id="570" w:name="_Toc391886118"/>
      <w:bookmarkStart w:id="571" w:name="_Toc414873010"/>
      <w:bookmarkStart w:id="572" w:name="_Toc414629971"/>
      <w:r>
        <w:rPr>
          <w:rStyle w:val="CharSClsNo"/>
        </w:rPr>
        <w:t>7</w:t>
      </w:r>
      <w:r>
        <w:t>.</w:t>
      </w:r>
      <w:r>
        <w:rPr>
          <w:b w:val="0"/>
        </w:rPr>
        <w:tab/>
      </w:r>
      <w:r>
        <w:t>Withdrawal</w:t>
      </w:r>
      <w:bookmarkEnd w:id="570"/>
      <w:bookmarkEnd w:id="571"/>
      <w:bookmarkEnd w:id="572"/>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pPr>
      <w:bookmarkStart w:id="573" w:name="_Toc391886119"/>
      <w:bookmarkStart w:id="574" w:name="_Toc414873011"/>
      <w:bookmarkStart w:id="575" w:name="_Toc414629972"/>
      <w:r>
        <w:rPr>
          <w:rStyle w:val="CharSClsNo"/>
        </w:rPr>
        <w:t>8</w:t>
      </w:r>
      <w:r>
        <w:t>.</w:t>
      </w:r>
      <w:r>
        <w:rPr>
          <w:b w:val="0"/>
        </w:rPr>
        <w:tab/>
      </w:r>
      <w:r>
        <w:t>Fees</w:t>
      </w:r>
      <w:bookmarkEnd w:id="573"/>
      <w:bookmarkEnd w:id="574"/>
      <w:bookmarkEnd w:id="575"/>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pPr>
      <w:bookmarkStart w:id="576" w:name="_Toc391886120"/>
      <w:bookmarkStart w:id="577" w:name="_Toc414873012"/>
      <w:bookmarkStart w:id="578" w:name="_Toc414629973"/>
      <w:r>
        <w:rPr>
          <w:rStyle w:val="CharSClsNo"/>
        </w:rPr>
        <w:t>9</w:t>
      </w:r>
      <w:r>
        <w:t>.</w:t>
      </w:r>
      <w:r>
        <w:rPr>
          <w:b w:val="0"/>
        </w:rPr>
        <w:tab/>
      </w:r>
      <w:r>
        <w:t>Records</w:t>
      </w:r>
      <w:bookmarkEnd w:id="576"/>
      <w:bookmarkEnd w:id="577"/>
      <w:bookmarkEnd w:id="578"/>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 xml:space="preserve">Records kept under this clause must be available for inspection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yFootnotesection"/>
      </w:pPr>
      <w:r>
        <w:tab/>
        <w:t>[Clause 9 inserted in Gazette 28 Oct 2005 p. 4969.]</w:t>
      </w:r>
    </w:p>
    <w:p>
      <w:pPr>
        <w:pStyle w:val="yHeading5"/>
      </w:pPr>
      <w:bookmarkStart w:id="579" w:name="_Toc391886121"/>
      <w:bookmarkStart w:id="580" w:name="_Toc414873013"/>
      <w:bookmarkStart w:id="581" w:name="_Toc414629974"/>
      <w:r>
        <w:rPr>
          <w:rStyle w:val="CharSClsNo"/>
        </w:rPr>
        <w:t>10</w:t>
      </w:r>
      <w:r>
        <w:t>.</w:t>
      </w:r>
      <w:r>
        <w:rPr>
          <w:b w:val="0"/>
        </w:rPr>
        <w:tab/>
      </w:r>
      <w:r>
        <w:t>Trust moneys</w:t>
      </w:r>
      <w:bookmarkEnd w:id="579"/>
      <w:bookmarkEnd w:id="580"/>
      <w:bookmarkEnd w:id="581"/>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pPr>
      <w:bookmarkStart w:id="582" w:name="_Toc391886122"/>
      <w:bookmarkStart w:id="583" w:name="_Toc414873014"/>
      <w:bookmarkStart w:id="584" w:name="_Toc414629975"/>
      <w:r>
        <w:rPr>
          <w:rStyle w:val="CharSClsNo"/>
        </w:rPr>
        <w:t>11</w:t>
      </w:r>
      <w:r>
        <w:t>.</w:t>
      </w:r>
      <w:r>
        <w:rPr>
          <w:b w:val="0"/>
        </w:rPr>
        <w:tab/>
      </w:r>
      <w:r>
        <w:t>Costs</w:t>
      </w:r>
      <w:bookmarkEnd w:id="582"/>
      <w:bookmarkEnd w:id="583"/>
      <w:bookmarkEnd w:id="584"/>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585" w:name="_Toc383426337"/>
      <w:bookmarkStart w:id="586" w:name="_Toc383432723"/>
      <w:bookmarkStart w:id="587" w:name="_Toc383432878"/>
      <w:bookmarkStart w:id="588" w:name="_Toc391886123"/>
      <w:bookmarkStart w:id="589" w:name="_Toc414629822"/>
      <w:bookmarkStart w:id="590" w:name="_Toc414629976"/>
      <w:bookmarkStart w:id="591" w:name="_Toc414872320"/>
      <w:bookmarkStart w:id="592" w:name="_Toc414873015"/>
      <w:r>
        <w:rPr>
          <w:rStyle w:val="CharSchNo"/>
        </w:rPr>
        <w:t>Appendix V</w:t>
      </w:r>
      <w:r>
        <w:t xml:space="preserve"> — </w:t>
      </w:r>
      <w:r>
        <w:rPr>
          <w:rStyle w:val="CharSchText"/>
        </w:rPr>
        <w:t>Prescribed offences and modified penalties</w:t>
      </w:r>
      <w:bookmarkEnd w:id="585"/>
      <w:bookmarkEnd w:id="586"/>
      <w:bookmarkEnd w:id="587"/>
      <w:bookmarkEnd w:id="588"/>
      <w:bookmarkEnd w:id="589"/>
      <w:bookmarkEnd w:id="590"/>
      <w:bookmarkEnd w:id="591"/>
      <w:bookmarkEnd w:id="592"/>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t>
            </w:r>
            <w:smartTag w:uri="urn:schemas-microsoft-com:office:smarttags" w:element="place">
              <w:smartTag w:uri="urn:schemas-microsoft-com:office:smarttags" w:element="City">
                <w:r>
                  <w:rPr>
                    <w:rFonts w:ascii="Times" w:hAnsi="Times"/>
                    <w:spacing w:val="-4"/>
                  </w:rPr>
                  <w:t>WorkCover</w:t>
                </w:r>
              </w:smartTag>
              <w:r>
                <w:rPr>
                  <w:rFonts w:ascii="Times" w:hAnsi="Times"/>
                  <w:spacing w:val="-4"/>
                </w:rPr>
                <w:t xml:space="preserve"> </w:t>
              </w:r>
              <w:smartTag w:uri="urn:schemas-microsoft-com:office:smarttags" w:element="State">
                <w:r>
                  <w:rPr>
                    <w:rFonts w:ascii="Times" w:hAnsi="Times"/>
                    <w:spacing w:val="-4"/>
                  </w:rPr>
                  <w:t>WA</w:t>
                </w:r>
              </w:smartTag>
            </w:smartTag>
            <w:r>
              <w:rPr>
                <w:rFonts w:ascii="Times" w:hAnsi="Times"/>
                <w:spacing w:val="-4"/>
              </w:rPr>
              <w:t xml:space="preserve">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tab/>
        <w:t>[Appendix V inserted in Gazette 28 Oct 2005 p. 4970</w:t>
      </w:r>
      <w:r>
        <w:noBreakHyphen/>
        <w:t>2; amended in Gazette 18 Nov 2011 p. 4826; 25 Feb 2014 p. 508.]</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593" w:name="_Toc383426338"/>
      <w:bookmarkStart w:id="594" w:name="_Toc383432724"/>
      <w:bookmarkStart w:id="595" w:name="_Toc383432879"/>
      <w:bookmarkStart w:id="596" w:name="_Toc391886124"/>
      <w:bookmarkStart w:id="597" w:name="_Toc414629823"/>
      <w:bookmarkStart w:id="598" w:name="_Toc414629977"/>
      <w:bookmarkStart w:id="599" w:name="_Toc414872321"/>
      <w:bookmarkStart w:id="600" w:name="_Toc414873016"/>
      <w:r>
        <w:t>Notes</w:t>
      </w:r>
      <w:bookmarkEnd w:id="593"/>
      <w:bookmarkEnd w:id="594"/>
      <w:bookmarkEnd w:id="595"/>
      <w:bookmarkEnd w:id="596"/>
      <w:bookmarkEnd w:id="597"/>
      <w:bookmarkEnd w:id="598"/>
      <w:bookmarkEnd w:id="599"/>
      <w:bookmarkEnd w:id="600"/>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i/>
          <w:snapToGrid w:val="0"/>
        </w:rPr>
        <w:t xml:space="preserve"> </w:t>
      </w:r>
      <w:r>
        <w:rPr>
          <w:snapToGrid w:val="0"/>
        </w:rPr>
        <w:t>and includes the amendments made by the other written laws referred to in the following table.  The table also contains information about any reprint.</w:t>
      </w:r>
    </w:p>
    <w:p>
      <w:pPr>
        <w:pStyle w:val="nHeading3"/>
        <w:rPr>
          <w:snapToGrid w:val="0"/>
        </w:rPr>
      </w:pPr>
      <w:bookmarkStart w:id="601" w:name="_Toc391886125"/>
      <w:bookmarkStart w:id="602" w:name="_Toc414873017"/>
      <w:bookmarkStart w:id="603" w:name="_Toc414629978"/>
      <w:r>
        <w:rPr>
          <w:snapToGrid w:val="0"/>
        </w:rPr>
        <w:t>Compilation table</w:t>
      </w:r>
      <w:bookmarkEnd w:id="601"/>
      <w:bookmarkEnd w:id="602"/>
      <w:bookmarkEnd w:id="60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Workers’ Compensation and Assistance Regulations 1982</w:t>
            </w:r>
            <w:r>
              <w:t xml:space="preserve"> </w:t>
            </w:r>
            <w:r>
              <w:rPr>
                <w:vertAlign w:val="superscript"/>
              </w:rPr>
              <w:t>5</w:t>
            </w:r>
          </w:p>
        </w:tc>
        <w:tc>
          <w:tcPr>
            <w:tcW w:w="1276" w:type="dxa"/>
          </w:tcPr>
          <w:p>
            <w:pPr>
              <w:pStyle w:val="nTable"/>
              <w:spacing w:after="40"/>
            </w:pPr>
            <w:r>
              <w:t>8 Apr 1982 p. 1229</w:t>
            </w:r>
            <w:r>
              <w:noBreakHyphen/>
              <w:t>50</w:t>
            </w:r>
            <w:r>
              <w:br/>
              <w:t>(corrigendum 23 Apr 1982 p. 1384)</w:t>
            </w:r>
          </w:p>
        </w:tc>
        <w:tc>
          <w:tcPr>
            <w:tcW w:w="2693" w:type="dxa"/>
          </w:tcPr>
          <w:p>
            <w:pPr>
              <w:pStyle w:val="nTable"/>
              <w:spacing w:after="40"/>
            </w:pPr>
            <w:r>
              <w:t xml:space="preserve">3 May 1982 (see r. 2 and </w:t>
            </w:r>
            <w:r>
              <w:rPr>
                <w:i/>
              </w:rPr>
              <w:t>Gazette</w:t>
            </w:r>
            <w:r>
              <w:t xml:space="preserve"> 8 Apr 1982 p. 1205)</w:t>
            </w:r>
          </w:p>
        </w:tc>
      </w:tr>
      <w:tr>
        <w:trPr>
          <w:cantSplit/>
        </w:trPr>
        <w:tc>
          <w:tcPr>
            <w:tcW w:w="3118" w:type="dxa"/>
          </w:tcPr>
          <w:p>
            <w:pPr>
              <w:pStyle w:val="nTable"/>
              <w:spacing w:after="40"/>
              <w:ind w:right="113"/>
              <w:rPr>
                <w:i/>
              </w:rPr>
            </w:pPr>
            <w:r>
              <w:rPr>
                <w:i/>
              </w:rPr>
              <w:t>Workers’ Compensation and Assistance Amendment Regulations 1982</w:t>
            </w:r>
          </w:p>
        </w:tc>
        <w:tc>
          <w:tcPr>
            <w:tcW w:w="1276" w:type="dxa"/>
          </w:tcPr>
          <w:p>
            <w:pPr>
              <w:pStyle w:val="nTable"/>
              <w:spacing w:after="40"/>
            </w:pPr>
            <w:r>
              <w:t>14 May 1982 p. 1519</w:t>
            </w:r>
          </w:p>
        </w:tc>
        <w:tc>
          <w:tcPr>
            <w:tcW w:w="2693" w:type="dxa"/>
          </w:tcPr>
          <w:p>
            <w:pPr>
              <w:pStyle w:val="nTable"/>
              <w:spacing w:after="40"/>
            </w:pPr>
            <w:r>
              <w:t>14 May 1982</w:t>
            </w:r>
          </w:p>
        </w:tc>
      </w:tr>
      <w:tr>
        <w:trPr>
          <w:cantSplit/>
        </w:trPr>
        <w:tc>
          <w:tcPr>
            <w:tcW w:w="3118" w:type="dxa"/>
          </w:tcPr>
          <w:p>
            <w:pPr>
              <w:pStyle w:val="nTable"/>
              <w:spacing w:after="40"/>
              <w:ind w:right="113"/>
              <w:rPr>
                <w:i/>
              </w:rPr>
            </w:pPr>
            <w:r>
              <w:rPr>
                <w:i/>
              </w:rPr>
              <w:t>Workers’ Compensation and Assistance Amendment Regulations (No. 2) 1982</w:t>
            </w:r>
          </w:p>
        </w:tc>
        <w:tc>
          <w:tcPr>
            <w:tcW w:w="1276" w:type="dxa"/>
          </w:tcPr>
          <w:p>
            <w:pPr>
              <w:pStyle w:val="nTable"/>
              <w:spacing w:after="40"/>
            </w:pPr>
            <w:r>
              <w:t>27 Aug 1982 p. 3427</w:t>
            </w:r>
            <w:r>
              <w:noBreakHyphen/>
              <w:t>9</w:t>
            </w:r>
          </w:p>
        </w:tc>
        <w:tc>
          <w:tcPr>
            <w:tcW w:w="2693" w:type="dxa"/>
          </w:tcPr>
          <w:p>
            <w:pPr>
              <w:pStyle w:val="nTable"/>
              <w:spacing w:after="40"/>
            </w:pPr>
            <w:r>
              <w:t>27 Aug 1982</w:t>
            </w:r>
          </w:p>
        </w:tc>
      </w:tr>
      <w:tr>
        <w:trPr>
          <w:cantSplit/>
        </w:trPr>
        <w:tc>
          <w:tcPr>
            <w:tcW w:w="3118" w:type="dxa"/>
          </w:tcPr>
          <w:p>
            <w:pPr>
              <w:pStyle w:val="nTable"/>
              <w:spacing w:after="40"/>
              <w:ind w:right="113"/>
              <w:rPr>
                <w:i/>
              </w:rPr>
            </w:pPr>
            <w:r>
              <w:rPr>
                <w:i/>
              </w:rPr>
              <w:t>Workers’ Compensation and Assistance Amendment Regulations 1983</w:t>
            </w:r>
          </w:p>
        </w:tc>
        <w:tc>
          <w:tcPr>
            <w:tcW w:w="1276" w:type="dxa"/>
          </w:tcPr>
          <w:p>
            <w:pPr>
              <w:pStyle w:val="nTable"/>
              <w:spacing w:after="40"/>
            </w:pPr>
            <w:r>
              <w:t>30 Dec 1983 p. 5121</w:t>
            </w:r>
          </w:p>
        </w:tc>
        <w:tc>
          <w:tcPr>
            <w:tcW w:w="2693" w:type="dxa"/>
          </w:tcPr>
          <w:p>
            <w:pPr>
              <w:pStyle w:val="nTable"/>
              <w:spacing w:after="40"/>
            </w:pPr>
            <w:r>
              <w:t>30 Dec 1983</w:t>
            </w:r>
          </w:p>
        </w:tc>
      </w:tr>
      <w:tr>
        <w:trPr>
          <w:cantSplit/>
        </w:trPr>
        <w:tc>
          <w:tcPr>
            <w:tcW w:w="3118" w:type="dxa"/>
          </w:tcPr>
          <w:p>
            <w:pPr>
              <w:pStyle w:val="nTable"/>
              <w:spacing w:after="40"/>
              <w:ind w:right="113"/>
              <w:rPr>
                <w:i/>
              </w:rPr>
            </w:pPr>
            <w:r>
              <w:rPr>
                <w:i/>
              </w:rPr>
              <w:t>Workers’ Compensation and Assistance Amendment Regulations 1986</w:t>
            </w:r>
          </w:p>
        </w:tc>
        <w:tc>
          <w:tcPr>
            <w:tcW w:w="1276" w:type="dxa"/>
          </w:tcPr>
          <w:p>
            <w:pPr>
              <w:pStyle w:val="nTable"/>
              <w:spacing w:after="40"/>
            </w:pPr>
            <w:r>
              <w:t>25 Jul 1986 p. 2484</w:t>
            </w:r>
            <w:r>
              <w:noBreakHyphen/>
              <w:t>5</w:t>
            </w:r>
          </w:p>
        </w:tc>
        <w:tc>
          <w:tcPr>
            <w:tcW w:w="2693" w:type="dxa"/>
          </w:tcPr>
          <w:p>
            <w:pPr>
              <w:pStyle w:val="nTable"/>
              <w:spacing w:after="40"/>
            </w:pPr>
            <w:r>
              <w:t xml:space="preserve">25 Jul 1986 (see r. 2 and </w:t>
            </w:r>
            <w:r>
              <w:rPr>
                <w:i/>
              </w:rPr>
              <w:t>Gazette</w:t>
            </w:r>
            <w:r>
              <w:t xml:space="preserve"> 25 Jul 1986 p. 2453)</w:t>
            </w:r>
          </w:p>
        </w:tc>
      </w:tr>
      <w:tr>
        <w:trPr>
          <w:cantSplit/>
        </w:trPr>
        <w:tc>
          <w:tcPr>
            <w:tcW w:w="3118" w:type="dxa"/>
          </w:tcPr>
          <w:p>
            <w:pPr>
              <w:pStyle w:val="nTable"/>
              <w:spacing w:after="40"/>
              <w:ind w:right="113"/>
              <w:rPr>
                <w:i/>
              </w:rPr>
            </w:pPr>
            <w:r>
              <w:rPr>
                <w:i/>
              </w:rPr>
              <w:t>Workers’ Compensation and Assistance Amendment Regulations 1987</w:t>
            </w:r>
          </w:p>
        </w:tc>
        <w:tc>
          <w:tcPr>
            <w:tcW w:w="1276" w:type="dxa"/>
          </w:tcPr>
          <w:p>
            <w:pPr>
              <w:pStyle w:val="nTable"/>
              <w:spacing w:after="40"/>
            </w:pPr>
            <w:r>
              <w:t>22 May 1987 p. 2193</w:t>
            </w:r>
          </w:p>
        </w:tc>
        <w:tc>
          <w:tcPr>
            <w:tcW w:w="2693" w:type="dxa"/>
          </w:tcPr>
          <w:p>
            <w:pPr>
              <w:pStyle w:val="nTable"/>
              <w:spacing w:after="40"/>
            </w:pPr>
            <w:r>
              <w:t xml:space="preserve">22 May 1987 (see r. 2 and </w:t>
            </w:r>
            <w:r>
              <w:rPr>
                <w:i/>
              </w:rPr>
              <w:t>Gazette</w:t>
            </w:r>
            <w:r>
              <w:t xml:space="preserve"> 22 May 1987 p. 2167)</w:t>
            </w:r>
          </w:p>
        </w:tc>
      </w:tr>
      <w:tr>
        <w:trPr>
          <w:cantSplit/>
        </w:trPr>
        <w:tc>
          <w:tcPr>
            <w:tcW w:w="3118" w:type="dxa"/>
          </w:tcPr>
          <w:p>
            <w:pPr>
              <w:pStyle w:val="nTable"/>
              <w:spacing w:after="40"/>
              <w:ind w:right="113"/>
              <w:rPr>
                <w:i/>
              </w:rPr>
            </w:pPr>
            <w:r>
              <w:rPr>
                <w:i/>
              </w:rPr>
              <w:t>Workers’ Compensation and Assistance Amendment Regulations (No. 2) 1987</w:t>
            </w:r>
          </w:p>
        </w:tc>
        <w:tc>
          <w:tcPr>
            <w:tcW w:w="1276" w:type="dxa"/>
          </w:tcPr>
          <w:p>
            <w:pPr>
              <w:pStyle w:val="nTable"/>
              <w:spacing w:after="40"/>
            </w:pPr>
            <w:r>
              <w:t>19 Jun 1987 p. 2410</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Workers’ Compensation and Assistance Amendment Regulations 1988</w:t>
            </w:r>
          </w:p>
        </w:tc>
        <w:tc>
          <w:tcPr>
            <w:tcW w:w="1276" w:type="dxa"/>
          </w:tcPr>
          <w:p>
            <w:pPr>
              <w:pStyle w:val="nTable"/>
              <w:spacing w:after="40"/>
            </w:pPr>
            <w:r>
              <w:t>2 Sep 1988 p. 3464</w:t>
            </w:r>
          </w:p>
        </w:tc>
        <w:tc>
          <w:tcPr>
            <w:tcW w:w="2693" w:type="dxa"/>
          </w:tcPr>
          <w:p>
            <w:pPr>
              <w:pStyle w:val="nTable"/>
              <w:spacing w:after="40"/>
            </w:pPr>
            <w:r>
              <w:t>2 Sep 1988</w:t>
            </w:r>
          </w:p>
        </w:tc>
      </w:tr>
      <w:tr>
        <w:trPr>
          <w:cantSplit/>
        </w:trPr>
        <w:tc>
          <w:tcPr>
            <w:tcW w:w="3118" w:type="dxa"/>
          </w:tcPr>
          <w:p>
            <w:pPr>
              <w:pStyle w:val="nTable"/>
              <w:spacing w:after="40"/>
              <w:ind w:right="113"/>
              <w:rPr>
                <w:i/>
              </w:rPr>
            </w:pPr>
            <w:r>
              <w:rPr>
                <w:i/>
              </w:rPr>
              <w:t>Workers’ Compensation and Assistance Amendment Regulations (No. 2) 1989</w:t>
            </w:r>
          </w:p>
        </w:tc>
        <w:tc>
          <w:tcPr>
            <w:tcW w:w="1276" w:type="dxa"/>
          </w:tcPr>
          <w:p>
            <w:pPr>
              <w:pStyle w:val="nTable"/>
              <w:spacing w:after="40"/>
            </w:pPr>
            <w:r>
              <w:t>22 Sep 1989 p. 3490</w:t>
            </w:r>
            <w:r>
              <w:noBreakHyphen/>
              <w:t>1</w:t>
            </w:r>
          </w:p>
        </w:tc>
        <w:tc>
          <w:tcPr>
            <w:tcW w:w="2693" w:type="dxa"/>
          </w:tcPr>
          <w:p>
            <w:pPr>
              <w:pStyle w:val="nTable"/>
              <w:spacing w:after="40"/>
            </w:pPr>
            <w:r>
              <w:t>22 Sep 1989</w:t>
            </w:r>
          </w:p>
        </w:tc>
      </w:tr>
      <w:tr>
        <w:trPr>
          <w:cantSplit/>
        </w:trPr>
        <w:tc>
          <w:tcPr>
            <w:tcW w:w="3118" w:type="dxa"/>
          </w:tcPr>
          <w:p>
            <w:pPr>
              <w:pStyle w:val="nTable"/>
              <w:spacing w:after="40"/>
              <w:ind w:right="113"/>
              <w:rPr>
                <w:i/>
              </w:rPr>
            </w:pPr>
            <w:r>
              <w:rPr>
                <w:i/>
              </w:rPr>
              <w:t>Workers’ Compensation and Assistance Amendment Regulations 1991</w:t>
            </w:r>
          </w:p>
        </w:tc>
        <w:tc>
          <w:tcPr>
            <w:tcW w:w="1276" w:type="dxa"/>
          </w:tcPr>
          <w:p>
            <w:pPr>
              <w:pStyle w:val="nTable"/>
              <w:spacing w:after="40"/>
            </w:pPr>
            <w:r>
              <w:t>26 Feb 1991 p. 931</w:t>
            </w:r>
            <w:r>
              <w:noBreakHyphen/>
              <w:t>56</w:t>
            </w:r>
          </w:p>
        </w:tc>
        <w:tc>
          <w:tcPr>
            <w:tcW w:w="2693" w:type="dxa"/>
          </w:tcPr>
          <w:p>
            <w:pPr>
              <w:pStyle w:val="nTable"/>
              <w:spacing w:after="40"/>
            </w:pPr>
            <w:r>
              <w:t xml:space="preserve">1 Mar 1991 (see r. 2 and </w:t>
            </w:r>
            <w:r>
              <w:rPr>
                <w:i/>
              </w:rPr>
              <w:t>Gazette</w:t>
            </w:r>
            <w:r>
              <w:t xml:space="preserve"> 1 Mar 1991 p. 967)</w:t>
            </w:r>
          </w:p>
        </w:tc>
      </w:tr>
      <w:tr>
        <w:trPr>
          <w:cantSplit/>
        </w:trPr>
        <w:tc>
          <w:tcPr>
            <w:tcW w:w="3118" w:type="dxa"/>
          </w:tcPr>
          <w:p>
            <w:pPr>
              <w:pStyle w:val="nTable"/>
              <w:spacing w:after="40"/>
              <w:ind w:right="113"/>
              <w:rPr>
                <w:i/>
              </w:rPr>
            </w:pPr>
            <w:r>
              <w:rPr>
                <w:i/>
              </w:rPr>
              <w:t>Workers’ Compensation and Assistance Amendment Regulations (No. 2) 1991</w:t>
            </w:r>
          </w:p>
        </w:tc>
        <w:tc>
          <w:tcPr>
            <w:tcW w:w="1276" w:type="dxa"/>
          </w:tcPr>
          <w:p>
            <w:pPr>
              <w:pStyle w:val="nTable"/>
              <w:spacing w:after="40"/>
            </w:pPr>
            <w:r>
              <w:t>8 Mar 1991 p. 1071</w:t>
            </w:r>
            <w:r>
              <w:noBreakHyphen/>
              <w:t>6</w:t>
            </w:r>
          </w:p>
        </w:tc>
        <w:tc>
          <w:tcPr>
            <w:tcW w:w="2693" w:type="dxa"/>
          </w:tcPr>
          <w:p>
            <w:pPr>
              <w:pStyle w:val="nTable"/>
              <w:spacing w:after="40"/>
            </w:pPr>
            <w:r>
              <w:t xml:space="preserve">8 Mar 1991 (see r. 2 and </w:t>
            </w:r>
            <w:r>
              <w:rPr>
                <w:i/>
              </w:rPr>
              <w:t>Gazette</w:t>
            </w:r>
            <w:r>
              <w:t xml:space="preserve"> 8 Mar 1991 p. 1030)</w:t>
            </w:r>
          </w:p>
        </w:tc>
      </w:tr>
      <w:tr>
        <w:trPr>
          <w:cantSplit/>
        </w:trPr>
        <w:tc>
          <w:tcPr>
            <w:tcW w:w="3118" w:type="dxa"/>
          </w:tcPr>
          <w:p>
            <w:pPr>
              <w:pStyle w:val="nTable"/>
              <w:spacing w:after="40"/>
              <w:ind w:right="113"/>
              <w:rPr>
                <w:i/>
              </w:rPr>
            </w:pPr>
            <w:r>
              <w:rPr>
                <w:i/>
              </w:rPr>
              <w:t>Workers’ Compensation and Rehabilitation Amendment Regulations (No. 3) 1991</w:t>
            </w:r>
          </w:p>
        </w:tc>
        <w:tc>
          <w:tcPr>
            <w:tcW w:w="1276" w:type="dxa"/>
          </w:tcPr>
          <w:p>
            <w:pPr>
              <w:pStyle w:val="nTable"/>
              <w:spacing w:after="40"/>
            </w:pPr>
            <w:r>
              <w:t>28 Jun 1991 p. 3291</w:t>
            </w:r>
            <w:r>
              <w:noBreakHyphen/>
              <w:t>4</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Workers’ Compensation and Rehabilitation Amendment Regulations (No. 4) 1991</w:t>
            </w:r>
          </w:p>
        </w:tc>
        <w:tc>
          <w:tcPr>
            <w:tcW w:w="1276" w:type="dxa"/>
          </w:tcPr>
          <w:p>
            <w:pPr>
              <w:pStyle w:val="nTable"/>
              <w:spacing w:after="40"/>
            </w:pPr>
            <w:r>
              <w:t>6 Dec 1991 p. 6118</w:t>
            </w:r>
            <w:r>
              <w:noBreakHyphen/>
              <w:t>19</w:t>
            </w:r>
          </w:p>
        </w:tc>
        <w:tc>
          <w:tcPr>
            <w:tcW w:w="2693" w:type="dxa"/>
          </w:tcPr>
          <w:p>
            <w:pPr>
              <w:pStyle w:val="nTable"/>
              <w:spacing w:after="40"/>
            </w:pPr>
            <w:r>
              <w:t>6 Dec 1991</w:t>
            </w:r>
          </w:p>
        </w:tc>
      </w:tr>
      <w:tr>
        <w:trPr>
          <w:cantSplit/>
        </w:trPr>
        <w:tc>
          <w:tcPr>
            <w:tcW w:w="3118" w:type="dxa"/>
          </w:tcPr>
          <w:p>
            <w:pPr>
              <w:pStyle w:val="nTable"/>
              <w:spacing w:after="40"/>
              <w:ind w:right="113"/>
              <w:rPr>
                <w:i/>
              </w:rPr>
            </w:pPr>
            <w:r>
              <w:rPr>
                <w:i/>
              </w:rPr>
              <w:t>Workers’ Compensation and Rehabilitation Amendment Regulations (No. 2) 1992</w:t>
            </w:r>
          </w:p>
        </w:tc>
        <w:tc>
          <w:tcPr>
            <w:tcW w:w="1276" w:type="dxa"/>
          </w:tcPr>
          <w:p>
            <w:pPr>
              <w:pStyle w:val="nTable"/>
              <w:spacing w:after="40"/>
            </w:pPr>
            <w:r>
              <w:t>3 Apr 1992 p. 1540</w:t>
            </w:r>
            <w:r>
              <w:noBreakHyphen/>
              <w:t>1</w:t>
            </w:r>
          </w:p>
        </w:tc>
        <w:tc>
          <w:tcPr>
            <w:tcW w:w="2693" w:type="dxa"/>
          </w:tcPr>
          <w:p>
            <w:pPr>
              <w:pStyle w:val="nTable"/>
              <w:spacing w:after="40"/>
            </w:pPr>
            <w:r>
              <w:t>3 Apr 1992</w:t>
            </w:r>
          </w:p>
        </w:tc>
      </w:tr>
      <w:tr>
        <w:trPr>
          <w:cantSplit/>
        </w:trPr>
        <w:tc>
          <w:tcPr>
            <w:tcW w:w="3118" w:type="dxa"/>
          </w:tcPr>
          <w:p>
            <w:pPr>
              <w:pStyle w:val="nTable"/>
              <w:spacing w:after="40"/>
              <w:ind w:right="113"/>
              <w:rPr>
                <w:i/>
              </w:rPr>
            </w:pPr>
            <w:r>
              <w:rPr>
                <w:i/>
              </w:rPr>
              <w:t>Workers’ Compensation and Rehabilitation Amendment Regulations 1992</w:t>
            </w:r>
          </w:p>
        </w:tc>
        <w:tc>
          <w:tcPr>
            <w:tcW w:w="1276" w:type="dxa"/>
          </w:tcPr>
          <w:p>
            <w:pPr>
              <w:pStyle w:val="nTable"/>
              <w:spacing w:after="40"/>
            </w:pPr>
            <w:r>
              <w:t>3 Apr 1992 p. 1541</w:t>
            </w:r>
            <w:r>
              <w:noBreakHyphen/>
              <w:t>5</w:t>
            </w:r>
          </w:p>
        </w:tc>
        <w:tc>
          <w:tcPr>
            <w:tcW w:w="2693" w:type="dxa"/>
          </w:tcPr>
          <w:p>
            <w:pPr>
              <w:pStyle w:val="nTable"/>
              <w:spacing w:after="40"/>
            </w:pPr>
            <w:r>
              <w:t>3 Apr 1992</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tc>
          <w:tcPr>
            <w:tcW w:w="3118" w:type="dxa"/>
          </w:tcPr>
          <w:p>
            <w:pPr>
              <w:pStyle w:val="nTable"/>
              <w:spacing w:after="40"/>
              <w:rPr>
                <w:i/>
              </w:rPr>
            </w:pPr>
            <w:r>
              <w:rPr>
                <w:i/>
              </w:rPr>
              <w:t>Workers’ Compensation and Rehabilitation Amendment Regulations (No. 4) 1992</w:t>
            </w:r>
          </w:p>
        </w:tc>
        <w:tc>
          <w:tcPr>
            <w:tcW w:w="1276" w:type="dxa"/>
          </w:tcPr>
          <w:p>
            <w:pPr>
              <w:pStyle w:val="nTable"/>
              <w:spacing w:after="40"/>
            </w:pPr>
            <w:r>
              <w:t>16 Oct 1992 p. 5201</w:t>
            </w:r>
          </w:p>
        </w:tc>
        <w:tc>
          <w:tcPr>
            <w:tcW w:w="2693" w:type="dxa"/>
          </w:tcPr>
          <w:p>
            <w:pPr>
              <w:pStyle w:val="nTable"/>
              <w:spacing w:after="40"/>
            </w:pPr>
            <w:r>
              <w:t>16 Oct 1992</w:t>
            </w:r>
          </w:p>
        </w:tc>
      </w:tr>
      <w:tr>
        <w:tc>
          <w:tcPr>
            <w:tcW w:w="3118" w:type="dxa"/>
          </w:tcPr>
          <w:p>
            <w:pPr>
              <w:pStyle w:val="nTable"/>
              <w:spacing w:after="40"/>
              <w:rPr>
                <w:i/>
              </w:rPr>
            </w:pPr>
            <w:r>
              <w:rPr>
                <w:i/>
              </w:rPr>
              <w:t>Workers’ Compensation and Rehabilitation Amendment Regulations 1993</w:t>
            </w:r>
          </w:p>
        </w:tc>
        <w:tc>
          <w:tcPr>
            <w:tcW w:w="1276" w:type="dxa"/>
          </w:tcPr>
          <w:p>
            <w:pPr>
              <w:pStyle w:val="nTable"/>
              <w:spacing w:after="40"/>
            </w:pPr>
            <w:r>
              <w:t>5 Feb 1993 p. 1059</w:t>
            </w:r>
            <w:r>
              <w:noBreakHyphen/>
              <w:t>60</w:t>
            </w:r>
          </w:p>
        </w:tc>
        <w:tc>
          <w:tcPr>
            <w:tcW w:w="2693" w:type="dxa"/>
          </w:tcPr>
          <w:p>
            <w:pPr>
              <w:pStyle w:val="nTable"/>
              <w:spacing w:after="40"/>
            </w:pPr>
            <w:r>
              <w:t xml:space="preserve">5 Feb 1993 (see r. 2 and </w:t>
            </w:r>
            <w:r>
              <w:rPr>
                <w:i/>
              </w:rPr>
              <w:t>Gazette</w:t>
            </w:r>
            <w:r>
              <w:t xml:space="preserve"> 5 Feb 1993 p. 975)</w:t>
            </w:r>
          </w:p>
        </w:tc>
      </w:tr>
      <w:tr>
        <w:tc>
          <w:tcPr>
            <w:tcW w:w="3118" w:type="dxa"/>
          </w:tcPr>
          <w:p>
            <w:pPr>
              <w:pStyle w:val="nTable"/>
              <w:spacing w:after="40"/>
              <w:rPr>
                <w:i/>
              </w:rPr>
            </w:pPr>
            <w:r>
              <w:rPr>
                <w:i/>
              </w:rPr>
              <w:t>Workers’ Compensation and Rehabilitation Amendment Regulations (No. 3) 1993</w:t>
            </w:r>
          </w:p>
        </w:tc>
        <w:tc>
          <w:tcPr>
            <w:tcW w:w="1276" w:type="dxa"/>
          </w:tcPr>
          <w:p>
            <w:pPr>
              <w:pStyle w:val="nTable"/>
              <w:spacing w:after="40"/>
            </w:pPr>
            <w:r>
              <w:t>17 Sep 1993 p. 5182</w:t>
            </w:r>
          </w:p>
        </w:tc>
        <w:tc>
          <w:tcPr>
            <w:tcW w:w="2693" w:type="dxa"/>
          </w:tcPr>
          <w:p>
            <w:pPr>
              <w:pStyle w:val="nTable"/>
              <w:spacing w:after="40"/>
            </w:pPr>
            <w:r>
              <w:t>17 Sep 1993</w:t>
            </w:r>
          </w:p>
        </w:tc>
      </w:tr>
      <w:tr>
        <w:tc>
          <w:tcPr>
            <w:tcW w:w="3118" w:type="dxa"/>
          </w:tcPr>
          <w:p>
            <w:pPr>
              <w:pStyle w:val="nTable"/>
              <w:spacing w:after="40"/>
              <w:rPr>
                <w:i/>
              </w:rPr>
            </w:pPr>
            <w:r>
              <w:rPr>
                <w:i/>
              </w:rPr>
              <w:t>Workers’ Compensation and Rehabilitation Amendment Regulations (No. 2) 1993</w:t>
            </w:r>
          </w:p>
        </w:tc>
        <w:tc>
          <w:tcPr>
            <w:tcW w:w="1276" w:type="dxa"/>
          </w:tcPr>
          <w:p>
            <w:pPr>
              <w:pStyle w:val="nTable"/>
              <w:spacing w:after="40"/>
            </w:pPr>
            <w:r>
              <w:t>29 Oct 1993 p. 5929</w:t>
            </w:r>
            <w:r>
              <w:noBreakHyphen/>
              <w:t>30</w:t>
            </w:r>
          </w:p>
        </w:tc>
        <w:tc>
          <w:tcPr>
            <w:tcW w:w="2693" w:type="dxa"/>
          </w:tcPr>
          <w:p>
            <w:pPr>
              <w:pStyle w:val="nTable"/>
              <w:spacing w:after="40"/>
            </w:pPr>
            <w:r>
              <w:t>29 Oct 1993</w:t>
            </w:r>
          </w:p>
        </w:tc>
      </w:tr>
      <w:tr>
        <w:tc>
          <w:tcPr>
            <w:tcW w:w="3118" w:type="dxa"/>
          </w:tcPr>
          <w:p>
            <w:pPr>
              <w:pStyle w:val="nTable"/>
              <w:spacing w:after="40"/>
              <w:rPr>
                <w:i/>
              </w:rPr>
            </w:pPr>
            <w:r>
              <w:rPr>
                <w:i/>
              </w:rPr>
              <w:t>Workers’ Compensation and Rehabilitation Amendment Regulations (No. 4) 1993</w:t>
            </w:r>
          </w:p>
        </w:tc>
        <w:tc>
          <w:tcPr>
            <w:tcW w:w="1276" w:type="dxa"/>
          </w:tcPr>
          <w:p>
            <w:pPr>
              <w:pStyle w:val="nTable"/>
              <w:spacing w:after="40"/>
            </w:pPr>
            <w:r>
              <w:t>24 Dec 1993 p. 6844</w:t>
            </w:r>
            <w:r>
              <w:noBreakHyphen/>
              <w:t>50</w:t>
            </w:r>
          </w:p>
        </w:tc>
        <w:tc>
          <w:tcPr>
            <w:tcW w:w="2693" w:type="dxa"/>
          </w:tcPr>
          <w:p>
            <w:pPr>
              <w:pStyle w:val="nTable"/>
              <w:spacing w:after="40"/>
            </w:pPr>
            <w:r>
              <w:t xml:space="preserve">24 Dec 1993 (see r. 2 and </w:t>
            </w:r>
            <w:r>
              <w:rPr>
                <w:i/>
              </w:rPr>
              <w:t>Gazette</w:t>
            </w:r>
            <w:r>
              <w:t xml:space="preserve"> 24 Dec 1993 p. 6795)</w:t>
            </w:r>
          </w:p>
        </w:tc>
      </w:tr>
      <w:tr>
        <w:tc>
          <w:tcPr>
            <w:tcW w:w="3118" w:type="dxa"/>
          </w:tcPr>
          <w:p>
            <w:pPr>
              <w:pStyle w:val="nTable"/>
              <w:spacing w:after="40"/>
              <w:rPr>
                <w:i/>
              </w:rPr>
            </w:pPr>
            <w:r>
              <w:rPr>
                <w:i/>
              </w:rPr>
              <w:t>Workers’ Compensation and Rehabilitation Amendment Regulations 1994</w:t>
            </w:r>
          </w:p>
        </w:tc>
        <w:tc>
          <w:tcPr>
            <w:tcW w:w="1276" w:type="dxa"/>
          </w:tcPr>
          <w:p>
            <w:pPr>
              <w:pStyle w:val="nTable"/>
              <w:spacing w:after="40"/>
            </w:pPr>
            <w:r>
              <w:t>18 Feb 1994 p. 660</w:t>
            </w:r>
            <w:r>
              <w:noBreakHyphen/>
              <w:t>4</w:t>
            </w:r>
          </w:p>
        </w:tc>
        <w:tc>
          <w:tcPr>
            <w:tcW w:w="2693" w:type="dxa"/>
          </w:tcPr>
          <w:p>
            <w:pPr>
              <w:pStyle w:val="nTable"/>
              <w:spacing w:after="40"/>
            </w:pPr>
            <w:r>
              <w:t>1 Mar 1994 (see r. 2)</w:t>
            </w:r>
          </w:p>
        </w:tc>
      </w:tr>
      <w:tr>
        <w:tc>
          <w:tcPr>
            <w:tcW w:w="3118" w:type="dxa"/>
          </w:tcPr>
          <w:p>
            <w:pPr>
              <w:pStyle w:val="nTable"/>
              <w:spacing w:after="40"/>
              <w:rPr>
                <w:i/>
              </w:rPr>
            </w:pPr>
            <w:r>
              <w:rPr>
                <w:i/>
              </w:rPr>
              <w:t>Workers’ Compensation and Rehabilitation Amendment Regulations (No. 2) 1994</w:t>
            </w:r>
          </w:p>
        </w:tc>
        <w:tc>
          <w:tcPr>
            <w:tcW w:w="1276" w:type="dxa"/>
          </w:tcPr>
          <w:p>
            <w:pPr>
              <w:pStyle w:val="nTable"/>
              <w:spacing w:after="40"/>
            </w:pPr>
            <w:r>
              <w:t>31 Mar 1994 p. 1444</w:t>
            </w:r>
          </w:p>
        </w:tc>
        <w:tc>
          <w:tcPr>
            <w:tcW w:w="2693" w:type="dxa"/>
          </w:tcPr>
          <w:p>
            <w:pPr>
              <w:pStyle w:val="nTable"/>
              <w:spacing w:after="40"/>
            </w:pPr>
            <w:r>
              <w:t>31 Mar 1994</w:t>
            </w:r>
          </w:p>
        </w:tc>
      </w:tr>
      <w:tr>
        <w:trPr>
          <w:cantSplit/>
        </w:trPr>
        <w:tc>
          <w:tcPr>
            <w:tcW w:w="3118" w:type="dxa"/>
          </w:tcPr>
          <w:p>
            <w:pPr>
              <w:pStyle w:val="nTable"/>
              <w:spacing w:after="40"/>
              <w:rPr>
                <w:i/>
              </w:rPr>
            </w:pPr>
            <w:r>
              <w:rPr>
                <w:i/>
              </w:rPr>
              <w:t>Workers’ Compensation and Rehabilitation Amendment Regulations (No. 3) 1994</w:t>
            </w:r>
          </w:p>
        </w:tc>
        <w:tc>
          <w:tcPr>
            <w:tcW w:w="1276" w:type="dxa"/>
          </w:tcPr>
          <w:p>
            <w:pPr>
              <w:pStyle w:val="nTable"/>
              <w:keepNext/>
              <w:keepLines/>
              <w:spacing w:after="40"/>
            </w:pPr>
            <w:r>
              <w:t>24 Jun 1994 p. 2888</w:t>
            </w:r>
            <w:r>
              <w:noBreakHyphen/>
              <w:t>9</w:t>
            </w:r>
          </w:p>
        </w:tc>
        <w:tc>
          <w:tcPr>
            <w:tcW w:w="2693" w:type="dxa"/>
          </w:tcPr>
          <w:p>
            <w:pPr>
              <w:pStyle w:val="nTable"/>
              <w:keepNext/>
              <w:keepLines/>
              <w:spacing w:after="40"/>
            </w:pPr>
            <w:r>
              <w:t>24 Jun 1994</w:t>
            </w:r>
          </w:p>
        </w:tc>
      </w:tr>
      <w:tr>
        <w:trPr>
          <w:cantSplit/>
        </w:trPr>
        <w:tc>
          <w:tcPr>
            <w:tcW w:w="3118" w:type="dxa"/>
          </w:tcPr>
          <w:p>
            <w:pPr>
              <w:pStyle w:val="nTable"/>
              <w:spacing w:after="40"/>
              <w:rPr>
                <w:i/>
              </w:rPr>
            </w:pPr>
            <w:r>
              <w:rPr>
                <w:i/>
              </w:rPr>
              <w:t>Workers’ Compensation and Rehabilitation Amendment Regulations (No. 4) 1994</w:t>
            </w:r>
          </w:p>
        </w:tc>
        <w:tc>
          <w:tcPr>
            <w:tcW w:w="1276" w:type="dxa"/>
          </w:tcPr>
          <w:p>
            <w:pPr>
              <w:pStyle w:val="nTable"/>
              <w:spacing w:after="40"/>
            </w:pPr>
            <w:r>
              <w:t>23 Aug 1994 p. 4394</w:t>
            </w:r>
            <w:r>
              <w:noBreakHyphen/>
              <w:t>5</w:t>
            </w:r>
          </w:p>
        </w:tc>
        <w:tc>
          <w:tcPr>
            <w:tcW w:w="2693" w:type="dxa"/>
          </w:tcPr>
          <w:p>
            <w:pPr>
              <w:pStyle w:val="nTable"/>
              <w:spacing w:after="40"/>
            </w:pPr>
            <w:r>
              <w:t>23 Aug 1994</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trPr>
          <w:cantSplit/>
        </w:trPr>
        <w:tc>
          <w:tcPr>
            <w:tcW w:w="3118" w:type="dxa"/>
          </w:tcPr>
          <w:p>
            <w:pPr>
              <w:pStyle w:val="nTable"/>
              <w:spacing w:after="40"/>
              <w:ind w:right="113"/>
              <w:rPr>
                <w:i/>
              </w:rPr>
            </w:pPr>
            <w:r>
              <w:rPr>
                <w:i/>
              </w:rPr>
              <w:t>Workers’ Compensation and Rehabilitation Amendment Regulations 1995</w:t>
            </w:r>
          </w:p>
        </w:tc>
        <w:tc>
          <w:tcPr>
            <w:tcW w:w="1276" w:type="dxa"/>
          </w:tcPr>
          <w:p>
            <w:pPr>
              <w:pStyle w:val="nTable"/>
              <w:spacing w:after="40"/>
            </w:pPr>
            <w:r>
              <w:t>25 Aug 1995 p. 3885</w:t>
            </w:r>
            <w:r>
              <w:noBreakHyphen/>
              <w:t>7</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Workers’ Compensation and Rehabilitation Amendment Regulations (No. 2) 1995</w:t>
            </w:r>
          </w:p>
        </w:tc>
        <w:tc>
          <w:tcPr>
            <w:tcW w:w="1276" w:type="dxa"/>
          </w:tcPr>
          <w:p>
            <w:pPr>
              <w:pStyle w:val="nTable"/>
              <w:spacing w:after="40"/>
            </w:pPr>
            <w:r>
              <w:t>15 Sep 1995 p. 4358</w:t>
            </w:r>
          </w:p>
        </w:tc>
        <w:tc>
          <w:tcPr>
            <w:tcW w:w="2693" w:type="dxa"/>
          </w:tcPr>
          <w:p>
            <w:pPr>
              <w:pStyle w:val="nTable"/>
              <w:spacing w:after="40"/>
            </w:pPr>
            <w:r>
              <w:t>15 Sep 1995</w:t>
            </w:r>
          </w:p>
        </w:tc>
      </w:tr>
      <w:tr>
        <w:trPr>
          <w:cantSplit/>
        </w:trPr>
        <w:tc>
          <w:tcPr>
            <w:tcW w:w="3118" w:type="dxa"/>
          </w:tcPr>
          <w:p>
            <w:pPr>
              <w:pStyle w:val="nTable"/>
              <w:spacing w:after="40"/>
              <w:ind w:right="113"/>
              <w:rPr>
                <w:i/>
              </w:rPr>
            </w:pPr>
            <w:r>
              <w:rPr>
                <w:i/>
              </w:rPr>
              <w:t>Workers’ Compensation and Rehabilitation Amendment Regulations 1996</w:t>
            </w:r>
          </w:p>
        </w:tc>
        <w:tc>
          <w:tcPr>
            <w:tcW w:w="1276" w:type="dxa"/>
          </w:tcPr>
          <w:p>
            <w:pPr>
              <w:pStyle w:val="nTable"/>
              <w:spacing w:after="40"/>
            </w:pPr>
            <w:r>
              <w:t>17 Jan 1997 p. 444</w:t>
            </w:r>
          </w:p>
        </w:tc>
        <w:tc>
          <w:tcPr>
            <w:tcW w:w="2693" w:type="dxa"/>
          </w:tcPr>
          <w:p>
            <w:pPr>
              <w:pStyle w:val="nTable"/>
              <w:spacing w:after="40"/>
            </w:pPr>
            <w:r>
              <w:t>17 Jan 1997</w:t>
            </w:r>
          </w:p>
        </w:tc>
      </w:tr>
      <w:tr>
        <w:trPr>
          <w:cantSplit/>
        </w:trPr>
        <w:tc>
          <w:tcPr>
            <w:tcW w:w="3118" w:type="dxa"/>
          </w:tcPr>
          <w:p>
            <w:pPr>
              <w:pStyle w:val="nTable"/>
              <w:spacing w:after="40"/>
              <w:ind w:right="113"/>
              <w:rPr>
                <w:i/>
              </w:rPr>
            </w:pPr>
            <w:r>
              <w:rPr>
                <w:i/>
              </w:rPr>
              <w:t>Workers’ Compensation and Rehabilitation Amendment Regulations 1997</w:t>
            </w:r>
          </w:p>
        </w:tc>
        <w:tc>
          <w:tcPr>
            <w:tcW w:w="1276" w:type="dxa"/>
          </w:tcPr>
          <w:p>
            <w:pPr>
              <w:pStyle w:val="nTable"/>
              <w:spacing w:after="40"/>
            </w:pPr>
            <w:r>
              <w:t>12 Aug 1997 p. 4568</w:t>
            </w:r>
          </w:p>
        </w:tc>
        <w:tc>
          <w:tcPr>
            <w:tcW w:w="2693" w:type="dxa"/>
          </w:tcPr>
          <w:p>
            <w:pPr>
              <w:pStyle w:val="nTable"/>
              <w:spacing w:after="40"/>
            </w:pPr>
            <w:r>
              <w:t>12 Aug 1997</w:t>
            </w:r>
          </w:p>
        </w:tc>
      </w:tr>
      <w:tr>
        <w:trPr>
          <w:cantSplit/>
        </w:trPr>
        <w:tc>
          <w:tcPr>
            <w:tcW w:w="3118" w:type="dxa"/>
          </w:tcPr>
          <w:p>
            <w:pPr>
              <w:pStyle w:val="nTable"/>
              <w:spacing w:after="40"/>
              <w:ind w:right="113"/>
              <w:rPr>
                <w:i/>
              </w:rPr>
            </w:pPr>
            <w:r>
              <w:rPr>
                <w:i/>
              </w:rPr>
              <w:t>Workers’ Compensation and Rehabilitation Amendment Regulations 1998</w:t>
            </w:r>
          </w:p>
        </w:tc>
        <w:tc>
          <w:tcPr>
            <w:tcW w:w="1276" w:type="dxa"/>
          </w:tcPr>
          <w:p>
            <w:pPr>
              <w:pStyle w:val="nTable"/>
              <w:spacing w:after="40"/>
            </w:pPr>
            <w:r>
              <w:t>12 Jun 1998</w:t>
            </w:r>
            <w:r>
              <w:br/>
              <w:t>p. 3205</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Workers’ Compensation and Rehabilitation Amendment Regulations 1999</w:t>
            </w:r>
          </w:p>
        </w:tc>
        <w:tc>
          <w:tcPr>
            <w:tcW w:w="1276" w:type="dxa"/>
          </w:tcPr>
          <w:p>
            <w:pPr>
              <w:pStyle w:val="nTable"/>
              <w:spacing w:after="40"/>
            </w:pPr>
            <w:r>
              <w:t>13 Apr 1999 p. 1529</w:t>
            </w:r>
            <w:r>
              <w:noBreakHyphen/>
              <w:t>41 (correction 16 Apr 1999 p. 1598)</w:t>
            </w:r>
          </w:p>
        </w:tc>
        <w:tc>
          <w:tcPr>
            <w:tcW w:w="2693" w:type="dxa"/>
          </w:tcPr>
          <w:p>
            <w:pPr>
              <w:pStyle w:val="nTable"/>
              <w:spacing w:after="40"/>
            </w:pPr>
            <w:r>
              <w:t>3 May 1999 (see r. 2)</w:t>
            </w:r>
          </w:p>
        </w:tc>
      </w:tr>
      <w:tr>
        <w:trPr>
          <w:cantSplit/>
        </w:trPr>
        <w:tc>
          <w:tcPr>
            <w:tcW w:w="3118" w:type="dxa"/>
          </w:tcPr>
          <w:p>
            <w:pPr>
              <w:pStyle w:val="nTable"/>
              <w:spacing w:after="40"/>
              <w:ind w:right="113"/>
              <w:rPr>
                <w:i/>
              </w:rPr>
            </w:pPr>
            <w:r>
              <w:rPr>
                <w:i/>
              </w:rPr>
              <w:t>Workers’ Compensation and Rehabilitation Amendment Regulations (No. 3) 1999</w:t>
            </w:r>
          </w:p>
        </w:tc>
        <w:tc>
          <w:tcPr>
            <w:tcW w:w="1276" w:type="dxa"/>
          </w:tcPr>
          <w:p>
            <w:pPr>
              <w:pStyle w:val="nTable"/>
              <w:keepNext/>
              <w:keepLines/>
              <w:spacing w:after="40"/>
            </w:pPr>
            <w:r>
              <w:t>22 Jun 1999 p. 2692</w:t>
            </w:r>
            <w:r>
              <w:noBreakHyphen/>
              <w:t>3</w:t>
            </w:r>
          </w:p>
        </w:tc>
        <w:tc>
          <w:tcPr>
            <w:tcW w:w="2693" w:type="dxa"/>
          </w:tcPr>
          <w:p>
            <w:pPr>
              <w:pStyle w:val="nTable"/>
              <w:keepNext/>
              <w:keepLines/>
              <w:spacing w:after="40"/>
            </w:pPr>
            <w:r>
              <w:t>1 Jul 1999 (see r. 2)</w:t>
            </w:r>
          </w:p>
        </w:tc>
      </w:tr>
      <w:tr>
        <w:trPr>
          <w:cantSplit/>
        </w:trPr>
        <w:tc>
          <w:tcPr>
            <w:tcW w:w="3118" w:type="dxa"/>
          </w:tcPr>
          <w:p>
            <w:pPr>
              <w:pStyle w:val="nTable"/>
              <w:spacing w:after="40"/>
              <w:ind w:right="113"/>
              <w:rPr>
                <w:i/>
              </w:rPr>
            </w:pPr>
            <w:r>
              <w:rPr>
                <w:i/>
              </w:rPr>
              <w:t>Workers’ Compensation and Rehabilitation Amendment Regulations (No. 4) 1999</w:t>
            </w:r>
          </w:p>
        </w:tc>
        <w:tc>
          <w:tcPr>
            <w:tcW w:w="1276" w:type="dxa"/>
          </w:tcPr>
          <w:p>
            <w:pPr>
              <w:pStyle w:val="nTable"/>
              <w:keepNext/>
              <w:keepLines/>
              <w:spacing w:after="40"/>
            </w:pPr>
            <w:r>
              <w:t>15 Oct 1999 p. 4890</w:t>
            </w:r>
            <w:r>
              <w:noBreakHyphen/>
              <w:t>8</w:t>
            </w:r>
          </w:p>
        </w:tc>
        <w:tc>
          <w:tcPr>
            <w:tcW w:w="2693" w:type="dxa"/>
          </w:tcPr>
          <w:p>
            <w:pPr>
              <w:pStyle w:val="nTable"/>
              <w:keepNext/>
              <w:keepLines/>
              <w:spacing w:after="40"/>
            </w:pPr>
            <w:r>
              <w:t>15 Oct 1999 (see r. 2)</w:t>
            </w:r>
          </w:p>
        </w:tc>
      </w:tr>
      <w:tr>
        <w:trPr>
          <w:cantSplit/>
        </w:trPr>
        <w:tc>
          <w:tcPr>
            <w:tcW w:w="3118" w:type="dxa"/>
          </w:tcPr>
          <w:p>
            <w:pPr>
              <w:pStyle w:val="nTable"/>
              <w:spacing w:after="40"/>
              <w:ind w:right="113"/>
              <w:rPr>
                <w:i/>
              </w:rPr>
            </w:pPr>
            <w:r>
              <w:rPr>
                <w:i/>
              </w:rPr>
              <w:t>Workers’ Compensation and Rehabilitation Amendment Regulations (No. 5) 1999</w:t>
            </w:r>
          </w:p>
        </w:tc>
        <w:tc>
          <w:tcPr>
            <w:tcW w:w="1276" w:type="dxa"/>
          </w:tcPr>
          <w:p>
            <w:pPr>
              <w:pStyle w:val="nTable"/>
              <w:keepNext/>
              <w:keepLines/>
              <w:spacing w:after="40"/>
            </w:pPr>
            <w:r>
              <w:t>15 Oct 1999 p. 4899</w:t>
            </w:r>
          </w:p>
        </w:tc>
        <w:tc>
          <w:tcPr>
            <w:tcW w:w="2693" w:type="dxa"/>
          </w:tcPr>
          <w:p>
            <w:pPr>
              <w:pStyle w:val="nTable"/>
              <w:keepNext/>
              <w:keepLines/>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6) 1999</w:t>
            </w:r>
          </w:p>
        </w:tc>
        <w:tc>
          <w:tcPr>
            <w:tcW w:w="1276" w:type="dxa"/>
          </w:tcPr>
          <w:p>
            <w:pPr>
              <w:pStyle w:val="nTable"/>
              <w:spacing w:after="40"/>
            </w:pPr>
            <w:r>
              <w:t>15 Oct 1999 p. 4900</w:t>
            </w:r>
            <w:r>
              <w:noBreakHyphen/>
              <w:t>2</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7) 1999</w:t>
            </w:r>
          </w:p>
        </w:tc>
        <w:tc>
          <w:tcPr>
            <w:tcW w:w="1276" w:type="dxa"/>
          </w:tcPr>
          <w:p>
            <w:pPr>
              <w:pStyle w:val="nTable"/>
              <w:spacing w:after="40"/>
            </w:pPr>
            <w:r>
              <w:t>15 Oct 1999 p. 4903</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8) 1999</w:t>
            </w:r>
          </w:p>
        </w:tc>
        <w:tc>
          <w:tcPr>
            <w:tcW w:w="1276" w:type="dxa"/>
          </w:tcPr>
          <w:p>
            <w:pPr>
              <w:pStyle w:val="nTable"/>
              <w:spacing w:after="40"/>
            </w:pPr>
            <w:r>
              <w:t>15 Oct 1999 p. 4904</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9) 1999</w:t>
            </w:r>
          </w:p>
        </w:tc>
        <w:tc>
          <w:tcPr>
            <w:tcW w:w="1276" w:type="dxa"/>
          </w:tcPr>
          <w:p>
            <w:pPr>
              <w:pStyle w:val="nTable"/>
              <w:spacing w:after="40"/>
            </w:pPr>
            <w:r>
              <w:t>15 Oct 1999 p. 4905</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10) 1999</w:t>
            </w:r>
          </w:p>
        </w:tc>
        <w:tc>
          <w:tcPr>
            <w:tcW w:w="1276" w:type="dxa"/>
          </w:tcPr>
          <w:p>
            <w:pPr>
              <w:pStyle w:val="nTable"/>
              <w:spacing w:after="40"/>
            </w:pPr>
            <w:r>
              <w:t>15 Oct 1999 p. 4906</w:t>
            </w:r>
            <w:r>
              <w:noBreakHyphen/>
              <w:t>12</w:t>
            </w:r>
          </w:p>
        </w:tc>
        <w:tc>
          <w:tcPr>
            <w:tcW w:w="2693" w:type="dxa"/>
          </w:tcPr>
          <w:p>
            <w:pPr>
              <w:pStyle w:val="nTable"/>
              <w:spacing w:after="40"/>
            </w:pPr>
            <w:r>
              <w:t>15 Oct 1999 (see r. 2)</w:t>
            </w:r>
          </w:p>
        </w:tc>
      </w:tr>
      <w:tr>
        <w:trPr>
          <w:cantSplit/>
        </w:trPr>
        <w:tc>
          <w:tcPr>
            <w:tcW w:w="3118" w:type="dxa"/>
          </w:tcPr>
          <w:p>
            <w:pPr>
              <w:pStyle w:val="nTable"/>
              <w:spacing w:after="40"/>
              <w:ind w:right="113"/>
              <w:rPr>
                <w:i/>
              </w:rPr>
            </w:pPr>
            <w:r>
              <w:rPr>
                <w:i/>
              </w:rPr>
              <w:t>Workers’ Compensation and Rehabilitation Amendment Regulations (No. 11) 1999</w:t>
            </w:r>
          </w:p>
        </w:tc>
        <w:tc>
          <w:tcPr>
            <w:tcW w:w="1276" w:type="dxa"/>
          </w:tcPr>
          <w:p>
            <w:pPr>
              <w:pStyle w:val="nTable"/>
              <w:spacing w:after="40"/>
            </w:pPr>
            <w:r>
              <w:t>14 Dec 1999 p. 6145</w:t>
            </w:r>
            <w:r>
              <w:noBreakHyphen/>
              <w:t>63</w:t>
            </w:r>
          </w:p>
        </w:tc>
        <w:tc>
          <w:tcPr>
            <w:tcW w:w="2693" w:type="dxa"/>
          </w:tcPr>
          <w:p>
            <w:pPr>
              <w:pStyle w:val="nTable"/>
              <w:spacing w:after="40"/>
            </w:pPr>
            <w:r>
              <w:t>14 Dec 1999</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trPr>
          <w:cantSplit/>
        </w:trPr>
        <w:tc>
          <w:tcPr>
            <w:tcW w:w="3118" w:type="dxa"/>
          </w:tcPr>
          <w:p>
            <w:pPr>
              <w:pStyle w:val="nTable"/>
              <w:spacing w:after="40"/>
              <w:ind w:right="113"/>
              <w:rPr>
                <w:i/>
              </w:rPr>
            </w:pPr>
            <w:r>
              <w:rPr>
                <w:i/>
              </w:rPr>
              <w:t>Workers’ Compensation and Rehabilitation Amendment Regulations 2000</w:t>
            </w:r>
          </w:p>
        </w:tc>
        <w:tc>
          <w:tcPr>
            <w:tcW w:w="1276" w:type="dxa"/>
          </w:tcPr>
          <w:p>
            <w:pPr>
              <w:pStyle w:val="nTable"/>
              <w:spacing w:after="40"/>
            </w:pPr>
            <w:r>
              <w:t>17 Nov 2000 p. 6307</w:t>
            </w:r>
            <w:r>
              <w:noBreakHyphen/>
              <w:t>22</w:t>
            </w:r>
          </w:p>
        </w:tc>
        <w:tc>
          <w:tcPr>
            <w:tcW w:w="2693" w:type="dxa"/>
          </w:tcPr>
          <w:p>
            <w:pPr>
              <w:pStyle w:val="nTable"/>
              <w:keepNext/>
              <w:keepLines/>
              <w:spacing w:after="40"/>
            </w:pPr>
            <w:r>
              <w:t>17 Nov 2000</w:t>
            </w:r>
          </w:p>
        </w:tc>
      </w:tr>
      <w:tr>
        <w:trPr>
          <w:cantSplit/>
        </w:trPr>
        <w:tc>
          <w:tcPr>
            <w:tcW w:w="3118" w:type="dxa"/>
          </w:tcPr>
          <w:p>
            <w:pPr>
              <w:pStyle w:val="nTable"/>
              <w:spacing w:after="40"/>
              <w:ind w:right="113"/>
            </w:pPr>
            <w:r>
              <w:rPr>
                <w:i/>
              </w:rPr>
              <w:t xml:space="preserve">Corporations (Consequential Amendments) Regulations 2001 </w:t>
            </w:r>
            <w:r>
              <w:t>Pt. 7</w:t>
            </w:r>
          </w:p>
        </w:tc>
        <w:tc>
          <w:tcPr>
            <w:tcW w:w="1276" w:type="dxa"/>
          </w:tcPr>
          <w:p>
            <w:pPr>
              <w:pStyle w:val="nTable"/>
              <w:spacing w:after="40"/>
            </w:pPr>
            <w:r>
              <w:t>28 Sep 2001 p. 5353</w:t>
            </w:r>
            <w:r>
              <w:noBreakHyphen/>
              <w:t>8</w:t>
            </w:r>
          </w:p>
        </w:tc>
        <w:tc>
          <w:tcPr>
            <w:tcW w:w="2693" w:type="dxa"/>
          </w:tcPr>
          <w:p>
            <w:pPr>
              <w:pStyle w:val="nTable"/>
              <w:keepNext/>
              <w:keepLines/>
              <w:spacing w:after="40"/>
            </w:pPr>
            <w:r>
              <w:t xml:space="preserve">15 Jul 2001 (see r. 2 and Cwlth </w:t>
            </w:r>
            <w:r>
              <w:rPr>
                <w:i/>
              </w:rPr>
              <w:t>Gazette</w:t>
            </w:r>
            <w:r>
              <w:t xml:space="preserve"> 13 Jul 2001 No. S285)</w:t>
            </w:r>
          </w:p>
        </w:tc>
      </w:tr>
      <w:tr>
        <w:trPr>
          <w:cantSplit/>
        </w:trPr>
        <w:tc>
          <w:tcPr>
            <w:tcW w:w="3118" w:type="dxa"/>
          </w:tcPr>
          <w:p>
            <w:pPr>
              <w:pStyle w:val="nTable"/>
              <w:spacing w:after="40"/>
              <w:ind w:right="113"/>
              <w:rPr>
                <w:i/>
              </w:rPr>
            </w:pPr>
            <w:r>
              <w:rPr>
                <w:i/>
              </w:rPr>
              <w:t>Workers’ Compensation and Rehabilitation Amendment Regulations 2002</w:t>
            </w:r>
          </w:p>
        </w:tc>
        <w:tc>
          <w:tcPr>
            <w:tcW w:w="1276" w:type="dxa"/>
          </w:tcPr>
          <w:p>
            <w:pPr>
              <w:pStyle w:val="nTable"/>
              <w:spacing w:after="40"/>
            </w:pPr>
            <w:r>
              <w:t>8 Mar 2002 p. 948</w:t>
            </w:r>
            <w:r>
              <w:noBreakHyphen/>
              <w:t>9</w:t>
            </w:r>
          </w:p>
        </w:tc>
        <w:tc>
          <w:tcPr>
            <w:tcW w:w="2693" w:type="dxa"/>
          </w:tcPr>
          <w:p>
            <w:pPr>
              <w:pStyle w:val="nTable"/>
              <w:keepNext/>
              <w:keepLines/>
              <w:spacing w:after="40"/>
            </w:pPr>
            <w:r>
              <w:t>8 Mar 2002</w:t>
            </w:r>
          </w:p>
        </w:tc>
      </w:tr>
      <w:tr>
        <w:trPr>
          <w:cantSplit/>
        </w:trPr>
        <w:tc>
          <w:tcPr>
            <w:tcW w:w="7087" w:type="dxa"/>
            <w:gridSpan w:val="3"/>
          </w:tcPr>
          <w:p>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trPr>
          <w:cantSplit/>
        </w:trPr>
        <w:tc>
          <w:tcPr>
            <w:tcW w:w="3118" w:type="dxa"/>
          </w:tcPr>
          <w:p>
            <w:pPr>
              <w:pStyle w:val="nTable"/>
              <w:spacing w:after="40"/>
              <w:ind w:right="113"/>
              <w:rPr>
                <w:i/>
              </w:rPr>
            </w:pPr>
            <w:r>
              <w:rPr>
                <w:i/>
              </w:rPr>
              <w:t>Equality of Status Subsidiary Legislation Amendment Regulations 2003</w:t>
            </w:r>
            <w:r>
              <w:t xml:space="preserve"> Pt. 42</w:t>
            </w:r>
          </w:p>
        </w:tc>
        <w:tc>
          <w:tcPr>
            <w:tcW w:w="1276" w:type="dxa"/>
          </w:tcPr>
          <w:p>
            <w:pPr>
              <w:pStyle w:val="nTable"/>
              <w:spacing w:after="40"/>
            </w:pPr>
            <w:r>
              <w:t>30 Jun 2003 p. 2581</w:t>
            </w:r>
            <w:r>
              <w:noBreakHyphen/>
              <w:t>638</w:t>
            </w:r>
          </w:p>
        </w:tc>
        <w:tc>
          <w:tcPr>
            <w:tcW w:w="2693" w:type="dxa"/>
          </w:tcPr>
          <w:p>
            <w:pPr>
              <w:pStyle w:val="nTable"/>
              <w:keepNext/>
              <w:keepLines/>
              <w:spacing w:after="40"/>
            </w:pPr>
            <w:r>
              <w:t xml:space="preserve">1 Jul 2003 (see r. 2 and </w:t>
            </w:r>
            <w:r>
              <w:rPr>
                <w:i/>
              </w:rPr>
              <w:t xml:space="preserve">Gazette </w:t>
            </w:r>
            <w:r>
              <w:t>30 Jun 2003 p. 2579)</w:t>
            </w:r>
          </w:p>
        </w:tc>
      </w:tr>
      <w:tr>
        <w:trPr>
          <w:cantSplit/>
        </w:trPr>
        <w:tc>
          <w:tcPr>
            <w:tcW w:w="3118" w:type="dxa"/>
          </w:tcPr>
          <w:p>
            <w:pPr>
              <w:pStyle w:val="nTable"/>
              <w:spacing w:after="40"/>
              <w:ind w:right="113"/>
              <w:rPr>
                <w:i/>
              </w:rPr>
            </w:pPr>
            <w:r>
              <w:rPr>
                <w:i/>
              </w:rPr>
              <w:t>Workers’ Compensation and Rehabilitation Amendment Regulations 2003</w:t>
            </w:r>
          </w:p>
        </w:tc>
        <w:tc>
          <w:tcPr>
            <w:tcW w:w="1276" w:type="dxa"/>
          </w:tcPr>
          <w:p>
            <w:pPr>
              <w:pStyle w:val="nTable"/>
              <w:spacing w:after="40"/>
            </w:pPr>
            <w:r>
              <w:t>16 Sep 2003 p. 4103</w:t>
            </w:r>
            <w:r>
              <w:noBreakHyphen/>
              <w:t>4</w:t>
            </w:r>
          </w:p>
        </w:tc>
        <w:tc>
          <w:tcPr>
            <w:tcW w:w="2693" w:type="dxa"/>
          </w:tcPr>
          <w:p>
            <w:pPr>
              <w:pStyle w:val="nTable"/>
              <w:keepNext/>
              <w:keepLines/>
              <w:spacing w:after="40"/>
            </w:pPr>
            <w:r>
              <w:t>16 Sep 2003</w:t>
            </w:r>
          </w:p>
        </w:tc>
      </w:tr>
      <w:tr>
        <w:trPr>
          <w:cantSplit/>
        </w:trPr>
        <w:tc>
          <w:tcPr>
            <w:tcW w:w="3118" w:type="dxa"/>
          </w:tcPr>
          <w:p>
            <w:pPr>
              <w:pStyle w:val="nTable"/>
              <w:spacing w:after="40"/>
              <w:ind w:right="113"/>
              <w:rPr>
                <w:i/>
              </w:rPr>
            </w:pPr>
            <w:r>
              <w:rPr>
                <w:i/>
              </w:rPr>
              <w:t>Workers’ Compensation and Rehabilitation Amendment Regulations 2004</w:t>
            </w:r>
          </w:p>
        </w:tc>
        <w:tc>
          <w:tcPr>
            <w:tcW w:w="1276" w:type="dxa"/>
          </w:tcPr>
          <w:p>
            <w:pPr>
              <w:pStyle w:val="nTable"/>
              <w:spacing w:after="40"/>
            </w:pPr>
            <w:r>
              <w:t>8 Apr 2004 p. 1177</w:t>
            </w:r>
          </w:p>
        </w:tc>
        <w:tc>
          <w:tcPr>
            <w:tcW w:w="2693" w:type="dxa"/>
          </w:tcPr>
          <w:p>
            <w:pPr>
              <w:pStyle w:val="nTable"/>
              <w:keepNext/>
              <w:keepLines/>
              <w:spacing w:after="40"/>
            </w:pPr>
            <w:r>
              <w:t>8 Apr 2004</w:t>
            </w:r>
          </w:p>
        </w:tc>
      </w:tr>
      <w:tr>
        <w:trPr>
          <w:cantSplit/>
        </w:trPr>
        <w:tc>
          <w:tcPr>
            <w:tcW w:w="3118" w:type="dxa"/>
          </w:tcPr>
          <w:p>
            <w:pPr>
              <w:pStyle w:val="nTable"/>
              <w:spacing w:after="40"/>
              <w:ind w:right="113"/>
              <w:rPr>
                <w:i/>
              </w:rPr>
            </w:pPr>
            <w:r>
              <w:rPr>
                <w:i/>
              </w:rPr>
              <w:t>Workers’ Compensation and Rehabilitation Amendment Regulations (No. 2) 2004</w:t>
            </w:r>
          </w:p>
        </w:tc>
        <w:tc>
          <w:tcPr>
            <w:tcW w:w="1276" w:type="dxa"/>
          </w:tcPr>
          <w:p>
            <w:pPr>
              <w:pStyle w:val="nTable"/>
              <w:spacing w:after="40"/>
            </w:pPr>
            <w:r>
              <w:t>26 Oct 2004 p. 4895</w:t>
            </w:r>
            <w:r>
              <w:noBreakHyphen/>
              <w:t>913</w:t>
            </w:r>
          </w:p>
        </w:tc>
        <w:tc>
          <w:tcPr>
            <w:tcW w:w="2693" w:type="dxa"/>
          </w:tcPr>
          <w:p>
            <w:pPr>
              <w:pStyle w:val="nTable"/>
              <w:keepNext/>
              <w:keepLines/>
              <w:spacing w:after="40"/>
            </w:pPr>
            <w:r>
              <w:t>26 Oct 2004 (see r. 2)</w:t>
            </w:r>
          </w:p>
        </w:tc>
      </w:tr>
      <w:tr>
        <w:trPr>
          <w:cantSplit/>
        </w:trPr>
        <w:tc>
          <w:tcPr>
            <w:tcW w:w="3118" w:type="dxa"/>
          </w:tcPr>
          <w:p>
            <w:pPr>
              <w:pStyle w:val="nTable"/>
              <w:spacing w:after="40"/>
              <w:ind w:right="113"/>
              <w:rPr>
                <w:i/>
              </w:rPr>
            </w:pPr>
            <w:r>
              <w:rPr>
                <w:i/>
              </w:rPr>
              <w:t>Workers’ Compensation and Rehabilitation Amendment Regulations (No. 3) 2004</w:t>
            </w:r>
          </w:p>
        </w:tc>
        <w:tc>
          <w:tcPr>
            <w:tcW w:w="1276" w:type="dxa"/>
          </w:tcPr>
          <w:p>
            <w:pPr>
              <w:pStyle w:val="nTable"/>
              <w:spacing w:after="40"/>
            </w:pPr>
            <w:r>
              <w:t>29 Oct 2004 p. 4939</w:t>
            </w:r>
            <w:r>
              <w:noBreakHyphen/>
              <w:t>40</w:t>
            </w:r>
          </w:p>
        </w:tc>
        <w:tc>
          <w:tcPr>
            <w:tcW w:w="2693" w:type="dxa"/>
          </w:tcPr>
          <w:p>
            <w:pPr>
              <w:pStyle w:val="nTable"/>
              <w:keepNext/>
              <w:keepLines/>
              <w:spacing w:after="40"/>
            </w:pPr>
            <w:r>
              <w:t>29 Oct 2004</w:t>
            </w:r>
          </w:p>
        </w:tc>
      </w:tr>
      <w:tr>
        <w:trPr>
          <w:cantSplit/>
        </w:trPr>
        <w:tc>
          <w:tcPr>
            <w:tcW w:w="3118" w:type="dxa"/>
          </w:tcPr>
          <w:p>
            <w:pPr>
              <w:pStyle w:val="nTable"/>
              <w:spacing w:after="40"/>
              <w:ind w:right="113"/>
              <w:rPr>
                <w:i/>
              </w:rPr>
            </w:pPr>
            <w:r>
              <w:rPr>
                <w:i/>
              </w:rPr>
              <w:t>Workers’ Compensation and Rehabilitation Amendment Regulations 2005</w:t>
            </w:r>
          </w:p>
        </w:tc>
        <w:tc>
          <w:tcPr>
            <w:tcW w:w="1276" w:type="dxa"/>
          </w:tcPr>
          <w:p>
            <w:pPr>
              <w:pStyle w:val="nTable"/>
              <w:spacing w:after="40"/>
            </w:pPr>
            <w:r>
              <w:t>21 Jan 2005 p. 275</w:t>
            </w:r>
            <w:r>
              <w:noBreakHyphen/>
              <w:t>7</w:t>
            </w:r>
          </w:p>
        </w:tc>
        <w:tc>
          <w:tcPr>
            <w:tcW w:w="2693" w:type="dxa"/>
          </w:tcPr>
          <w:p>
            <w:pPr>
              <w:pStyle w:val="nTable"/>
              <w:keepNext/>
              <w:keepLines/>
              <w:spacing w:after="40"/>
            </w:pPr>
            <w:r>
              <w:t>21 Jan 2005</w:t>
            </w:r>
          </w:p>
        </w:tc>
      </w:tr>
      <w:tr>
        <w:trPr>
          <w:cantSplit/>
        </w:trPr>
        <w:tc>
          <w:tcPr>
            <w:tcW w:w="3118" w:type="dxa"/>
          </w:tcPr>
          <w:p>
            <w:pPr>
              <w:pStyle w:val="nTable"/>
              <w:spacing w:after="40"/>
              <w:ind w:right="113"/>
              <w:rPr>
                <w:i/>
              </w:rPr>
            </w:pPr>
            <w:r>
              <w:rPr>
                <w:i/>
              </w:rPr>
              <w:t>Workers’ Compensation and Injury Management Amendment Regulations (No. 2) 2005</w:t>
            </w:r>
          </w:p>
        </w:tc>
        <w:tc>
          <w:tcPr>
            <w:tcW w:w="1276" w:type="dxa"/>
          </w:tcPr>
          <w:p>
            <w:pPr>
              <w:pStyle w:val="nTable"/>
              <w:spacing w:after="40"/>
            </w:pPr>
            <w:r>
              <w:t>28 Oct 2005 p. 4853</w:t>
            </w:r>
            <w:r>
              <w:noBreakHyphen/>
              <w:t>972</w:t>
            </w:r>
          </w:p>
        </w:tc>
        <w:tc>
          <w:tcPr>
            <w:tcW w:w="2693" w:type="dxa"/>
          </w:tcPr>
          <w:p>
            <w:pPr>
              <w:pStyle w:val="nTable"/>
              <w:keepNext/>
              <w:keepLines/>
              <w:spacing w:after="40"/>
            </w:pPr>
            <w:r>
              <w:t>14 Nov 2005 (see r. 2)</w:t>
            </w:r>
          </w:p>
        </w:tc>
      </w:tr>
      <w:tr>
        <w:trPr>
          <w:cantSplit/>
        </w:trPr>
        <w:tc>
          <w:tcPr>
            <w:tcW w:w="3118" w:type="dxa"/>
          </w:tcPr>
          <w:p>
            <w:pPr>
              <w:pStyle w:val="nTable"/>
              <w:spacing w:after="40"/>
              <w:ind w:right="113"/>
              <w:rPr>
                <w:i/>
              </w:rPr>
            </w:pPr>
            <w:r>
              <w:rPr>
                <w:i/>
              </w:rPr>
              <w:t>Workers’ Compensation and Injury Management Amendment Regulations (No. 3) 2005</w:t>
            </w:r>
          </w:p>
        </w:tc>
        <w:tc>
          <w:tcPr>
            <w:tcW w:w="1276" w:type="dxa"/>
          </w:tcPr>
          <w:p>
            <w:pPr>
              <w:pStyle w:val="nTable"/>
              <w:spacing w:after="40"/>
            </w:pPr>
            <w:r>
              <w:t>9 Dec 2005 p. 5891</w:t>
            </w:r>
            <w:r>
              <w:noBreakHyphen/>
              <w:t>7</w:t>
            </w:r>
          </w:p>
        </w:tc>
        <w:tc>
          <w:tcPr>
            <w:tcW w:w="2693" w:type="dxa"/>
          </w:tcPr>
          <w:p>
            <w:pPr>
              <w:pStyle w:val="nTable"/>
              <w:keepNext/>
              <w:keepLines/>
              <w:spacing w:after="40"/>
            </w:pPr>
            <w:r>
              <w:t>9 Dec 2005</w:t>
            </w:r>
          </w:p>
        </w:tc>
      </w:tr>
      <w:tr>
        <w:trPr>
          <w:cantSplit/>
        </w:trPr>
        <w:tc>
          <w:tcPr>
            <w:tcW w:w="7087" w:type="dxa"/>
            <w:gridSpan w:val="3"/>
          </w:tcPr>
          <w:p>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2006</w:t>
            </w:r>
          </w:p>
        </w:tc>
        <w:tc>
          <w:tcPr>
            <w:tcW w:w="1276" w:type="dxa"/>
          </w:tcPr>
          <w:p>
            <w:pPr>
              <w:pStyle w:val="nTable"/>
              <w:spacing w:after="40"/>
            </w:pPr>
            <w:r>
              <w:t>4 Aug 2006 p. 2855</w:t>
            </w:r>
            <w:r>
              <w:noBreakHyphen/>
              <w:t>6</w:t>
            </w:r>
          </w:p>
        </w:tc>
        <w:tc>
          <w:tcPr>
            <w:tcW w:w="2693" w:type="dxa"/>
          </w:tcPr>
          <w:p>
            <w:pPr>
              <w:pStyle w:val="nTable"/>
              <w:keepNext/>
              <w:keepLines/>
              <w:spacing w:after="40"/>
            </w:pPr>
            <w:r>
              <w:t>4 Aug 2006</w:t>
            </w:r>
          </w:p>
        </w:tc>
      </w:tr>
      <w:tr>
        <w:trPr>
          <w:cantSplit/>
        </w:trPr>
        <w:tc>
          <w:tcPr>
            <w:tcW w:w="3118" w:type="dxa"/>
          </w:tcPr>
          <w:p>
            <w:pPr>
              <w:pStyle w:val="nTable"/>
              <w:spacing w:after="40"/>
              <w:ind w:right="113"/>
              <w:rPr>
                <w:i/>
              </w:rPr>
            </w:pPr>
            <w:r>
              <w:rPr>
                <w:i/>
              </w:rPr>
              <w:t>Workers’ Compensation and Injury Management Amendment Regulations (No. 2) 2006</w:t>
            </w:r>
          </w:p>
        </w:tc>
        <w:tc>
          <w:tcPr>
            <w:tcW w:w="1276" w:type="dxa"/>
          </w:tcPr>
          <w:p>
            <w:pPr>
              <w:pStyle w:val="nTable"/>
              <w:spacing w:after="40"/>
            </w:pPr>
            <w:r>
              <w:t>15 Dec 2006 p. 5636</w:t>
            </w:r>
            <w:r>
              <w:noBreakHyphen/>
              <w:t>7</w:t>
            </w:r>
          </w:p>
        </w:tc>
        <w:tc>
          <w:tcPr>
            <w:tcW w:w="2693" w:type="dxa"/>
          </w:tcPr>
          <w:p>
            <w:pPr>
              <w:pStyle w:val="nTable"/>
              <w:keepNext/>
              <w:keepLines/>
              <w:spacing w:after="40"/>
            </w:pPr>
            <w:r>
              <w:t>15 Dec 2006</w:t>
            </w:r>
          </w:p>
        </w:tc>
      </w:tr>
      <w:tr>
        <w:trPr>
          <w:cantSplit/>
        </w:trPr>
        <w:tc>
          <w:tcPr>
            <w:tcW w:w="3118" w:type="dxa"/>
          </w:tcPr>
          <w:p>
            <w:pPr>
              <w:pStyle w:val="nTable"/>
              <w:spacing w:after="40"/>
              <w:ind w:right="113"/>
              <w:rPr>
                <w:i/>
              </w:rPr>
            </w:pPr>
            <w:r>
              <w:rPr>
                <w:i/>
              </w:rPr>
              <w:t>Workers’ Compensation and Injury Management Amendment Regulations 2007</w:t>
            </w:r>
          </w:p>
        </w:tc>
        <w:tc>
          <w:tcPr>
            <w:tcW w:w="1276" w:type="dxa"/>
          </w:tcPr>
          <w:p>
            <w:pPr>
              <w:pStyle w:val="nTable"/>
              <w:spacing w:after="40"/>
            </w:pPr>
            <w:r>
              <w:t>2 Nov 2007 p. 5933</w:t>
            </w:r>
            <w:r>
              <w:noBreakHyphen/>
              <w:t>4</w:t>
            </w:r>
          </w:p>
        </w:tc>
        <w:tc>
          <w:tcPr>
            <w:tcW w:w="2693" w:type="dxa"/>
          </w:tcPr>
          <w:p>
            <w:pPr>
              <w:pStyle w:val="nTable"/>
              <w:spacing w:after="40"/>
            </w:pPr>
            <w:r>
              <w:t>r. 1 and 2: 2 Nov 2007 (see r. 2(a));</w:t>
            </w:r>
            <w:r>
              <w:br/>
              <w:t>Regulations other than r. 1 and 2: 3 Nov 2007 (see r. 2(b))</w:t>
            </w:r>
          </w:p>
        </w:tc>
      </w:tr>
      <w:tr>
        <w:trPr>
          <w:cantSplit/>
        </w:trPr>
        <w:tc>
          <w:tcPr>
            <w:tcW w:w="3118" w:type="dxa"/>
          </w:tcPr>
          <w:p>
            <w:pPr>
              <w:pStyle w:val="nTable"/>
              <w:spacing w:after="40"/>
              <w:ind w:right="113"/>
              <w:rPr>
                <w:i/>
              </w:rPr>
            </w:pPr>
            <w:r>
              <w:rPr>
                <w:i/>
              </w:rPr>
              <w:t>Workers’ Compensation and Injury Management Amendment Regulations 2008</w:t>
            </w:r>
          </w:p>
        </w:tc>
        <w:tc>
          <w:tcPr>
            <w:tcW w:w="1276" w:type="dxa"/>
          </w:tcPr>
          <w:p>
            <w:pPr>
              <w:pStyle w:val="nTable"/>
              <w:spacing w:after="40"/>
            </w:pPr>
            <w:r>
              <w:t>17 Dec 2008 p. 5331</w:t>
            </w:r>
            <w:r>
              <w:noBreakHyphen/>
              <w:t>4</w:t>
            </w:r>
          </w:p>
        </w:tc>
        <w:tc>
          <w:tcPr>
            <w:tcW w:w="2693" w:type="dxa"/>
          </w:tcPr>
          <w:p>
            <w:pPr>
              <w:pStyle w:val="nTable"/>
              <w:spacing w:after="40"/>
            </w:pPr>
            <w:r>
              <w:t>r. 1 and 2: 17 Dec 2008 (see r. 2(a));</w:t>
            </w:r>
            <w:r>
              <w:br/>
              <w:t>Regulations other than r. 1 and 2: 18 Dec 2008 (see r. 2(b))</w:t>
            </w:r>
          </w:p>
        </w:tc>
      </w:tr>
      <w:tr>
        <w:trPr>
          <w:cantSplit/>
        </w:trPr>
        <w:tc>
          <w:tcPr>
            <w:tcW w:w="7087" w:type="dxa"/>
            <w:gridSpan w:val="3"/>
          </w:tcPr>
          <w:p>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2010</w:t>
            </w:r>
          </w:p>
        </w:tc>
        <w:tc>
          <w:tcPr>
            <w:tcW w:w="1276" w:type="dxa"/>
          </w:tcPr>
          <w:p>
            <w:pPr>
              <w:pStyle w:val="nTable"/>
              <w:spacing w:after="40"/>
            </w:pPr>
            <w:r>
              <w:t>19 Mar 2010 p. 1038</w:t>
            </w:r>
            <w:r>
              <w:noBreakHyphen/>
              <w:t>9</w:t>
            </w:r>
          </w:p>
        </w:tc>
        <w:tc>
          <w:tcPr>
            <w:tcW w:w="2693" w:type="dxa"/>
          </w:tcPr>
          <w:p>
            <w:pPr>
              <w:pStyle w:val="nTable"/>
              <w:spacing w:after="40"/>
              <w:rPr>
                <w:rFonts w:ascii="Times" w:hAnsi="Times"/>
              </w:rPr>
            </w:pPr>
            <w:r>
              <w:rPr>
                <w:rFonts w:ascii="Times" w:hAnsi="Times"/>
              </w:rPr>
              <w:t>r. 1 and 2: 19 Mar 2010 (see r. 2(a));</w:t>
            </w:r>
            <w:r>
              <w:rPr>
                <w:rFonts w:ascii="Times" w:hAnsi="Times"/>
              </w:rPr>
              <w:br/>
              <w:t>Regulations other than r. 1 and 2: 20 Mar 2010 (see r. 2(b))</w:t>
            </w:r>
          </w:p>
        </w:tc>
      </w:tr>
      <w:tr>
        <w:trPr>
          <w:cantSplit/>
        </w:trPr>
        <w:tc>
          <w:tcPr>
            <w:tcW w:w="3118" w:type="dxa"/>
          </w:tcPr>
          <w:p>
            <w:pPr>
              <w:pStyle w:val="nTable"/>
              <w:spacing w:after="40"/>
              <w:ind w:right="113"/>
              <w:rPr>
                <w:i/>
              </w:rPr>
            </w:pPr>
            <w:r>
              <w:rPr>
                <w:i/>
              </w:rPr>
              <w:t>Workers’ Compensation and Injury Management Amendment Regulations (No. 2) 2010</w:t>
            </w:r>
          </w:p>
        </w:tc>
        <w:tc>
          <w:tcPr>
            <w:tcW w:w="1276" w:type="dxa"/>
          </w:tcPr>
          <w:p>
            <w:pPr>
              <w:pStyle w:val="nTable"/>
              <w:spacing w:after="40"/>
            </w:pPr>
            <w:r>
              <w:t>10 Sep 2010 p. 4351-7</w:t>
            </w:r>
          </w:p>
        </w:tc>
        <w:tc>
          <w:tcPr>
            <w:tcW w:w="2693" w:type="dxa"/>
          </w:tcPr>
          <w:p>
            <w:pPr>
              <w:pStyle w:val="nTable"/>
              <w:spacing w:after="40"/>
              <w:rPr>
                <w:rFonts w:ascii="Times" w:hAnsi="Times"/>
              </w:rPr>
            </w:pPr>
            <w:r>
              <w:rPr>
                <w:rFonts w:ascii="Times" w:hAnsi="Times"/>
              </w:rPr>
              <w:t>r. 1 and 2: 10 Sep 2010 (see r. 2(a));</w:t>
            </w:r>
            <w:r>
              <w:rPr>
                <w:rFonts w:ascii="Times" w:hAnsi="Times"/>
              </w:rPr>
              <w:br/>
              <w:t>Regulations other than r. 1 and 2: 1 Oct 2010 (see r. 2(b))</w:t>
            </w:r>
          </w:p>
        </w:tc>
      </w:tr>
      <w:tr>
        <w:trPr>
          <w:cantSplit/>
        </w:trPr>
        <w:tc>
          <w:tcPr>
            <w:tcW w:w="3118" w:type="dxa"/>
          </w:tcPr>
          <w:p>
            <w:pPr>
              <w:pStyle w:val="nTable"/>
              <w:spacing w:after="40"/>
              <w:ind w:right="113"/>
              <w:rPr>
                <w:i/>
              </w:rPr>
            </w:pPr>
            <w:r>
              <w:rPr>
                <w:i/>
              </w:rPr>
              <w:t>Workers’ Compensation and Injury Management Amendment Regulations 2011</w:t>
            </w:r>
          </w:p>
        </w:tc>
        <w:tc>
          <w:tcPr>
            <w:tcW w:w="1276" w:type="dxa"/>
          </w:tcPr>
          <w:p>
            <w:pPr>
              <w:pStyle w:val="nTable"/>
              <w:spacing w:after="40"/>
            </w:pPr>
            <w:r>
              <w:t>18 Nov 2011 p. 4819</w:t>
            </w:r>
            <w:r>
              <w:noBreakHyphen/>
              <w:t>26</w:t>
            </w:r>
          </w:p>
        </w:tc>
        <w:tc>
          <w:tcPr>
            <w:tcW w:w="2693" w:type="dxa"/>
          </w:tcPr>
          <w:p>
            <w:pPr>
              <w:pStyle w:val="nTable"/>
              <w:spacing w:after="40"/>
              <w:rPr>
                <w:rFonts w:ascii="Times" w:hAnsi="Times"/>
              </w:rPr>
            </w:pPr>
            <w:r>
              <w:rPr>
                <w:rFonts w:ascii="Times" w:hAnsi="Times"/>
              </w:rPr>
              <w:t>r. 1 and 2: 18 Nov 2011 (see r. 2(a));</w:t>
            </w:r>
            <w:r>
              <w:rPr>
                <w:rFonts w:ascii="Times" w:hAnsi="Times"/>
              </w:rPr>
              <w:br/>
              <w:t xml:space="preserve">Regulations other than r. 1 and 2: 1 Dec 2011 (see r. 2(b) and </w:t>
            </w:r>
            <w:r>
              <w:rPr>
                <w:rFonts w:ascii="Times" w:hAnsi="Times"/>
                <w:i/>
              </w:rPr>
              <w:t>Gazette</w:t>
            </w:r>
            <w:r>
              <w:rPr>
                <w:rFonts w:ascii="Times" w:hAnsi="Times"/>
              </w:rPr>
              <w:t xml:space="preserve"> 8 Nov 2011 p. 4673)</w:t>
            </w:r>
          </w:p>
        </w:tc>
      </w:tr>
      <w:tr>
        <w:trPr>
          <w:cantSplit/>
        </w:trPr>
        <w:tc>
          <w:tcPr>
            <w:tcW w:w="3118" w:type="dxa"/>
          </w:tcPr>
          <w:p>
            <w:pPr>
              <w:pStyle w:val="nTable"/>
              <w:spacing w:after="40"/>
              <w:ind w:right="113"/>
              <w:rPr>
                <w:i/>
                <w:highlight w:val="green"/>
              </w:rPr>
            </w:pPr>
            <w:r>
              <w:rPr>
                <w:i/>
              </w:rPr>
              <w:t>Workers’ Compensation and Injury Management Amendment Regulations 2012</w:t>
            </w:r>
          </w:p>
        </w:tc>
        <w:tc>
          <w:tcPr>
            <w:tcW w:w="1276" w:type="dxa"/>
          </w:tcPr>
          <w:p>
            <w:pPr>
              <w:pStyle w:val="nTable"/>
              <w:spacing w:after="40"/>
            </w:pPr>
            <w:r>
              <w:t>27 Jul 2012 p. 3664</w:t>
            </w:r>
            <w:r>
              <w:noBreakHyphen/>
              <w:t>6</w:t>
            </w:r>
          </w:p>
        </w:tc>
        <w:tc>
          <w:tcPr>
            <w:tcW w:w="2693" w:type="dxa"/>
          </w:tcPr>
          <w:p>
            <w:pPr>
              <w:pStyle w:val="nTable"/>
              <w:spacing w:after="40"/>
              <w:rPr>
                <w:rFonts w:ascii="Times" w:hAnsi="Times"/>
              </w:rPr>
            </w:pPr>
            <w:r>
              <w:rPr>
                <w:rFonts w:ascii="Times" w:hAnsi="Times"/>
                <w:snapToGrid w:val="0"/>
              </w:rPr>
              <w:t>r. 1 and 2: 27 Jul 2012 (see r. 2(a));</w:t>
            </w:r>
            <w:r>
              <w:rPr>
                <w:rFonts w:ascii="Times" w:hAnsi="Times"/>
                <w:snapToGrid w:val="0"/>
              </w:rPr>
              <w:br/>
              <w:t xml:space="preserve">Regulations other than r. 1 and 2: 1 Aug 2012 (see r. 2(b) and </w:t>
            </w:r>
            <w:r>
              <w:rPr>
                <w:rFonts w:ascii="Times" w:hAnsi="Times"/>
                <w:i/>
                <w:snapToGrid w:val="0"/>
              </w:rPr>
              <w:t xml:space="preserve">Gazette </w:t>
            </w:r>
            <w:r>
              <w:rPr>
                <w:rFonts w:ascii="Times" w:hAnsi="Times"/>
                <w:snapToGrid w:val="0"/>
              </w:rPr>
              <w:t>27 Jul 2012 p. 3663)</w:t>
            </w:r>
          </w:p>
        </w:tc>
      </w:tr>
      <w:tr>
        <w:trPr>
          <w:cantSplit/>
        </w:trPr>
        <w:tc>
          <w:tcPr>
            <w:tcW w:w="3118" w:type="dxa"/>
          </w:tcPr>
          <w:p>
            <w:pPr>
              <w:pStyle w:val="nTable"/>
              <w:spacing w:after="40"/>
              <w:ind w:right="113"/>
              <w:rPr>
                <w:i/>
              </w:rPr>
            </w:pPr>
            <w:r>
              <w:rPr>
                <w:i/>
              </w:rPr>
              <w:t>Workers’ Compensation and Injury Management Amendment Regulations (No. 2) 2012</w:t>
            </w:r>
          </w:p>
        </w:tc>
        <w:tc>
          <w:tcPr>
            <w:tcW w:w="1276" w:type="dxa"/>
          </w:tcPr>
          <w:p>
            <w:pPr>
              <w:pStyle w:val="nTable"/>
              <w:spacing w:after="40"/>
            </w:pPr>
            <w:r>
              <w:t>14 Dec 2012 p. 6209</w:t>
            </w:r>
            <w:r>
              <w:noBreakHyphen/>
              <w:t>12</w:t>
            </w:r>
          </w:p>
        </w:tc>
        <w:tc>
          <w:tcPr>
            <w:tcW w:w="2693" w:type="dxa"/>
          </w:tcPr>
          <w:p>
            <w:pPr>
              <w:pStyle w:val="nTable"/>
              <w:spacing w:after="40"/>
              <w:rPr>
                <w:rFonts w:ascii="Times" w:hAnsi="Times"/>
                <w:snapToGrid w:val="0"/>
              </w:rPr>
            </w:pPr>
            <w:r>
              <w:rPr>
                <w:rFonts w:ascii="Times" w:hAnsi="Times"/>
                <w:snapToGrid w:val="0"/>
                <w:spacing w:val="-2"/>
              </w:rPr>
              <w:t>r. 1 and 2: 14 Dec 2012 (see r. 2(a));</w:t>
            </w:r>
            <w:r>
              <w:rPr>
                <w:rFonts w:ascii="Times" w:hAnsi="Times"/>
                <w:snapToGrid w:val="0"/>
                <w:spacing w:val="-2"/>
              </w:rPr>
              <w:br/>
              <w:t>Regulations other than r. 1 and 2: 15 Dec 2012 (see r. 2(b))</w:t>
            </w:r>
          </w:p>
        </w:tc>
      </w:tr>
      <w:tr>
        <w:trPr>
          <w:cantSplit/>
        </w:trPr>
        <w:tc>
          <w:tcPr>
            <w:tcW w:w="7087" w:type="dxa"/>
            <w:gridSpan w:val="3"/>
            <w:shd w:val="clear" w:color="auto" w:fill="auto"/>
          </w:tcPr>
          <w:p>
            <w:pPr>
              <w:pStyle w:val="nTable"/>
              <w:spacing w:after="40"/>
              <w:rPr>
                <w:rFonts w:ascii="Times" w:hAnsi="Times"/>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(No. 2) 2014</w:t>
            </w:r>
          </w:p>
        </w:tc>
        <w:tc>
          <w:tcPr>
            <w:tcW w:w="1276" w:type="dxa"/>
          </w:tcPr>
          <w:p>
            <w:pPr>
              <w:pStyle w:val="nTable"/>
              <w:spacing w:after="40"/>
              <w:rPr>
                <w:rFonts w:ascii="Arial" w:hAnsi="Arial"/>
                <w:b/>
              </w:rPr>
            </w:pPr>
            <w:r>
              <w:t>25 Feb 2014 p. 505</w:t>
            </w:r>
            <w:r>
              <w:noBreakHyphen/>
              <w:t>8</w:t>
            </w:r>
          </w:p>
        </w:tc>
        <w:tc>
          <w:tcPr>
            <w:tcW w:w="2693" w:type="dxa"/>
          </w:tcPr>
          <w:p>
            <w:pPr>
              <w:pStyle w:val="nTable"/>
              <w:spacing w:after="40"/>
              <w:rPr>
                <w:rFonts w:ascii="Times" w:hAnsi="Times"/>
                <w:snapToGrid w:val="0"/>
              </w:rPr>
            </w:pPr>
            <w:r>
              <w:rPr>
                <w:rFonts w:ascii="Times" w:hAnsi="Times"/>
                <w:snapToGrid w:val="0"/>
                <w:spacing w:val="-2"/>
              </w:rPr>
              <w:t>r. 1 and 2: 25 Feb 2014 (see r. 2(a));</w:t>
            </w:r>
            <w:r>
              <w:rPr>
                <w:rFonts w:ascii="Times" w:hAnsi="Times"/>
                <w:snapToGrid w:val="0"/>
                <w:spacing w:val="-2"/>
              </w:rPr>
              <w:br/>
              <w:t>Regulations other than r. 1 and 2: 26 Feb 2014 (see r. 2(b))</w:t>
            </w:r>
          </w:p>
        </w:tc>
      </w:tr>
      <w:tr>
        <w:trPr>
          <w:cantSplit/>
        </w:trPr>
        <w:tc>
          <w:tcPr>
            <w:tcW w:w="3118" w:type="dxa"/>
          </w:tcPr>
          <w:p>
            <w:pPr>
              <w:pStyle w:val="nTable"/>
              <w:spacing w:after="40"/>
              <w:ind w:right="113"/>
              <w:rPr>
                <w:i/>
              </w:rPr>
            </w:pPr>
            <w:r>
              <w:rPr>
                <w:i/>
              </w:rPr>
              <w:t>Workers’ Compensation and Injury Management Amendment Regulations 2014</w:t>
            </w:r>
          </w:p>
        </w:tc>
        <w:tc>
          <w:tcPr>
            <w:tcW w:w="1276" w:type="dxa"/>
          </w:tcPr>
          <w:p>
            <w:pPr>
              <w:pStyle w:val="nTable"/>
              <w:spacing w:after="40"/>
            </w:pPr>
            <w:r>
              <w:t>25 Mar 2014 p. 820</w:t>
            </w:r>
            <w:r>
              <w:noBreakHyphen/>
              <w:t>8</w:t>
            </w:r>
          </w:p>
        </w:tc>
        <w:tc>
          <w:tcPr>
            <w:tcW w:w="2693" w:type="dxa"/>
          </w:tcPr>
          <w:p>
            <w:pPr>
              <w:pStyle w:val="nTable"/>
              <w:spacing w:after="40"/>
              <w:rPr>
                <w:rFonts w:ascii="Times" w:hAnsi="Times"/>
                <w:snapToGrid w:val="0"/>
                <w:spacing w:val="-2"/>
              </w:rPr>
            </w:pPr>
            <w:r>
              <w:rPr>
                <w:rFonts w:ascii="Times" w:hAnsi="Times"/>
                <w:snapToGrid w:val="0"/>
                <w:spacing w:val="-2"/>
              </w:rPr>
              <w:t>r. 1 and 2: 25 Mar 2014 (see r. 2(a));</w:t>
            </w:r>
            <w:r>
              <w:rPr>
                <w:rFonts w:ascii="Times" w:hAnsi="Times"/>
                <w:snapToGrid w:val="0"/>
                <w:spacing w:val="-2"/>
              </w:rPr>
              <w:br/>
              <w:t>Regulations other than r. 1 and 2: 1 Jul 2014 (see r. 2(b))</w:t>
            </w:r>
          </w:p>
        </w:tc>
      </w:tr>
      <w:tr>
        <w:trPr>
          <w:cantSplit/>
          <w:ins w:id="604" w:author="Master Repository Process" w:date="2021-09-19T20:18:00Z"/>
        </w:trPr>
        <w:tc>
          <w:tcPr>
            <w:tcW w:w="3118" w:type="dxa"/>
            <w:tcBorders>
              <w:bottom w:val="single" w:sz="4" w:space="0" w:color="auto"/>
            </w:tcBorders>
          </w:tcPr>
          <w:p>
            <w:pPr>
              <w:pStyle w:val="nTable"/>
              <w:spacing w:after="40"/>
              <w:ind w:right="113"/>
              <w:rPr>
                <w:ins w:id="605" w:author="Master Repository Process" w:date="2021-09-19T20:18:00Z"/>
                <w:i/>
              </w:rPr>
            </w:pPr>
            <w:ins w:id="606" w:author="Master Repository Process" w:date="2021-09-19T20:18:00Z">
              <w:r>
                <w:rPr>
                  <w:i/>
                </w:rPr>
                <w:t>Workers’ Compensation and Injury Management Amendment Regulations 2015</w:t>
              </w:r>
            </w:ins>
          </w:p>
        </w:tc>
        <w:tc>
          <w:tcPr>
            <w:tcW w:w="1276" w:type="dxa"/>
            <w:tcBorders>
              <w:bottom w:val="single" w:sz="4" w:space="0" w:color="auto"/>
            </w:tcBorders>
          </w:tcPr>
          <w:p>
            <w:pPr>
              <w:pStyle w:val="nTable"/>
              <w:spacing w:after="40"/>
              <w:rPr>
                <w:ins w:id="607" w:author="Master Repository Process" w:date="2021-09-19T20:18:00Z"/>
              </w:rPr>
            </w:pPr>
            <w:ins w:id="608" w:author="Master Repository Process" w:date="2021-09-19T20:18:00Z">
              <w:r>
                <w:t>20 Mar 2015 p. 910</w:t>
              </w:r>
              <w:r>
                <w:noBreakHyphen/>
                <w:t>11</w:t>
              </w:r>
            </w:ins>
          </w:p>
        </w:tc>
        <w:tc>
          <w:tcPr>
            <w:tcW w:w="2693" w:type="dxa"/>
            <w:tcBorders>
              <w:bottom w:val="single" w:sz="4" w:space="0" w:color="auto"/>
            </w:tcBorders>
          </w:tcPr>
          <w:p>
            <w:pPr>
              <w:pStyle w:val="nTable"/>
              <w:spacing w:after="40"/>
              <w:rPr>
                <w:ins w:id="609" w:author="Master Repository Process" w:date="2021-09-19T20:18:00Z"/>
                <w:rFonts w:ascii="Times" w:hAnsi="Times"/>
                <w:snapToGrid w:val="0"/>
                <w:spacing w:val="-2"/>
              </w:rPr>
            </w:pPr>
            <w:ins w:id="610" w:author="Master Repository Process" w:date="2021-09-19T20:18:00Z">
              <w:r>
                <w:rPr>
                  <w:rFonts w:ascii="Times" w:hAnsi="Times"/>
                  <w:snapToGrid w:val="0"/>
                  <w:spacing w:val="-2"/>
                </w:rPr>
                <w:t>r. 1 and 2: 20 Mar 2015 (see r. 2(a));</w:t>
              </w:r>
              <w:r>
                <w:rPr>
                  <w:rFonts w:ascii="Times" w:hAnsi="Times"/>
                  <w:snapToGrid w:val="0"/>
                  <w:spacing w:val="-2"/>
                </w:rPr>
                <w:br/>
                <w:t>Regulations other than r. 1 and 2: 1 Apr 2015 (see r. 2(b))</w:t>
              </w:r>
            </w:ins>
          </w:p>
        </w:tc>
      </w:tr>
    </w:tbl>
    <w:p>
      <w:pPr>
        <w:pStyle w:val="nSubsection"/>
        <w:spacing w:before="16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Subsection"/>
      </w:pPr>
      <w:r>
        <w:rPr>
          <w:vertAlign w:val="superscript"/>
        </w:rPr>
        <w:t>4</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5</w:t>
      </w:r>
      <w:r>
        <w:tab/>
        <w:t xml:space="preserve">Now known as the </w:t>
      </w:r>
      <w:r>
        <w:rPr>
          <w:i/>
        </w:rPr>
        <w:t>Workers’ Compensation and Injury Management Regulations 1982</w:t>
      </w:r>
      <w:r>
        <w:t>;</w:t>
      </w:r>
      <w:r>
        <w:rPr>
          <w:i/>
        </w:rPr>
        <w:t xml:space="preserve"> </w:t>
      </w:r>
      <w:r>
        <w:t>citation changed (see note under r. 1).</w:t>
      </w: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id">
    <w:panose1 w:val="00000000000000000000"/>
    <w:charset w:val="02"/>
    <w:family w:val="decorative"/>
    <w:notTrueType/>
    <w:pitch w:val="variable"/>
    <w:sig w:usb0="00000000" w:usb1="10000000" w:usb2="00000000" w:usb3="00000000" w:csb0="80000000" w:csb1="00000000"/>
  </w:font>
  <w:font w:name="8">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III</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III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IV</w:t>
          </w:r>
          <w:r>
            <w:rPr>
              <w:b/>
            </w:rPr>
            <w:fldChar w:fldCharType="end"/>
          </w:r>
        </w:p>
      </w:tc>
      <w:tc>
        <w:tcPr>
          <w:tcW w:w="5715" w:type="dxa"/>
        </w:tcPr>
        <w:p>
          <w:pPr>
            <w:pStyle w:val="Header"/>
            <w:spacing w:before="40"/>
          </w:pPr>
          <w:r>
            <w:fldChar w:fldCharType="begin"/>
          </w:r>
          <w:r>
            <w:instrText>styleref CharSchText</w:instrText>
          </w:r>
          <w:r>
            <w:fldChar w:fldCharType="separate"/>
          </w:r>
          <w:r>
            <w:t>Registered agents code of conduct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Registered agents code of conduct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IV</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11" w:name="Compilation"/>
    <w:bookmarkEnd w:id="61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2" w:name="Coversheet"/>
    <w:bookmarkEnd w:id="6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527" w:name="Schedule"/>
    <w:bookmarkEnd w:id="5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64A0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5"/>
  </w:num>
  <w:num w:numId="15">
    <w:abstractNumId w:val="11"/>
  </w:num>
  <w:num w:numId="16">
    <w:abstractNumId w:val="21"/>
  </w:num>
  <w:num w:numId="17">
    <w:abstractNumId w:val="12"/>
  </w:num>
  <w:num w:numId="18">
    <w:abstractNumId w:val="10"/>
  </w:num>
  <w:num w:numId="19">
    <w:abstractNumId w:val="17"/>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34310"/>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 w:name="WAFER_20151127133313" w:val="UpdateStyles"/>
    <w:docVar w:name="WAFER_20151127133313_GUID" w:val="1ed2cc53-e9b0-439b-b6fb-9be04ceeb7fa"/>
    <w:docVar w:name="WAFER_20151127134310" w:val="UsedStyles"/>
    <w:docVar w:name="WAFER_20151127134310_GUID" w:val="a99b801e-2450-4655-b255-e32546a4b0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016B3D80-9D94-43A6-8CAC-ACE262D0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5AF64-32BF-4F46-BCD5-ABF30ED1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51784</Words>
  <Characters>257886</Characters>
  <Application>Microsoft Office Word</Application>
  <DocSecurity>0</DocSecurity>
  <Lines>19837</Lines>
  <Paragraphs>11059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07-d0-01 - 07-e0-01</dc:title>
  <dc:subject/>
  <dc:creator/>
  <cp:keywords/>
  <dc:description/>
  <cp:lastModifiedBy>Master Repository Process</cp:lastModifiedBy>
  <cp:revision>2</cp:revision>
  <cp:lastPrinted>2013-06-07T03:23:00Z</cp:lastPrinted>
  <dcterms:created xsi:type="dcterms:W3CDTF">2021-09-19T12:15:00Z</dcterms:created>
  <dcterms:modified xsi:type="dcterms:W3CDTF">2021-09-19T12:19:00Z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DocumentType">
    <vt:lpwstr>Reg</vt:lpwstr>
  </property>
  <property fmtid="{D5CDD505-2E9C-101B-9397-08002B2CF9AE}" pid="4" name="OwlsUID">
    <vt:i4>4885</vt:i4>
  </property>
  <property fmtid="{D5CDD505-2E9C-101B-9397-08002B2CF9AE}" pid="5" name="ThisVersion">
    <vt:lpwstr>06-d0-01</vt:lpwstr>
  </property>
  <property fmtid="{D5CDD505-2E9C-101B-9397-08002B2CF9AE}" pid="6" name="ReprintNo">
    <vt:lpwstr>7</vt:lpwstr>
  </property>
  <property fmtid="{D5CDD505-2E9C-101B-9397-08002B2CF9AE}" pid="7" name="ReprintedAsAt">
    <vt:filetime>2013-05-23T16:00:00Z</vt:filetime>
  </property>
  <property fmtid="{D5CDD505-2E9C-101B-9397-08002B2CF9AE}" pid="8" name="CommencementDate">
    <vt:lpwstr>20150401</vt:lpwstr>
  </property>
  <property fmtid="{D5CDD505-2E9C-101B-9397-08002B2CF9AE}" pid="9" name="FromSuffix">
    <vt:lpwstr>07-d0-01</vt:lpwstr>
  </property>
  <property fmtid="{D5CDD505-2E9C-101B-9397-08002B2CF9AE}" pid="10" name="FromAsAtDate">
    <vt:lpwstr>01 Jul 2014</vt:lpwstr>
  </property>
  <property fmtid="{D5CDD505-2E9C-101B-9397-08002B2CF9AE}" pid="11" name="ToSuffix">
    <vt:lpwstr>07-e0-01</vt:lpwstr>
  </property>
  <property fmtid="{D5CDD505-2E9C-101B-9397-08002B2CF9AE}" pid="12" name="ToAsAtDate">
    <vt:lpwstr>01 Apr 2015</vt:lpwstr>
  </property>
</Properties>
</file>