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Regulations (No. 2)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2014</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Apr 2015</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Fair Trading Act 2010</w:t>
      </w:r>
    </w:p>
    <w:p>
      <w:pPr>
        <w:pStyle w:val="NameofActReg"/>
      </w:pPr>
      <w:r>
        <w:t>Fair Trading (Retirement Villages Interim Code) Regulations (No. 2) 2014</w:t>
      </w:r>
    </w:p>
    <w:p>
      <w:pPr>
        <w:pStyle w:val="Heading5"/>
      </w:pPr>
      <w:bookmarkStart w:id="1" w:name="_Toc397603232"/>
      <w:bookmarkStart w:id="2" w:name="_Toc399331354"/>
      <w:bookmarkStart w:id="3" w:name="_Toc414888237"/>
      <w:bookmarkStart w:id="4" w:name="_Toc435100240"/>
      <w:bookmarkStart w:id="5" w:name="_Toc399398639"/>
      <w:r>
        <w:rPr>
          <w:rStyle w:val="CharSectno"/>
        </w:rPr>
        <w:t>1</w:t>
      </w:r>
      <w:bookmarkStart w:id="6" w:name="_GoBack"/>
      <w:bookmarkEnd w:id="6"/>
      <w:r>
        <w:t>.</w:t>
      </w:r>
      <w:r>
        <w:tab/>
        <w:t>Citation</w:t>
      </w:r>
      <w:bookmarkEnd w:id="1"/>
      <w:bookmarkEnd w:id="2"/>
      <w:bookmarkEnd w:id="3"/>
      <w:bookmarkEnd w:id="4"/>
      <w:bookmarkEnd w:id="5"/>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Fair Trading (Retirement Villages Interim Code) Regulations (No. 2) 2014</w:t>
      </w:r>
      <w:r>
        <w:t>.</w:t>
      </w:r>
    </w:p>
    <w:p>
      <w:pPr>
        <w:pStyle w:val="Heading5"/>
        <w:rPr>
          <w:spacing w:val="-2"/>
        </w:rPr>
      </w:pPr>
      <w:bookmarkStart w:id="8" w:name="_Toc397603233"/>
      <w:bookmarkStart w:id="9" w:name="_Toc399331355"/>
      <w:bookmarkStart w:id="10" w:name="_Toc414888238"/>
      <w:bookmarkStart w:id="11" w:name="_Toc435100241"/>
      <w:bookmarkStart w:id="12" w:name="_Toc399398640"/>
      <w:r>
        <w:rPr>
          <w:rStyle w:val="CharSectno"/>
        </w:rPr>
        <w:t>2</w:t>
      </w:r>
      <w:r>
        <w:rPr>
          <w:spacing w:val="-2"/>
        </w:rPr>
        <w:t>.</w:t>
      </w:r>
      <w:r>
        <w:rPr>
          <w:spacing w:val="-2"/>
        </w:rPr>
        <w:tab/>
        <w:t>Commencement</w:t>
      </w:r>
      <w:bookmarkEnd w:id="8"/>
      <w:bookmarkEnd w:id="9"/>
      <w:bookmarkEnd w:id="10"/>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October 2014.</w:t>
      </w:r>
    </w:p>
    <w:p>
      <w:pPr>
        <w:pStyle w:val="Heading5"/>
        <w:rPr>
          <w:snapToGrid w:val="0"/>
        </w:rPr>
      </w:pPr>
      <w:bookmarkStart w:id="13" w:name="_Toc397603234"/>
      <w:bookmarkStart w:id="14" w:name="_Toc399331356"/>
      <w:bookmarkStart w:id="15" w:name="_Toc414888239"/>
      <w:bookmarkStart w:id="16" w:name="_Toc435100242"/>
      <w:bookmarkStart w:id="17" w:name="_Toc399398641"/>
      <w:r>
        <w:rPr>
          <w:rStyle w:val="CharSectno"/>
        </w:rPr>
        <w:t>3</w:t>
      </w:r>
      <w:r>
        <w:rPr>
          <w:snapToGrid w:val="0"/>
        </w:rPr>
        <w:t>.</w:t>
      </w:r>
      <w:r>
        <w:rPr>
          <w:snapToGrid w:val="0"/>
        </w:rPr>
        <w:tab/>
        <w:t>Code of practice prescribed</w:t>
      </w:r>
      <w:bookmarkEnd w:id="13"/>
      <w:bookmarkEnd w:id="14"/>
      <w:bookmarkEnd w:id="15"/>
      <w:bookmarkEnd w:id="16"/>
      <w:bookmarkEnd w:id="17"/>
    </w:p>
    <w:p>
      <w:pPr>
        <w:pStyle w:val="Subsection"/>
      </w:pPr>
      <w:r>
        <w:tab/>
        <w:t>(1)</w:t>
      </w:r>
      <w:r>
        <w:tab/>
        <w:t xml:space="preserve">The code of practice set out in Schedule 1 and cited as the </w:t>
      </w:r>
      <w:r>
        <w:rPr>
          <w:i/>
        </w:rPr>
        <w:t>Interim Code of Fair Practice for Retirement Villages (No. 2) 2014</w:t>
      </w:r>
      <w:r>
        <w:t xml:space="preserve"> is prescribed under the </w:t>
      </w:r>
      <w:r>
        <w:rPr>
          <w:i/>
        </w:rPr>
        <w:t>Fair Trading Act 2010</w:t>
      </w:r>
      <w:r>
        <w:t xml:space="preserve"> section 46 as a code of practice that applies in relation to retirement villages as defined in the </w:t>
      </w:r>
      <w:r>
        <w:rPr>
          <w:i/>
        </w:rPr>
        <w:t>Retirement Villages Act 1992</w:t>
      </w:r>
      <w:r>
        <w:t xml:space="preserve"> section 3(1).</w:t>
      </w:r>
    </w:p>
    <w:p>
      <w:pPr>
        <w:pStyle w:val="Subsection"/>
      </w:pPr>
      <w:r>
        <w:tab/>
        <w:t>(2)</w:t>
      </w:r>
      <w:r>
        <w:tab/>
        <w:t xml:space="preserve">The </w:t>
      </w:r>
      <w:r>
        <w:rPr>
          <w:i/>
        </w:rPr>
        <w:t>Interim Code of Fair Practice for Retirement Villages (No. 2) 2014</w:t>
      </w:r>
      <w:r>
        <w:t xml:space="preserve"> is to remain in force for the period of 6 months beginning on 1 October 2014.</w:t>
      </w:r>
    </w:p>
    <w:p>
      <w:pPr>
        <w:pStyle w:val="Heading5"/>
      </w:pPr>
      <w:bookmarkStart w:id="18" w:name="_Toc397603235"/>
      <w:bookmarkStart w:id="19" w:name="_Toc399331357"/>
      <w:bookmarkStart w:id="20" w:name="_Toc414888240"/>
      <w:bookmarkStart w:id="21" w:name="_Toc435100243"/>
      <w:bookmarkStart w:id="22" w:name="_Toc399398642"/>
      <w:r>
        <w:rPr>
          <w:rStyle w:val="CharSectno"/>
        </w:rPr>
        <w:t>4</w:t>
      </w:r>
      <w:r>
        <w:t>.</w:t>
      </w:r>
      <w:r>
        <w:tab/>
        <w:t>Terms used in the code of practice</w:t>
      </w:r>
      <w:bookmarkEnd w:id="18"/>
      <w:bookmarkEnd w:id="19"/>
      <w:bookmarkEnd w:id="20"/>
      <w:bookmarkEnd w:id="21"/>
      <w:bookmarkEnd w:id="22"/>
    </w:p>
    <w:p>
      <w:pPr>
        <w:pStyle w:val="Subsection"/>
      </w:pPr>
      <w:r>
        <w:tab/>
        <w:t>(1)</w:t>
      </w:r>
      <w:r>
        <w:tab/>
        <w:t xml:space="preserve">Except where the contrary intention appears, words and expressions used in the </w:t>
      </w:r>
      <w:r>
        <w:rPr>
          <w:i/>
        </w:rPr>
        <w:t xml:space="preserve">Interim Code of Fair Practice for </w:t>
      </w:r>
      <w:r>
        <w:rPr>
          <w:i/>
        </w:rPr>
        <w:lastRenderedPageBreak/>
        <w:t>Retirement Villages (No. 2) 2014</w:t>
      </w:r>
      <w:r>
        <w:t xml:space="preserve"> have the same meaning as in the </w:t>
      </w:r>
      <w:r>
        <w:rPr>
          <w:i/>
        </w:rPr>
        <w:t>Retirement Villages Act 1992</w:t>
      </w:r>
      <w:r>
        <w:t>.</w:t>
      </w:r>
    </w:p>
    <w:p>
      <w:pPr>
        <w:pStyle w:val="Subsection"/>
      </w:pPr>
      <w:r>
        <w:tab/>
        <w:t>(2)</w:t>
      </w:r>
      <w:r>
        <w:tab/>
        <w:t xml:space="preserve">Boxed and shaded paragraphs in the </w:t>
      </w:r>
      <w:r>
        <w:rPr>
          <w:i/>
        </w:rPr>
        <w:t>Interim Code of Fair Practice for Retirement Villages (No. 2) 2014</w:t>
      </w:r>
      <w:r>
        <w:t xml:space="preserve"> are not part of the Code and are included only to assist readers of the Code.</w:t>
      </w:r>
    </w:p>
    <w:p>
      <w:pPr>
        <w:pStyle w:val="Heading5"/>
      </w:pPr>
      <w:bookmarkStart w:id="23" w:name="_Toc397603236"/>
      <w:bookmarkStart w:id="24" w:name="_Toc399331358"/>
      <w:bookmarkStart w:id="25" w:name="_Toc414888241"/>
      <w:bookmarkStart w:id="26" w:name="_Toc435100244"/>
      <w:bookmarkStart w:id="27" w:name="_Toc399398643"/>
      <w:r>
        <w:rPr>
          <w:rStyle w:val="CharSectno"/>
        </w:rPr>
        <w:t>5</w:t>
      </w:r>
      <w:r>
        <w:t>.</w:t>
      </w:r>
      <w:r>
        <w:tab/>
      </w:r>
      <w:r>
        <w:rPr>
          <w:i/>
        </w:rPr>
        <w:t>Fair Trading (Retirement Villages Interim Code) Regulations 2014</w:t>
      </w:r>
      <w:r>
        <w:t xml:space="preserve"> repealed</w:t>
      </w:r>
      <w:bookmarkEnd w:id="23"/>
      <w:bookmarkEnd w:id="24"/>
      <w:bookmarkEnd w:id="25"/>
      <w:bookmarkEnd w:id="26"/>
      <w:bookmarkEnd w:id="27"/>
    </w:p>
    <w:p>
      <w:pPr>
        <w:pStyle w:val="Subsection"/>
      </w:pPr>
      <w:r>
        <w:tab/>
      </w:r>
      <w:r>
        <w:tab/>
        <w:t xml:space="preserve">The </w:t>
      </w:r>
      <w:r>
        <w:rPr>
          <w:i/>
        </w:rPr>
        <w:t>Fair Trading (Retirement Villages Interim Code) Regulations 2014</w:t>
      </w:r>
      <w:r>
        <w:t xml:space="preserve"> are repealed.</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8" w:name="_Toc397589074"/>
      <w:bookmarkStart w:id="29" w:name="_Toc397593740"/>
      <w:bookmarkStart w:id="30" w:name="_Toc397598332"/>
      <w:bookmarkStart w:id="31" w:name="_Toc397598424"/>
      <w:bookmarkStart w:id="32" w:name="_Toc397598642"/>
      <w:bookmarkStart w:id="33" w:name="_Toc397601782"/>
      <w:bookmarkStart w:id="34" w:name="_Toc397603177"/>
      <w:bookmarkStart w:id="35" w:name="_Toc397603237"/>
      <w:bookmarkStart w:id="36" w:name="_Toc399331299"/>
      <w:bookmarkStart w:id="37" w:name="_Toc399331359"/>
      <w:bookmarkStart w:id="38" w:name="_Toc399331754"/>
      <w:bookmarkStart w:id="39" w:name="_Toc399333243"/>
      <w:bookmarkStart w:id="40" w:name="_Toc399398644"/>
      <w:bookmarkStart w:id="41" w:name="_Toc414888242"/>
      <w:bookmarkStart w:id="42" w:name="_Toc417550116"/>
      <w:bookmarkStart w:id="43" w:name="_Toc417550199"/>
      <w:bookmarkStart w:id="44" w:name="_Toc435100245"/>
      <w:r>
        <w:rPr>
          <w:rStyle w:val="CharSchNo"/>
        </w:rPr>
        <w:t>Schedule 1</w:t>
      </w:r>
      <w:r>
        <w:rPr>
          <w:rStyle w:val="CharSDivNo"/>
        </w:rPr>
        <w:t> </w:t>
      </w:r>
      <w:r>
        <w:t>—</w:t>
      </w:r>
      <w:bookmarkStart w:id="45" w:name="AutoSch"/>
      <w:bookmarkEnd w:id="45"/>
      <w:r>
        <w:rPr>
          <w:rStyle w:val="CharSDivText"/>
        </w:rPr>
        <w:t> </w:t>
      </w:r>
      <w:r>
        <w:rPr>
          <w:rStyle w:val="CharSchText"/>
          <w:i/>
        </w:rPr>
        <w:t>Interim Code of Fair Practice for Retirement Villages (No. 2) 2014</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sz w:val="24"/>
          <w:szCs w:val="24"/>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the </w:t>
      </w:r>
      <w:r>
        <w:rPr>
          <w:i/>
          <w:sz w:val="24"/>
          <w:szCs w:val="24"/>
        </w:rPr>
        <w:t>Retirement Villages Act 1992</w:t>
      </w:r>
      <w:r>
        <w:rPr>
          <w:sz w:val="24"/>
          <w:szCs w:val="24"/>
        </w:rPr>
        <w:t xml:space="preserve"> and </w:t>
      </w:r>
      <w:r>
        <w:rPr>
          <w:i/>
          <w:sz w:val="24"/>
          <w:szCs w:val="24"/>
        </w:rPr>
        <w:t>Retirement Villages Regulations 1992</w:t>
      </w:r>
      <w:r>
        <w:rPr>
          <w:sz w:val="24"/>
          <w:szCs w:val="24"/>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This Code has been prescribed as an interim code under the </w:t>
      </w:r>
      <w:r>
        <w:rPr>
          <w:i/>
          <w:sz w:val="24"/>
          <w:szCs w:val="24"/>
        </w:rPr>
        <w:t>Fair Trading Act 2010</w:t>
      </w:r>
      <w:r>
        <w:rPr>
          <w:sz w:val="24"/>
          <w:szCs w:val="24"/>
        </w:rPr>
        <w:t xml:space="preserve"> section 46.  It is, in substance, the same as the </w:t>
      </w:r>
      <w:r>
        <w:rPr>
          <w:i/>
          <w:sz w:val="24"/>
          <w:szCs w:val="24"/>
        </w:rPr>
        <w:t>Interim Code of Fair Practice for Retirement Villages 2014</w:t>
      </w:r>
      <w:r>
        <w:rPr>
          <w:sz w:val="24"/>
          <w:szCs w:val="24"/>
        </w:rPr>
        <w:t xml:space="preserve">, which lapsed on 30 September 2014.  This Code will remain in force for 6 months from 1 October 2014, to allow time for consultation and development of a new revised Code, in accordance with the </w:t>
      </w:r>
      <w:r>
        <w:rPr>
          <w:i/>
          <w:sz w:val="24"/>
          <w:szCs w:val="24"/>
        </w:rPr>
        <w:t xml:space="preserve">Fair Trading Act 2010 </w:t>
      </w:r>
      <w:r>
        <w:rPr>
          <w:sz w:val="24"/>
          <w:szCs w:val="24"/>
        </w:rPr>
        <w:t>section 44.</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1</w:t>
      </w:r>
      <w:r>
        <w:rPr>
          <w:sz w:val="24"/>
          <w:szCs w:val="24"/>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2</w:t>
      </w:r>
      <w:r>
        <w:rPr>
          <w:sz w:val="24"/>
          <w:szCs w:val="24"/>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3</w:t>
      </w:r>
      <w:r>
        <w:rPr>
          <w:sz w:val="24"/>
          <w:szCs w:val="24"/>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4</w:t>
      </w:r>
      <w:r>
        <w:rPr>
          <w:sz w:val="24"/>
          <w:szCs w:val="24"/>
        </w:rPr>
        <w:t xml:space="preserve"> specifies the information that must be included in the residence contract and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5</w:t>
      </w:r>
      <w:r>
        <w:rPr>
          <w:sz w:val="24"/>
          <w:szCs w:val="24"/>
        </w:rP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6</w:t>
      </w:r>
      <w:r>
        <w:rPr>
          <w:sz w:val="24"/>
          <w:szCs w:val="24"/>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7</w:t>
      </w:r>
      <w:r>
        <w:rPr>
          <w:sz w:val="24"/>
          <w:szCs w:val="24"/>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8</w:t>
      </w:r>
      <w:r>
        <w:rPr>
          <w:sz w:val="24"/>
          <w:szCs w:val="24"/>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Appendix 1</w:t>
      </w:r>
      <w:r>
        <w:rPr>
          <w:sz w:val="24"/>
          <w:szCs w:val="24"/>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101"/>
        <w:rPr>
          <w:b/>
          <w:sz w:val="24"/>
          <w:szCs w:val="24"/>
        </w:rPr>
        <w:sectPr>
          <w:headerReference w:type="even" r:id="rId20"/>
          <w:headerReference w:type="default" r:id="rId21"/>
          <w:pgSz w:w="11907" w:h="16840" w:code="9"/>
          <w:pgMar w:top="2381" w:right="2410" w:bottom="3544" w:left="2410" w:header="720" w:footer="3380" w:gutter="0"/>
          <w:cols w:space="720"/>
          <w:docGrid w:linePitch="326"/>
        </w:sectPr>
      </w:pP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101"/>
        <w:rPr>
          <w:b/>
          <w:sz w:val="24"/>
          <w:szCs w:val="24"/>
        </w:rPr>
      </w:pPr>
      <w:r>
        <w:rPr>
          <w:b/>
          <w:sz w:val="24"/>
          <w:szCs w:val="24"/>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101"/>
        <w:rPr>
          <w:sz w:val="24"/>
          <w:szCs w:val="24"/>
        </w:rPr>
      </w:pPr>
      <w:r>
        <w:rPr>
          <w:sz w:val="24"/>
          <w:szCs w:val="24"/>
        </w:rPr>
        <w:t xml:space="preserve">The Code must be complied with and is enforceable by the Commissioner in the State Administrative Tribunal under the </w:t>
      </w:r>
      <w:r>
        <w:rPr>
          <w:i/>
          <w:sz w:val="24"/>
          <w:szCs w:val="24"/>
        </w:rPr>
        <w:t>Fair Trading Act 2010</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101"/>
        <w:rPr>
          <w:sz w:val="24"/>
          <w:szCs w:val="24"/>
        </w:rPr>
      </w:pPr>
      <w:r>
        <w:rPr>
          <w:sz w:val="24"/>
          <w:szCs w:val="24"/>
        </w:rPr>
        <w:t>Where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101" w:hanging="567"/>
        <w:rPr>
          <w:sz w:val="24"/>
          <w:szCs w:val="24"/>
        </w:rPr>
      </w:pPr>
      <w:ins w:id="47" w:author="Master Repository Process" w:date="2021-08-01T14:43:00Z">
        <w:r>
          <w:rPr>
            <w:rFonts w:ascii="Symbol" w:hAnsi="Symbol"/>
            <w:sz w:val="24"/>
            <w:szCs w:val="24"/>
          </w:rPr>
          <w:t></w:t>
        </w:r>
        <w:r>
          <w:rPr>
            <w:rFonts w:ascii="Symbol" w:hAnsi="Symbol"/>
            <w:sz w:val="24"/>
            <w:szCs w:val="24"/>
          </w:rPr>
          <w:tab/>
        </w:r>
      </w:ins>
      <w:r>
        <w:rPr>
          <w:sz w:val="24"/>
          <w:szCs w:val="24"/>
        </w:rPr>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101" w:hanging="567"/>
        <w:rPr>
          <w:sz w:val="24"/>
          <w:szCs w:val="24"/>
        </w:rPr>
      </w:pPr>
      <w:ins w:id="48" w:author="Master Repository Process" w:date="2021-08-01T14:43:00Z">
        <w:r>
          <w:rPr>
            <w:rFonts w:ascii="Symbol" w:hAnsi="Symbol"/>
            <w:sz w:val="24"/>
            <w:szCs w:val="24"/>
          </w:rPr>
          <w:t></w:t>
        </w:r>
        <w:r>
          <w:rPr>
            <w:rFonts w:ascii="Symbol" w:hAnsi="Symbol"/>
            <w:sz w:val="24"/>
            <w:szCs w:val="24"/>
          </w:rPr>
          <w:tab/>
        </w:r>
      </w:ins>
      <w:r>
        <w:rPr>
          <w:sz w:val="24"/>
          <w:szCs w:val="24"/>
        </w:rPr>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101"/>
        <w:rPr>
          <w:sz w:val="24"/>
          <w:szCs w:val="24"/>
        </w:rPr>
      </w:pPr>
      <w:r>
        <w:rPr>
          <w:sz w:val="24"/>
          <w:szCs w:val="24"/>
        </w:rPr>
        <w:t>An administering body that fails to comply with an order made by the State Administrative Tribunal commits an offence that is punishable by a fine of up to $50,000.</w:t>
      </w:r>
    </w:p>
    <w:p>
      <w:pPr>
        <w:pStyle w:val="yHeading3"/>
      </w:pPr>
      <w:bookmarkStart w:id="49" w:name="_Toc397589075"/>
      <w:bookmarkStart w:id="50" w:name="_Toc397593741"/>
      <w:bookmarkStart w:id="51" w:name="_Toc397598333"/>
      <w:bookmarkStart w:id="52" w:name="_Toc397598425"/>
      <w:bookmarkStart w:id="53" w:name="_Toc397598643"/>
      <w:bookmarkStart w:id="54" w:name="_Toc397601783"/>
      <w:bookmarkStart w:id="55" w:name="_Toc397603178"/>
      <w:bookmarkStart w:id="56" w:name="_Toc397603238"/>
      <w:bookmarkStart w:id="57" w:name="_Toc399331300"/>
      <w:bookmarkStart w:id="58" w:name="_Toc399331360"/>
      <w:bookmarkStart w:id="59" w:name="_Toc399331755"/>
      <w:bookmarkStart w:id="60" w:name="_Toc399333244"/>
      <w:bookmarkStart w:id="61" w:name="_Toc399398645"/>
      <w:bookmarkStart w:id="62" w:name="_Toc414888243"/>
      <w:bookmarkStart w:id="63" w:name="_Toc417550117"/>
      <w:bookmarkStart w:id="64" w:name="_Toc417550200"/>
      <w:bookmarkStart w:id="65" w:name="_Toc435100246"/>
      <w:r>
        <w:rPr>
          <w:rStyle w:val="CharSDivNo"/>
        </w:rPr>
        <w:t>Division 1</w:t>
      </w:r>
      <w:r>
        <w:t> — </w:t>
      </w:r>
      <w:r>
        <w:rPr>
          <w:rStyle w:val="CharSDivText"/>
        </w:rPr>
        <w:t>Preliminary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yHeading5"/>
        <w:rPr>
          <w:sz w:val="24"/>
          <w:szCs w:val="24"/>
        </w:rPr>
      </w:pPr>
      <w:bookmarkStart w:id="66" w:name="_Toc397603239"/>
      <w:bookmarkStart w:id="67" w:name="_Toc399331361"/>
      <w:bookmarkStart w:id="68" w:name="_Toc414888244"/>
      <w:bookmarkStart w:id="69" w:name="_Toc435100247"/>
      <w:bookmarkStart w:id="70" w:name="_Toc399398646"/>
      <w:r>
        <w:rPr>
          <w:rStyle w:val="CharSClsNo"/>
          <w:sz w:val="24"/>
          <w:szCs w:val="24"/>
        </w:rPr>
        <w:t>1.1</w:t>
      </w:r>
      <w:r>
        <w:rPr>
          <w:sz w:val="24"/>
          <w:szCs w:val="24"/>
        </w:rPr>
        <w:tab/>
        <w:t>Citation</w:t>
      </w:r>
      <w:bookmarkEnd w:id="66"/>
      <w:bookmarkEnd w:id="67"/>
      <w:bookmarkEnd w:id="68"/>
      <w:bookmarkEnd w:id="69"/>
      <w:bookmarkEnd w:id="70"/>
    </w:p>
    <w:p>
      <w:pPr>
        <w:pStyle w:val="ySubsection"/>
        <w:rPr>
          <w:sz w:val="24"/>
          <w:szCs w:val="24"/>
        </w:rPr>
      </w:pPr>
      <w:r>
        <w:tab/>
      </w:r>
      <w:r>
        <w:tab/>
      </w:r>
      <w:r>
        <w:rPr>
          <w:sz w:val="24"/>
          <w:szCs w:val="24"/>
        </w:rPr>
        <w:t xml:space="preserve">This Code is the </w:t>
      </w:r>
      <w:r>
        <w:rPr>
          <w:i/>
          <w:sz w:val="24"/>
          <w:szCs w:val="24"/>
        </w:rPr>
        <w:t>Interim Code of Fair Practice for Retirement Villages (No. 2) 2014</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b/>
          <w:sz w:val="24"/>
          <w:szCs w:val="24"/>
        </w:rPr>
        <w:t xml:space="preserve">Definitions in the </w:t>
      </w:r>
      <w:r>
        <w:rPr>
          <w:b/>
          <w:i/>
          <w:sz w:val="24"/>
          <w:szCs w:val="24"/>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sz w:val="24"/>
          <w:szCs w:val="24"/>
        </w:rPr>
        <w:t xml:space="preserve">The following definitions from the </w:t>
      </w:r>
      <w:r>
        <w:rPr>
          <w:i/>
          <w:sz w:val="24"/>
          <w:szCs w:val="24"/>
        </w:rPr>
        <w:t>Retirement Villages Act 1992</w:t>
      </w:r>
      <w:r>
        <w:rPr>
          <w:sz w:val="24"/>
          <w:szCs w:val="24"/>
        </w:rPr>
        <w:t xml:space="preserve"> have application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administering body</w:t>
      </w:r>
      <w:r>
        <w:rPr>
          <w:sz w:val="24"/>
          <w:szCs w:val="24"/>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Commissioner</w:t>
      </w:r>
      <w:r>
        <w:rPr>
          <w:sz w:val="24"/>
          <w:szCs w:val="24"/>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levy</w:t>
      </w:r>
      <w:r>
        <w:rPr>
          <w:sz w:val="24"/>
          <w:szCs w:val="24"/>
        </w:rPr>
        <w:t xml:space="preserve"> means a single amount that the residents of a retirement village are required to pay to recover an unforseen operating expense of the retirement village not provided for in the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owner</w:t>
      </w:r>
      <w:r>
        <w:rPr>
          <w:sz w:val="24"/>
          <w:szCs w:val="24"/>
        </w:rPr>
        <w:t xml:space="preserve">, in relation to land under the operation of the </w:t>
      </w:r>
      <w:r>
        <w:rPr>
          <w:i/>
          <w:sz w:val="24"/>
          <w:szCs w:val="24"/>
        </w:rPr>
        <w:t>Transfer of Land Act 1893</w:t>
      </w:r>
      <w:r>
        <w:rPr>
          <w:sz w:val="24"/>
          <w:szCs w:val="24"/>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premium</w:t>
      </w:r>
      <w:r>
        <w:rPr>
          <w:sz w:val="24"/>
          <w:szCs w:val="24"/>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a levy or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recurrent charge</w:t>
      </w:r>
      <w:r>
        <w:rPr>
          <w:sz w:val="24"/>
          <w:szCs w:val="24"/>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residence contract</w:t>
      </w:r>
      <w:r>
        <w:rPr>
          <w:sz w:val="24"/>
          <w:szCs w:val="24"/>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residence rules</w:t>
      </w:r>
      <w:r>
        <w:rPr>
          <w:sz w:val="24"/>
          <w:szCs w:val="24"/>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resident</w:t>
      </w:r>
      <w:r>
        <w:rPr>
          <w:sz w:val="24"/>
          <w:szCs w:val="24"/>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residential premises</w:t>
      </w:r>
      <w:r>
        <w:rPr>
          <w:sz w:val="24"/>
          <w:szCs w:val="24"/>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residential tenancy agreement</w:t>
      </w:r>
      <w:r>
        <w:rPr>
          <w:sz w:val="24"/>
          <w:szCs w:val="24"/>
        </w:rPr>
        <w:t xml:space="preserve"> has the same meaning as in the </w:t>
      </w:r>
      <w:r>
        <w:rPr>
          <w:i/>
          <w:sz w:val="24"/>
          <w:szCs w:val="24"/>
        </w:rPr>
        <w:t>Residential Tenancies Act 1987</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retired person</w:t>
      </w:r>
      <w:r>
        <w:rPr>
          <w:sz w:val="24"/>
          <w:szCs w:val="24"/>
        </w:rPr>
        <w:t xml:space="preserve"> means a person who has attained the age of 55 years or retired from full</w:t>
      </w:r>
      <w:r>
        <w:rPr>
          <w:sz w:val="24"/>
          <w:szCs w:val="24"/>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retirement village</w:t>
      </w:r>
      <w:r>
        <w:rPr>
          <w:sz w:val="24"/>
          <w:szCs w:val="24"/>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retirement village scheme</w:t>
      </w:r>
      <w:r>
        <w:rPr>
          <w:sz w:val="24"/>
          <w:szCs w:val="24"/>
        </w:rPr>
        <w:t xml:space="preserve"> or </w:t>
      </w:r>
      <w:r>
        <w:rPr>
          <w:rStyle w:val="CharDefText"/>
          <w:sz w:val="24"/>
          <w:szCs w:val="24"/>
        </w:rPr>
        <w:t>scheme</w:t>
      </w:r>
      <w:r>
        <w:rPr>
          <w:sz w:val="24"/>
          <w:szCs w:val="24"/>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residential premises are occupied in pursuance of a residential tenancy agreement or any other lease or licence;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a right to occupation of residential premises is conferred by ownership of shares;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(c)</w:t>
      </w:r>
      <w:r>
        <w:rPr>
          <w:sz w:val="24"/>
          <w:szCs w:val="24"/>
        </w:rPr>
        <w:tab/>
        <w:t>residential premises are purchased from the administering body subject to a right or option of repurchase;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(d)</w:t>
      </w:r>
      <w:r>
        <w:rPr>
          <w:sz w:val="24"/>
          <w:szCs w:val="24"/>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(e)</w:t>
      </w:r>
      <w:r>
        <w:rPr>
          <w:sz w:val="24"/>
          <w:szCs w:val="24"/>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sz w:val="24"/>
          <w:szCs w:val="24"/>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service contract</w:t>
      </w:r>
      <w:r>
        <w:rPr>
          <w:sz w:val="24"/>
          <w:szCs w:val="24"/>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hostel care;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infirmary care;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(c)</w:t>
      </w:r>
      <w:r>
        <w:rPr>
          <w:sz w:val="24"/>
          <w:szCs w:val="24"/>
        </w:rPr>
        <w:tab/>
        <w:t>medical or nursing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(d)</w:t>
      </w:r>
      <w:r>
        <w:rPr>
          <w:sz w:val="24"/>
          <w:szCs w:val="24"/>
        </w:rPr>
        <w:tab/>
        <w:t>meals;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(e)</w:t>
      </w:r>
      <w:r>
        <w:rPr>
          <w:sz w:val="24"/>
          <w:szCs w:val="24"/>
        </w:rPr>
        <w:tab/>
        <w:t>administrative and management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(f)</w:t>
      </w:r>
      <w:r>
        <w:rPr>
          <w:sz w:val="24"/>
          <w:szCs w:val="24"/>
        </w:rPr>
        <w:tab/>
        <w:t>maintenance and repair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(g)</w:t>
      </w:r>
      <w:r>
        <w:rPr>
          <w:sz w:val="24"/>
          <w:szCs w:val="24"/>
        </w:rPr>
        <w:tab/>
        <w:t>recreation services or amenities or entertainment services or amenities;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(h)</w:t>
      </w:r>
      <w:r>
        <w:rPr>
          <w:sz w:val="24"/>
          <w:szCs w:val="24"/>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sz w:val="24"/>
          <w:szCs w:val="24"/>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working day</w:t>
      </w:r>
      <w:bookmarkStart w:id="71" w:name="endcomma"/>
      <w:bookmarkEnd w:id="71"/>
      <w:r>
        <w:rPr>
          <w:sz w:val="24"/>
          <w:szCs w:val="24"/>
        </w:rPr>
        <w:t xml:space="preserve"> </w:t>
      </w:r>
      <w:bookmarkStart w:id="72" w:name="comma"/>
      <w:bookmarkEnd w:id="72"/>
      <w:r>
        <w:rPr>
          <w:sz w:val="24"/>
          <w:szCs w:val="24"/>
        </w:rPr>
        <w:t>means a day other than a Saturday, a Sunday or a public holiday.</w:t>
      </w:r>
    </w:p>
    <w:p>
      <w:pPr>
        <w:pStyle w:val="yHeading5"/>
        <w:pageBreakBefore/>
        <w:rPr>
          <w:rStyle w:val="CharSClsNo"/>
          <w:sz w:val="24"/>
          <w:szCs w:val="24"/>
        </w:rPr>
      </w:pPr>
      <w:bookmarkStart w:id="73" w:name="_Toc397603240"/>
      <w:bookmarkStart w:id="74" w:name="_Toc399331362"/>
      <w:bookmarkStart w:id="75" w:name="_Toc414888245"/>
      <w:bookmarkStart w:id="76" w:name="_Toc435100248"/>
      <w:bookmarkStart w:id="77" w:name="_Toc399398647"/>
      <w:r>
        <w:rPr>
          <w:rStyle w:val="CharSClsNo"/>
          <w:sz w:val="24"/>
          <w:szCs w:val="24"/>
        </w:rPr>
        <w:t>1.2</w:t>
      </w:r>
      <w:r>
        <w:rPr>
          <w:rStyle w:val="CharSClsNo"/>
          <w:sz w:val="24"/>
          <w:szCs w:val="24"/>
        </w:rPr>
        <w:tab/>
      </w:r>
      <w:r>
        <w:rPr>
          <w:sz w:val="24"/>
          <w:szCs w:val="24"/>
        </w:rPr>
        <w:t>Application</w:t>
      </w:r>
      <w:bookmarkEnd w:id="73"/>
      <w:bookmarkEnd w:id="74"/>
      <w:bookmarkEnd w:id="75"/>
      <w:bookmarkEnd w:id="76"/>
      <w:bookmarkEnd w:id="77"/>
    </w:p>
    <w:p>
      <w:pPr>
        <w:pStyle w:val="ySubsection"/>
        <w:rPr>
          <w:sz w:val="24"/>
        </w:rPr>
      </w:pPr>
      <w:r>
        <w:rPr>
          <w:sz w:val="24"/>
          <w:szCs w:val="24"/>
        </w:rPr>
        <w:tab/>
        <w:t>(1)</w:t>
      </w:r>
      <w:r>
        <w:rPr>
          <w:sz w:val="24"/>
          <w:szCs w:val="24"/>
        </w:rPr>
        <w:tab/>
      </w:r>
      <w:r>
        <w:rPr>
          <w:sz w:val="24"/>
        </w:rPr>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szCs w:val="24"/>
        </w:rPr>
        <w:tab/>
        <w:t>(2)</w:t>
      </w:r>
      <w:r>
        <w:rPr>
          <w:sz w:val="24"/>
          <w:szCs w:val="24"/>
        </w:rPr>
        <w:tab/>
      </w:r>
      <w:r>
        <w:rPr>
          <w:sz w:val="24"/>
        </w:rPr>
        <w:t xml:space="preserve">This Code does not apply to the administering body or a resident or prospective resident of a retirement village if — </w:t>
      </w:r>
    </w:p>
    <w:p>
      <w:pPr>
        <w:pStyle w:val="yIndenta"/>
        <w:rPr>
          <w:sz w:val="24"/>
        </w:rPr>
      </w:pPr>
      <w:r>
        <w:rPr>
          <w:sz w:val="24"/>
          <w:szCs w:val="24"/>
        </w:rPr>
        <w:tab/>
        <w:t>(a)</w:t>
      </w:r>
      <w:r>
        <w:rPr>
          <w:sz w:val="24"/>
          <w:szCs w:val="24"/>
        </w:rPr>
        <w:tab/>
      </w:r>
      <w:r>
        <w:rPr>
          <w:sz w:val="24"/>
        </w:rPr>
        <w:t xml:space="preserve">the administering body is an </w:t>
      </w:r>
      <w:r>
        <w:rPr>
          <w:rStyle w:val="CharDefText"/>
          <w:sz w:val="24"/>
        </w:rPr>
        <w:t>approved provider</w:t>
      </w:r>
      <w:r>
        <w:rPr>
          <w:sz w:val="24"/>
        </w:rPr>
        <w:t xml:space="preserve"> within the meaning of the </w:t>
      </w:r>
      <w:r>
        <w:rPr>
          <w:i/>
          <w:sz w:val="24"/>
        </w:rPr>
        <w:t>Aged Care Act 1997</w:t>
      </w:r>
      <w:r>
        <w:rPr>
          <w:sz w:val="24"/>
        </w:rPr>
        <w:t xml:space="preserve"> (Commonwealth) in relation to the residential premises used or intended to be used as a place of residence by the resident or prospective resident; and</w:t>
      </w:r>
    </w:p>
    <w:p>
      <w:pPr>
        <w:pStyle w:val="yIndenta"/>
        <w:rPr>
          <w:sz w:val="24"/>
        </w:rPr>
      </w:pPr>
      <w:r>
        <w:rPr>
          <w:sz w:val="24"/>
          <w:szCs w:val="24"/>
        </w:rPr>
        <w:tab/>
        <w:t>(b)</w:t>
      </w:r>
      <w:r>
        <w:rPr>
          <w:sz w:val="24"/>
          <w:szCs w:val="24"/>
        </w:rPr>
        <w:tab/>
      </w:r>
      <w:r>
        <w:rPr>
          <w:sz w:val="24"/>
        </w:rPr>
        <w:t xml:space="preserve">the administering body provides, or is to provide, the resident or prospective resident with </w:t>
      </w:r>
      <w:r>
        <w:rPr>
          <w:rStyle w:val="CharDefText"/>
          <w:sz w:val="24"/>
        </w:rPr>
        <w:t>residential care</w:t>
      </w:r>
      <w:r>
        <w:rPr>
          <w:sz w:val="24"/>
        </w:rPr>
        <w:t xml:space="preserve"> within the meaning of the </w:t>
      </w:r>
      <w:r>
        <w:rPr>
          <w:i/>
          <w:sz w:val="24"/>
        </w:rPr>
        <w:t>Aged Care Act 1997</w:t>
      </w:r>
      <w:r>
        <w:rPr>
          <w:sz w:val="24"/>
        </w:rPr>
        <w:t xml:space="preserve"> (Commonwealth); and</w:t>
      </w:r>
    </w:p>
    <w:p>
      <w:pPr>
        <w:pStyle w:val="yIndenta"/>
        <w:rPr>
          <w:sz w:val="24"/>
        </w:rPr>
      </w:pPr>
      <w:r>
        <w:rPr>
          <w:sz w:val="24"/>
          <w:szCs w:val="24"/>
        </w:rPr>
        <w:tab/>
        <w:t>(c)</w:t>
      </w:r>
      <w:r>
        <w:rPr>
          <w:sz w:val="24"/>
          <w:szCs w:val="24"/>
        </w:rPr>
        <w:tab/>
      </w:r>
      <w:r>
        <w:rPr>
          <w:sz w:val="24"/>
        </w:rPr>
        <w:t xml:space="preserve">the resident or prospective resident is receiving, or is entitled to receive, residential care in respect of which the administering body is eligible for </w:t>
      </w:r>
      <w:r>
        <w:rPr>
          <w:rStyle w:val="CharDefText"/>
          <w:sz w:val="24"/>
        </w:rPr>
        <w:t>residential care subsidy</w:t>
      </w:r>
      <w:r>
        <w:rPr>
          <w:sz w:val="24"/>
        </w:rPr>
        <w:t xml:space="preserve"> within the meaning of the </w:t>
      </w:r>
      <w:r>
        <w:rPr>
          <w:i/>
          <w:sz w:val="24"/>
        </w:rPr>
        <w:t>Aged Care Act 1997</w:t>
      </w:r>
      <w:r>
        <w:rPr>
          <w:sz w:val="24"/>
        </w:rPr>
        <w:t xml:space="preserve"> (Commonwealth).</w:t>
      </w:r>
    </w:p>
    <w:p>
      <w:pPr>
        <w:pStyle w:val="ySubsection"/>
        <w:rPr>
          <w:sz w:val="24"/>
        </w:rPr>
      </w:pPr>
      <w:r>
        <w:rPr>
          <w:sz w:val="24"/>
          <w:szCs w:val="24"/>
        </w:rPr>
        <w:tab/>
        <w:t>(3)</w:t>
      </w:r>
      <w:r>
        <w:rPr>
          <w:sz w:val="24"/>
          <w:szCs w:val="24"/>
        </w:rPr>
        <w:tab/>
      </w:r>
      <w:r>
        <w:rPr>
          <w:sz w:val="24"/>
        </w:rPr>
        <w:t>Except as provided in subclause (4), Division 2 of this Code does not apply to any contract, agreement or arrangement made or entered into prior to the commencement of the Code.</w:t>
      </w:r>
    </w:p>
    <w:p>
      <w:pPr>
        <w:pStyle w:val="ySubsection"/>
        <w:rPr>
          <w:sz w:val="24"/>
        </w:rPr>
      </w:pPr>
      <w:r>
        <w:rPr>
          <w:sz w:val="24"/>
          <w:szCs w:val="24"/>
        </w:rPr>
        <w:tab/>
        <w:t>(4)</w:t>
      </w:r>
      <w:r>
        <w:rPr>
          <w:sz w:val="24"/>
          <w:szCs w:val="24"/>
        </w:rP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This Code and the </w:t>
      </w:r>
      <w:r>
        <w:rPr>
          <w:i/>
          <w:sz w:val="24"/>
          <w:szCs w:val="24"/>
        </w:rPr>
        <w:t xml:space="preserve">Retirement Villages Act 1992 </w:t>
      </w:r>
      <w:r>
        <w:rPr>
          <w:sz w:val="24"/>
          <w:szCs w:val="24"/>
        </w:rPr>
        <w:t xml:space="preserve">do not apply to residential care services provided by an administering body under the </w:t>
      </w:r>
      <w:r>
        <w:rPr>
          <w:i/>
          <w:sz w:val="24"/>
          <w:szCs w:val="24"/>
        </w:rPr>
        <w:t>Aged Care Act 1997</w:t>
      </w:r>
      <w:r>
        <w:rPr>
          <w:sz w:val="24"/>
          <w:szCs w:val="24"/>
        </w:rPr>
        <w:t xml:space="preserve"> (</w:t>
      </w:r>
      <w:r>
        <w:rPr>
          <w:sz w:val="24"/>
        </w:rPr>
        <w:t>Commonwealth</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Note that under the </w:t>
      </w:r>
      <w:r>
        <w:rPr>
          <w:i/>
          <w:sz w:val="24"/>
          <w:szCs w:val="24"/>
        </w:rPr>
        <w:t>Fair Trading Act 2010</w:t>
      </w:r>
      <w:r>
        <w:rPr>
          <w:sz w:val="24"/>
          <w:szCs w:val="24"/>
        </w:rPr>
        <w:t xml:space="preserve"> section 10 this Code binds the Crown.</w:t>
      </w:r>
    </w:p>
    <w:p>
      <w:pPr>
        <w:pStyle w:val="yHeading5"/>
        <w:keepNext w:val="0"/>
        <w:keepLines w:val="0"/>
        <w:widowControl w:val="0"/>
        <w:rPr>
          <w:sz w:val="24"/>
        </w:rPr>
      </w:pPr>
      <w:bookmarkStart w:id="78" w:name="_Toc397603241"/>
      <w:bookmarkStart w:id="79" w:name="_Toc399331363"/>
      <w:bookmarkStart w:id="80" w:name="_Toc414888246"/>
      <w:bookmarkStart w:id="81" w:name="_Toc435100249"/>
      <w:bookmarkStart w:id="82" w:name="_Toc399398648"/>
      <w:r>
        <w:rPr>
          <w:rStyle w:val="CharSClsNo"/>
          <w:sz w:val="24"/>
        </w:rPr>
        <w:t>1.3</w:t>
      </w:r>
      <w:r>
        <w:tab/>
      </w:r>
      <w:r>
        <w:rPr>
          <w:sz w:val="24"/>
        </w:rPr>
        <w:t>General principles</w:t>
      </w:r>
      <w:bookmarkEnd w:id="78"/>
      <w:bookmarkEnd w:id="79"/>
      <w:bookmarkEnd w:id="80"/>
      <w:bookmarkEnd w:id="81"/>
      <w:bookmarkEnd w:id="82"/>
    </w:p>
    <w:p>
      <w:pPr>
        <w:pStyle w:val="ySubsection"/>
        <w:rPr>
          <w:sz w:val="24"/>
        </w:rPr>
      </w:pPr>
      <w:r>
        <w:rPr>
          <w:sz w:val="24"/>
          <w:szCs w:val="24"/>
        </w:rPr>
        <w:tab/>
      </w:r>
      <w:r>
        <w:rPr>
          <w:sz w:val="24"/>
          <w:szCs w:val="24"/>
        </w:rPr>
        <w:tab/>
      </w:r>
      <w:r>
        <w:rPr>
          <w:sz w:val="24"/>
        </w:rPr>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rPr>
          <w:sz w:val="24"/>
        </w:rPr>
      </w:pPr>
      <w:bookmarkStart w:id="83" w:name="_Toc397603242"/>
      <w:bookmarkStart w:id="84" w:name="_Toc399331364"/>
      <w:bookmarkStart w:id="85" w:name="_Toc414888247"/>
      <w:bookmarkStart w:id="86" w:name="_Toc435100250"/>
      <w:bookmarkStart w:id="87" w:name="_Toc399398649"/>
      <w:r>
        <w:rPr>
          <w:rStyle w:val="CharSClsNo"/>
          <w:sz w:val="24"/>
        </w:rPr>
        <w:t>1.4</w:t>
      </w:r>
      <w:r>
        <w:rPr>
          <w:sz w:val="24"/>
        </w:rPr>
        <w:tab/>
        <w:t>Objectives of the Code</w:t>
      </w:r>
      <w:bookmarkEnd w:id="83"/>
      <w:bookmarkEnd w:id="84"/>
      <w:bookmarkEnd w:id="85"/>
      <w:bookmarkEnd w:id="86"/>
      <w:bookmarkEnd w:id="87"/>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keepNext/>
        <w:keepLines/>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88" w:name="_Toc397603243"/>
      <w:bookmarkStart w:id="89" w:name="_Toc399331365"/>
      <w:bookmarkStart w:id="90" w:name="_Toc414888248"/>
      <w:bookmarkStart w:id="91" w:name="_Toc435100251"/>
      <w:bookmarkStart w:id="92" w:name="_Toc399398650"/>
      <w:r>
        <w:rPr>
          <w:rStyle w:val="CharSClsNo"/>
          <w:sz w:val="24"/>
        </w:rPr>
        <w:t>1.5</w:t>
      </w:r>
      <w:r>
        <w:rPr>
          <w:sz w:val="24"/>
        </w:rPr>
        <w:tab/>
        <w:t>Resident’s basic rights</w:t>
      </w:r>
      <w:bookmarkEnd w:id="88"/>
      <w:bookmarkEnd w:id="89"/>
      <w:bookmarkEnd w:id="90"/>
      <w:bookmarkEnd w:id="91"/>
      <w:bookmarkEnd w:id="92"/>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 w:val="24"/>
          <w:szCs w:val="24"/>
        </w:rPr>
      </w:pPr>
      <w:r>
        <w:rPr>
          <w:b/>
          <w:sz w:val="24"/>
          <w:szCs w:val="24"/>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 w:val="24"/>
          <w:szCs w:val="24"/>
        </w:rPr>
      </w:pPr>
      <w:r>
        <w:rPr>
          <w:sz w:val="24"/>
          <w:szCs w:val="24"/>
        </w:rPr>
        <w:t xml:space="preserve">The provisions of this Code should be read in conjunction with other relevant legislation.  The </w:t>
      </w:r>
      <w:r>
        <w:rPr>
          <w:i/>
          <w:sz w:val="24"/>
          <w:szCs w:val="24"/>
        </w:rPr>
        <w:t>Retirement Villages Act 1992</w:t>
      </w:r>
      <w:r>
        <w:rPr>
          <w:sz w:val="24"/>
          <w:szCs w:val="24"/>
        </w:rPr>
        <w:t xml:space="preserve"> and the </w:t>
      </w:r>
      <w:r>
        <w:rPr>
          <w:i/>
          <w:sz w:val="24"/>
          <w:szCs w:val="24"/>
        </w:rPr>
        <w:t>Retirement Villages Regulations 1992</w:t>
      </w:r>
      <w:r>
        <w:rPr>
          <w:sz w:val="24"/>
          <w:szCs w:val="24"/>
        </w:rPr>
        <w:t xml:space="preserve"> set out rights and obligations relating to retirement villages.  The </w:t>
      </w:r>
      <w:r>
        <w:rPr>
          <w:i/>
          <w:sz w:val="24"/>
          <w:szCs w:val="24"/>
        </w:rPr>
        <w:t>Fair Trading Act 2010</w:t>
      </w:r>
      <w:r>
        <w:rPr>
          <w:sz w:val="24"/>
          <w:szCs w:val="24"/>
        </w:rPr>
        <w:t xml:space="preserve"> is applicable to residence contracts and other contracts concerning retirement villages.  Where residential premises in a retirement village are strata titled, the provisions of the </w:t>
      </w:r>
      <w:r>
        <w:rPr>
          <w:i/>
          <w:sz w:val="24"/>
          <w:szCs w:val="24"/>
        </w:rPr>
        <w:t>Strata Titles Act 1985</w:t>
      </w:r>
      <w:r>
        <w:rPr>
          <w:sz w:val="24"/>
          <w:szCs w:val="24"/>
        </w:rPr>
        <w:t xml:space="preserve"> and any applicable by</w:t>
      </w:r>
      <w:r>
        <w:rPr>
          <w:sz w:val="24"/>
          <w:szCs w:val="24"/>
        </w:rPr>
        <w:noBreakHyphen/>
        <w:t>laws also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 w:val="24"/>
          <w:szCs w:val="24"/>
        </w:rPr>
        <w:t>The</w:t>
      </w:r>
      <w:r>
        <w:rPr>
          <w:i/>
          <w:sz w:val="24"/>
          <w:szCs w:val="24"/>
        </w:rPr>
        <w:t xml:space="preserve"> Aged Care Act 1997 </w:t>
      </w:r>
      <w:r>
        <w:rPr>
          <w:sz w:val="24"/>
          <w:szCs w:val="24"/>
        </w:rPr>
        <w:t>(</w:t>
      </w:r>
      <w:r>
        <w:rPr>
          <w:sz w:val="24"/>
        </w:rPr>
        <w:t>Commonwealth</w:t>
      </w:r>
      <w:r>
        <w:rPr>
          <w:sz w:val="24"/>
          <w:szCs w:val="24"/>
        </w:rPr>
        <w:t>) has application to residential care services provided under that Act by the administering body of a retirement village.</w:t>
      </w:r>
    </w:p>
    <w:p>
      <w:pPr>
        <w:pStyle w:val="yHeading3"/>
      </w:pPr>
      <w:bookmarkStart w:id="93" w:name="_Toc397589081"/>
      <w:bookmarkStart w:id="94" w:name="_Toc397593747"/>
      <w:bookmarkStart w:id="95" w:name="_Toc397598339"/>
      <w:bookmarkStart w:id="96" w:name="_Toc397598431"/>
      <w:bookmarkStart w:id="97" w:name="_Toc397598649"/>
      <w:bookmarkStart w:id="98" w:name="_Toc397601789"/>
      <w:bookmarkStart w:id="99" w:name="_Toc397603184"/>
      <w:bookmarkStart w:id="100" w:name="_Toc397603244"/>
      <w:bookmarkStart w:id="101" w:name="_Toc399331306"/>
      <w:bookmarkStart w:id="102" w:name="_Toc399331366"/>
      <w:bookmarkStart w:id="103" w:name="_Toc399331761"/>
      <w:bookmarkStart w:id="104" w:name="_Toc399333250"/>
      <w:bookmarkStart w:id="105" w:name="_Toc399398651"/>
      <w:bookmarkStart w:id="106" w:name="_Toc414888249"/>
      <w:bookmarkStart w:id="107" w:name="_Toc417550123"/>
      <w:bookmarkStart w:id="108" w:name="_Toc417550206"/>
      <w:bookmarkStart w:id="109" w:name="_Toc435100252"/>
      <w:r>
        <w:rPr>
          <w:rStyle w:val="CharSDivNo"/>
        </w:rPr>
        <w:t>Division 2</w:t>
      </w:r>
      <w:r>
        <w:t> — </w:t>
      </w:r>
      <w:r>
        <w:rPr>
          <w:rStyle w:val="CharSDivText"/>
        </w:rPr>
        <w:t>Advertising and promotion of retirement villages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yHeading5"/>
        <w:rPr>
          <w:sz w:val="24"/>
        </w:rPr>
      </w:pPr>
      <w:bookmarkStart w:id="110" w:name="_Toc397603245"/>
      <w:bookmarkStart w:id="111" w:name="_Toc399331367"/>
      <w:bookmarkStart w:id="112" w:name="_Toc414888250"/>
      <w:bookmarkStart w:id="113" w:name="_Toc435100253"/>
      <w:bookmarkStart w:id="114" w:name="_Toc399398652"/>
      <w:r>
        <w:rPr>
          <w:rStyle w:val="CharSClsNo"/>
          <w:sz w:val="24"/>
        </w:rPr>
        <w:t>2.1</w:t>
      </w:r>
      <w:r>
        <w:rPr>
          <w:sz w:val="24"/>
        </w:rPr>
        <w:tab/>
        <w:t>General</w:t>
      </w:r>
      <w:bookmarkEnd w:id="110"/>
      <w:bookmarkEnd w:id="111"/>
      <w:bookmarkEnd w:id="112"/>
      <w:bookmarkEnd w:id="113"/>
      <w:bookmarkEnd w:id="114"/>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2010</w:t>
      </w:r>
      <w:r>
        <w:rPr>
          <w:sz w:val="24"/>
        </w:rPr>
        <w:t>.</w:t>
      </w:r>
    </w:p>
    <w:p>
      <w:pPr>
        <w:pStyle w:val="yHeading5"/>
        <w:rPr>
          <w:sz w:val="24"/>
        </w:rPr>
      </w:pPr>
      <w:bookmarkStart w:id="115" w:name="_Toc397603246"/>
      <w:bookmarkStart w:id="116" w:name="_Toc399331368"/>
      <w:bookmarkStart w:id="117" w:name="_Toc414888251"/>
      <w:bookmarkStart w:id="118" w:name="_Toc435100254"/>
      <w:bookmarkStart w:id="119" w:name="_Toc399398653"/>
      <w:r>
        <w:rPr>
          <w:rStyle w:val="CharSClsNo"/>
          <w:sz w:val="24"/>
        </w:rPr>
        <w:t>2.2</w:t>
      </w:r>
      <w:r>
        <w:rPr>
          <w:sz w:val="24"/>
        </w:rPr>
        <w:tab/>
        <w:t>Retirement village developments</w:t>
      </w:r>
      <w:bookmarkEnd w:id="115"/>
      <w:bookmarkEnd w:id="116"/>
      <w:bookmarkEnd w:id="117"/>
      <w:bookmarkEnd w:id="118"/>
      <w:bookmarkEnd w:id="119"/>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rPr>
          <w:sz w:val="24"/>
        </w:rPr>
      </w:pPr>
      <w:bookmarkStart w:id="120" w:name="_Toc397603247"/>
      <w:bookmarkStart w:id="121" w:name="_Toc399331369"/>
      <w:bookmarkStart w:id="122" w:name="_Toc414888252"/>
      <w:bookmarkStart w:id="123" w:name="_Toc435100255"/>
      <w:bookmarkStart w:id="124" w:name="_Toc399398654"/>
      <w:r>
        <w:rPr>
          <w:rStyle w:val="CharSClsNo"/>
          <w:sz w:val="24"/>
        </w:rPr>
        <w:t>2.3</w:t>
      </w:r>
      <w:r>
        <w:rPr>
          <w:sz w:val="24"/>
        </w:rPr>
        <w:tab/>
        <w:t>Proposed amenities and services</w:t>
      </w:r>
      <w:bookmarkEnd w:id="120"/>
      <w:bookmarkEnd w:id="121"/>
      <w:bookmarkEnd w:id="122"/>
      <w:bookmarkEnd w:id="123"/>
      <w:bookmarkEnd w:id="124"/>
    </w:p>
    <w:p>
      <w:pPr>
        <w:pStyle w:val="ySubsection"/>
        <w:keepNext/>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keepNext/>
        <w:rPr>
          <w:sz w:val="24"/>
        </w:rPr>
      </w:pPr>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125" w:name="_Toc397603248"/>
      <w:bookmarkStart w:id="126" w:name="_Toc399331370"/>
      <w:bookmarkStart w:id="127" w:name="_Toc414888253"/>
      <w:bookmarkStart w:id="128" w:name="_Toc435100256"/>
      <w:bookmarkStart w:id="129" w:name="_Toc399398655"/>
      <w:r>
        <w:rPr>
          <w:rStyle w:val="CharSClsNo"/>
          <w:sz w:val="24"/>
        </w:rPr>
        <w:t>2.4</w:t>
      </w:r>
      <w:r>
        <w:rPr>
          <w:sz w:val="24"/>
        </w:rPr>
        <w:tab/>
        <w:t>Approvals for facilities that provide residential aged care services</w:t>
      </w:r>
      <w:bookmarkEnd w:id="125"/>
      <w:bookmarkEnd w:id="126"/>
      <w:bookmarkEnd w:id="127"/>
      <w:bookmarkEnd w:id="128"/>
      <w:bookmarkEnd w:id="129"/>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Commonwealth</w:t>
      </w:r>
      <w:r>
        <w:t>)</w:t>
      </w:r>
      <w:r>
        <w:rPr>
          <w:sz w:val="24"/>
        </w:rPr>
        <w:t>, before such facilities are promoted as being available to, or associated with, a retirement village.</w:t>
      </w:r>
    </w:p>
    <w:p>
      <w:pPr>
        <w:pStyle w:val="yHeading5"/>
        <w:rPr>
          <w:sz w:val="24"/>
        </w:rPr>
      </w:pPr>
      <w:bookmarkStart w:id="130" w:name="_Toc397603249"/>
      <w:bookmarkStart w:id="131" w:name="_Toc399331371"/>
      <w:bookmarkStart w:id="132" w:name="_Toc414888254"/>
      <w:bookmarkStart w:id="133" w:name="_Toc435100257"/>
      <w:bookmarkStart w:id="134" w:name="_Toc399398656"/>
      <w:r>
        <w:rPr>
          <w:rStyle w:val="CharSClsNo"/>
          <w:sz w:val="24"/>
        </w:rPr>
        <w:t>2.5</w:t>
      </w:r>
      <w:r>
        <w:tab/>
      </w:r>
      <w:r>
        <w:rPr>
          <w:sz w:val="24"/>
        </w:rPr>
        <w:t>Access to residential aged care services</w:t>
      </w:r>
      <w:bookmarkEnd w:id="130"/>
      <w:bookmarkEnd w:id="131"/>
      <w:bookmarkEnd w:id="132"/>
      <w:bookmarkEnd w:id="133"/>
      <w:bookmarkEnd w:id="134"/>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Commonwealth</w:t>
      </w:r>
      <w:r>
        <w:t>)</w:t>
      </w:r>
      <w:r>
        <w:rPr>
          <w:sz w:val="24"/>
        </w:rPr>
        <w:t xml:space="preserve">, the following statement on the terms of access to such services printed in 16 point type and boxed must be included in the promotional or sales material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 xml:space="preserve">You should be aware that current Commonwealth policy guidelines on admission to Commonwealth funded residential aged care facilities require places to be allocated on a “needs” basis.  It is not possible for an </w:t>
      </w:r>
      <w:r>
        <w:rPr>
          <w:spacing w:val="-6"/>
          <w:sz w:val="32"/>
        </w:rPr>
        <w:t>organisation providing services for older people to guarantee admission to Commonwealth funded residential aged care facilities.</w:t>
      </w:r>
    </w:p>
    <w:p>
      <w:pPr>
        <w:pStyle w:val="yHeading3"/>
        <w:rPr>
          <w:rStyle w:val="CharSDivText"/>
        </w:rPr>
      </w:pPr>
      <w:bookmarkStart w:id="135" w:name="_Toc397589087"/>
      <w:bookmarkStart w:id="136" w:name="_Toc397593753"/>
      <w:bookmarkStart w:id="137" w:name="_Toc397598345"/>
      <w:bookmarkStart w:id="138" w:name="_Toc397598437"/>
      <w:bookmarkStart w:id="139" w:name="_Toc397598655"/>
      <w:bookmarkStart w:id="140" w:name="_Toc397601795"/>
      <w:bookmarkStart w:id="141" w:name="_Toc397603190"/>
      <w:bookmarkStart w:id="142" w:name="_Toc397603250"/>
      <w:bookmarkStart w:id="143" w:name="_Toc399331312"/>
      <w:bookmarkStart w:id="144" w:name="_Toc399331372"/>
      <w:bookmarkStart w:id="145" w:name="_Toc399331767"/>
      <w:bookmarkStart w:id="146" w:name="_Toc399333256"/>
      <w:bookmarkStart w:id="147" w:name="_Toc399398657"/>
      <w:bookmarkStart w:id="148" w:name="_Toc414888255"/>
      <w:bookmarkStart w:id="149" w:name="_Toc417550129"/>
      <w:bookmarkStart w:id="150" w:name="_Toc417550212"/>
      <w:bookmarkStart w:id="151" w:name="_Toc435100258"/>
      <w:r>
        <w:rPr>
          <w:rStyle w:val="CharSDivNo"/>
        </w:rPr>
        <w:t>Division 3</w:t>
      </w:r>
      <w:r>
        <w:t> — </w:t>
      </w:r>
      <w:r>
        <w:rPr>
          <w:rStyle w:val="CharSDivText"/>
        </w:rPr>
        <w:t>Prospective resident’s right to information before entering into a residence contract or service contract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yHeading5"/>
        <w:spacing w:before="160"/>
        <w:rPr>
          <w:sz w:val="24"/>
        </w:rPr>
      </w:pPr>
      <w:bookmarkStart w:id="152" w:name="_Toc397603251"/>
      <w:bookmarkStart w:id="153" w:name="_Toc399331373"/>
      <w:bookmarkStart w:id="154" w:name="_Toc414888256"/>
      <w:bookmarkStart w:id="155" w:name="_Toc435100259"/>
      <w:bookmarkStart w:id="156" w:name="_Toc399398658"/>
      <w:r>
        <w:rPr>
          <w:rStyle w:val="CharSClsNo"/>
          <w:sz w:val="24"/>
        </w:rPr>
        <w:t>3.1</w:t>
      </w:r>
      <w:r>
        <w:tab/>
      </w:r>
      <w:r>
        <w:rPr>
          <w:sz w:val="24"/>
        </w:rPr>
        <w:t>Before entering into a residence contract</w:t>
      </w:r>
      <w:bookmarkEnd w:id="152"/>
      <w:bookmarkEnd w:id="153"/>
      <w:bookmarkEnd w:id="154"/>
      <w:bookmarkEnd w:id="155"/>
      <w:bookmarkEnd w:id="156"/>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13(2)(c) the owner of a retirement village is obliged to provide a prospective resident with a copy of the residence rules of that village.  A full statement of the rights conferred under</w:t>
      </w:r>
      <w:r>
        <w:t xml:space="preserve"> </w:t>
      </w:r>
      <w:r>
        <w:rPr>
          <w:sz w:val="24"/>
          <w:szCs w:val="24"/>
        </w:rPr>
        <w:t xml:space="preserve">sections 13 and 14 of that Act is set out in the </w:t>
      </w:r>
      <w:r>
        <w:rPr>
          <w:i/>
          <w:sz w:val="24"/>
          <w:szCs w:val="24"/>
        </w:rPr>
        <w:t xml:space="preserve">Retirement Villages Regulations 1992 </w:t>
      </w:r>
      <w:r>
        <w:rPr>
          <w:iCs/>
          <w:sz w:val="24"/>
          <w:szCs w:val="24"/>
        </w:rPr>
        <w:t>Schedule 1 Form 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Information statement by owner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13(2)(a), an owner is required to provide a prospective resident with written answers to the questions set out in the </w:t>
      </w:r>
      <w:r>
        <w:rPr>
          <w:i/>
          <w:sz w:val="24"/>
          <w:szCs w:val="24"/>
        </w:rPr>
        <w:t xml:space="preserve">Retirement Villages Regulations 1992 </w:t>
      </w:r>
      <w:r>
        <w:rPr>
          <w:iCs/>
          <w:sz w:val="24"/>
          <w:szCs w:val="24"/>
        </w:rPr>
        <w:t>Schedule 1 Form 1</w:t>
      </w:r>
      <w:r>
        <w:rPr>
          <w:sz w:val="24"/>
          <w:szCs w:val="24"/>
        </w:rPr>
        <w:t xml:space="preserve">. </w:t>
      </w:r>
      <w:r>
        <w:rPr>
          <w:rStyle w:val="CharPartNo"/>
          <w:sz w:val="24"/>
          <w:szCs w:val="24"/>
        </w:rPr>
        <w:t xml:space="preserve"> </w:t>
      </w:r>
      <w:r>
        <w:rPr>
          <w:sz w:val="24"/>
          <w:szCs w:val="24"/>
        </w:rPr>
        <w:t>The questions</w:t>
      </w:r>
      <w:r>
        <w:rPr>
          <w:rStyle w:val="CharPartNo"/>
          <w:sz w:val="24"/>
          <w:szCs w:val="24"/>
        </w:rPr>
        <w:t xml:space="preserve"> </w:t>
      </w:r>
      <w:r>
        <w:rPr>
          <w:sz w:val="24"/>
          <w:szCs w:val="24"/>
        </w:rPr>
        <w:t>require the owner to disclose such things as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ins w:id="157" w:author="Master Repository Process" w:date="2021-08-01T14:43:00Z">
        <w:r>
          <w:rPr>
            <w:rFonts w:ascii="Symbol" w:hAnsi="Symbol"/>
            <w:iCs/>
            <w:sz w:val="24"/>
            <w:szCs w:val="24"/>
          </w:rPr>
          <w:t></w:t>
        </w:r>
        <w:r>
          <w:rPr>
            <w:rFonts w:ascii="Symbol" w:hAnsi="Symbol"/>
            <w:iCs/>
            <w:sz w:val="24"/>
            <w:szCs w:val="24"/>
          </w:rPr>
          <w:tab/>
        </w:r>
      </w:ins>
      <w:r>
        <w:rPr>
          <w:iCs/>
          <w:sz w:val="24"/>
          <w:szCs w:val="24"/>
        </w:rPr>
        <w:t>the premium (i.e. the ingoing contribution) and other costs payable by the resident to enter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ins w:id="158" w:author="Master Repository Process" w:date="2021-08-01T14:43:00Z">
        <w:r>
          <w:rPr>
            <w:rFonts w:ascii="Symbol" w:hAnsi="Symbol"/>
            <w:iCs/>
            <w:sz w:val="24"/>
            <w:szCs w:val="24"/>
          </w:rPr>
          <w:t></w:t>
        </w:r>
        <w:r>
          <w:rPr>
            <w:rFonts w:ascii="Symbol" w:hAnsi="Symbol"/>
            <w:iCs/>
            <w:sz w:val="24"/>
            <w:szCs w:val="24"/>
          </w:rPr>
          <w:tab/>
        </w:r>
      </w:ins>
      <w:r>
        <w:rPr>
          <w:iCs/>
          <w:sz w:val="24"/>
          <w:szCs w:val="24"/>
        </w:rPr>
        <w:t>the village operating costs payable by the resident and the method or calculation used to determine and vary those costs;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ins w:id="159" w:author="Master Repository Process" w:date="2021-08-01T14:43:00Z">
        <w:r>
          <w:rPr>
            <w:rFonts w:ascii="Symbol" w:hAnsi="Symbol"/>
            <w:iCs/>
            <w:sz w:val="24"/>
            <w:szCs w:val="24"/>
          </w:rPr>
          <w:t></w:t>
        </w:r>
        <w:r>
          <w:rPr>
            <w:rFonts w:ascii="Symbol" w:hAnsi="Symbol"/>
            <w:iCs/>
            <w:sz w:val="24"/>
            <w:szCs w:val="24"/>
          </w:rPr>
          <w:tab/>
        </w:r>
      </w:ins>
      <w:r>
        <w:rPr>
          <w:iCs/>
          <w:sz w:val="24"/>
          <w:szCs w:val="24"/>
        </w:rPr>
        <w:t>the amenities and services that are provided or made available to the resident and the charges or fees payable by the resident to access or use those amenities and services;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ins w:id="160" w:author="Master Repository Process" w:date="2021-08-01T14:43:00Z">
        <w:r>
          <w:rPr>
            <w:rFonts w:ascii="Symbol" w:hAnsi="Symbol"/>
            <w:iCs/>
            <w:sz w:val="24"/>
            <w:szCs w:val="24"/>
          </w:rPr>
          <w:t></w:t>
        </w:r>
        <w:r>
          <w:rPr>
            <w:rFonts w:ascii="Symbol" w:hAnsi="Symbol"/>
            <w:iCs/>
            <w:sz w:val="24"/>
            <w:szCs w:val="24"/>
          </w:rPr>
          <w:tab/>
        </w:r>
      </w:ins>
      <w:r>
        <w:rPr>
          <w:iCs/>
          <w:sz w:val="24"/>
          <w:szCs w:val="24"/>
        </w:rPr>
        <w:t>details of costs associated with moving to and living in alternative accommodation within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sz w:val="24"/>
          <w:szCs w:val="24"/>
        </w:rPr>
      </w:pPr>
      <w:ins w:id="161" w:author="Master Repository Process" w:date="2021-08-01T14:43:00Z">
        <w:r>
          <w:rPr>
            <w:rFonts w:ascii="Symbol" w:hAnsi="Symbol"/>
            <w:sz w:val="24"/>
            <w:szCs w:val="24"/>
          </w:rPr>
          <w:t></w:t>
        </w:r>
        <w:r>
          <w:rPr>
            <w:rFonts w:ascii="Symbol" w:hAnsi="Symbol"/>
            <w:sz w:val="24"/>
            <w:szCs w:val="24"/>
          </w:rPr>
          <w:tab/>
        </w:r>
      </w:ins>
      <w:r>
        <w:rPr>
          <w:iCs/>
          <w:sz w:val="24"/>
          <w:szCs w:val="24"/>
        </w:rPr>
        <w:t>a clear explanation of the right of the resident to a refund of the whole or a part of the premium on the termination of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Appendix 1 — Checklist for residents</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A prospective resident should carefully read and consider the list of questions provided in Appendix 1 to this Code before deciding to enter any retirement village.</w:t>
      </w:r>
    </w:p>
    <w:p>
      <w:pPr>
        <w:pStyle w:val="yHeading5"/>
        <w:spacing w:before="360"/>
        <w:rPr>
          <w:sz w:val="24"/>
        </w:rPr>
      </w:pPr>
      <w:bookmarkStart w:id="162" w:name="_Toc397603252"/>
      <w:bookmarkStart w:id="163" w:name="_Toc399331374"/>
      <w:bookmarkStart w:id="164" w:name="_Toc414888257"/>
      <w:bookmarkStart w:id="165" w:name="_Toc435100260"/>
      <w:bookmarkStart w:id="166" w:name="_Toc399398659"/>
      <w:r>
        <w:rPr>
          <w:rStyle w:val="CharSClsNo"/>
          <w:sz w:val="24"/>
        </w:rPr>
        <w:t>3.2</w:t>
      </w:r>
      <w:r>
        <w:rPr>
          <w:sz w:val="24"/>
        </w:rPr>
        <w:tab/>
        <w:t>Before entering into a service contract</w:t>
      </w:r>
      <w:bookmarkEnd w:id="162"/>
      <w:bookmarkEnd w:id="163"/>
      <w:bookmarkEnd w:id="164"/>
      <w:bookmarkEnd w:id="165"/>
      <w:bookmarkEnd w:id="166"/>
    </w:p>
    <w:p>
      <w:pPr>
        <w:pStyle w:val="ySubsection"/>
        <w:rPr>
          <w:sz w:val="24"/>
        </w:rPr>
      </w:pPr>
      <w:r>
        <w:rPr>
          <w:sz w:val="24"/>
        </w:rPr>
        <w:tab/>
      </w:r>
      <w:r>
        <w:rPr>
          <w:sz w:val="24"/>
        </w:rPr>
        <w:tab/>
        <w:t xml:space="preserve">The administering body of a retirement village must give the following information in writing to a prospective resident, or a resident, at least 10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ageBreakBefore/>
      </w:pPr>
      <w:bookmarkStart w:id="167" w:name="_Toc397589090"/>
      <w:bookmarkStart w:id="168" w:name="_Toc397593756"/>
      <w:bookmarkStart w:id="169" w:name="_Toc397598348"/>
      <w:bookmarkStart w:id="170" w:name="_Toc397598440"/>
      <w:bookmarkStart w:id="171" w:name="_Toc397598658"/>
      <w:bookmarkStart w:id="172" w:name="_Toc397601798"/>
      <w:bookmarkStart w:id="173" w:name="_Toc397603193"/>
      <w:bookmarkStart w:id="174" w:name="_Toc397603253"/>
      <w:bookmarkStart w:id="175" w:name="_Toc399331315"/>
      <w:bookmarkStart w:id="176" w:name="_Toc399331375"/>
      <w:bookmarkStart w:id="177" w:name="_Toc399331770"/>
      <w:bookmarkStart w:id="178" w:name="_Toc399333259"/>
      <w:bookmarkStart w:id="179" w:name="_Toc399398660"/>
      <w:bookmarkStart w:id="180" w:name="_Toc414888258"/>
      <w:bookmarkStart w:id="181" w:name="_Toc417550132"/>
      <w:bookmarkStart w:id="182" w:name="_Toc417550215"/>
      <w:bookmarkStart w:id="183" w:name="_Toc435100261"/>
      <w:r>
        <w:rPr>
          <w:rStyle w:val="CharSDivNo"/>
        </w:rPr>
        <w:t>Division 4</w:t>
      </w:r>
      <w:r>
        <w:t> — </w:t>
      </w:r>
      <w:r>
        <w:rPr>
          <w:rStyle w:val="CharSDivText"/>
        </w:rPr>
        <w:t>Residence contract and service contract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yHeading5"/>
        <w:rPr>
          <w:sz w:val="24"/>
        </w:rPr>
      </w:pPr>
      <w:bookmarkStart w:id="184" w:name="_Toc397603254"/>
      <w:bookmarkStart w:id="185" w:name="_Toc399331376"/>
      <w:bookmarkStart w:id="186" w:name="_Toc414888259"/>
      <w:bookmarkStart w:id="187" w:name="_Toc435100262"/>
      <w:bookmarkStart w:id="188" w:name="_Toc399398661"/>
      <w:r>
        <w:rPr>
          <w:rStyle w:val="CharSClsNo"/>
          <w:sz w:val="24"/>
        </w:rPr>
        <w:t>4.1</w:t>
      </w:r>
      <w:r>
        <w:rPr>
          <w:sz w:val="24"/>
        </w:rPr>
        <w:tab/>
        <w:t>Legibility and presentation requirements</w:t>
      </w:r>
      <w:bookmarkEnd w:id="184"/>
      <w:bookmarkEnd w:id="185"/>
      <w:bookmarkEnd w:id="186"/>
      <w:bookmarkEnd w:id="187"/>
      <w:bookmarkEnd w:id="188"/>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I acknowledge that I have been given a copy of, and have had the opportunity to take independent advice on, this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Residence contract cooling 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Under the </w:t>
      </w:r>
      <w:r>
        <w:rPr>
          <w:i/>
          <w:sz w:val="24"/>
          <w:szCs w:val="24"/>
        </w:rPr>
        <w:t>Retirement Villages Act 1992</w:t>
      </w:r>
      <w:r>
        <w:rPr>
          <w:sz w:val="24"/>
          <w:szCs w:val="24"/>
        </w:rPr>
        <w:t xml:space="preserve"> section 14, a residence contract entered into after the commencement of the Act must provide for a cooling</w:t>
      </w:r>
      <w:r>
        <w:rPr>
          <w:sz w:val="24"/>
          <w:szCs w:val="24"/>
        </w:rPr>
        <w:noBreakHyphen/>
        <w:t>off period of not less than 7 working days after the date of the contract (i.e. the day on which the contract was signed by the last party to sign it).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information referred to in section 13(2) of that Act is not provided at least 10 working days before a residence contract is entered into, the cooling</w:t>
      </w:r>
      <w:r>
        <w:rPr>
          <w:sz w:val="24"/>
          <w:szCs w:val="24"/>
        </w:rPr>
        <w:noBreakHyphen/>
        <w:t>off period for that contract is 17 working days after the day on which the information is provided.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During the cooling</w:t>
      </w:r>
      <w:r>
        <w:rPr>
          <w:spacing w:val="-4"/>
          <w:sz w:val="24"/>
          <w:szCs w:val="24"/>
        </w:rPr>
        <w:noBreakHyphen/>
        <w:t>off period, a person may withdraw from a residence contract by giving notice in writing to all other parties to the contract (unless the person has entered into residence in the retirement village during the cooling</w:t>
      </w:r>
      <w:r>
        <w:rPr>
          <w:spacing w:val="-4"/>
          <w:sz w:val="24"/>
          <w:szCs w:val="24"/>
        </w:rPr>
        <w:noBreakHyphen/>
        <w:t>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 xml:space="preserve">On withdrawing from a residence contract a person is entitled, subject to the provisions of the </w:t>
      </w:r>
      <w:r>
        <w:rPr>
          <w:i/>
          <w:spacing w:val="-4"/>
          <w:sz w:val="24"/>
          <w:szCs w:val="24"/>
        </w:rPr>
        <w:t>Retirement Villages Act 1992</w:t>
      </w:r>
      <w:r>
        <w:rPr>
          <w:spacing w:val="-4"/>
          <w:sz w:val="24"/>
          <w:szCs w:val="24"/>
        </w:rPr>
        <w:t xml:space="preserve"> sections 14(2) and 75, to the full repayment of all moneys paid.</w:t>
      </w:r>
    </w:p>
    <w:p>
      <w:pPr>
        <w:pStyle w:val="yHeading5"/>
        <w:rPr>
          <w:sz w:val="24"/>
        </w:rPr>
      </w:pPr>
      <w:bookmarkStart w:id="189" w:name="_Toc397603255"/>
      <w:bookmarkStart w:id="190" w:name="_Toc399331377"/>
      <w:bookmarkStart w:id="191" w:name="_Toc414888260"/>
      <w:bookmarkStart w:id="192" w:name="_Toc435100263"/>
      <w:bookmarkStart w:id="193" w:name="_Toc399398662"/>
      <w:r>
        <w:rPr>
          <w:rStyle w:val="CharSClsNo"/>
          <w:sz w:val="24"/>
        </w:rPr>
        <w:t>4.2</w:t>
      </w:r>
      <w:r>
        <w:rPr>
          <w:sz w:val="24"/>
        </w:rPr>
        <w:tab/>
        <w:t>Title and tenure</w:t>
      </w:r>
      <w:bookmarkEnd w:id="189"/>
      <w:bookmarkEnd w:id="190"/>
      <w:bookmarkEnd w:id="191"/>
      <w:bookmarkEnd w:id="192"/>
      <w:bookmarkEnd w:id="193"/>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rPr>
          <w:sz w:val="24"/>
        </w:rPr>
      </w:pPr>
      <w:bookmarkStart w:id="194" w:name="_Toc397603256"/>
      <w:bookmarkStart w:id="195" w:name="_Toc399331378"/>
      <w:bookmarkStart w:id="196" w:name="_Toc414888261"/>
      <w:bookmarkStart w:id="197" w:name="_Toc435100264"/>
      <w:bookmarkStart w:id="198" w:name="_Toc399398663"/>
      <w:r>
        <w:rPr>
          <w:rStyle w:val="CharSClsNo"/>
          <w:sz w:val="24"/>
        </w:rPr>
        <w:t>4.3</w:t>
      </w:r>
      <w:r>
        <w:tab/>
      </w:r>
      <w:r>
        <w:rPr>
          <w:sz w:val="24"/>
        </w:rPr>
        <w:t>Residential premises</w:t>
      </w:r>
      <w:bookmarkEnd w:id="194"/>
      <w:bookmarkEnd w:id="195"/>
      <w:bookmarkEnd w:id="196"/>
      <w:bookmarkEnd w:id="197"/>
      <w:bookmarkEnd w:id="198"/>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keepNext/>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199" w:name="_Toc397603257"/>
      <w:bookmarkStart w:id="200" w:name="_Toc399331379"/>
      <w:bookmarkStart w:id="201" w:name="_Toc414888262"/>
      <w:bookmarkStart w:id="202" w:name="_Toc435100265"/>
      <w:bookmarkStart w:id="203" w:name="_Toc399398664"/>
      <w:r>
        <w:rPr>
          <w:rStyle w:val="CharSClsNo"/>
          <w:sz w:val="24"/>
        </w:rPr>
        <w:t>4.4</w:t>
      </w:r>
      <w:r>
        <w:tab/>
      </w:r>
      <w:r>
        <w:rPr>
          <w:sz w:val="24"/>
        </w:rPr>
        <w:t>Amenities</w:t>
      </w:r>
      <w:bookmarkEnd w:id="199"/>
      <w:bookmarkEnd w:id="200"/>
      <w:bookmarkEnd w:id="201"/>
      <w:bookmarkEnd w:id="202"/>
      <w:bookmarkEnd w:id="203"/>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r>
        <w:rPr>
          <w:sz w:val="24"/>
        </w:rPr>
        <w:tab/>
        <w:t>(c)</w:t>
      </w:r>
      <w:r>
        <w:rPr>
          <w:sz w:val="24"/>
        </w:rPr>
        <w:tab/>
        <w:t>the basis for the future determination of the costs of providing or making those amenities available.</w:t>
      </w:r>
    </w:p>
    <w:p>
      <w:pPr>
        <w:pStyle w:val="yHeading5"/>
        <w:rPr>
          <w:sz w:val="24"/>
        </w:rPr>
      </w:pPr>
      <w:bookmarkStart w:id="204" w:name="_Toc397603258"/>
      <w:bookmarkStart w:id="205" w:name="_Toc399331380"/>
      <w:bookmarkStart w:id="206" w:name="_Toc414888263"/>
      <w:bookmarkStart w:id="207" w:name="_Toc435100266"/>
      <w:bookmarkStart w:id="208" w:name="_Toc399398665"/>
      <w:r>
        <w:rPr>
          <w:rStyle w:val="CharSClsNo"/>
          <w:sz w:val="24"/>
        </w:rPr>
        <w:t>4.5</w:t>
      </w:r>
      <w:r>
        <w:tab/>
      </w:r>
      <w:r>
        <w:rPr>
          <w:sz w:val="24"/>
        </w:rPr>
        <w:t>Services</w:t>
      </w:r>
      <w:bookmarkEnd w:id="204"/>
      <w:bookmarkEnd w:id="205"/>
      <w:bookmarkEnd w:id="206"/>
      <w:bookmarkEnd w:id="207"/>
      <w:bookmarkEnd w:id="208"/>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keepNext/>
        <w:rPr>
          <w:sz w:val="24"/>
        </w:rPr>
      </w:pPr>
      <w:r>
        <w:rPr>
          <w:sz w:val="24"/>
        </w:rPr>
        <w:tab/>
        <w:t>(2)</w:t>
      </w:r>
      <w:r>
        <w:rPr>
          <w:sz w:val="24"/>
        </w:rPr>
        <w:tab/>
        <w:t xml:space="preserve">A resident is not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rStyle w:val="CharDefText"/>
          <w:sz w:val="24"/>
        </w:rPr>
        <w:t>personal services</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Examples of personal services are the provision of meals, laundry services and the cleaning of the resident’s residential premises.</w:t>
      </w:r>
    </w:p>
    <w:p>
      <w:pPr>
        <w:pStyle w:val="yHeading5"/>
      </w:pPr>
      <w:bookmarkStart w:id="209" w:name="_Toc397603259"/>
      <w:bookmarkStart w:id="210" w:name="_Toc399331381"/>
      <w:bookmarkStart w:id="211" w:name="_Toc414888264"/>
      <w:bookmarkStart w:id="212" w:name="_Toc435100267"/>
      <w:bookmarkStart w:id="213" w:name="_Toc399398666"/>
      <w:r>
        <w:rPr>
          <w:rStyle w:val="CharSClsNo"/>
          <w:sz w:val="24"/>
        </w:rPr>
        <w:t>4.6</w:t>
      </w:r>
      <w:r>
        <w:tab/>
      </w:r>
      <w:r>
        <w:rPr>
          <w:sz w:val="24"/>
        </w:rPr>
        <w:t>Payment of premium and refund entitlement</w:t>
      </w:r>
      <w:bookmarkEnd w:id="209"/>
      <w:bookmarkEnd w:id="210"/>
      <w:bookmarkEnd w:id="211"/>
      <w:bookmarkEnd w:id="212"/>
      <w:bookmarkEnd w:id="213"/>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An example of a cost referred to in paragraph (b)(iii) above is the cost of any repair or refurbishment of the residential premises.</w:t>
      </w:r>
    </w:p>
    <w:p>
      <w:pPr>
        <w:pStyle w:val="yHeading5"/>
      </w:pPr>
      <w:bookmarkStart w:id="214" w:name="_Toc397603260"/>
      <w:bookmarkStart w:id="215" w:name="_Toc399331382"/>
      <w:bookmarkStart w:id="216" w:name="_Toc414888265"/>
      <w:bookmarkStart w:id="217" w:name="_Toc435100268"/>
      <w:bookmarkStart w:id="218" w:name="_Toc399398667"/>
      <w:r>
        <w:rPr>
          <w:rStyle w:val="CharSClsNo"/>
          <w:sz w:val="24"/>
        </w:rPr>
        <w:t>4.7</w:t>
      </w:r>
      <w:r>
        <w:tab/>
      </w:r>
      <w:r>
        <w:rPr>
          <w:sz w:val="24"/>
        </w:rPr>
        <w:t>Charges for village operating costs</w:t>
      </w:r>
      <w:bookmarkEnd w:id="214"/>
      <w:bookmarkEnd w:id="215"/>
      <w:bookmarkEnd w:id="216"/>
      <w:bookmarkEnd w:id="217"/>
      <w:bookmarkEnd w:id="218"/>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r>
        <w:rPr>
          <w:sz w:val="24"/>
        </w:rPr>
        <w:tab/>
        <w:t>(i)</w:t>
      </w:r>
      <w:r>
        <w:rPr>
          <w:sz w:val="24"/>
        </w:rPr>
        <w:tab/>
        <w:t>the resident permanently vacates the residential premises; and</w:t>
      </w:r>
    </w:p>
    <w:p>
      <w:pPr>
        <w:pStyle w:val="yIndenti0"/>
        <w:rPr>
          <w:sz w:val="24"/>
        </w:rPr>
      </w:pPr>
      <w:r>
        <w:rPr>
          <w:sz w:val="24"/>
        </w:rPr>
        <w:tab/>
        <w:t>(ii)</w:t>
      </w:r>
      <w:r>
        <w:rPr>
          <w:sz w:val="24"/>
        </w:rPr>
        <w:tab/>
        <w:t>another person has not been admitted to occupation of the premises under the retirement village scheme;</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pPr>
      <w:bookmarkStart w:id="219" w:name="_Toc397603261"/>
      <w:bookmarkStart w:id="220" w:name="_Toc399331383"/>
      <w:bookmarkStart w:id="221" w:name="_Toc414888266"/>
      <w:bookmarkStart w:id="222" w:name="_Toc435100269"/>
      <w:bookmarkStart w:id="223" w:name="_Toc399398668"/>
      <w:r>
        <w:rPr>
          <w:rStyle w:val="CharSClsNo"/>
          <w:sz w:val="24"/>
        </w:rPr>
        <w:t>4.8</w:t>
      </w:r>
      <w:r>
        <w:tab/>
      </w:r>
      <w:r>
        <w:rPr>
          <w:sz w:val="24"/>
        </w:rPr>
        <w:t>Reserve funds</w:t>
      </w:r>
      <w:bookmarkEnd w:id="219"/>
      <w:bookmarkEnd w:id="220"/>
      <w:bookmarkEnd w:id="221"/>
      <w:bookmarkEnd w:id="222"/>
      <w:bookmarkEnd w:id="223"/>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224" w:name="_Toc397603262"/>
      <w:bookmarkStart w:id="225" w:name="_Toc399331384"/>
      <w:bookmarkStart w:id="226" w:name="_Toc414888267"/>
      <w:bookmarkStart w:id="227" w:name="_Toc435100270"/>
      <w:bookmarkStart w:id="228" w:name="_Toc399398669"/>
      <w:r>
        <w:rPr>
          <w:rStyle w:val="CharSClsNo"/>
          <w:sz w:val="24"/>
        </w:rPr>
        <w:t>4.9</w:t>
      </w:r>
      <w:r>
        <w:tab/>
      </w:r>
      <w:r>
        <w:rPr>
          <w:sz w:val="24"/>
        </w:rPr>
        <w:t>Relocation</w:t>
      </w:r>
      <w:bookmarkEnd w:id="224"/>
      <w:bookmarkEnd w:id="225"/>
      <w:bookmarkEnd w:id="226"/>
      <w:bookmarkEnd w:id="227"/>
      <w:bookmarkEnd w:id="228"/>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pPr>
      <w:bookmarkStart w:id="229" w:name="_Toc397603263"/>
      <w:bookmarkStart w:id="230" w:name="_Toc399331385"/>
      <w:bookmarkStart w:id="231" w:name="_Toc414888268"/>
      <w:bookmarkStart w:id="232" w:name="_Toc435100271"/>
      <w:bookmarkStart w:id="233" w:name="_Toc399398670"/>
      <w:r>
        <w:rPr>
          <w:rStyle w:val="CharSClsNo"/>
          <w:sz w:val="24"/>
        </w:rPr>
        <w:t>4.10</w:t>
      </w:r>
      <w:r>
        <w:tab/>
      </w:r>
      <w:r>
        <w:rPr>
          <w:sz w:val="24"/>
        </w:rPr>
        <w:t>Termination of residence contract and fees payable on termination</w:t>
      </w:r>
      <w:bookmarkEnd w:id="229"/>
      <w:bookmarkEnd w:id="230"/>
      <w:bookmarkEnd w:id="231"/>
      <w:bookmarkEnd w:id="232"/>
      <w:bookmarkEnd w:id="233"/>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conditions under which a residence contract can be terminated, and the cost of the termination, must also be specified in the answers to the questions set out in the </w:t>
      </w:r>
      <w:r>
        <w:rPr>
          <w:i/>
          <w:sz w:val="24"/>
          <w:szCs w:val="24"/>
        </w:rPr>
        <w:t>Retirement Villages Regulations 1992</w:t>
      </w:r>
      <w:r>
        <w:rPr>
          <w:sz w:val="24"/>
          <w:szCs w:val="24"/>
        </w:rPr>
        <w:t xml:space="preserve"> Schedule 1 Form 1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 xml:space="preserve">The legal rights and responsibilities of the administering body and the resident in relation to the termination of a residence contract are set out in the </w:t>
      </w:r>
      <w:r>
        <w:rPr>
          <w:i/>
          <w:sz w:val="24"/>
          <w:szCs w:val="24"/>
        </w:rPr>
        <w:t>Retirement Villages Act 1992</w:t>
      </w:r>
      <w:r>
        <w:rPr>
          <w:sz w:val="24"/>
          <w:szCs w:val="24"/>
        </w:rPr>
        <w:t xml:space="preserve"> Part 4 Division 5 and clause 7.1 of this Code.</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A summary of these rights and responsibilities and the powers of the State Administrative Tribunal to terminate a residence contract, is set out in the boxed and shaded information in Division 7 of this Code.</w:t>
      </w:r>
    </w:p>
    <w:p>
      <w:pPr>
        <w:pStyle w:val="yHeading5"/>
        <w:rPr>
          <w:b w:val="0"/>
          <w:sz w:val="24"/>
        </w:rPr>
      </w:pPr>
      <w:bookmarkStart w:id="234" w:name="_Toc397603264"/>
      <w:bookmarkStart w:id="235" w:name="_Toc399331386"/>
      <w:bookmarkStart w:id="236" w:name="_Toc414888269"/>
      <w:bookmarkStart w:id="237" w:name="_Toc435100272"/>
      <w:bookmarkStart w:id="238" w:name="_Toc399398671"/>
      <w:r>
        <w:rPr>
          <w:rStyle w:val="CharSClsNo"/>
          <w:sz w:val="24"/>
        </w:rPr>
        <w:t>4.11</w:t>
      </w:r>
      <w:r>
        <w:rPr>
          <w:sz w:val="24"/>
        </w:rPr>
        <w:tab/>
        <w:t xml:space="preserve">Residence contract to refer to this Code and the </w:t>
      </w:r>
      <w:r>
        <w:rPr>
          <w:i/>
          <w:sz w:val="24"/>
        </w:rPr>
        <w:t>Retirement Villages Act 1992</w:t>
      </w:r>
      <w:bookmarkEnd w:id="234"/>
      <w:bookmarkEnd w:id="235"/>
      <w:bookmarkEnd w:id="236"/>
      <w:bookmarkEnd w:id="237"/>
      <w:bookmarkEnd w:id="238"/>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keepNext/>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pPr>
      <w:bookmarkStart w:id="239" w:name="_Toc397589102"/>
      <w:bookmarkStart w:id="240" w:name="_Toc397593768"/>
      <w:bookmarkStart w:id="241" w:name="_Toc397598360"/>
      <w:bookmarkStart w:id="242" w:name="_Toc397598452"/>
      <w:bookmarkStart w:id="243" w:name="_Toc397598670"/>
      <w:bookmarkStart w:id="244" w:name="_Toc397601810"/>
      <w:bookmarkStart w:id="245" w:name="_Toc397603205"/>
      <w:bookmarkStart w:id="246" w:name="_Toc397603265"/>
      <w:bookmarkStart w:id="247" w:name="_Toc399331327"/>
      <w:bookmarkStart w:id="248" w:name="_Toc399331387"/>
      <w:bookmarkStart w:id="249" w:name="_Toc399331782"/>
      <w:bookmarkStart w:id="250" w:name="_Toc399333271"/>
      <w:bookmarkStart w:id="251" w:name="_Toc399398672"/>
      <w:bookmarkStart w:id="252" w:name="_Toc414888270"/>
      <w:bookmarkStart w:id="253" w:name="_Toc417550144"/>
      <w:bookmarkStart w:id="254" w:name="_Toc417550227"/>
      <w:bookmarkStart w:id="255" w:name="_Toc435100273"/>
      <w:r>
        <w:rPr>
          <w:rStyle w:val="CharSDivNo"/>
        </w:rPr>
        <w:t>Division 5</w:t>
      </w:r>
      <w:r>
        <w:t> — </w:t>
      </w:r>
      <w:r>
        <w:rPr>
          <w:rStyle w:val="CharSDivText"/>
        </w:rPr>
        <w:t>Village management</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yHeading5"/>
      </w:pPr>
      <w:bookmarkStart w:id="256" w:name="_Toc397603266"/>
      <w:bookmarkStart w:id="257" w:name="_Toc399331388"/>
      <w:bookmarkStart w:id="258" w:name="_Toc414888271"/>
      <w:bookmarkStart w:id="259" w:name="_Toc435100274"/>
      <w:bookmarkStart w:id="260" w:name="_Toc399398673"/>
      <w:r>
        <w:rPr>
          <w:rStyle w:val="CharSClsNo"/>
          <w:sz w:val="24"/>
        </w:rPr>
        <w:t>5.1</w:t>
      </w:r>
      <w:r>
        <w:tab/>
      </w:r>
      <w:r>
        <w:rPr>
          <w:sz w:val="24"/>
        </w:rPr>
        <w:t>Interpretation</w:t>
      </w:r>
      <w:bookmarkEnd w:id="256"/>
      <w:bookmarkEnd w:id="257"/>
      <w:bookmarkEnd w:id="258"/>
      <w:bookmarkEnd w:id="259"/>
      <w:bookmarkEnd w:id="260"/>
    </w:p>
    <w:p>
      <w:pPr>
        <w:pStyle w:val="ySubsection"/>
        <w:rPr>
          <w:sz w:val="24"/>
        </w:rPr>
      </w:pPr>
      <w:r>
        <w:rPr>
          <w:sz w:val="24"/>
        </w:rPr>
        <w:tab/>
        <w:t>(1)</w:t>
      </w:r>
      <w:r>
        <w:rPr>
          <w:sz w:val="24"/>
        </w:rPr>
        <w:tab/>
        <w:t xml:space="preserve">In this Division — </w:t>
      </w:r>
    </w:p>
    <w:p>
      <w:pPr>
        <w:pStyle w:val="yDefstart"/>
        <w:rPr>
          <w:sz w:val="24"/>
        </w:rPr>
      </w:pPr>
      <w:r>
        <w:rPr>
          <w:sz w:val="24"/>
        </w:rPr>
        <w:tab/>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rStyle w:val="CharDefText"/>
          <w:sz w:val="24"/>
        </w:rPr>
        <w:t>registered company auditor</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rStyle w:val="CharDefText"/>
          <w:sz w:val="24"/>
        </w:rPr>
        <w:t>special resolution</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keepNext/>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voting entitlement of the residents is specified at clause 5.11(9) of this Code.</w:t>
      </w:r>
    </w:p>
    <w:p>
      <w:pPr>
        <w:pStyle w:val="yHeading5"/>
        <w:spacing w:before="160"/>
      </w:pPr>
      <w:bookmarkStart w:id="261" w:name="_Toc397603267"/>
      <w:bookmarkStart w:id="262" w:name="_Toc399331389"/>
      <w:bookmarkStart w:id="263" w:name="_Toc414888272"/>
      <w:bookmarkStart w:id="264" w:name="_Toc435100275"/>
      <w:bookmarkStart w:id="265" w:name="_Toc399398674"/>
      <w:r>
        <w:rPr>
          <w:rStyle w:val="CharSClsNo"/>
          <w:sz w:val="24"/>
        </w:rPr>
        <w:t>5.2</w:t>
      </w:r>
      <w:r>
        <w:tab/>
      </w:r>
      <w:r>
        <w:rPr>
          <w:sz w:val="24"/>
        </w:rPr>
        <w:t>Management procedures and resident consultation</w:t>
      </w:r>
      <w:bookmarkEnd w:id="261"/>
      <w:bookmarkEnd w:id="262"/>
      <w:bookmarkEnd w:id="263"/>
      <w:bookmarkEnd w:id="264"/>
      <w:bookmarkEnd w:id="265"/>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spacing w:before="120"/>
        <w:rPr>
          <w:sz w:val="24"/>
        </w:rPr>
      </w:pPr>
      <w:r>
        <w:rPr>
          <w:sz w:val="24"/>
        </w:rPr>
        <w:tab/>
        <w:t>(b)</w:t>
      </w:r>
      <w:r>
        <w:rPr>
          <w:sz w:val="24"/>
        </w:rPr>
        <w:tab/>
        <w:t>the operating budget for each financial year of the retirement village (see clause 5.3); and</w:t>
      </w:r>
    </w:p>
    <w:p>
      <w:pPr>
        <w:pStyle w:val="yIndenta"/>
        <w:spacing w:before="120"/>
        <w:rPr>
          <w:sz w:val="24"/>
        </w:rPr>
      </w:pPr>
      <w:r>
        <w:rPr>
          <w:sz w:val="24"/>
        </w:rPr>
        <w:tab/>
        <w:t>(c)</w:t>
      </w:r>
      <w:r>
        <w:rPr>
          <w:sz w:val="24"/>
        </w:rPr>
        <w:tab/>
        <w:t>any plans for the expansion of, or for substantial alterations to, the retirement village; and</w:t>
      </w:r>
    </w:p>
    <w:p>
      <w:pPr>
        <w:pStyle w:val="yIndenta"/>
        <w:spacing w:before="120"/>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spacing w:before="120"/>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keepNext w:val="0"/>
        <w:keepLines w:val="0"/>
        <w:widowControl w:val="0"/>
        <w:spacing w:before="160"/>
      </w:pPr>
      <w:bookmarkStart w:id="266" w:name="_Toc397603268"/>
      <w:bookmarkStart w:id="267" w:name="_Toc399331390"/>
      <w:bookmarkStart w:id="268" w:name="_Toc414888273"/>
      <w:bookmarkStart w:id="269" w:name="_Toc435100276"/>
      <w:bookmarkStart w:id="270" w:name="_Toc399398675"/>
      <w:r>
        <w:rPr>
          <w:rStyle w:val="CharSClsNo"/>
          <w:sz w:val="24"/>
        </w:rPr>
        <w:t>5.3</w:t>
      </w:r>
      <w:r>
        <w:tab/>
      </w:r>
      <w:r>
        <w:rPr>
          <w:sz w:val="24"/>
        </w:rPr>
        <w:t>Village operating budget</w:t>
      </w:r>
      <w:bookmarkEnd w:id="266"/>
      <w:bookmarkEnd w:id="267"/>
      <w:bookmarkEnd w:id="268"/>
      <w:bookmarkEnd w:id="269"/>
      <w:bookmarkEnd w:id="270"/>
    </w:p>
    <w:p>
      <w:pPr>
        <w:pStyle w:val="ySubsection"/>
        <w:rPr>
          <w:sz w:val="24"/>
        </w:rPr>
      </w:pPr>
      <w:r>
        <w:rPr>
          <w:sz w:val="24"/>
        </w:rPr>
        <w:tab/>
        <w:t>(1)</w:t>
      </w:r>
      <w:r>
        <w:rPr>
          <w:sz w:val="24"/>
        </w:rPr>
        <w:tab/>
        <w:t>No later than one month before the end of each financial year of a retirement village, the administering body must display the following documentation (</w:t>
      </w:r>
      <w:r>
        <w:rPr>
          <w:rStyle w:val="CharDefText"/>
          <w:sz w:val="24"/>
        </w:rPr>
        <w:t>budget documents</w:t>
      </w:r>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a proposed operating budget for the next financial year of the retirement village;</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keepNext/>
        <w:keepLines/>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pPr>
      <w:bookmarkStart w:id="271" w:name="_Toc397603269"/>
      <w:bookmarkStart w:id="272" w:name="_Toc399331391"/>
      <w:bookmarkStart w:id="273" w:name="_Toc414888274"/>
      <w:bookmarkStart w:id="274" w:name="_Toc435100277"/>
      <w:bookmarkStart w:id="275" w:name="_Toc399398676"/>
      <w:r>
        <w:rPr>
          <w:rStyle w:val="CharSClsNo"/>
          <w:sz w:val="24"/>
        </w:rPr>
        <w:t>5.4</w:t>
      </w:r>
      <w:r>
        <w:tab/>
      </w:r>
      <w:r>
        <w:rPr>
          <w:sz w:val="24"/>
        </w:rPr>
        <w:t>Quarterly operating income and expenditure statements</w:t>
      </w:r>
      <w:bookmarkEnd w:id="271"/>
      <w:bookmarkEnd w:id="272"/>
      <w:bookmarkEnd w:id="273"/>
      <w:bookmarkEnd w:id="274"/>
      <w:bookmarkEnd w:id="275"/>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rStyle w:val="CharDefText"/>
          <w:sz w:val="24"/>
        </w:rPr>
        <w:t>operating statements</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keepNext/>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pPr>
      <w:bookmarkStart w:id="276" w:name="_Toc397603270"/>
      <w:bookmarkStart w:id="277" w:name="_Toc399331392"/>
      <w:bookmarkStart w:id="278" w:name="_Toc414888275"/>
      <w:bookmarkStart w:id="279" w:name="_Toc435100278"/>
      <w:bookmarkStart w:id="280" w:name="_Toc399398677"/>
      <w:r>
        <w:rPr>
          <w:rStyle w:val="CharSClsNo"/>
          <w:sz w:val="24"/>
        </w:rPr>
        <w:t>5.5</w:t>
      </w:r>
      <w:r>
        <w:tab/>
      </w:r>
      <w:r>
        <w:rPr>
          <w:sz w:val="24"/>
        </w:rPr>
        <w:t>Annual accounts</w:t>
      </w:r>
      <w:bookmarkEnd w:id="276"/>
      <w:bookmarkEnd w:id="277"/>
      <w:bookmarkEnd w:id="278"/>
      <w:bookmarkEnd w:id="279"/>
      <w:bookmarkEnd w:id="280"/>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pPr>
      <w:bookmarkStart w:id="281" w:name="_Toc397603271"/>
      <w:bookmarkStart w:id="282" w:name="_Toc399331393"/>
      <w:bookmarkStart w:id="283" w:name="_Toc414888276"/>
      <w:bookmarkStart w:id="284" w:name="_Toc435100279"/>
      <w:bookmarkStart w:id="285" w:name="_Toc399398678"/>
      <w:r>
        <w:rPr>
          <w:rStyle w:val="CharSClsNo"/>
          <w:sz w:val="24"/>
        </w:rPr>
        <w:t>5.6</w:t>
      </w:r>
      <w:r>
        <w:tab/>
      </w:r>
      <w:r>
        <w:rPr>
          <w:sz w:val="24"/>
        </w:rPr>
        <w:t>Budget surplus</w:t>
      </w:r>
      <w:bookmarkEnd w:id="281"/>
      <w:bookmarkEnd w:id="282"/>
      <w:bookmarkEnd w:id="283"/>
      <w:bookmarkEnd w:id="284"/>
      <w:bookmarkEnd w:id="285"/>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pPr>
      <w:bookmarkStart w:id="286" w:name="_Toc397603272"/>
      <w:bookmarkStart w:id="287" w:name="_Toc399331394"/>
      <w:bookmarkStart w:id="288" w:name="_Toc414888277"/>
      <w:bookmarkStart w:id="289" w:name="_Toc435100280"/>
      <w:bookmarkStart w:id="290" w:name="_Toc399398679"/>
      <w:r>
        <w:rPr>
          <w:rStyle w:val="CharSClsNo"/>
          <w:sz w:val="24"/>
        </w:rPr>
        <w:t>5.7</w:t>
      </w:r>
      <w:r>
        <w:tab/>
      </w:r>
      <w:r>
        <w:rPr>
          <w:sz w:val="24"/>
        </w:rPr>
        <w:t>Marketing of residential premises</w:t>
      </w:r>
      <w:bookmarkEnd w:id="286"/>
      <w:bookmarkEnd w:id="287"/>
      <w:bookmarkEnd w:id="288"/>
      <w:bookmarkEnd w:id="289"/>
      <w:bookmarkEnd w:id="290"/>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pPr>
      <w:bookmarkStart w:id="291" w:name="_Toc397603273"/>
      <w:bookmarkStart w:id="292" w:name="_Toc399331395"/>
      <w:bookmarkStart w:id="293" w:name="_Toc414888278"/>
      <w:bookmarkStart w:id="294" w:name="_Toc435100281"/>
      <w:bookmarkStart w:id="295" w:name="_Toc399398680"/>
      <w:r>
        <w:rPr>
          <w:rStyle w:val="CharSClsNo"/>
          <w:sz w:val="24"/>
        </w:rPr>
        <w:t>5.8</w:t>
      </w:r>
      <w:r>
        <w:tab/>
      </w:r>
      <w:r>
        <w:rPr>
          <w:sz w:val="24"/>
        </w:rPr>
        <w:t>Repair and refurbishment of residential premises</w:t>
      </w:r>
      <w:bookmarkEnd w:id="291"/>
      <w:bookmarkEnd w:id="292"/>
      <w:bookmarkEnd w:id="293"/>
      <w:bookmarkEnd w:id="294"/>
      <w:bookmarkEnd w:id="295"/>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rStyle w:val="CharDefText"/>
          <w:sz w:val="24"/>
        </w:rPr>
        <w:t>work</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pPr>
      <w:bookmarkStart w:id="296" w:name="_Toc397603274"/>
      <w:bookmarkStart w:id="297" w:name="_Toc399331396"/>
      <w:bookmarkStart w:id="298" w:name="_Toc414888279"/>
      <w:bookmarkStart w:id="299" w:name="_Toc435100282"/>
      <w:bookmarkStart w:id="300" w:name="_Toc399398681"/>
      <w:r>
        <w:rPr>
          <w:rStyle w:val="CharSClsNo"/>
          <w:sz w:val="24"/>
        </w:rPr>
        <w:t>5.9</w:t>
      </w:r>
      <w:r>
        <w:tab/>
      </w:r>
      <w:r>
        <w:rPr>
          <w:sz w:val="24"/>
        </w:rPr>
        <w:t>Residence rules</w:t>
      </w:r>
      <w:bookmarkEnd w:id="296"/>
      <w:bookmarkEnd w:id="297"/>
      <w:bookmarkEnd w:id="298"/>
      <w:bookmarkEnd w:id="299"/>
      <w:bookmarkEnd w:id="300"/>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r>
        <w:rPr>
          <w:sz w:val="24"/>
        </w:rPr>
        <w:t>.</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pPr>
      <w:bookmarkStart w:id="301" w:name="_Toc397603275"/>
      <w:bookmarkStart w:id="302" w:name="_Toc399331397"/>
      <w:bookmarkStart w:id="303" w:name="_Toc414888280"/>
      <w:bookmarkStart w:id="304" w:name="_Toc435100283"/>
      <w:bookmarkStart w:id="305" w:name="_Toc399398682"/>
      <w:r>
        <w:rPr>
          <w:rStyle w:val="CharSClsNo"/>
          <w:sz w:val="24"/>
        </w:rPr>
        <w:t>5.10</w:t>
      </w:r>
      <w:r>
        <w:tab/>
      </w:r>
      <w:r>
        <w:rPr>
          <w:sz w:val="24"/>
        </w:rPr>
        <w:t>Residents’ committee</w:t>
      </w:r>
      <w:bookmarkEnd w:id="301"/>
      <w:bookmarkEnd w:id="302"/>
      <w:bookmarkEnd w:id="303"/>
      <w:bookmarkEnd w:id="304"/>
      <w:bookmarkEnd w:id="305"/>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pPr>
      <w:bookmarkStart w:id="306" w:name="_Toc397603276"/>
      <w:bookmarkStart w:id="307" w:name="_Toc399331398"/>
      <w:bookmarkStart w:id="308" w:name="_Toc414888281"/>
      <w:bookmarkStart w:id="309" w:name="_Toc435100284"/>
      <w:bookmarkStart w:id="310" w:name="_Toc399398683"/>
      <w:r>
        <w:rPr>
          <w:rStyle w:val="CharSClsNo"/>
          <w:sz w:val="24"/>
        </w:rPr>
        <w:t>5.11</w:t>
      </w:r>
      <w:r>
        <w:tab/>
      </w:r>
      <w:r>
        <w:rPr>
          <w:sz w:val="24"/>
        </w:rPr>
        <w:t>Residents’ meetings</w:t>
      </w:r>
      <w:bookmarkEnd w:id="306"/>
      <w:bookmarkEnd w:id="307"/>
      <w:bookmarkEnd w:id="308"/>
      <w:bookmarkEnd w:id="309"/>
      <w:bookmarkEnd w:id="310"/>
    </w:p>
    <w:p>
      <w:pPr>
        <w:pStyle w:val="ySubsection"/>
        <w:keepNext/>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must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pPr>
      <w:bookmarkStart w:id="311" w:name="_Toc397603277"/>
      <w:bookmarkStart w:id="312" w:name="_Toc399331399"/>
      <w:bookmarkStart w:id="313" w:name="_Toc414888282"/>
      <w:bookmarkStart w:id="314" w:name="_Toc435100285"/>
      <w:bookmarkStart w:id="315" w:name="_Toc399398684"/>
      <w:r>
        <w:rPr>
          <w:rStyle w:val="CharSClsNo"/>
          <w:sz w:val="24"/>
        </w:rPr>
        <w:t>5.12</w:t>
      </w:r>
      <w:r>
        <w:tab/>
      </w:r>
      <w:r>
        <w:rPr>
          <w:sz w:val="24"/>
        </w:rPr>
        <w:t>Proxy voting</w:t>
      </w:r>
      <w:bookmarkEnd w:id="311"/>
      <w:bookmarkEnd w:id="312"/>
      <w:bookmarkEnd w:id="313"/>
      <w:bookmarkEnd w:id="314"/>
      <w:bookmarkEnd w:id="315"/>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rStyle w:val="CharDefText"/>
          <w:sz w:val="24"/>
        </w:rPr>
        <w:t>proxy notice</w:t>
      </w:r>
      <w:r>
        <w:rPr>
          <w:sz w:val="24"/>
        </w:rPr>
        <w:t xml:space="preserve">) appoint a person (the </w:t>
      </w:r>
      <w:r>
        <w:rPr>
          <w:rStyle w:val="CharDefText"/>
          <w:sz w:val="24"/>
        </w:rPr>
        <w:t>proxy</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Pr>
      <w:bookmarkStart w:id="316" w:name="_Toc397589115"/>
      <w:bookmarkStart w:id="317" w:name="_Toc397593781"/>
      <w:bookmarkStart w:id="318" w:name="_Toc397598373"/>
      <w:bookmarkStart w:id="319" w:name="_Toc397598465"/>
      <w:bookmarkStart w:id="320" w:name="_Toc397598683"/>
      <w:bookmarkStart w:id="321" w:name="_Toc397601823"/>
      <w:bookmarkStart w:id="322" w:name="_Toc397603218"/>
      <w:bookmarkStart w:id="323" w:name="_Toc397603278"/>
      <w:bookmarkStart w:id="324" w:name="_Toc399331340"/>
      <w:bookmarkStart w:id="325" w:name="_Toc399331400"/>
      <w:bookmarkStart w:id="326" w:name="_Toc399331795"/>
      <w:bookmarkStart w:id="327" w:name="_Toc399333284"/>
      <w:bookmarkStart w:id="328" w:name="_Toc399398685"/>
      <w:bookmarkStart w:id="329" w:name="_Toc414888283"/>
      <w:bookmarkStart w:id="330" w:name="_Toc417550157"/>
      <w:bookmarkStart w:id="331" w:name="_Toc417550240"/>
      <w:bookmarkStart w:id="332" w:name="_Toc435100286"/>
      <w:r>
        <w:rPr>
          <w:rStyle w:val="CharSDivNo"/>
        </w:rPr>
        <w:t>Division 6</w:t>
      </w:r>
      <w:r>
        <w:t> — </w:t>
      </w:r>
      <w:r>
        <w:rPr>
          <w:rStyle w:val="CharSDivText"/>
        </w:rPr>
        <w:t>Dispute resolution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yHeading5"/>
        <w:spacing w:before="160"/>
      </w:pPr>
      <w:bookmarkStart w:id="333" w:name="_Toc397603279"/>
      <w:bookmarkStart w:id="334" w:name="_Toc399331401"/>
      <w:bookmarkStart w:id="335" w:name="_Toc414888284"/>
      <w:bookmarkStart w:id="336" w:name="_Toc435100287"/>
      <w:bookmarkStart w:id="337" w:name="_Toc399398686"/>
      <w:r>
        <w:rPr>
          <w:rStyle w:val="CharSClsNo"/>
          <w:sz w:val="24"/>
        </w:rPr>
        <w:t>6.1</w:t>
      </w:r>
      <w:r>
        <w:tab/>
      </w:r>
      <w:r>
        <w:rPr>
          <w:sz w:val="24"/>
        </w:rPr>
        <w:t>Interpretation</w:t>
      </w:r>
      <w:bookmarkEnd w:id="333"/>
      <w:bookmarkEnd w:id="334"/>
      <w:bookmarkEnd w:id="335"/>
      <w:bookmarkEnd w:id="336"/>
      <w:bookmarkEnd w:id="337"/>
    </w:p>
    <w:p>
      <w:pPr>
        <w:pStyle w:val="ySubsection"/>
        <w:rPr>
          <w:sz w:val="24"/>
        </w:rPr>
      </w:pPr>
      <w:r>
        <w:rPr>
          <w:sz w:val="24"/>
        </w:rPr>
        <w:tab/>
      </w:r>
      <w:r>
        <w:rPr>
          <w:sz w:val="24"/>
        </w:rPr>
        <w:tab/>
        <w:t xml:space="preserve">In this Division — </w:t>
      </w:r>
    </w:p>
    <w:p>
      <w:pPr>
        <w:pStyle w:val="yDefstart"/>
        <w:rPr>
          <w:sz w:val="24"/>
        </w:rPr>
      </w:pPr>
      <w:r>
        <w:rPr>
          <w:b/>
          <w:sz w:val="24"/>
        </w:rPr>
        <w:tab/>
      </w:r>
      <w:r>
        <w:rPr>
          <w:rStyle w:val="CharDefText"/>
          <w:sz w:val="24"/>
        </w:rPr>
        <w:t>approved form</w:t>
      </w:r>
      <w:r>
        <w:rPr>
          <w:sz w:val="24"/>
        </w:rPr>
        <w:t xml:space="preserve"> means a form approved for that purpose by the Commissioner;</w:t>
      </w:r>
    </w:p>
    <w:p>
      <w:pPr>
        <w:pStyle w:val="yDefstart"/>
        <w:rPr>
          <w:sz w:val="24"/>
        </w:rPr>
      </w:pPr>
      <w:r>
        <w:rPr>
          <w:b/>
          <w:sz w:val="24"/>
        </w:rPr>
        <w:tab/>
      </w:r>
      <w:r>
        <w:rPr>
          <w:rStyle w:val="CharDefText"/>
          <w:sz w:val="24"/>
        </w:rPr>
        <w:t>special resolution</w:t>
      </w:r>
      <w:r>
        <w:rPr>
          <w:sz w:val="24"/>
        </w:rPr>
        <w:t xml:space="preserve"> has the same meaning as it has in Division 5 of this Code.</w:t>
      </w:r>
    </w:p>
    <w:p>
      <w:pPr>
        <w:pStyle w:val="yHeading5"/>
        <w:spacing w:before="160"/>
      </w:pPr>
      <w:bookmarkStart w:id="338" w:name="_Toc397603280"/>
      <w:bookmarkStart w:id="339" w:name="_Toc399331402"/>
      <w:bookmarkStart w:id="340" w:name="_Toc414888285"/>
      <w:bookmarkStart w:id="341" w:name="_Toc435100288"/>
      <w:bookmarkStart w:id="342" w:name="_Toc399398687"/>
      <w:r>
        <w:rPr>
          <w:rStyle w:val="CharSClsNo"/>
          <w:sz w:val="24"/>
        </w:rPr>
        <w:t>6.2</w:t>
      </w:r>
      <w:r>
        <w:tab/>
      </w:r>
      <w:r>
        <w:rPr>
          <w:sz w:val="24"/>
        </w:rPr>
        <w:t>Village dispute process</w:t>
      </w:r>
      <w:bookmarkEnd w:id="338"/>
      <w:bookmarkEnd w:id="339"/>
      <w:bookmarkEnd w:id="340"/>
      <w:bookmarkEnd w:id="341"/>
      <w:bookmarkEnd w:id="342"/>
    </w:p>
    <w:p>
      <w:pPr>
        <w:pStyle w:val="ySubsection"/>
        <w:keepNext/>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must give written notice to the party against whom the complaint is made (the </w:t>
      </w:r>
      <w:r>
        <w:rPr>
          <w:rStyle w:val="CharDefText"/>
          <w:sz w:val="24"/>
        </w:rPr>
        <w:t>second party</w:t>
      </w:r>
      <w:r>
        <w:rPr>
          <w:sz w:val="24"/>
        </w:rPr>
        <w:t>),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pPr>
      <w:bookmarkStart w:id="343" w:name="_Toc397603281"/>
      <w:bookmarkStart w:id="344" w:name="_Toc399331403"/>
      <w:bookmarkStart w:id="345" w:name="_Toc414888286"/>
      <w:bookmarkStart w:id="346" w:name="_Toc435100289"/>
      <w:bookmarkStart w:id="347" w:name="_Toc399398688"/>
      <w:r>
        <w:rPr>
          <w:rStyle w:val="CharSClsNo"/>
          <w:sz w:val="24"/>
        </w:rPr>
        <w:t>6.3</w:t>
      </w:r>
      <w:r>
        <w:tab/>
      </w:r>
      <w:r>
        <w:rPr>
          <w:sz w:val="24"/>
        </w:rPr>
        <w:t>Mediation of dispute</w:t>
      </w:r>
      <w:bookmarkEnd w:id="343"/>
      <w:bookmarkEnd w:id="344"/>
      <w:bookmarkEnd w:id="345"/>
      <w:bookmarkEnd w:id="346"/>
      <w:bookmarkEnd w:id="347"/>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keepNext/>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r>
        <w:rPr>
          <w:rStyle w:val="CharDefText"/>
          <w:sz w:val="24"/>
        </w:rPr>
        <w:t>withdrawal notice</w:t>
      </w:r>
      <w:r>
        <w:rPr>
          <w:sz w:val="24"/>
        </w:rPr>
        <w:t>)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rPr>
          <w:sz w:val="24"/>
          <w:szCs w:val="24"/>
        </w:rPr>
        <w:noBreakHyphen/>
        <w:t>making, is always preferable.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remains unresolved, either party may apply to the State Administrative Tribunal for a hearing if the dispute is one in which the State Administrative Tribunal has jurisdiction.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details of the State Administrative Tribunal’s powers can be found in the </w:t>
      </w:r>
      <w:r>
        <w:rPr>
          <w:i/>
          <w:sz w:val="24"/>
          <w:szCs w:val="24"/>
        </w:rPr>
        <w:t>Retirement Villages Act 1992</w:t>
      </w:r>
      <w:r>
        <w:rPr>
          <w:sz w:val="24"/>
          <w:szCs w:val="24"/>
        </w:rPr>
        <w:t>, and any associated Act referred to in that Act.</w:t>
      </w:r>
    </w:p>
    <w:p>
      <w:pPr>
        <w:pStyle w:val="yHeading3"/>
      </w:pPr>
      <w:bookmarkStart w:id="348" w:name="_Toc397589119"/>
      <w:bookmarkStart w:id="349" w:name="_Toc397593785"/>
      <w:bookmarkStart w:id="350" w:name="_Toc397598377"/>
      <w:bookmarkStart w:id="351" w:name="_Toc397598469"/>
      <w:bookmarkStart w:id="352" w:name="_Toc397598687"/>
      <w:bookmarkStart w:id="353" w:name="_Toc397601827"/>
      <w:bookmarkStart w:id="354" w:name="_Toc397603222"/>
      <w:bookmarkStart w:id="355" w:name="_Toc397603282"/>
      <w:bookmarkStart w:id="356" w:name="_Toc399331344"/>
      <w:bookmarkStart w:id="357" w:name="_Toc399331404"/>
      <w:bookmarkStart w:id="358" w:name="_Toc399331799"/>
      <w:bookmarkStart w:id="359" w:name="_Toc399333288"/>
      <w:bookmarkStart w:id="360" w:name="_Toc399398689"/>
      <w:bookmarkStart w:id="361" w:name="_Toc414888287"/>
      <w:bookmarkStart w:id="362" w:name="_Toc417550161"/>
      <w:bookmarkStart w:id="363" w:name="_Toc417550244"/>
      <w:bookmarkStart w:id="364" w:name="_Toc435100290"/>
      <w:r>
        <w:rPr>
          <w:rStyle w:val="CharSDivNo"/>
        </w:rPr>
        <w:t>Division 7</w:t>
      </w:r>
      <w:r>
        <w:t> — </w:t>
      </w:r>
      <w:r>
        <w:rPr>
          <w:rStyle w:val="CharSDivText"/>
        </w:rPr>
        <w:t>Termination of residence contracts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yHeading5"/>
        <w:spacing w:before="160"/>
        <w:rPr>
          <w:sz w:val="24"/>
        </w:rPr>
      </w:pPr>
      <w:bookmarkStart w:id="365" w:name="_Toc397603283"/>
      <w:bookmarkStart w:id="366" w:name="_Toc399331405"/>
      <w:bookmarkStart w:id="367" w:name="_Toc414888288"/>
      <w:bookmarkStart w:id="368" w:name="_Toc435100291"/>
      <w:bookmarkStart w:id="369" w:name="_Toc399398690"/>
      <w:r>
        <w:rPr>
          <w:rStyle w:val="CharSClsNo"/>
          <w:sz w:val="24"/>
        </w:rPr>
        <w:t>7.1</w:t>
      </w:r>
      <w:r>
        <w:rPr>
          <w:sz w:val="24"/>
        </w:rPr>
        <w:tab/>
        <w:t>Notice of intention to terminate</w:t>
      </w:r>
      <w:bookmarkEnd w:id="365"/>
      <w:bookmarkEnd w:id="366"/>
      <w:bookmarkEnd w:id="367"/>
      <w:bookmarkEnd w:id="368"/>
      <w:bookmarkEnd w:id="369"/>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manner in which a resident may terminate a residence contract after the expiration of the cooling</w:t>
      </w:r>
      <w:r>
        <w:rPr>
          <w:sz w:val="24"/>
          <w:szCs w:val="24"/>
        </w:rPr>
        <w:noBreakHyphen/>
        <w:t xml:space="preserve">off period is as set out in the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the State Administrative Tribunal</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set out in the </w:t>
      </w:r>
      <w:r>
        <w:rPr>
          <w:i/>
          <w:sz w:val="24"/>
          <w:szCs w:val="24"/>
        </w:rPr>
        <w:t>Retirement Villages Act 1992</w:t>
      </w:r>
      <w:r>
        <w:rPr>
          <w:sz w:val="24"/>
          <w:szCs w:val="24"/>
        </w:rPr>
        <w:t xml:space="preserve"> Part 4 Division 5, an administering body may apply to the State Administrative Tribunal to terminate a residence contract on the grounds that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370" w:author="Master Repository Process" w:date="2021-08-01T14:43:00Z">
        <w:r>
          <w:rPr>
            <w:rFonts w:ascii="Symbol" w:hAnsi="Symbol"/>
            <w:sz w:val="24"/>
            <w:szCs w:val="24"/>
          </w:rPr>
          <w:t></w:t>
        </w:r>
        <w:r>
          <w:rPr>
            <w:rFonts w:ascii="Symbol" w:hAnsi="Symbol"/>
            <w:sz w:val="24"/>
            <w:szCs w:val="24"/>
          </w:rPr>
          <w:tab/>
        </w:r>
      </w:ins>
      <w:r>
        <w:rPr>
          <w:sz w:val="24"/>
          <w:szCs w:val="24"/>
        </w:rPr>
        <w:t>the resident’s physical or mental health is such as to make the residential premises unsuitable for occupation by the resident (section 58 of the Act);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371" w:author="Master Repository Process" w:date="2021-08-01T14:43:00Z">
        <w:r>
          <w:rPr>
            <w:rFonts w:ascii="Symbol" w:hAnsi="Symbol"/>
            <w:sz w:val="24"/>
            <w:szCs w:val="24"/>
          </w:rPr>
          <w:t></w:t>
        </w:r>
        <w:r>
          <w:rPr>
            <w:rFonts w:ascii="Symbol" w:hAnsi="Symbol"/>
            <w:sz w:val="24"/>
            <w:szCs w:val="24"/>
          </w:rPr>
          <w:tab/>
        </w:r>
      </w:ins>
      <w:r>
        <w:rPr>
          <w:sz w:val="24"/>
          <w:szCs w:val="24"/>
        </w:rPr>
        <w:t>the resident has breached the residence contract or the residence rules and has failed to rectify that breach (section 59 of the Act);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372" w:author="Master Repository Process" w:date="2021-08-01T14:43:00Z">
        <w:r>
          <w:rPr>
            <w:rFonts w:ascii="Symbol" w:hAnsi="Symbol"/>
            <w:sz w:val="24"/>
            <w:szCs w:val="24"/>
          </w:rPr>
          <w:t></w:t>
        </w:r>
        <w:r>
          <w:rPr>
            <w:rFonts w:ascii="Symbol" w:hAnsi="Symbol"/>
            <w:sz w:val="24"/>
            <w:szCs w:val="24"/>
          </w:rPr>
          <w:tab/>
        </w:r>
      </w:ins>
      <w:r>
        <w:rPr>
          <w:sz w:val="24"/>
          <w:szCs w:val="24"/>
        </w:rP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373" w:author="Master Repository Process" w:date="2021-08-01T14:43:00Z">
        <w:r>
          <w:rPr>
            <w:rFonts w:ascii="Symbol" w:hAnsi="Symbol"/>
            <w:sz w:val="24"/>
            <w:szCs w:val="24"/>
          </w:rPr>
          <w:t></w:t>
        </w:r>
        <w:r>
          <w:rPr>
            <w:rFonts w:ascii="Symbol" w:hAnsi="Symbol"/>
            <w:sz w:val="24"/>
            <w:szCs w:val="24"/>
          </w:rPr>
          <w:tab/>
        </w:r>
      </w:ins>
      <w:r>
        <w:rPr>
          <w:sz w:val="24"/>
          <w:szCs w:val="24"/>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374" w:author="Master Repository Process" w:date="2021-08-01T14:43:00Z">
        <w:r>
          <w:rPr>
            <w:rFonts w:ascii="Symbol" w:hAnsi="Symbol"/>
            <w:sz w:val="24"/>
            <w:szCs w:val="24"/>
          </w:rPr>
          <w:t></w:t>
        </w:r>
        <w:r>
          <w:rPr>
            <w:rFonts w:ascii="Symbol" w:hAnsi="Symbol"/>
            <w:sz w:val="24"/>
            <w:szCs w:val="24"/>
          </w:rPr>
          <w:tab/>
        </w:r>
      </w:ins>
      <w:r>
        <w:rPr>
          <w:sz w:val="24"/>
          <w:szCs w:val="24"/>
        </w:rPr>
        <w:t>restrains the administering body from transferring the resident to another kind of accommodation in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375" w:author="Master Repository Process" w:date="2021-08-01T14:43:00Z">
        <w:r>
          <w:rPr>
            <w:rFonts w:ascii="Symbol" w:hAnsi="Symbol"/>
            <w:sz w:val="24"/>
            <w:szCs w:val="24"/>
          </w:rPr>
          <w:t></w:t>
        </w:r>
        <w:r>
          <w:rPr>
            <w:rFonts w:ascii="Symbol" w:hAnsi="Symbol"/>
            <w:sz w:val="24"/>
            <w:szCs w:val="24"/>
          </w:rPr>
          <w:tab/>
        </w:r>
      </w:ins>
      <w:r>
        <w:rPr>
          <w:sz w:val="24"/>
          <w:szCs w:val="24"/>
        </w:rPr>
        <w:t xml:space="preserve">requires the resident to transfer, or the administering body to transfer the resident, to another kind of accommodation in the village; or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376" w:author="Master Repository Process" w:date="2021-08-01T14:43:00Z">
        <w:r>
          <w:rPr>
            <w:rFonts w:ascii="Symbol" w:hAnsi="Symbol"/>
            <w:sz w:val="24"/>
            <w:szCs w:val="24"/>
          </w:rPr>
          <w:t></w:t>
        </w:r>
        <w:r>
          <w:rPr>
            <w:rFonts w:ascii="Symbol" w:hAnsi="Symbol"/>
            <w:sz w:val="24"/>
            <w:szCs w:val="24"/>
          </w:rPr>
          <w:tab/>
        </w:r>
      </w:ins>
      <w:r>
        <w:rPr>
          <w:sz w:val="24"/>
          <w:szCs w:val="24"/>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required under the </w:t>
      </w:r>
      <w:r>
        <w:rPr>
          <w:i/>
          <w:sz w:val="24"/>
          <w:szCs w:val="24"/>
        </w:rPr>
        <w:t>Retirement Villages Act 1992</w:t>
      </w:r>
      <w:r>
        <w:rPr>
          <w:sz w:val="24"/>
          <w:szCs w:val="24"/>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Payments on termination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residence contract has been terminated under the residence contract or the </w:t>
      </w:r>
      <w:r>
        <w:rPr>
          <w:i/>
          <w:sz w:val="24"/>
          <w:szCs w:val="24"/>
        </w:rPr>
        <w:t>Retirement Villages Act 1992</w:t>
      </w:r>
      <w:r>
        <w:rPr>
          <w:sz w:val="24"/>
          <w:szCs w:val="24"/>
        </w:rPr>
        <w:t xml:space="preserve"> on the happening of an event or circumstance which requires the repayment of the whole or a part of the premium paid by the resident to enter the village, the administering body must pay the resident any money due under the contract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377" w:author="Master Repository Process" w:date="2021-08-01T14:43:00Z">
        <w:r>
          <w:rPr>
            <w:rFonts w:ascii="Symbol" w:hAnsi="Symbol"/>
            <w:sz w:val="24"/>
            <w:szCs w:val="24"/>
          </w:rPr>
          <w:t></w:t>
        </w:r>
        <w:r>
          <w:rPr>
            <w:rFonts w:ascii="Symbol" w:hAnsi="Symbol"/>
            <w:sz w:val="24"/>
            <w:szCs w:val="24"/>
          </w:rPr>
          <w:tab/>
        </w:r>
      </w:ins>
      <w:r>
        <w:rPr>
          <w:sz w:val="24"/>
          <w:szCs w:val="24"/>
        </w:rPr>
        <w:t>within 7 days of the succeeding resident taking occupation of the residential premises; or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378" w:author="Master Repository Process" w:date="2021-08-01T14:43:00Z">
        <w:r>
          <w:rPr>
            <w:rFonts w:ascii="Symbol" w:hAnsi="Symbol"/>
            <w:sz w:val="24"/>
            <w:szCs w:val="24"/>
          </w:rPr>
          <w:t></w:t>
        </w:r>
        <w:r>
          <w:rPr>
            <w:rFonts w:ascii="Symbol" w:hAnsi="Symbol"/>
            <w:sz w:val="24"/>
            <w:szCs w:val="24"/>
          </w:rPr>
          <w:tab/>
        </w:r>
      </w:ins>
      <w:r>
        <w:rPr>
          <w:sz w:val="24"/>
          <w:szCs w:val="24"/>
        </w:rPr>
        <w:t>in any other case within 45 days of the day on which the resident ceases occupation of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Where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4"/>
        <w:rPr>
          <w:sz w:val="24"/>
          <w:szCs w:val="24"/>
        </w:rPr>
      </w:pPr>
      <w:r>
        <w:rPr>
          <w:sz w:val="24"/>
          <w:szCs w:val="24"/>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379" w:name="_Toc397589121"/>
      <w:bookmarkStart w:id="380" w:name="_Toc397593787"/>
      <w:bookmarkStart w:id="381" w:name="_Toc397598379"/>
      <w:bookmarkStart w:id="382" w:name="_Toc397598471"/>
      <w:bookmarkStart w:id="383" w:name="_Toc397598689"/>
      <w:bookmarkStart w:id="384" w:name="_Toc397601829"/>
      <w:bookmarkStart w:id="385" w:name="_Toc397603224"/>
      <w:bookmarkStart w:id="386" w:name="_Toc397603284"/>
      <w:bookmarkStart w:id="387" w:name="_Toc399331346"/>
      <w:bookmarkStart w:id="388" w:name="_Toc399331406"/>
      <w:bookmarkStart w:id="389" w:name="_Toc399331801"/>
      <w:bookmarkStart w:id="390" w:name="_Toc399333290"/>
      <w:bookmarkStart w:id="391" w:name="_Toc399398691"/>
      <w:bookmarkStart w:id="392" w:name="_Toc414888289"/>
      <w:bookmarkStart w:id="393" w:name="_Toc417550163"/>
      <w:bookmarkStart w:id="394" w:name="_Toc417550246"/>
      <w:bookmarkStart w:id="395" w:name="_Toc435100292"/>
      <w:r>
        <w:rPr>
          <w:rStyle w:val="CharSDivNo"/>
        </w:rPr>
        <w:t>Division 8</w:t>
      </w:r>
      <w:r>
        <w:t> — </w:t>
      </w:r>
      <w:r>
        <w:rPr>
          <w:rStyle w:val="CharSDivText"/>
        </w:rPr>
        <w:t>Miscellaneous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yHeading5"/>
        <w:spacing w:before="160"/>
        <w:rPr>
          <w:sz w:val="24"/>
        </w:rPr>
      </w:pPr>
      <w:bookmarkStart w:id="396" w:name="_Toc397603285"/>
      <w:bookmarkStart w:id="397" w:name="_Toc399331407"/>
      <w:bookmarkStart w:id="398" w:name="_Toc414888290"/>
      <w:bookmarkStart w:id="399" w:name="_Toc435100293"/>
      <w:bookmarkStart w:id="400" w:name="_Toc399398692"/>
      <w:r>
        <w:rPr>
          <w:rStyle w:val="CharSClsNo"/>
          <w:sz w:val="24"/>
        </w:rPr>
        <w:t>8.1</w:t>
      </w:r>
      <w:r>
        <w:rPr>
          <w:sz w:val="24"/>
        </w:rPr>
        <w:tab/>
        <w:t>Service of documents</w:t>
      </w:r>
      <w:bookmarkEnd w:id="396"/>
      <w:bookmarkEnd w:id="397"/>
      <w:bookmarkEnd w:id="398"/>
      <w:bookmarkEnd w:id="399"/>
      <w:bookmarkEnd w:id="400"/>
    </w:p>
    <w:p>
      <w:pPr>
        <w:pStyle w:val="ySubsection"/>
        <w:rPr>
          <w:sz w:val="24"/>
        </w:rPr>
      </w:pPr>
      <w:r>
        <w:rPr>
          <w:sz w:val="24"/>
        </w:rPr>
        <w:tab/>
        <w:t>(1)</w:t>
      </w:r>
      <w:r>
        <w:rPr>
          <w:sz w:val="24"/>
        </w:rPr>
        <w:tab/>
        <w:t xml:space="preserve">Any written notice, correspondence or other document that must be given under this Code to a resident of a retirement village must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keepNext/>
        <w:rPr>
          <w:sz w:val="24"/>
        </w:rPr>
      </w:pPr>
      <w:r>
        <w:rPr>
          <w:sz w:val="24"/>
        </w:rPr>
        <w:tab/>
        <w:t>(2)</w:t>
      </w:r>
      <w:r>
        <w:rPr>
          <w:sz w:val="24"/>
        </w:rPr>
        <w:tab/>
        <w:t xml:space="preserve">Any written notice, correspondence or other document that must be given under this Code to the administering body of a retirement village must be — </w:t>
      </w:r>
    </w:p>
    <w:p>
      <w:pPr>
        <w:pStyle w:val="yIndenta"/>
        <w:keepNext/>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r>
      <w:r>
        <w:rPr>
          <w:rStyle w:val="CharDefText"/>
          <w:sz w:val="24"/>
        </w:rPr>
        <w:t>personal representative</w:t>
      </w:r>
      <w:r>
        <w:rPr>
          <w:sz w:val="24"/>
        </w:rPr>
        <w:t xml:space="preserve"> has the same meaning as it has in Division 5 of this Code.</w:t>
      </w:r>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401" w:name="_Toc397589123"/>
      <w:bookmarkStart w:id="402" w:name="_Toc397593789"/>
      <w:bookmarkStart w:id="403" w:name="_Toc397598381"/>
      <w:bookmarkStart w:id="404" w:name="_Toc397598473"/>
      <w:bookmarkStart w:id="405" w:name="_Toc397598691"/>
      <w:bookmarkStart w:id="406" w:name="_Toc397601831"/>
      <w:bookmarkStart w:id="407" w:name="_Toc397603226"/>
      <w:bookmarkStart w:id="408" w:name="_Toc397603286"/>
      <w:bookmarkStart w:id="409" w:name="_Toc399331348"/>
      <w:bookmarkStart w:id="410" w:name="_Toc399331408"/>
      <w:bookmarkStart w:id="411" w:name="_Toc399331803"/>
      <w:bookmarkStart w:id="412" w:name="_Toc399333292"/>
      <w:bookmarkStart w:id="413" w:name="_Toc399398693"/>
      <w:bookmarkStart w:id="414" w:name="_Toc414888291"/>
      <w:bookmarkStart w:id="415" w:name="_Toc417550165"/>
      <w:bookmarkStart w:id="416" w:name="_Toc417550248"/>
      <w:bookmarkStart w:id="417" w:name="_Toc435100294"/>
      <w:r>
        <w:rPr>
          <w:rStyle w:val="CharSchNo"/>
        </w:rPr>
        <w:t>Appendix 1</w:t>
      </w:r>
      <w:r>
        <w:rPr>
          <w:rStyle w:val="CharSDivNo"/>
        </w:rPr>
        <w:t> </w:t>
      </w:r>
      <w:r>
        <w:t>—</w:t>
      </w:r>
      <w:r>
        <w:rPr>
          <w:rStyle w:val="CharSDivText"/>
        </w:rPr>
        <w:t> </w:t>
      </w:r>
      <w:r>
        <w:rPr>
          <w:rStyle w:val="CharSchText"/>
        </w:rPr>
        <w:t>Checklist for prospective resident</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w:t>
      </w:r>
      <w:r>
        <w:rPr>
          <w:sz w:val="24"/>
          <w:szCs w:val="24"/>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2.</w:t>
      </w:r>
      <w:r>
        <w:rPr>
          <w:sz w:val="24"/>
          <w:szCs w:val="24"/>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3.</w:t>
      </w:r>
      <w:r>
        <w:rPr>
          <w:sz w:val="24"/>
          <w:szCs w:val="24"/>
        </w:rP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4.</w:t>
      </w:r>
      <w:r>
        <w:rPr>
          <w:sz w:val="24"/>
          <w:szCs w:val="24"/>
        </w:rPr>
        <w:tab/>
        <w:t>If I am considering moving to a retirement village because I have recently lost my partner,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5.</w:t>
      </w:r>
      <w:r>
        <w:rPr>
          <w:sz w:val="24"/>
          <w:szCs w:val="24"/>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6.</w:t>
      </w:r>
      <w:r>
        <w:rPr>
          <w:sz w:val="24"/>
          <w:szCs w:val="24"/>
        </w:rPr>
        <w:tab/>
        <w:t>Am I comfortable that the lifestyle of the village (including social activities and religion)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7.</w:t>
      </w:r>
      <w:r>
        <w:rPr>
          <w:sz w:val="24"/>
          <w:szCs w:val="24"/>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8.</w:t>
      </w:r>
      <w:r>
        <w:rPr>
          <w:sz w:val="24"/>
          <w:szCs w:val="24"/>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9.</w:t>
      </w:r>
      <w:r>
        <w:rPr>
          <w:sz w:val="24"/>
          <w:szCs w:val="24"/>
        </w:rPr>
        <w:tab/>
        <w:t>Have I looked at a number of villages to compare the amenities (e.g.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10.</w:t>
      </w:r>
      <w:r>
        <w:rPr>
          <w:sz w:val="24"/>
          <w:szCs w:val="24"/>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11.</w:t>
      </w:r>
      <w:r>
        <w:rPr>
          <w:sz w:val="24"/>
          <w:szCs w:val="24"/>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12.</w:t>
      </w:r>
      <w:r>
        <w:rPr>
          <w:sz w:val="24"/>
          <w:szCs w:val="24"/>
        </w:rPr>
        <w:tab/>
        <w:t xml:space="preserve">Before I sign the contract, have I received and considered all the information required to be given to me under the </w:t>
      </w:r>
      <w:r>
        <w:rPr>
          <w:i/>
          <w:sz w:val="24"/>
          <w:szCs w:val="24"/>
        </w:rPr>
        <w:t>Interim Code of Fair Practice for Retirement Villages (No. 2) 2014</w:t>
      </w:r>
      <w:r>
        <w:rPr>
          <w:sz w:val="24"/>
          <w:szCs w:val="24"/>
        </w:rPr>
        <w:t xml:space="preserve"> and the </w:t>
      </w:r>
      <w:r>
        <w:rPr>
          <w:i/>
          <w:sz w:val="24"/>
          <w:szCs w:val="24"/>
        </w:rPr>
        <w:t>Retirement Villages Act 1992</w:t>
      </w:r>
      <w:r>
        <w:rPr>
          <w:sz w:val="24"/>
          <w:szCs w:val="24"/>
        </w:rPr>
        <w:t>?</w:t>
      </w:r>
    </w:p>
    <w:p>
      <w:pPr>
        <w:pStyle w:val="yScheduleHeading"/>
      </w:pPr>
      <w:bookmarkStart w:id="418" w:name="_Toc397589124"/>
      <w:bookmarkStart w:id="419" w:name="_Toc397593790"/>
      <w:bookmarkStart w:id="420" w:name="_Toc397598382"/>
      <w:bookmarkStart w:id="421" w:name="_Toc397598474"/>
      <w:bookmarkStart w:id="422" w:name="_Toc397598692"/>
      <w:bookmarkStart w:id="423" w:name="_Toc397601832"/>
      <w:bookmarkStart w:id="424" w:name="_Toc397603227"/>
      <w:bookmarkStart w:id="425" w:name="_Toc397603287"/>
      <w:bookmarkStart w:id="426" w:name="_Toc399331349"/>
      <w:bookmarkStart w:id="427" w:name="_Toc399331409"/>
      <w:bookmarkStart w:id="428" w:name="_Toc399331804"/>
      <w:bookmarkStart w:id="429" w:name="_Toc399333293"/>
      <w:bookmarkStart w:id="430" w:name="_Toc399398694"/>
      <w:bookmarkStart w:id="431" w:name="_Toc414888292"/>
      <w:bookmarkStart w:id="432" w:name="_Toc417550166"/>
      <w:bookmarkStart w:id="433" w:name="_Toc417550249"/>
      <w:bookmarkStart w:id="434" w:name="_Toc435100295"/>
      <w:r>
        <w:rPr>
          <w:rStyle w:val="CharSchNo"/>
        </w:rPr>
        <w:t>Appendix 2</w:t>
      </w:r>
      <w:r>
        <w:rPr>
          <w:rStyle w:val="CharSDivNo"/>
        </w:rPr>
        <w:t> </w:t>
      </w:r>
      <w:r>
        <w:t>—</w:t>
      </w:r>
      <w:r>
        <w:rPr>
          <w:rStyle w:val="CharSDivText"/>
        </w:rPr>
        <w:t> </w:t>
      </w:r>
      <w:r>
        <w:rPr>
          <w:rStyle w:val="CharSchText"/>
        </w:rPr>
        <w:t>Model proposed operating budget form</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yShoulderClause"/>
      </w:pPr>
      <w:r>
        <w:t>[cl. 5.3(4)]</w:t>
      </w:r>
    </w:p>
    <w:p>
      <w:pPr>
        <w:pStyle w:val="yMiscellaneousHeading"/>
      </w:pPr>
      <w:r>
        <w:t>.................................................. (</w:t>
      </w:r>
      <w:r>
        <w:rPr>
          <w:i/>
        </w:rPr>
        <w:t>insert name of village</w:t>
      </w:r>
      <w:r>
        <w:t>)</w:t>
      </w:r>
    </w:p>
    <w:p>
      <w:pPr>
        <w:pStyle w:val="yMiscellaneousHeading"/>
      </w:pPr>
      <w:r>
        <w:rPr>
          <w:b/>
        </w:rPr>
        <w:t xml:space="preserve">PROPOSED BUDGET FOR </w:t>
      </w:r>
      <w:r>
        <w:t>.............. (</w:t>
      </w:r>
      <w:r>
        <w:rPr>
          <w:i/>
        </w:rPr>
        <w:t>insert next year</w:t>
      </w:r>
      <w:r>
        <w:t>)</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21"/>
        <w:gridCol w:w="1400"/>
        <w:gridCol w:w="17"/>
        <w:gridCol w:w="142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NAm"/>
              <w:spacing w:before="60"/>
            </w:pPr>
          </w:p>
        </w:tc>
        <w:tc>
          <w:tcPr>
            <w:tcW w:w="1421"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BUDGET</w:t>
            </w:r>
          </w:p>
          <w:p>
            <w:pPr>
              <w:pStyle w:val="yTableNAm"/>
              <w:spacing w:before="60"/>
              <w:jc w:val="center"/>
              <w:rPr>
                <w:b/>
              </w:rPr>
            </w:pPr>
            <w:r>
              <w:rPr>
                <w:b/>
              </w:rPr>
              <w:br/>
              <w:t>.................</w:t>
            </w:r>
          </w:p>
          <w:p>
            <w:pPr>
              <w:pStyle w:val="yTableNAm"/>
              <w:spacing w:before="60"/>
              <w:jc w:val="center"/>
              <w:rPr>
                <w:b/>
                <w:i/>
                <w:sz w:val="20"/>
              </w:rPr>
            </w:pPr>
            <w:r>
              <w:rPr>
                <w:b/>
                <w:sz w:val="20"/>
              </w:rPr>
              <w:t>(</w:t>
            </w:r>
            <w:r>
              <w:rPr>
                <w:b/>
                <w:i/>
                <w:sz w:val="20"/>
              </w:rPr>
              <w:t>insert current year</w:t>
            </w:r>
            <w:r>
              <w:rPr>
                <w:b/>
                <w:sz w:val="20"/>
              </w:rPr>
              <w:t>)</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ACTUAL</w:t>
            </w:r>
          </w:p>
          <w:p>
            <w:pPr>
              <w:pStyle w:val="yTableNAm"/>
              <w:spacing w:before="60"/>
              <w:jc w:val="center"/>
              <w:rPr>
                <w:b/>
              </w:rPr>
            </w:pPr>
            <w:r>
              <w:rPr>
                <w:b/>
              </w:rPr>
              <w:br/>
              <w:t>.................</w:t>
            </w:r>
          </w:p>
          <w:p>
            <w:pPr>
              <w:pStyle w:val="yTableNAm"/>
              <w:spacing w:before="60"/>
              <w:jc w:val="center"/>
              <w:rPr>
                <w:b/>
              </w:rPr>
            </w:pPr>
            <w:r>
              <w:rPr>
                <w:b/>
                <w:sz w:val="20"/>
              </w:rPr>
              <w:t>(</w:t>
            </w:r>
            <w:r>
              <w:rPr>
                <w:b/>
                <w:i/>
                <w:sz w:val="20"/>
              </w:rPr>
              <w:t>insert current year</w:t>
            </w:r>
            <w:r>
              <w:rPr>
                <w:b/>
                <w:sz w:val="20"/>
              </w:rPr>
              <w:t>)</w:t>
            </w:r>
          </w:p>
        </w:tc>
        <w:tc>
          <w:tcPr>
            <w:tcW w:w="1426"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PROPOSED BUDGET</w:t>
            </w:r>
          </w:p>
          <w:p>
            <w:pPr>
              <w:pStyle w:val="yTableNAm"/>
              <w:spacing w:before="60"/>
              <w:jc w:val="center"/>
              <w:rPr>
                <w:b/>
              </w:rPr>
            </w:pPr>
            <w:r>
              <w:rPr>
                <w:b/>
              </w:rPr>
              <w:t>..................</w:t>
            </w:r>
          </w:p>
          <w:p>
            <w:pPr>
              <w:pStyle w:val="yTableNAm"/>
              <w:spacing w:before="60"/>
              <w:jc w:val="center"/>
              <w:rPr>
                <w:b/>
                <w:i/>
                <w:sz w:val="20"/>
              </w:rPr>
            </w:pPr>
            <w:r>
              <w:rPr>
                <w:b/>
                <w:sz w:val="20"/>
              </w:rPr>
              <w:t>(</w:t>
            </w:r>
            <w:r>
              <w:rPr>
                <w:b/>
                <w:i/>
                <w:sz w:val="20"/>
              </w:rPr>
              <w:t>insert next year</w:t>
            </w:r>
            <w:r>
              <w:rPr>
                <w:b/>
                <w:sz w:val="20"/>
              </w:rPr>
              <w:t>)</w:t>
            </w:r>
          </w:p>
        </w:tc>
      </w:tr>
      <w:tr>
        <w:trPr>
          <w:cantSplit/>
        </w:trPr>
        <w:tc>
          <w:tcPr>
            <w:tcW w:w="7099" w:type="dxa"/>
            <w:gridSpan w:val="5"/>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Donations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421" w:type="dxa"/>
            <w:tcBorders>
              <w:bottom w:val="nil"/>
            </w:tcBorders>
          </w:tcPr>
          <w:p>
            <w:pPr>
              <w:pStyle w:val="yTableNAm"/>
              <w:spacing w:before="60"/>
            </w:pPr>
          </w:p>
        </w:tc>
        <w:tc>
          <w:tcPr>
            <w:tcW w:w="1417" w:type="dxa"/>
            <w:gridSpan w:val="2"/>
            <w:tcBorders>
              <w:bottom w:val="nil"/>
            </w:tcBorders>
          </w:tcPr>
          <w:p>
            <w:pPr>
              <w:pStyle w:val="yTableNAm"/>
              <w:spacing w:before="60"/>
            </w:pPr>
          </w:p>
        </w:tc>
        <w:tc>
          <w:tcPr>
            <w:tcW w:w="142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gridSpan w:val="2"/>
            <w:tcBorders>
              <w:top w:val="single" w:sz="12" w:space="0" w:color="auto"/>
              <w:left w:val="nil"/>
              <w:bottom w:val="single" w:sz="12" w:space="0" w:color="auto"/>
              <w:right w:val="single" w:sz="12" w:space="0" w:color="auto"/>
            </w:tcBorders>
          </w:tcPr>
          <w:p>
            <w:pPr>
              <w:pStyle w:val="yTableNAm"/>
              <w:spacing w:before="60"/>
            </w:pPr>
          </w:p>
        </w:tc>
        <w:tc>
          <w:tcPr>
            <w:tcW w:w="142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rPr>
          <w:cantSplit/>
        </w:trPr>
        <w:tc>
          <w:tcPr>
            <w:tcW w:w="7099" w:type="dxa"/>
            <w:gridSpan w:val="5"/>
          </w:tcPr>
          <w:p>
            <w:pPr>
              <w:pStyle w:val="yTableNAm"/>
              <w:spacing w:before="60"/>
              <w:rPr>
                <w:b/>
              </w:rPr>
            </w:pPr>
            <w:r>
              <w:rPr>
                <w:b/>
              </w:rPr>
              <w:t>EXPENDITURE</w:t>
            </w:r>
          </w:p>
        </w:tc>
      </w:tr>
      <w:tr>
        <w:trPr>
          <w:cantSplit/>
        </w:trPr>
        <w:tc>
          <w:tcPr>
            <w:tcW w:w="7099" w:type="dxa"/>
            <w:gridSpan w:val="5"/>
          </w:tcPr>
          <w:p>
            <w:pPr>
              <w:pStyle w:val="yTableNAm"/>
              <w:spacing w:before="60"/>
              <w:rPr>
                <w:b/>
              </w:rPr>
            </w:pPr>
            <w:r>
              <w:rPr>
                <w:b/>
              </w:rPr>
              <w:t>Amenities:</w:t>
            </w:r>
          </w:p>
        </w:tc>
      </w:tr>
      <w:tr>
        <w:tc>
          <w:tcPr>
            <w:tcW w:w="2835" w:type="dxa"/>
          </w:tcPr>
          <w:p>
            <w:pPr>
              <w:pStyle w:val="yTableNAm"/>
              <w:spacing w:before="60"/>
            </w:pPr>
            <w:r>
              <w:tab/>
              <w:t>Council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Rubbish removal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Village security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Utilities:</w:t>
            </w:r>
          </w:p>
        </w:tc>
      </w:tr>
      <w:tr>
        <w:tc>
          <w:tcPr>
            <w:tcW w:w="2835" w:type="dxa"/>
          </w:tcPr>
          <w:p>
            <w:pPr>
              <w:pStyle w:val="yTableNAm"/>
              <w:spacing w:before="60"/>
            </w:pPr>
            <w:r>
              <w:tab/>
              <w:t>Water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Electricity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Gas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Repairs &amp;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Grounds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Management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Bank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Accounting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Audit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Advertising</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Printing &amp; stationery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Telephone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Miscellaneous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Vehicles:</w:t>
            </w:r>
          </w:p>
        </w:tc>
      </w:tr>
      <w:tr>
        <w:tc>
          <w:tcPr>
            <w:tcW w:w="2835" w:type="dxa"/>
          </w:tcPr>
          <w:p>
            <w:pPr>
              <w:pStyle w:val="yTableNAm"/>
              <w:spacing w:before="60"/>
            </w:pPr>
            <w:r>
              <w:tab/>
              <w:t>Registration</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Repairs</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Fuel</w:t>
            </w:r>
          </w:p>
        </w:tc>
        <w:tc>
          <w:tcPr>
            <w:tcW w:w="1421" w:type="dxa"/>
            <w:tcBorders>
              <w:bottom w:val="nil"/>
            </w:tcBorders>
          </w:tcPr>
          <w:p>
            <w:pPr>
              <w:pStyle w:val="yTableNAm"/>
              <w:spacing w:before="60"/>
            </w:pPr>
          </w:p>
        </w:tc>
        <w:tc>
          <w:tcPr>
            <w:tcW w:w="1400" w:type="dxa"/>
            <w:tcBorders>
              <w:bottom w:val="nil"/>
            </w:tcBorders>
          </w:tcPr>
          <w:p>
            <w:pPr>
              <w:pStyle w:val="yTableNAm"/>
              <w:spacing w:before="60"/>
            </w:pPr>
          </w:p>
        </w:tc>
        <w:tc>
          <w:tcPr>
            <w:tcW w:w="1443" w:type="dxa"/>
            <w:gridSpan w:val="2"/>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c>
          <w:tcPr>
            <w:tcW w:w="2835" w:type="dxa"/>
            <w:tcBorders>
              <w:right w:val="nil"/>
            </w:tcBorders>
          </w:tcPr>
          <w:p>
            <w:pPr>
              <w:pStyle w:val="yTableNAm"/>
              <w:spacing w:before="60"/>
              <w:rPr>
                <w:b/>
              </w:rPr>
            </w:pPr>
            <w:r>
              <w:rPr>
                <w:b/>
              </w:rPr>
              <w:t>PROPOSED SURPLUS/DEFICIT</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MiscellaneousBody"/>
        <w:keepNext/>
      </w:pPr>
      <w:r>
        <w:rPr>
          <w:b/>
        </w:rPr>
        <w:t>EXPENDITURE THAT IS AN APPORTIONMENT OF TOTAL EXPENDITURE RELATING TO THE VILLAGE AND ANOTHER VILLAGE OR BUSINESS:</w:t>
      </w:r>
      <w:r>
        <w:t xml:space="preserve"> (delete if not applicable)</w:t>
      </w:r>
    </w:p>
    <w:p>
      <w:pPr>
        <w:pStyle w:val="yMiscellaneousBody"/>
        <w:keepNext/>
      </w:pPr>
      <w:r>
        <w:rPr>
          <w:b/>
        </w:rPr>
        <w:t>The amount of $</w:t>
      </w:r>
      <w:r>
        <w:t xml:space="preserve"> ........... (</w:t>
      </w:r>
      <w:r>
        <w:rPr>
          <w:i/>
        </w:rPr>
        <w:t>specify</w:t>
      </w:r>
      <w:r>
        <w:t xml:space="preserve">) </w:t>
      </w:r>
      <w:r>
        <w:rPr>
          <w:b/>
        </w:rPr>
        <w:t xml:space="preserve">in respect of </w:t>
      </w:r>
      <w:r>
        <w:t>.....................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t>(</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pPr>
      <w:r>
        <w:t>(</w:t>
      </w:r>
      <w:r>
        <w:rPr>
          <w:i/>
        </w:rPr>
        <w:t>specify the method or calculation used to apportion the expenditure</w:t>
      </w:r>
      <w:r>
        <w:t>)</w:t>
      </w:r>
    </w:p>
    <w:p>
      <w:pPr>
        <w:pStyle w:val="yScheduleHeading"/>
      </w:pPr>
      <w:bookmarkStart w:id="435" w:name="_Toc397589125"/>
      <w:bookmarkStart w:id="436" w:name="_Toc397593791"/>
      <w:bookmarkStart w:id="437" w:name="_Toc397598383"/>
      <w:bookmarkStart w:id="438" w:name="_Toc397598475"/>
      <w:bookmarkStart w:id="439" w:name="_Toc397598693"/>
      <w:bookmarkStart w:id="440" w:name="_Toc397601833"/>
      <w:bookmarkStart w:id="441" w:name="_Toc397603228"/>
      <w:bookmarkStart w:id="442" w:name="_Toc397603288"/>
      <w:bookmarkStart w:id="443" w:name="_Toc399331350"/>
      <w:bookmarkStart w:id="444" w:name="_Toc399331410"/>
      <w:bookmarkStart w:id="445" w:name="_Toc399331805"/>
      <w:bookmarkStart w:id="446" w:name="_Toc399333294"/>
      <w:bookmarkStart w:id="447" w:name="_Toc399398695"/>
      <w:bookmarkStart w:id="448" w:name="_Toc414888293"/>
      <w:bookmarkStart w:id="449" w:name="_Toc417550167"/>
      <w:bookmarkStart w:id="450" w:name="_Toc417550250"/>
      <w:bookmarkStart w:id="451" w:name="_Toc435100296"/>
      <w:r>
        <w:rPr>
          <w:rStyle w:val="CharSchNo"/>
        </w:rPr>
        <w:t>Appendix 3</w:t>
      </w:r>
      <w:r>
        <w:rPr>
          <w:rStyle w:val="CharSDivNo"/>
        </w:rPr>
        <w:t> </w:t>
      </w:r>
      <w:r>
        <w:t>—</w:t>
      </w:r>
      <w:r>
        <w:rPr>
          <w:rStyle w:val="CharSDivText"/>
        </w:rPr>
        <w:t> </w:t>
      </w:r>
      <w:r>
        <w:rPr>
          <w:rStyle w:val="CharSchText"/>
        </w:rPr>
        <w:t>Model quarterly income and expenditure statement</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yShoulderClause"/>
      </w:pPr>
      <w:r>
        <w:t>[cl. 5.4(2)]</w:t>
      </w:r>
    </w:p>
    <w:p>
      <w:pPr>
        <w:pStyle w:val="yMiscellaneousHeading"/>
        <w:keepNext w:val="0"/>
        <w:rPr>
          <w:b/>
        </w:rPr>
      </w:pPr>
      <w:r>
        <w:rPr>
          <w:b/>
        </w:rPr>
        <w:t>..................................................</w:t>
      </w:r>
      <w:r>
        <w:t xml:space="preserve"> (</w:t>
      </w:r>
      <w:r>
        <w:rPr>
          <w:i/>
        </w:rPr>
        <w:t>insert name of village</w:t>
      </w:r>
      <w:r>
        <w:t>)</w:t>
      </w:r>
    </w:p>
    <w:p>
      <w:pPr>
        <w:pStyle w:val="yMiscellaneousHeading"/>
        <w:keepNext w:val="0"/>
        <w:rPr>
          <w:b/>
        </w:rPr>
      </w:pPr>
      <w:r>
        <w:rPr>
          <w:b/>
        </w:rPr>
        <w:t xml:space="preserve">INCOME AND EXPENDITURE STATEMENT FOR QUARTER ENDED ................. </w:t>
      </w:r>
      <w:r>
        <w:t>(</w:t>
      </w:r>
      <w:r>
        <w:rPr>
          <w:i/>
        </w:rPr>
        <w:t>insert date</w:t>
      </w:r>
      <w:r>
        <w:t>)</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NAm"/>
              <w:spacing w:before="60"/>
            </w:pPr>
          </w:p>
        </w:tc>
        <w:tc>
          <w:tcPr>
            <w:tcW w:w="1560" w:type="dxa"/>
            <w:tcBorders>
              <w:top w:val="single" w:sz="12" w:space="0" w:color="auto"/>
              <w:bottom w:val="single" w:sz="12" w:space="0" w:color="auto"/>
            </w:tcBorders>
          </w:tcPr>
          <w:p>
            <w:pPr>
              <w:pStyle w:val="yTableNAm"/>
              <w:spacing w:before="60"/>
              <w:jc w:val="center"/>
              <w:rPr>
                <w:b/>
                <w:i/>
                <w:sz w:val="20"/>
              </w:rPr>
            </w:pPr>
            <w:r>
              <w:rPr>
                <w:b/>
              </w:rPr>
              <w:t>QUARTER</w:t>
            </w:r>
          </w:p>
        </w:tc>
        <w:tc>
          <w:tcPr>
            <w:tcW w:w="1417" w:type="dxa"/>
            <w:tcBorders>
              <w:top w:val="single" w:sz="12" w:space="0" w:color="auto"/>
              <w:bottom w:val="single" w:sz="12" w:space="0" w:color="auto"/>
            </w:tcBorders>
          </w:tcPr>
          <w:p>
            <w:pPr>
              <w:pStyle w:val="yTableNAm"/>
              <w:spacing w:before="60"/>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NAm"/>
              <w:spacing w:before="60"/>
              <w:jc w:val="center"/>
              <w:rPr>
                <w:b/>
                <w:i/>
                <w:sz w:val="20"/>
              </w:rPr>
            </w:pPr>
            <w:r>
              <w:rPr>
                <w:b/>
              </w:rPr>
              <w:t>ANNUAL BUDGET</w:t>
            </w:r>
          </w:p>
        </w:tc>
      </w:tr>
      <w:tr>
        <w:trPr>
          <w:cantSplit/>
        </w:trPr>
        <w:tc>
          <w:tcPr>
            <w:tcW w:w="7088" w:type="dxa"/>
            <w:gridSpan w:val="4"/>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Donations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417"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276" w:type="dxa"/>
            <w:tcBorders>
              <w:top w:val="single" w:sz="12" w:space="0" w:color="auto"/>
              <w:left w:val="single" w:sz="8" w:space="0" w:color="auto"/>
              <w:bottom w:val="single" w:sz="12" w:space="0" w:color="auto"/>
              <w:right w:val="single" w:sz="8" w:space="0" w:color="auto"/>
            </w:tcBorders>
          </w:tcPr>
          <w:p>
            <w:pPr>
              <w:pStyle w:val="yTableNAm"/>
              <w:spacing w:before="60"/>
            </w:pPr>
          </w:p>
        </w:tc>
      </w:tr>
      <w:tr>
        <w:trPr>
          <w:cantSplit/>
        </w:trPr>
        <w:tc>
          <w:tcPr>
            <w:tcW w:w="7088" w:type="dxa"/>
            <w:gridSpan w:val="4"/>
          </w:tcPr>
          <w:p>
            <w:pPr>
              <w:pStyle w:val="yTableNAm"/>
              <w:spacing w:before="60"/>
            </w:pPr>
          </w:p>
        </w:tc>
      </w:tr>
      <w:tr>
        <w:trPr>
          <w:cantSplit/>
        </w:trPr>
        <w:tc>
          <w:tcPr>
            <w:tcW w:w="7088" w:type="dxa"/>
            <w:gridSpan w:val="4"/>
          </w:tcPr>
          <w:p>
            <w:pPr>
              <w:pStyle w:val="yTableNAm"/>
              <w:spacing w:before="60"/>
              <w:rPr>
                <w:b/>
              </w:rPr>
            </w:pPr>
            <w:r>
              <w:rPr>
                <w:b/>
              </w:rPr>
              <w:t>EXPENDITURE</w:t>
            </w:r>
          </w:p>
        </w:tc>
      </w:tr>
      <w:tr>
        <w:trPr>
          <w:cantSplit/>
        </w:trPr>
        <w:tc>
          <w:tcPr>
            <w:tcW w:w="7088" w:type="dxa"/>
            <w:gridSpan w:val="4"/>
          </w:tcPr>
          <w:p>
            <w:pPr>
              <w:pStyle w:val="yTableNAm"/>
              <w:spacing w:before="60"/>
              <w:rPr>
                <w:b/>
              </w:rPr>
            </w:pPr>
            <w:r>
              <w:rPr>
                <w:b/>
              </w:rPr>
              <w:t>Amenities:</w:t>
            </w:r>
          </w:p>
        </w:tc>
      </w:tr>
      <w:tr>
        <w:tc>
          <w:tcPr>
            <w:tcW w:w="2835" w:type="dxa"/>
          </w:tcPr>
          <w:p>
            <w:pPr>
              <w:pStyle w:val="yTableNAm"/>
              <w:spacing w:before="60"/>
            </w:pPr>
            <w:r>
              <w:tab/>
              <w:t>Council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Rubbish removal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Village security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Utilities:</w:t>
            </w:r>
          </w:p>
        </w:tc>
      </w:tr>
      <w:tr>
        <w:tc>
          <w:tcPr>
            <w:tcW w:w="2835" w:type="dxa"/>
          </w:tcPr>
          <w:p>
            <w:pPr>
              <w:pStyle w:val="yTableNAm"/>
              <w:spacing w:before="60"/>
            </w:pPr>
            <w:r>
              <w:tab/>
              <w:t>Water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Electricity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Gas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Repairs &amp;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keepNext/>
              <w:spacing w:before="60"/>
              <w:rPr>
                <w:b/>
              </w:rPr>
            </w:pPr>
            <w:r>
              <w:rPr>
                <w:b/>
              </w:rPr>
              <w:t>Grounds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Management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Bank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Accounting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Audit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Advertising</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Printing &amp; stationery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Telephone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Miscellaneous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Vehicles:</w:t>
            </w:r>
          </w:p>
        </w:tc>
      </w:tr>
      <w:tr>
        <w:tc>
          <w:tcPr>
            <w:tcW w:w="2835" w:type="dxa"/>
          </w:tcPr>
          <w:p>
            <w:pPr>
              <w:pStyle w:val="yTableNAm"/>
              <w:spacing w:before="60"/>
            </w:pPr>
            <w:r>
              <w:tab/>
              <w:t>Registration</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Repairs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Fuel</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88" w:type="dxa"/>
            <w:gridSpan w:val="4"/>
          </w:tcPr>
          <w:p>
            <w:pPr>
              <w:pStyle w:val="yTableNAm"/>
              <w:spacing w:before="60"/>
            </w:pPr>
          </w:p>
        </w:tc>
      </w:tr>
      <w:tr>
        <w:tc>
          <w:tcPr>
            <w:tcW w:w="2835" w:type="dxa"/>
            <w:tcBorders>
              <w:right w:val="nil"/>
            </w:tcBorders>
          </w:tcPr>
          <w:p>
            <w:pPr>
              <w:pStyle w:val="yTableNAm"/>
              <w:spacing w:before="60"/>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ScheduleHeading"/>
      </w:pPr>
      <w:bookmarkStart w:id="452" w:name="_Toc397589126"/>
      <w:bookmarkStart w:id="453" w:name="_Toc397593792"/>
      <w:bookmarkStart w:id="454" w:name="_Toc397598384"/>
      <w:bookmarkStart w:id="455" w:name="_Toc397598476"/>
      <w:bookmarkStart w:id="456" w:name="_Toc397598694"/>
      <w:bookmarkStart w:id="457" w:name="_Toc397601834"/>
      <w:bookmarkStart w:id="458" w:name="_Toc397603229"/>
      <w:bookmarkStart w:id="459" w:name="_Toc397603289"/>
      <w:bookmarkStart w:id="460" w:name="_Toc399331351"/>
      <w:bookmarkStart w:id="461" w:name="_Toc399331411"/>
      <w:bookmarkStart w:id="462" w:name="_Toc399331806"/>
      <w:bookmarkStart w:id="463" w:name="_Toc399333295"/>
      <w:bookmarkStart w:id="464" w:name="_Toc399398696"/>
      <w:bookmarkStart w:id="465" w:name="_Toc414888294"/>
      <w:bookmarkStart w:id="466" w:name="_Toc417550168"/>
      <w:bookmarkStart w:id="467" w:name="_Toc417550251"/>
      <w:bookmarkStart w:id="468" w:name="_Toc435100297"/>
      <w:r>
        <w:rPr>
          <w:rStyle w:val="CharSchNo"/>
        </w:rPr>
        <w:t>Appendix 4</w:t>
      </w:r>
      <w:r>
        <w:rPr>
          <w:rStyle w:val="CharSDivNo"/>
        </w:rPr>
        <w:t> </w:t>
      </w:r>
      <w:r>
        <w:t>—</w:t>
      </w:r>
      <w:r>
        <w:rPr>
          <w:rStyle w:val="CharSDivText"/>
        </w:rPr>
        <w:t> </w:t>
      </w:r>
      <w:r>
        <w:rPr>
          <w:rStyle w:val="CharSchText"/>
        </w:rPr>
        <w:t>Model reserve fund quarterly income and expenditure statement</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yShoulderClause"/>
      </w:pPr>
      <w:r>
        <w:t>[cl. 5.4(2)]</w:t>
      </w:r>
    </w:p>
    <w:p>
      <w:pPr>
        <w:pStyle w:val="yMiscellaneousHeading"/>
        <w:keepNext w:val="0"/>
        <w:rPr>
          <w:b/>
        </w:rPr>
      </w:pPr>
      <w:r>
        <w:rPr>
          <w:b/>
        </w:rPr>
        <w:t>..................................................</w:t>
      </w:r>
      <w:r>
        <w:t xml:space="preserve"> (</w:t>
      </w:r>
      <w:r>
        <w:rPr>
          <w:i/>
        </w:rPr>
        <w:t>insert name of village</w:t>
      </w:r>
      <w:r>
        <w:t>)</w:t>
      </w:r>
    </w:p>
    <w:p>
      <w:pPr>
        <w:pStyle w:val="yMiscellaneousHeading"/>
        <w:spacing w:after="120"/>
        <w:rPr>
          <w:b/>
        </w:rPr>
      </w:pPr>
      <w:r>
        <w:rPr>
          <w:b/>
        </w:rPr>
        <w:t xml:space="preserve">RESERVE FUND INCOME AND EXPENDITURE STATEMENT FOR QUARTER ENDED ................. </w:t>
      </w:r>
      <w:r>
        <w:t>(</w:t>
      </w:r>
      <w:r>
        <w:rPr>
          <w:i/>
        </w:rPr>
        <w:t>insert date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NAm"/>
              <w:spacing w:before="60"/>
            </w:pPr>
          </w:p>
        </w:tc>
        <w:tc>
          <w:tcPr>
            <w:tcW w:w="1559" w:type="dxa"/>
          </w:tcPr>
          <w:p>
            <w:pPr>
              <w:pStyle w:val="yTableNAm"/>
              <w:spacing w:before="60"/>
              <w:rPr>
                <w:b/>
              </w:rPr>
            </w:pPr>
            <w:r>
              <w:rPr>
                <w:b/>
              </w:rPr>
              <w:t>BALANCE</w:t>
            </w: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Pr>
          <w:p>
            <w:pPr>
              <w:pStyle w:val="yTableNAm"/>
              <w:spacing w:before="60"/>
              <w:rPr>
                <w:b/>
              </w:rPr>
            </w:pPr>
            <w:r>
              <w:rPr>
                <w:b/>
              </w:rPr>
              <w:t xml:space="preserve">OPENING BALANCE (as at ..................... </w:t>
            </w:r>
            <w:r>
              <w:t>(</w:t>
            </w:r>
            <w:r>
              <w:rPr>
                <w:i/>
              </w:rPr>
              <w:t>insert date</w:t>
            </w:r>
            <w:r>
              <w:t>)</w:t>
            </w:r>
            <w:r>
              <w:rPr>
                <w:b/>
              </w:rPr>
              <w:t>)</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pPr>
            <w:r>
              <w:rPr>
                <w:b/>
              </w:rPr>
              <w:t>INCOME</w:t>
            </w:r>
          </w:p>
        </w:tc>
      </w:tr>
      <w:tr>
        <w:tc>
          <w:tcPr>
            <w:tcW w:w="5245" w:type="dxa"/>
          </w:tcPr>
          <w:p>
            <w:pPr>
              <w:pStyle w:val="yTableNAm"/>
              <w:spacing w:before="60"/>
            </w:pPr>
            <w:r>
              <w:t>Residents’ contributions</w:t>
            </w:r>
          </w:p>
        </w:tc>
        <w:tc>
          <w:tcPr>
            <w:tcW w:w="1559" w:type="dxa"/>
          </w:tcPr>
          <w:p>
            <w:pPr>
              <w:pStyle w:val="yTableNAm"/>
              <w:spacing w:before="60"/>
            </w:pPr>
          </w:p>
        </w:tc>
      </w:tr>
      <w:tr>
        <w:tc>
          <w:tcPr>
            <w:tcW w:w="5245" w:type="dxa"/>
          </w:tcPr>
          <w:p>
            <w:pPr>
              <w:pStyle w:val="yTableNAm"/>
              <w:spacing w:before="60"/>
            </w:pPr>
            <w:r>
              <w:t>Interest</w:t>
            </w:r>
          </w:p>
        </w:tc>
        <w:tc>
          <w:tcPr>
            <w:tcW w:w="1559" w:type="dxa"/>
          </w:tcPr>
          <w:p>
            <w:pPr>
              <w:pStyle w:val="yTableNAm"/>
              <w:spacing w:before="60"/>
            </w:pPr>
          </w:p>
        </w:tc>
      </w:tr>
      <w:tr>
        <w:tc>
          <w:tcPr>
            <w:tcW w:w="5245" w:type="dxa"/>
          </w:tcPr>
          <w:p>
            <w:pPr>
              <w:pStyle w:val="yTableNAm"/>
              <w:spacing w:before="60"/>
            </w:pPr>
            <w:r>
              <w:t>Other (</w:t>
            </w:r>
            <w:r>
              <w:rPr>
                <w:i/>
              </w:rPr>
              <w:t>insert as appropriate</w:t>
            </w:r>
            <w:r>
              <w:t>)</w:t>
            </w:r>
          </w:p>
        </w:tc>
        <w:tc>
          <w:tcPr>
            <w:tcW w:w="1559" w:type="dxa"/>
          </w:tcPr>
          <w:p>
            <w:pPr>
              <w:pStyle w:val="yTableNAm"/>
              <w:spacing w:before="60"/>
            </w:pP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Borders>
              <w:right w:val="nil"/>
            </w:tcBorders>
          </w:tcPr>
          <w:p>
            <w:pPr>
              <w:pStyle w:val="yTableNAm"/>
              <w:spacing w:before="60"/>
              <w:rPr>
                <w:b/>
              </w:rPr>
            </w:pPr>
            <w:r>
              <w:rPr>
                <w:b/>
              </w:rPr>
              <w:t>TOTAL INCOME</w:t>
            </w:r>
          </w:p>
        </w:tc>
        <w:tc>
          <w:tcPr>
            <w:tcW w:w="1559" w:type="dxa"/>
            <w:tcBorders>
              <w:top w:val="single" w:sz="12" w:space="0" w:color="auto"/>
              <w:left w:val="single" w:sz="4" w:space="0" w:color="auto"/>
              <w:bottom w:val="single" w:sz="12" w:space="0" w:color="auto"/>
            </w:tcBorders>
          </w:tcPr>
          <w:p>
            <w:pPr>
              <w:pStyle w:val="yTableNAm"/>
              <w:spacing w:before="60"/>
            </w:pPr>
          </w:p>
        </w:tc>
      </w:tr>
      <w:tr>
        <w:tc>
          <w:tcPr>
            <w:tcW w:w="5245" w:type="dxa"/>
          </w:tcPr>
          <w:p>
            <w:pPr>
              <w:pStyle w:val="yTableNAm"/>
              <w:spacing w:before="60"/>
              <w:rPr>
                <w:b/>
              </w:rPr>
            </w:pPr>
            <w:r>
              <w:rPr>
                <w:b/>
              </w:rPr>
              <w:t>Sub Total</w:t>
            </w:r>
          </w:p>
        </w:tc>
        <w:tc>
          <w:tcPr>
            <w:tcW w:w="1559" w:type="dxa"/>
            <w:tcBorders>
              <w:top w:val="nil"/>
            </w:tcBorders>
          </w:tcPr>
          <w:p>
            <w:pPr>
              <w:pStyle w:val="yTableNAm"/>
              <w:spacing w:before="60"/>
            </w:pPr>
          </w:p>
        </w:tc>
      </w:tr>
      <w:tr>
        <w:tc>
          <w:tcPr>
            <w:tcW w:w="5245" w:type="dxa"/>
          </w:tcPr>
          <w:p>
            <w:pPr>
              <w:pStyle w:val="yTableNAm"/>
              <w:spacing w:before="60"/>
            </w:pPr>
          </w:p>
        </w:tc>
        <w:tc>
          <w:tcPr>
            <w:tcW w:w="1559" w:type="dxa"/>
          </w:tcPr>
          <w:p>
            <w:pPr>
              <w:pStyle w:val="yTableNAm"/>
              <w:spacing w:before="60"/>
            </w:pPr>
          </w:p>
        </w:tc>
      </w:tr>
      <w:tr>
        <w:trPr>
          <w:cantSplit/>
        </w:trPr>
        <w:tc>
          <w:tcPr>
            <w:tcW w:w="6804" w:type="dxa"/>
            <w:gridSpan w:val="2"/>
          </w:tcPr>
          <w:p>
            <w:pPr>
              <w:pStyle w:val="yTableNAm"/>
              <w:spacing w:before="60"/>
              <w:rPr>
                <w:b/>
              </w:rPr>
            </w:pPr>
            <w:r>
              <w:rPr>
                <w:b/>
              </w:rPr>
              <w:t>EXPENDITURE</w:t>
            </w:r>
          </w:p>
        </w:tc>
      </w:tr>
      <w:tr>
        <w:trPr>
          <w:cantSplit/>
        </w:trPr>
        <w:tc>
          <w:tcPr>
            <w:tcW w:w="6804" w:type="dxa"/>
            <w:gridSpan w:val="2"/>
          </w:tcPr>
          <w:p>
            <w:pPr>
              <w:pStyle w:val="yTableNAm"/>
              <w:spacing w:before="60"/>
              <w:rPr>
                <w:b/>
              </w:rPr>
            </w:pPr>
            <w:r>
              <w:rPr>
                <w:b/>
              </w:rPr>
              <w:t>Units: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spacing w:before="60"/>
            </w:pPr>
            <w:r>
              <w:tab/>
              <w:t>Electrical</w:t>
            </w:r>
          </w:p>
        </w:tc>
        <w:tc>
          <w:tcPr>
            <w:tcW w:w="1559" w:type="dxa"/>
          </w:tcPr>
          <w:p>
            <w:pPr>
              <w:pStyle w:val="yTableNAm"/>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iCs/>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Amenities: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keepNext/>
              <w:spacing w:before="60"/>
            </w:pPr>
            <w:r>
              <w:tab/>
              <w:t>Electrical</w:t>
            </w:r>
          </w:p>
        </w:tc>
        <w:tc>
          <w:tcPr>
            <w:tcW w:w="1559" w:type="dxa"/>
          </w:tcPr>
          <w:p>
            <w:pPr>
              <w:pStyle w:val="yTableNAm"/>
              <w:keepNext/>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Infrastructure:</w:t>
            </w:r>
          </w:p>
        </w:tc>
      </w:tr>
      <w:tr>
        <w:tc>
          <w:tcPr>
            <w:tcW w:w="5245" w:type="dxa"/>
          </w:tcPr>
          <w:p>
            <w:pPr>
              <w:pStyle w:val="yTableNAm"/>
              <w:spacing w:before="60"/>
            </w:pPr>
            <w:r>
              <w:tab/>
              <w:t>Power</w:t>
            </w:r>
          </w:p>
        </w:tc>
        <w:tc>
          <w:tcPr>
            <w:tcW w:w="1559" w:type="dxa"/>
          </w:tcPr>
          <w:p>
            <w:pPr>
              <w:pStyle w:val="yTableNAm"/>
              <w:spacing w:before="60"/>
            </w:pPr>
          </w:p>
        </w:tc>
      </w:tr>
      <w:tr>
        <w:tc>
          <w:tcPr>
            <w:tcW w:w="5245" w:type="dxa"/>
          </w:tcPr>
          <w:p>
            <w:pPr>
              <w:pStyle w:val="yTableNAm"/>
              <w:spacing w:before="60"/>
            </w:pPr>
            <w:r>
              <w:tab/>
              <w:t>Sewerage</w:t>
            </w:r>
          </w:p>
        </w:tc>
        <w:tc>
          <w:tcPr>
            <w:tcW w:w="1559" w:type="dxa"/>
          </w:tcPr>
          <w:p>
            <w:pPr>
              <w:pStyle w:val="yTableNAm"/>
              <w:spacing w:before="60"/>
            </w:pPr>
          </w:p>
        </w:tc>
      </w:tr>
      <w:tr>
        <w:tc>
          <w:tcPr>
            <w:tcW w:w="5245" w:type="dxa"/>
          </w:tcPr>
          <w:p>
            <w:pPr>
              <w:pStyle w:val="yTableNAm"/>
              <w:spacing w:before="60"/>
            </w:pPr>
            <w:r>
              <w:tab/>
              <w:t>Roads</w:t>
            </w:r>
          </w:p>
        </w:tc>
        <w:tc>
          <w:tcPr>
            <w:tcW w:w="1559" w:type="dxa"/>
          </w:tcPr>
          <w:p>
            <w:pPr>
              <w:pStyle w:val="yTableNAm"/>
              <w:spacing w:before="60"/>
            </w:pPr>
          </w:p>
        </w:tc>
      </w:tr>
      <w:tr>
        <w:tc>
          <w:tcPr>
            <w:tcW w:w="5245" w:type="dxa"/>
          </w:tcPr>
          <w:p>
            <w:pPr>
              <w:pStyle w:val="yTableNAm"/>
              <w:spacing w:before="60"/>
            </w:pPr>
            <w:r>
              <w:tab/>
              <w:t>Landscaping</w:t>
            </w:r>
          </w:p>
        </w:tc>
        <w:tc>
          <w:tcPr>
            <w:tcW w:w="1559" w:type="dxa"/>
          </w:tcPr>
          <w:p>
            <w:pPr>
              <w:pStyle w:val="yTableNAm"/>
              <w:spacing w:before="60"/>
            </w:pPr>
          </w:p>
        </w:tc>
      </w:tr>
      <w:tr>
        <w:tc>
          <w:tcPr>
            <w:tcW w:w="5245" w:type="dxa"/>
          </w:tcPr>
          <w:p>
            <w:pPr>
              <w:pStyle w:val="yTableNAm"/>
              <w:spacing w:before="60"/>
            </w:pPr>
            <w:r>
              <w:tab/>
              <w:t>Other (</w:t>
            </w:r>
            <w:r>
              <w:rPr>
                <w:i/>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TOTAL EXPENDITURE</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 xml:space="preserve">CLOSING BALANCE (as at .................. </w:t>
            </w:r>
            <w:r>
              <w:t>(</w:t>
            </w:r>
            <w:r>
              <w:rPr>
                <w:i/>
              </w:rPr>
              <w:t>insert date</w:t>
            </w:r>
            <w:r>
              <w:t>)</w:t>
            </w:r>
            <w:r>
              <w:rPr>
                <w:b/>
              </w:rPr>
              <w:t>)</w:t>
            </w:r>
          </w:p>
        </w:tc>
        <w:tc>
          <w:tcPr>
            <w:tcW w:w="1559" w:type="dxa"/>
            <w:tcBorders>
              <w:top w:val="single" w:sz="12" w:space="0" w:color="auto"/>
              <w:bottom w:val="single" w:sz="12" w:space="0" w:color="auto"/>
            </w:tcBorders>
          </w:tcPr>
          <w:p>
            <w:pPr>
              <w:pStyle w:val="yTableNAm"/>
              <w:spacing w:before="60"/>
            </w:pPr>
          </w:p>
        </w:tc>
      </w:tr>
    </w:tbl>
    <w:p>
      <w:pPr>
        <w:pStyle w:val="yScheduleHeading"/>
      </w:pPr>
      <w:bookmarkStart w:id="469" w:name="_Toc397589127"/>
      <w:bookmarkStart w:id="470" w:name="_Toc397593793"/>
      <w:bookmarkStart w:id="471" w:name="_Toc397598385"/>
      <w:bookmarkStart w:id="472" w:name="_Toc397598477"/>
      <w:bookmarkStart w:id="473" w:name="_Toc397598695"/>
      <w:bookmarkStart w:id="474" w:name="_Toc397601835"/>
      <w:bookmarkStart w:id="475" w:name="_Toc397603230"/>
      <w:bookmarkStart w:id="476" w:name="_Toc397603290"/>
      <w:bookmarkStart w:id="477" w:name="_Toc399331352"/>
      <w:bookmarkStart w:id="478" w:name="_Toc399331412"/>
      <w:bookmarkStart w:id="479" w:name="_Toc399331807"/>
      <w:bookmarkStart w:id="480" w:name="_Toc399333296"/>
      <w:bookmarkStart w:id="481" w:name="_Toc399398697"/>
      <w:bookmarkStart w:id="482" w:name="_Toc414888295"/>
      <w:bookmarkStart w:id="483" w:name="_Toc417550169"/>
      <w:bookmarkStart w:id="484" w:name="_Toc417550252"/>
      <w:bookmarkStart w:id="485" w:name="_Toc435100298"/>
      <w:r>
        <w:rPr>
          <w:rStyle w:val="CharSchNo"/>
        </w:rPr>
        <w:t>Appendix 5</w:t>
      </w:r>
      <w:r>
        <w:rPr>
          <w:rStyle w:val="CharSDivNo"/>
        </w:rPr>
        <w:t> </w:t>
      </w:r>
      <w:r>
        <w:t>—</w:t>
      </w:r>
      <w:r>
        <w:rPr>
          <w:rStyle w:val="CharSDivText"/>
        </w:rPr>
        <w:t> </w:t>
      </w:r>
      <w:r>
        <w:rPr>
          <w:rStyle w:val="CharSchText"/>
        </w:rPr>
        <w:t>Form of appointment of proxy</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yShoulderClause"/>
      </w:pPr>
      <w:r>
        <w:t>[cl. 5.12(7)]</w:t>
      </w:r>
    </w:p>
    <w:p>
      <w:pPr>
        <w:pStyle w:val="yMiscellaneousBody"/>
        <w:ind w:left="851" w:hanging="851"/>
        <w:rPr>
          <w:sz w:val="20"/>
        </w:rPr>
      </w:pPr>
      <w:r>
        <w:t>I, ......................................................</w:t>
      </w:r>
      <w:r>
        <w:br/>
      </w:r>
      <w:r>
        <w:rPr>
          <w:sz w:val="20"/>
        </w:rPr>
        <w:t>(</w:t>
      </w:r>
      <w:r>
        <w:rPr>
          <w:i/>
          <w:sz w:val="20"/>
        </w:rPr>
        <w:t>insert name</w:t>
      </w:r>
      <w:r>
        <w:rPr>
          <w:sz w:val="20"/>
        </w:rPr>
        <w:t>)</w:t>
      </w:r>
    </w:p>
    <w:p>
      <w:pPr>
        <w:pStyle w:val="yMiscellaneousBody"/>
        <w:ind w:left="4678" w:hanging="4678"/>
      </w:pPr>
      <w:r>
        <w:t xml:space="preserve">being a resident of / the personal representative of ................................... ,  </w:t>
      </w:r>
      <w:r>
        <w:rPr>
          <w:sz w:val="20"/>
        </w:rPr>
        <w:t>(</w:t>
      </w:r>
      <w:r>
        <w:rPr>
          <w:i/>
          <w:sz w:val="20"/>
        </w:rPr>
        <w:t>insert name of resident</w:t>
      </w:r>
      <w:r>
        <w:rPr>
          <w:sz w:val="20"/>
        </w:rPr>
        <w:t>)</w:t>
      </w:r>
    </w:p>
    <w:p>
      <w:pPr>
        <w:pStyle w:val="yMiscellaneousBody"/>
      </w:pPr>
      <w:r>
        <w:t xml:space="preserve">a resident of </w:t>
      </w:r>
      <w:r>
        <w:rPr>
          <w:sz w:val="20"/>
        </w:rPr>
        <w:t>(</w:t>
      </w:r>
      <w:r>
        <w:rPr>
          <w:i/>
          <w:sz w:val="20"/>
        </w:rPr>
        <w:t>delete whichever is not applicable</w:t>
      </w:r>
      <w:r>
        <w:rPr>
          <w:sz w:val="20"/>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20"/>
        </w:rPr>
        <w:t>(</w:t>
      </w:r>
      <w:r>
        <w:rPr>
          <w:i/>
          <w:sz w:val="20"/>
        </w:rPr>
        <w:t>insert address in village</w:t>
      </w:r>
      <w:r>
        <w:rPr>
          <w:sz w:val="20"/>
        </w:rPr>
        <w:t>)</w:t>
      </w:r>
    </w:p>
    <w:p>
      <w:pPr>
        <w:pStyle w:val="yMiscellaneousBody"/>
      </w:pPr>
      <w:r>
        <w:t>appoint</w:t>
      </w:r>
    </w:p>
    <w:p>
      <w:pPr>
        <w:pStyle w:val="yMiscellaneousBody"/>
        <w:spacing w:before="120"/>
        <w:ind w:left="426" w:hanging="426"/>
        <w:rPr>
          <w:sz w:val="20"/>
        </w:rPr>
      </w:pPr>
      <w:r>
        <w:t>........................................................</w:t>
      </w:r>
      <w:r>
        <w:br/>
      </w:r>
      <w:r>
        <w:rPr>
          <w:sz w:val="20"/>
        </w:rPr>
        <w:t>(</w:t>
      </w:r>
      <w:r>
        <w:rPr>
          <w:i/>
          <w:sz w:val="20"/>
        </w:rPr>
        <w:t>insert name of proxy holder</w:t>
      </w:r>
      <w:r>
        <w:rPr>
          <w:sz w:val="20"/>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20"/>
        </w:rPr>
        <w:t>(</w:t>
      </w:r>
      <w:r>
        <w:rPr>
          <w:i/>
          <w:sz w:val="20"/>
        </w:rPr>
        <w:t>insert address of proxy holder</w:t>
      </w:r>
      <w:r>
        <w:rPr>
          <w:sz w:val="20"/>
        </w:rPr>
        <w:t>)</w:t>
      </w:r>
    </w:p>
    <w:p>
      <w:pPr>
        <w:pStyle w:val="yMiscellaneousBody"/>
        <w:spacing w:before="120"/>
        <w:ind w:left="4962" w:hanging="4962"/>
        <w:rPr>
          <w:sz w:val="20"/>
        </w:rPr>
      </w:pPr>
      <w:r>
        <w:t>as my proxy to vote on my behalf at the meeting of residents on ....................</w:t>
      </w:r>
      <w:r>
        <w:br/>
      </w:r>
      <w:r>
        <w:rPr>
          <w:sz w:val="20"/>
        </w:rPr>
        <w:t>(</w:t>
      </w:r>
      <w:r>
        <w:rPr>
          <w:i/>
          <w:sz w:val="20"/>
        </w:rPr>
        <w:t>insert date of meeting</w:t>
      </w:r>
      <w:r>
        <w:rPr>
          <w:sz w:val="20"/>
        </w:rPr>
        <w:t>)</w:t>
      </w:r>
    </w:p>
    <w:p>
      <w:pPr>
        <w:pStyle w:val="yMiscellaneousBody"/>
        <w:spacing w:before="120"/>
      </w:pPr>
      <w:r>
        <w:t xml:space="preserve">I authorise my proxy to vote on my behalf in respect of </w:t>
      </w:r>
      <w:r>
        <w:rPr>
          <w:sz w:val="20"/>
        </w:rPr>
        <w:t>(</w:t>
      </w:r>
      <w:r>
        <w:rPr>
          <w:i/>
          <w:sz w:val="20"/>
        </w:rPr>
        <w:t>delete whichever is not applicable</w:t>
      </w:r>
      <w:r>
        <w:rPr>
          <w:sz w:val="20"/>
        </w:rPr>
        <w:t>)</w:t>
      </w:r>
      <w:r>
        <w:t xml:space="preserve"> — </w:t>
      </w:r>
    </w:p>
    <w:p>
      <w:pPr>
        <w:pStyle w:val="yMiscellaneousBody"/>
        <w:tabs>
          <w:tab w:val="left" w:pos="360"/>
        </w:tabs>
        <w:spacing w:before="120"/>
        <w:ind w:left="360" w:hanging="360"/>
      </w:pPr>
      <w:ins w:id="486" w:author="Master Repository Process" w:date="2021-08-01T14:43:00Z">
        <w:r>
          <w:rPr>
            <w:rFonts w:ascii="Symbol" w:hAnsi="Symbol"/>
          </w:rPr>
          <w:t></w:t>
        </w:r>
        <w:r>
          <w:rPr>
            <w:rFonts w:ascii="Symbol" w:hAnsi="Symbol"/>
          </w:rPr>
          <w:tab/>
        </w:r>
      </w:ins>
      <w:r>
        <w:t>All matters raised at the meeting that require, or provide for, a vote of the residents, at my proxy’s discretion.</w:t>
      </w:r>
    </w:p>
    <w:p>
      <w:pPr>
        <w:pStyle w:val="yMiscellaneousBody"/>
        <w:tabs>
          <w:tab w:val="left" w:pos="360"/>
        </w:tabs>
        <w:spacing w:before="120"/>
        <w:ind w:left="357" w:hanging="357"/>
      </w:pPr>
      <w:ins w:id="487" w:author="Master Repository Process" w:date="2021-08-01T14:43:00Z">
        <w:r>
          <w:rPr>
            <w:rFonts w:ascii="Symbol" w:hAnsi="Symbol"/>
          </w:rPr>
          <w:t></w:t>
        </w:r>
        <w:r>
          <w:rPr>
            <w:rFonts w:ascii="Symbol" w:hAnsi="Symbol"/>
          </w:rPr>
          <w:tab/>
        </w:r>
      </w:ins>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rPr>
          <w:sz w:val="20"/>
        </w:rPr>
      </w:pPr>
      <w:r>
        <w:t>...............................................................................................................</w:t>
      </w:r>
      <w:r>
        <w:br/>
      </w:r>
      <w:r>
        <w:rPr>
          <w:sz w:val="20"/>
        </w:rPr>
        <w:t>(</w:t>
      </w:r>
      <w:r>
        <w:rPr>
          <w:i/>
          <w:sz w:val="20"/>
        </w:rPr>
        <w:t xml:space="preserve">specify the matters and any limitations on the manner in which you want </w:t>
      </w:r>
      <w:r>
        <w:rPr>
          <w:i/>
          <w:sz w:val="20"/>
        </w:rPr>
        <w:br/>
      </w:r>
      <w:r>
        <w:rPr>
          <w:i/>
          <w:sz w:val="20"/>
        </w:rPr>
        <w:tab/>
        <w:t>your</w:t>
      </w:r>
      <w:r>
        <w:rPr>
          <w:i/>
        </w:rPr>
        <w:t> </w:t>
      </w:r>
      <w:r>
        <w:rPr>
          <w:i/>
          <w:sz w:val="20"/>
        </w:rPr>
        <w:t>proxy to vote</w:t>
      </w:r>
      <w:r>
        <w:rPr>
          <w:sz w:val="20"/>
        </w:rPr>
        <w:t>)</w:t>
      </w:r>
    </w:p>
    <w:p>
      <w:pPr>
        <w:pStyle w:val="yMiscellaneousBody"/>
        <w:spacing w:before="120"/>
        <w:rPr>
          <w:sz w:val="20"/>
        </w:rPr>
      </w:pPr>
      <w:r>
        <w:t>.........................................................................................</w:t>
      </w:r>
      <w:r>
        <w:br/>
        <w:t>Signature of resident / resident’s personal representative</w:t>
      </w:r>
      <w:r>
        <w:br/>
      </w:r>
      <w:r>
        <w:rPr>
          <w:sz w:val="20"/>
        </w:rPr>
        <w:tab/>
        <w:t>(</w:t>
      </w:r>
      <w:r>
        <w:rPr>
          <w:i/>
          <w:sz w:val="20"/>
        </w:rPr>
        <w:t>delete whichever is not applicable</w:t>
      </w:r>
      <w:r>
        <w:rPr>
          <w:sz w:val="20"/>
        </w:rPr>
        <w:t>)</w:t>
      </w:r>
    </w:p>
    <w:p>
      <w:pPr>
        <w:pStyle w:val="yMiscellaneousBody"/>
      </w:pPr>
      <w:r>
        <w:t>Signed this ............................. day of ......................................... 20 ..........</w:t>
      </w:r>
    </w:p>
    <w:p>
      <w:pPr>
        <w:pStyle w:val="yMiscellaneousBody"/>
        <w:rPr>
          <w:b/>
        </w:rPr>
      </w:pPr>
      <w:r>
        <w:rPr>
          <w:b/>
        </w:rPr>
        <w:t>Notes:</w:t>
      </w:r>
    </w:p>
    <w:p>
      <w:pPr>
        <w:pStyle w:val="yMiscellaneousBody"/>
        <w:tabs>
          <w:tab w:val="left" w:pos="360"/>
        </w:tabs>
        <w:spacing w:before="120"/>
        <w:ind w:left="357" w:hanging="357"/>
      </w:pPr>
      <w:r>
        <w:t>1.</w:t>
      </w:r>
      <w:r>
        <w:tab/>
        <w:t>A person who may be appointed as a proxy includes a spouse, another resident, a relative, friend or other person, but no person may hold more than 5 proxies at the same time.</w:t>
      </w:r>
    </w:p>
    <w:p>
      <w:pPr>
        <w:pStyle w:val="yMiscellaneousBody"/>
        <w:tabs>
          <w:tab w:val="left" w:pos="360"/>
        </w:tabs>
        <w:spacing w:before="120"/>
        <w:ind w:left="357" w:hanging="357"/>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360"/>
        </w:tabs>
        <w:spacing w:before="120"/>
        <w:ind w:left="357" w:hanging="357"/>
      </w:pPr>
      <w:r>
        <w:t>3.</w:t>
      </w:r>
      <w:r>
        <w:tab/>
        <w:t>This appointment is effective only if this form is completed and given to the chairperson of the meeting at which the proxy is to vote before any vote is taken.</w:t>
      </w:r>
    </w:p>
    <w:p>
      <w:pPr>
        <w:pStyle w:val="yMiscellaneousBody"/>
        <w:tabs>
          <w:tab w:val="left" w:pos="360"/>
        </w:tabs>
        <w:spacing w:before="120"/>
        <w:ind w:left="357" w:hanging="357"/>
      </w:pPr>
      <w:r>
        <w:t>4.</w:t>
      </w:r>
      <w:r>
        <w:tab/>
        <w:t>This form does not authorise voting on a matter if the person appointing the proxy is present at the relevant meeting and personally votes on the matter.</w:t>
      </w:r>
    </w:p>
    <w:p>
      <w:pPr>
        <w:pStyle w:val="yMiscellaneousBody"/>
        <w:tabs>
          <w:tab w:val="left" w:pos="360"/>
        </w:tabs>
        <w:spacing w:before="120"/>
        <w:ind w:left="357" w:hanging="357"/>
      </w:pPr>
      <w:r>
        <w:t>5.</w:t>
      </w:r>
      <w:r>
        <w:tab/>
        <w:t>This appointment terminates after the meeting at which the proxy is authorised to vote.</w:t>
      </w:r>
    </w:p>
    <w:p>
      <w:pPr>
        <w:pStyle w:val="yMiscellaneousBody"/>
        <w:tabs>
          <w:tab w:val="left" w:pos="360"/>
        </w:tabs>
        <w:spacing w:before="120"/>
        <w:ind w:left="357" w:hanging="357"/>
      </w:pPr>
      <w:r>
        <w:t>6.</w:t>
      </w:r>
      <w:r>
        <w:tab/>
        <w:t xml:space="preserve">The person who made this appointment may, at any time prior to the exercise of a proxy vote, revoke the appointment by giving written notice to — </w:t>
      </w:r>
    </w:p>
    <w:p>
      <w:pPr>
        <w:pStyle w:val="yMiscellaneousBody"/>
        <w:tabs>
          <w:tab w:val="left" w:pos="360"/>
        </w:tabs>
        <w:ind w:left="786" w:hanging="360"/>
      </w:pPr>
      <w:ins w:id="488" w:author="Master Repository Process" w:date="2021-08-01T14:43:00Z">
        <w:r>
          <w:rPr>
            <w:rFonts w:ascii="Symbol" w:hAnsi="Symbol"/>
          </w:rPr>
          <w:t></w:t>
        </w:r>
        <w:r>
          <w:rPr>
            <w:rFonts w:ascii="Symbol" w:hAnsi="Symbol"/>
          </w:rPr>
          <w:tab/>
        </w:r>
      </w:ins>
      <w:r>
        <w:t>the person appointed as the resident’s proxy; and</w:t>
      </w:r>
    </w:p>
    <w:p>
      <w:pPr>
        <w:pStyle w:val="yMiscellaneousBody"/>
        <w:tabs>
          <w:tab w:val="left" w:pos="360"/>
        </w:tabs>
        <w:ind w:left="786" w:hanging="360"/>
      </w:pPr>
      <w:ins w:id="489" w:author="Master Repository Process" w:date="2021-08-01T14:43:00Z">
        <w:r>
          <w:rPr>
            <w:rFonts w:ascii="Symbol" w:hAnsi="Symbol"/>
          </w:rPr>
          <w:t></w:t>
        </w:r>
        <w:r>
          <w:rPr>
            <w:rFonts w:ascii="Symbol" w:hAnsi="Symbol"/>
          </w:rPr>
          <w:tab/>
        </w:r>
      </w:ins>
      <w:r>
        <w:t>the chairperson of the meeting at which the proxy was to vote.</w:t>
      </w:r>
    </w:p>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nHeading2"/>
      </w:pPr>
      <w:bookmarkStart w:id="490" w:name="_Toc383166234"/>
      <w:bookmarkStart w:id="491" w:name="_Toc383172932"/>
      <w:bookmarkStart w:id="492" w:name="_Toc383173050"/>
      <w:bookmarkStart w:id="493" w:name="_Toc383184629"/>
      <w:bookmarkStart w:id="494" w:name="_Toc383184708"/>
      <w:bookmarkStart w:id="495" w:name="_Toc383184828"/>
      <w:bookmarkStart w:id="496" w:name="_Toc399333297"/>
      <w:bookmarkStart w:id="497" w:name="_Toc399398698"/>
      <w:bookmarkStart w:id="498" w:name="_Toc414888296"/>
      <w:bookmarkStart w:id="499" w:name="_Toc417550170"/>
      <w:bookmarkStart w:id="500" w:name="_Toc417550253"/>
      <w:bookmarkStart w:id="501" w:name="_Toc435100299"/>
      <w:r>
        <w:t>Notes</w:t>
      </w:r>
      <w:bookmarkEnd w:id="490"/>
      <w:bookmarkEnd w:id="491"/>
      <w:bookmarkEnd w:id="492"/>
      <w:bookmarkEnd w:id="493"/>
      <w:bookmarkEnd w:id="494"/>
      <w:bookmarkEnd w:id="495"/>
      <w:bookmarkEnd w:id="496"/>
      <w:bookmarkEnd w:id="497"/>
      <w:bookmarkEnd w:id="498"/>
      <w:bookmarkEnd w:id="499"/>
      <w:bookmarkEnd w:id="500"/>
      <w:bookmarkEnd w:id="501"/>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(Retirement Villages Interim Code) Regulations (No. 2) 2014</w:t>
      </w:r>
      <w:r>
        <w:rPr>
          <w:snapToGrid w:val="0"/>
        </w:rPr>
        <w:t xml:space="preserve">.  The following table contains information about those regulations. </w:t>
      </w:r>
    </w:p>
    <w:p>
      <w:pPr>
        <w:pStyle w:val="nHeading3"/>
      </w:pPr>
      <w:bookmarkStart w:id="502" w:name="_Toc383184829"/>
      <w:bookmarkStart w:id="503" w:name="_Toc414888297"/>
      <w:bookmarkStart w:id="504" w:name="_Toc435100300"/>
      <w:bookmarkStart w:id="505" w:name="_Toc399398699"/>
      <w:r>
        <w:t>Compilation table</w:t>
      </w:r>
      <w:bookmarkEnd w:id="502"/>
      <w:bookmarkEnd w:id="503"/>
      <w:bookmarkEnd w:id="504"/>
      <w:bookmarkEnd w:id="5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Fair Trading (Retirement Villages Interim Code) Regulations (No. 2) 2014</w:t>
            </w:r>
          </w:p>
        </w:tc>
        <w:tc>
          <w:tcPr>
            <w:tcW w:w="1276" w:type="dxa"/>
            <w:tcBorders>
              <w:bottom w:val="nil"/>
            </w:tcBorders>
          </w:tcPr>
          <w:p>
            <w:pPr>
              <w:pStyle w:val="nTable"/>
              <w:spacing w:after="40"/>
            </w:pPr>
            <w:r>
              <w:t>25 Sep 2014 p. 3489-553</w:t>
            </w:r>
          </w:p>
        </w:tc>
        <w:tc>
          <w:tcPr>
            <w:tcW w:w="2693" w:type="dxa"/>
            <w:tcBorders>
              <w:bottom w:val="nil"/>
            </w:tcBorders>
          </w:tcPr>
          <w:p>
            <w:pPr>
              <w:pStyle w:val="nTable"/>
              <w:spacing w:after="40"/>
            </w:pPr>
            <w:r>
              <w:rPr>
                <w:rFonts w:ascii="Times" w:hAnsi="Times"/>
                <w:snapToGrid w:val="0"/>
              </w:rPr>
              <w:t>r. 1 and 2: 25 Sep 2014 (see r. 2(a));</w:t>
            </w:r>
            <w:r>
              <w:rPr>
                <w:rFonts w:ascii="Times" w:hAnsi="Times"/>
                <w:snapToGrid w:val="0"/>
              </w:rPr>
              <w:br/>
              <w:t>Regulations other than r. 1 and 2: 1 Oct 2014 (see r. 2(b))</w:t>
            </w:r>
          </w:p>
        </w:tc>
      </w:tr>
      <w:tr>
        <w:trPr>
          <w:ins w:id="506" w:author="Master Repository Process" w:date="2021-08-01T14:43:00Z"/>
        </w:trPr>
        <w:tc>
          <w:tcPr>
            <w:tcW w:w="7087" w:type="dxa"/>
            <w:gridSpan w:val="3"/>
            <w:tcBorders>
              <w:top w:val="nil"/>
              <w:bottom w:val="single" w:sz="4" w:space="0" w:color="auto"/>
            </w:tcBorders>
          </w:tcPr>
          <w:p>
            <w:pPr>
              <w:pStyle w:val="Subsection"/>
              <w:tabs>
                <w:tab w:val="clear" w:pos="595"/>
                <w:tab w:val="clear" w:pos="879"/>
              </w:tabs>
              <w:spacing w:before="0"/>
              <w:ind w:left="0" w:firstLine="0"/>
              <w:rPr>
                <w:ins w:id="507" w:author="Master Repository Process" w:date="2021-08-01T14:43:00Z"/>
                <w:rFonts w:ascii="Times" w:hAnsi="Times"/>
                <w:b/>
                <w:snapToGrid w:val="0"/>
                <w:color w:val="FF0000"/>
                <w:sz w:val="19"/>
                <w:szCs w:val="19"/>
              </w:rPr>
            </w:pPr>
            <w:ins w:id="508" w:author="Master Repository Process" w:date="2021-08-01T14:43:00Z">
              <w:r>
                <w:rPr>
                  <w:b/>
                  <w:color w:val="FF0000"/>
                  <w:sz w:val="19"/>
                  <w:szCs w:val="19"/>
                </w:rPr>
                <w:t xml:space="preserve">These regulations were repealed by the </w:t>
              </w:r>
              <w:r>
                <w:rPr>
                  <w:b/>
                  <w:i/>
                  <w:color w:val="FF0000"/>
                  <w:sz w:val="19"/>
                  <w:szCs w:val="19"/>
                </w:rPr>
                <w:t>Fair Trading (Retirement Villages Code) Regulations 2015</w:t>
              </w:r>
              <w:r>
                <w:rPr>
                  <w:b/>
                  <w:color w:val="FF0000"/>
                  <w:sz w:val="19"/>
                  <w:szCs w:val="19"/>
                </w:rPr>
                <w:t xml:space="preserve"> r. 5 as at 1 Apr 2015 (see r. 2(c))</w:t>
              </w:r>
            </w:ins>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(No. 2)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Interim Code of Fair Practice for Retirement Villages (No. 2) 2014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(No. 2)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Interim Code of Fair Practice for Retirement Villages (No. 2) 2014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8</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(No. 2)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(No. 2)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9" w:name="Compilation"/>
    <w:bookmarkEnd w:id="50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0" w:name="Coversheet"/>
    <w:bookmarkEnd w:id="5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(No. 2)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(No. 2)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(No. 2)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(No. 2)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bookmarkStart w:id="46" w:name="Schedule"/>
    <w:bookmarkEnd w:id="46"/>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(No. 2)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Interim Code of Fair Practice for Retirement Villages (No. 2) 2014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(No. 2)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Interim Code of Fair Practice for Retirement Villages (No. 2) 2014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3F1D7FC5"/>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428F3761"/>
    <w:multiLevelType w:val="hybridMultilevel"/>
    <w:tmpl w:val="AAA03A0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E597ACA"/>
    <w:multiLevelType w:val="hybridMultilevel"/>
    <w:tmpl w:val="B28AE5D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6248211C"/>
    <w:multiLevelType w:val="hybridMultilevel"/>
    <w:tmpl w:val="E64C8650"/>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3"/>
  </w:num>
  <w:num w:numId="3">
    <w:abstractNumId w:val="12"/>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7"/>
  </w:num>
  <w:num w:numId="18">
    <w:abstractNumId w:val="24"/>
  </w:num>
  <w:num w:numId="19">
    <w:abstractNumId w:val="25"/>
  </w:num>
  <w:num w:numId="20">
    <w:abstractNumId w:val="20"/>
  </w:num>
  <w:num w:numId="21">
    <w:abstractNumId w:val="26"/>
  </w:num>
  <w:num w:numId="22">
    <w:abstractNumId w:val="14"/>
  </w:num>
  <w:num w:numId="23">
    <w:abstractNumId w:val="22"/>
  </w:num>
  <w:num w:numId="24">
    <w:abstractNumId w:val="19"/>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1017"/>
    <w:docVar w:name="WAFER_20140904093646" w:val="RemoveTocBookmarks,RemoveUnusedBookmarks,RemoveLanguageTags,UsedStyles,ResetPageSize"/>
    <w:docVar w:name="WAFER_20140904093646_GUID" w:val="603a3354-d017-4396-b2e9-b79127afed97"/>
    <w:docVar w:name="WAFER_20150914121211" w:val="ResetPageSize,UpdateArrangement,UpdateNTable"/>
    <w:docVar w:name="WAFER_20150914121211_GUID" w:val="da99206f-b5b9-44cd-8eb0-d095f3d1f4dd"/>
    <w:docVar w:name="WAFER_20151112111017" w:val="UpdateStyles,UsedStyles"/>
    <w:docVar w:name="WAFER_20151112111017_GUID" w:val="bb6bcf9f-57b6-45a9-b1f6-7303bf8ba9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E5F43A5C-12A6-4EA2-A069-775F98F7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913FD-710C-4C4C-9DDF-145D2781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11929</Words>
  <Characters>62988</Characters>
  <Application>Microsoft Office Word</Application>
  <DocSecurity>0</DocSecurity>
  <Lines>1908</Lines>
  <Paragraphs>851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(No. 2) 2014 00-a0-02 - 00-b0-05</dc:title>
  <dc:subject/>
  <dc:creator/>
  <cp:keywords/>
  <dc:description/>
  <cp:lastModifiedBy>Master Repository Process</cp:lastModifiedBy>
  <cp:revision>2</cp:revision>
  <cp:lastPrinted>2014-09-05T02:00:00Z</cp:lastPrinted>
  <dcterms:created xsi:type="dcterms:W3CDTF">2021-08-01T06:43:00Z</dcterms:created>
  <dcterms:modified xsi:type="dcterms:W3CDTF">2021-08-01T06:43:00Z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46799</vt:lpwstr>
  </property>
  <property fmtid="{D5CDD505-2E9C-101B-9397-08002B2CF9AE}" pid="3" name="ID">
    <vt:lpwstr>25 Sep 2014 p 3489-553</vt:lpwstr>
  </property>
  <property fmtid="{D5CDD505-2E9C-101B-9397-08002B2CF9AE}" pid="4" name="Status">
    <vt:lpwstr>NIF</vt:lpwstr>
  </property>
  <property fmtid="{D5CDD505-2E9C-101B-9397-08002B2CF9AE}" pid="5" name="DocumentType">
    <vt:lpwstr>Reg</vt:lpwstr>
  </property>
  <property fmtid="{D5CDD505-2E9C-101B-9397-08002B2CF9AE}" pid="6" name="CommencementDate">
    <vt:lpwstr>20150401</vt:lpwstr>
  </property>
  <property fmtid="{D5CDD505-2E9C-101B-9397-08002B2CF9AE}" pid="7" name="FromSuffix">
    <vt:lpwstr>00-a0-02</vt:lpwstr>
  </property>
  <property fmtid="{D5CDD505-2E9C-101B-9397-08002B2CF9AE}" pid="8" name="FromAsAtDate">
    <vt:lpwstr>01 Oct 2014</vt:lpwstr>
  </property>
  <property fmtid="{D5CDD505-2E9C-101B-9397-08002B2CF9AE}" pid="9" name="ToSuffix">
    <vt:lpwstr>00-b0-05</vt:lpwstr>
  </property>
  <property fmtid="{D5CDD505-2E9C-101B-9397-08002B2CF9AE}" pid="10" name="ToAsAtDate">
    <vt:lpwstr>01 Apr 2015</vt:lpwstr>
  </property>
</Properties>
</file>