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2014</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Apr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rPr>
          <w:ins w:id="1" w:author="Master Repository Process" w:date="2021-09-12T09:22:00Z"/>
        </w:rPr>
      </w:pPr>
      <w:bookmarkStart w:id="2" w:name="_Toc414890086"/>
      <w:bookmarkStart w:id="3" w:name="_Toc414973524"/>
      <w:ins w:id="4" w:author="Master Repository Process" w:date="2021-09-12T09:22:00Z">
        <w:r>
          <w:rPr>
            <w:rStyle w:val="CharPartNo"/>
          </w:rPr>
          <w:lastRenderedPageBreak/>
          <w:t>P</w:t>
        </w:r>
        <w:bookmarkStart w:id="5" w:name="_GoBack"/>
        <w:bookmarkEnd w:id="5"/>
        <w:r>
          <w:rPr>
            <w:rStyle w:val="CharPartNo"/>
          </w:rPr>
          <w:t>art 1</w:t>
        </w:r>
        <w:r>
          <w:rPr>
            <w:b w:val="0"/>
          </w:rPr>
          <w:t> </w:t>
        </w:r>
        <w:r>
          <w:t>—</w:t>
        </w:r>
        <w:r>
          <w:rPr>
            <w:b w:val="0"/>
          </w:rPr>
          <w:t> </w:t>
        </w:r>
        <w:r>
          <w:rPr>
            <w:rStyle w:val="CharPartText"/>
          </w:rPr>
          <w:t>Preliminary matters</w:t>
        </w:r>
        <w:bookmarkEnd w:id="2"/>
        <w:bookmarkEnd w:id="3"/>
      </w:ins>
    </w:p>
    <w:p>
      <w:pPr>
        <w:pStyle w:val="Footnoteheading"/>
        <w:rPr>
          <w:ins w:id="6" w:author="Master Repository Process" w:date="2021-09-12T09:22:00Z"/>
        </w:rPr>
      </w:pPr>
      <w:ins w:id="7" w:author="Master Repository Process" w:date="2021-09-12T09:22:00Z">
        <w:r>
          <w:tab/>
          <w:t>[Heading inserted in Gazette 24 Mar 2015 p. 993.]</w:t>
        </w:r>
      </w:ins>
    </w:p>
    <w:p>
      <w:pPr>
        <w:pStyle w:val="Heading5"/>
        <w:rPr>
          <w:snapToGrid w:val="0"/>
        </w:rPr>
      </w:pPr>
      <w:bookmarkStart w:id="8" w:name="_Toc383159658"/>
      <w:bookmarkStart w:id="9" w:name="_Toc414973525"/>
      <w:bookmarkStart w:id="10" w:name="_Toc414889038"/>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1" w:name="_Toc383159659"/>
      <w:bookmarkStart w:id="12" w:name="_Toc414973526"/>
      <w:bookmarkStart w:id="13" w:name="_Toc414889039"/>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rPr>
          <w:ins w:id="14" w:author="Master Repository Process" w:date="2021-09-12T09:22:00Z"/>
        </w:rPr>
      </w:pPr>
      <w:bookmarkStart w:id="15" w:name="_Toc414973527"/>
      <w:del w:id="16" w:author="Master Repository Process" w:date="2021-09-12T09:22:00Z">
        <w:r>
          <w:delText>[</w:delText>
        </w:r>
      </w:del>
      <w:ins w:id="17" w:author="Master Repository Process" w:date="2021-09-12T09:22:00Z">
        <w:r>
          <w:rPr>
            <w:rStyle w:val="CharSectno"/>
          </w:rPr>
          <w:t>3A</w:t>
        </w:r>
        <w:r>
          <w:t>.</w:t>
        </w:r>
        <w:r>
          <w:tab/>
          <w:t>Payments excluded from premium</w:t>
        </w:r>
        <w:bookmarkEnd w:id="15"/>
      </w:ins>
    </w:p>
    <w:p>
      <w:pPr>
        <w:pStyle w:val="Subsection"/>
        <w:rPr>
          <w:ins w:id="18" w:author="Master Repository Process" w:date="2021-09-12T09:22:00Z"/>
        </w:rPr>
      </w:pPr>
      <w:ins w:id="19" w:author="Master Repository Process" w:date="2021-09-12T09:22:00Z">
        <w:r>
          <w:tab/>
          <w:t>(1)</w:t>
        </w:r>
        <w:r>
          <w:tab/>
          <w:t xml:space="preserve">In this regulation — </w:t>
        </w:r>
      </w:ins>
    </w:p>
    <w:p>
      <w:pPr>
        <w:pStyle w:val="Defstart"/>
        <w:rPr>
          <w:ins w:id="20" w:author="Master Repository Process" w:date="2021-09-12T09:22:00Z"/>
        </w:rPr>
      </w:pPr>
      <w:ins w:id="21" w:author="Master Repository Process" w:date="2021-09-12T09:22:00Z">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ins>
    </w:p>
    <w:p>
      <w:pPr>
        <w:pStyle w:val="Subsection"/>
        <w:rPr>
          <w:ins w:id="22" w:author="Master Repository Process" w:date="2021-09-12T09:22:00Z"/>
        </w:rPr>
      </w:pPr>
      <w:ins w:id="23" w:author="Master Repository Process" w:date="2021-09-12T09:22:00Z">
        <w:r>
          <w:tab/>
          <w:t>(2)</w:t>
        </w:r>
        <w:r>
          <w:tab/>
          <w:t xml:space="preserve">A payment is excluded from the ambit of the definition of </w:t>
        </w:r>
        <w:r>
          <w:rPr>
            <w:b/>
            <w:i/>
          </w:rPr>
          <w:t>premium</w:t>
        </w:r>
        <w:r>
          <w:t xml:space="preserve"> in section </w:t>
        </w:r>
      </w:ins>
      <w:r>
        <w:t>3</w:t>
      </w:r>
      <w:del w:id="24" w:author="Master Repository Process" w:date="2021-09-12T09:22:00Z">
        <w:r>
          <w:rPr>
            <w:b/>
          </w:rPr>
          <w:delText>.</w:delText>
        </w:r>
        <w:r>
          <w:tab/>
          <w:delText>Deleted</w:delText>
        </w:r>
      </w:del>
      <w:ins w:id="25" w:author="Master Repository Process" w:date="2021-09-12T09:22:00Z">
        <w:r>
          <w:t xml:space="preserve">(1) of the Act if — </w:t>
        </w:r>
      </w:ins>
    </w:p>
    <w:p>
      <w:pPr>
        <w:pStyle w:val="Indenta"/>
        <w:rPr>
          <w:ins w:id="26" w:author="Master Repository Process" w:date="2021-09-12T09:22:00Z"/>
        </w:rPr>
      </w:pPr>
      <w:ins w:id="27" w:author="Master Repository Process" w:date="2021-09-12T09:22:00Z">
        <w:r>
          <w:tab/>
          <w:t>(a)</w:t>
        </w:r>
        <w:r>
          <w:tab/>
          <w:t>the payment relates to admission of a person as a resident of a retirement village for a period of 12 months or less; and</w:t>
        </w:r>
      </w:ins>
    </w:p>
    <w:p>
      <w:pPr>
        <w:pStyle w:val="Indenta"/>
        <w:rPr>
          <w:ins w:id="28" w:author="Master Repository Process" w:date="2021-09-12T09:22:00Z"/>
        </w:rPr>
      </w:pPr>
      <w:ins w:id="29" w:author="Master Repository Process" w:date="2021-09-12T09:22:00Z">
        <w:r>
          <w:tab/>
          <w:t>(b)</w:t>
        </w:r>
        <w:r>
          <w:tab/>
          <w:t>the total amount of the payment and each other payment (if any) that is paid in respect of that admission is an amount of $1 500 or less.</w:t>
        </w:r>
      </w:ins>
    </w:p>
    <w:p>
      <w:pPr>
        <w:pStyle w:val="Footnotesection"/>
        <w:rPr>
          <w:ins w:id="30" w:author="Master Repository Process" w:date="2021-09-12T09:22:00Z"/>
        </w:rPr>
      </w:pPr>
      <w:ins w:id="31" w:author="Master Repository Process" w:date="2021-09-12T09:22:00Z">
        <w:r>
          <w:tab/>
          <w:t>[Regulation 3A inserted</w:t>
        </w:r>
      </w:ins>
      <w:r>
        <w:t xml:space="preserve"> in Gazette </w:t>
      </w:r>
      <w:del w:id="32" w:author="Master Repository Process" w:date="2021-09-12T09:22:00Z">
        <w:r>
          <w:delText>30 Dec 2004</w:delText>
        </w:r>
      </w:del>
      <w:ins w:id="33" w:author="Master Repository Process" w:date="2021-09-12T09:22:00Z">
        <w:r>
          <w:t>24 Mar 2015</w:t>
        </w:r>
      </w:ins>
      <w:r>
        <w:t xml:space="preserve"> p. </w:t>
      </w:r>
      <w:del w:id="34" w:author="Master Repository Process" w:date="2021-09-12T09:22:00Z">
        <w:r>
          <w:delText>6925</w:delText>
        </w:r>
      </w:del>
      <w:ins w:id="35" w:author="Master Repository Process" w:date="2021-09-12T09:22:00Z">
        <w:r>
          <w:t>994.]</w:t>
        </w:r>
      </w:ins>
    </w:p>
    <w:p>
      <w:pPr>
        <w:pStyle w:val="Heading5"/>
        <w:rPr>
          <w:ins w:id="36" w:author="Master Repository Process" w:date="2021-09-12T09:22:00Z"/>
        </w:rPr>
      </w:pPr>
      <w:bookmarkStart w:id="37" w:name="_Toc414973528"/>
      <w:ins w:id="38" w:author="Master Repository Process" w:date="2021-09-12T09:22:00Z">
        <w:r>
          <w:rPr>
            <w:rStyle w:val="CharSectno"/>
          </w:rPr>
          <w:t>3</w:t>
        </w:r>
        <w:r>
          <w:t>.</w:t>
        </w:r>
        <w:r>
          <w:tab/>
          <w:t>Memorial prescribed information</w:t>
        </w:r>
        <w:bookmarkEnd w:id="37"/>
      </w:ins>
    </w:p>
    <w:p>
      <w:pPr>
        <w:pStyle w:val="Subsection"/>
        <w:rPr>
          <w:ins w:id="39" w:author="Master Repository Process" w:date="2021-09-12T09:22:00Z"/>
        </w:rPr>
      </w:pPr>
      <w:ins w:id="40" w:author="Master Repository Process" w:date="2021-09-12T09:22:00Z">
        <w:r>
          <w:tab/>
        </w:r>
        <w:r>
          <w:tab/>
          <w:t xml:space="preserve">The memorial approved by the Registrar of Titles under section 15(3) of the Act must contain the following information — </w:t>
        </w:r>
      </w:ins>
    </w:p>
    <w:p>
      <w:pPr>
        <w:pStyle w:val="Indenta"/>
        <w:rPr>
          <w:ins w:id="41" w:author="Master Repository Process" w:date="2021-09-12T09:22:00Z"/>
        </w:rPr>
      </w:pPr>
      <w:ins w:id="42" w:author="Master Repository Process" w:date="2021-09-12T09:22:00Z">
        <w:r>
          <w:tab/>
          <w:t>(a)</w:t>
        </w:r>
        <w:r>
          <w:tab/>
          <w:t>a description of the relevant land;</w:t>
        </w:r>
      </w:ins>
    </w:p>
    <w:p>
      <w:pPr>
        <w:pStyle w:val="Indenta"/>
        <w:rPr>
          <w:ins w:id="43" w:author="Master Repository Process" w:date="2021-09-12T09:22:00Z"/>
        </w:rPr>
      </w:pPr>
      <w:ins w:id="44" w:author="Master Repository Process" w:date="2021-09-12T09:22:00Z">
        <w:r>
          <w:tab/>
          <w:t>(b)</w:t>
        </w:r>
        <w:r>
          <w:tab/>
          <w:t>the name of the registered proprietor of the land;</w:t>
        </w:r>
      </w:ins>
    </w:p>
    <w:p>
      <w:pPr>
        <w:pStyle w:val="Indenta"/>
        <w:rPr>
          <w:ins w:id="45" w:author="Master Repository Process" w:date="2021-09-12T09:22:00Z"/>
        </w:rPr>
      </w:pPr>
      <w:ins w:id="46" w:author="Master Repository Process" w:date="2021-09-12T09:22:00Z">
        <w:r>
          <w:lastRenderedPageBreak/>
          <w:tab/>
          <w:t>(c)</w:t>
        </w:r>
        <w:r>
          <w:tab/>
          <w:t>the date on which the memorial is lodged.</w:t>
        </w:r>
      </w:ins>
    </w:p>
    <w:p>
      <w:pPr>
        <w:pStyle w:val="Footnotesection"/>
      </w:pPr>
      <w:ins w:id="47" w:author="Master Repository Process" w:date="2021-09-12T09:22:00Z">
        <w:r>
          <w:tab/>
          <w:t>[Regulation 3 inserted in Gazette 24 Mar 2015 p. 994</w:t>
        </w:r>
      </w:ins>
      <w:r>
        <w:t>.]</w:t>
      </w:r>
    </w:p>
    <w:p>
      <w:pPr>
        <w:pStyle w:val="Heading5"/>
        <w:rPr>
          <w:snapToGrid w:val="0"/>
        </w:rPr>
      </w:pPr>
      <w:bookmarkStart w:id="48" w:name="_Toc383159660"/>
      <w:bookmarkStart w:id="49" w:name="_Toc414973529"/>
      <w:bookmarkStart w:id="50" w:name="_Toc414889040"/>
      <w:r>
        <w:rPr>
          <w:rStyle w:val="CharSectno"/>
        </w:rPr>
        <w:t>4</w:t>
      </w:r>
      <w:r>
        <w:rPr>
          <w:snapToGrid w:val="0"/>
        </w:rPr>
        <w:t>.</w:t>
      </w:r>
      <w:r>
        <w:rPr>
          <w:snapToGrid w:val="0"/>
        </w:rPr>
        <w:tab/>
        <w:t>Section 13 statement</w:t>
      </w:r>
      <w:bookmarkEnd w:id="48"/>
      <w:bookmarkEnd w:id="49"/>
      <w:bookmarkEnd w:id="50"/>
      <w:r>
        <w:rPr>
          <w:snapToGrid w:val="0"/>
        </w:rPr>
        <w:t xml:space="preserve"> </w:t>
      </w:r>
    </w:p>
    <w:p>
      <w:pPr>
        <w:pStyle w:val="Subsection"/>
        <w:rPr>
          <w:snapToGrid w:val="0"/>
        </w:rPr>
      </w:pPr>
      <w:r>
        <w:rPr>
          <w:snapToGrid w:val="0"/>
        </w:rPr>
        <w:tab/>
      </w:r>
      <w:r>
        <w:rPr>
          <w:snapToGrid w:val="0"/>
        </w:rPr>
        <w:tab/>
        <w:t xml:space="preserve">At least </w:t>
      </w:r>
      <w:r>
        <w:t>10 working days</w:t>
      </w:r>
      <w:r>
        <w:rPr>
          <w:snapToGrid w:val="0"/>
        </w:rPr>
        <w:t xml:space="preserve"> before a person enters into a residence contract, the owner </w:t>
      </w:r>
      <w:del w:id="51" w:author="Master Repository Process" w:date="2021-09-12T09:22:00Z">
        <w:r>
          <w:rPr>
            <w:snapToGrid w:val="0"/>
          </w:rPr>
          <w:delText>shall</w:delText>
        </w:r>
      </w:del>
      <w:ins w:id="52" w:author="Master Repository Process" w:date="2021-09-12T09:22:00Z">
        <w:r>
          <w:rPr>
            <w:snapToGrid w:val="0"/>
          </w:rPr>
          <w:t>must</w:t>
        </w:r>
      </w:ins>
      <w:r>
        <w:rPr>
          <w:snapToGrid w:val="0"/>
        </w:rPr>
        <w:t xml:space="preserve"> cause to be given to that person a statement in the form of Form 1 in Schedule 1 completed and signed by the owner containing the information required to be provided under that form.</w:t>
      </w:r>
    </w:p>
    <w:p>
      <w:pPr>
        <w:pStyle w:val="Footnotesection"/>
      </w:pPr>
      <w:r>
        <w:tab/>
        <w:t>[Regulation 4 amended in Gazette 21 Mar 2014 p. 722</w:t>
      </w:r>
      <w:ins w:id="53" w:author="Master Repository Process" w:date="2021-09-12T09:22:00Z">
        <w:r>
          <w:t>; 24 Mar 2015 p. 1030</w:t>
        </w:r>
      </w:ins>
      <w:r>
        <w:t>.]</w:t>
      </w:r>
    </w:p>
    <w:p>
      <w:pPr>
        <w:pStyle w:val="Heading5"/>
        <w:rPr>
          <w:snapToGrid w:val="0"/>
        </w:rPr>
      </w:pPr>
      <w:bookmarkStart w:id="54" w:name="_Toc383159661"/>
      <w:bookmarkStart w:id="55" w:name="_Toc414973530"/>
      <w:bookmarkStart w:id="56" w:name="_Toc414889041"/>
      <w:r>
        <w:rPr>
          <w:rStyle w:val="CharSectno"/>
        </w:rPr>
        <w:t>5</w:t>
      </w:r>
      <w:r>
        <w:rPr>
          <w:snapToGrid w:val="0"/>
        </w:rPr>
        <w:t>.</w:t>
      </w:r>
      <w:r>
        <w:rPr>
          <w:snapToGrid w:val="0"/>
        </w:rPr>
        <w:tab/>
        <w:t>Section 13 notice</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w:t>
      </w:r>
      <w:del w:id="57" w:author="Master Repository Process" w:date="2021-09-12T09:22:00Z">
        <w:r>
          <w:rPr>
            <w:snapToGrid w:val="0"/>
          </w:rPr>
          <w:delText>shall</w:delText>
        </w:r>
      </w:del>
      <w:ins w:id="58" w:author="Master Repository Process" w:date="2021-09-12T09:22:00Z">
        <w:r>
          <w:rPr>
            <w:snapToGrid w:val="0"/>
          </w:rPr>
          <w:t>must</w:t>
        </w:r>
      </w:ins>
      <w:r>
        <w:rPr>
          <w:snapToGrid w:val="0"/>
        </w:rPr>
        <w:t xml:space="preserve">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 xml:space="preserve">The notice given under subregulation (1) </w:t>
      </w:r>
      <w:del w:id="59" w:author="Master Repository Process" w:date="2021-09-12T09:22:00Z">
        <w:r>
          <w:rPr>
            <w:snapToGrid w:val="0"/>
          </w:rPr>
          <w:delText>shall</w:delText>
        </w:r>
      </w:del>
      <w:ins w:id="60" w:author="Master Repository Process" w:date="2021-09-12T09:22:00Z">
        <w:r>
          <w:rPr>
            <w:snapToGrid w:val="0"/>
          </w:rPr>
          <w:t>must</w:t>
        </w:r>
      </w:ins>
      <w:r>
        <w:rPr>
          <w:snapToGrid w:val="0"/>
        </w:rPr>
        <w:t xml:space="preserve"> be printed in a size not less than 12 point type face.</w:t>
      </w:r>
    </w:p>
    <w:p>
      <w:pPr>
        <w:pStyle w:val="Footnotesection"/>
      </w:pPr>
      <w:r>
        <w:tab/>
        <w:t>[Regulation 5 amended in Gazette 21 Mar 2014 p. 722</w:t>
      </w:r>
      <w:ins w:id="61" w:author="Master Repository Process" w:date="2021-09-12T09:22:00Z">
        <w:r>
          <w:t>; 24 Mar 2015 p. 1030</w:t>
        </w:r>
      </w:ins>
      <w:r>
        <w:t>.]</w:t>
      </w:r>
    </w:p>
    <w:p>
      <w:pPr>
        <w:pStyle w:val="Heading5"/>
        <w:rPr>
          <w:del w:id="62" w:author="Master Repository Process" w:date="2021-09-12T09:22:00Z"/>
          <w:snapToGrid w:val="0"/>
        </w:rPr>
      </w:pPr>
      <w:bookmarkStart w:id="63" w:name="_Toc383159662"/>
      <w:bookmarkStart w:id="64" w:name="_Toc414889042"/>
      <w:del w:id="65" w:author="Master Repository Process" w:date="2021-09-12T09:22:00Z">
        <w:r>
          <w:rPr>
            <w:rStyle w:val="CharSectno"/>
          </w:rPr>
          <w:delText>6</w:delText>
        </w:r>
        <w:r>
          <w:rPr>
            <w:snapToGrid w:val="0"/>
          </w:rPr>
          <w:delText>.</w:delText>
        </w:r>
        <w:r>
          <w:rPr>
            <w:snapToGrid w:val="0"/>
          </w:rPr>
          <w:tab/>
          <w:delText>Memorial — prescribed information</w:delText>
        </w:r>
        <w:bookmarkEnd w:id="63"/>
        <w:bookmarkEnd w:id="64"/>
        <w:r>
          <w:rPr>
            <w:snapToGrid w:val="0"/>
          </w:rPr>
          <w:delText xml:space="preserve"> </w:delText>
        </w:r>
      </w:del>
    </w:p>
    <w:p>
      <w:pPr>
        <w:pStyle w:val="Subsection"/>
        <w:rPr>
          <w:del w:id="66" w:author="Master Repository Process" w:date="2021-09-12T09:22:00Z"/>
          <w:snapToGrid w:val="0"/>
        </w:rPr>
      </w:pPr>
      <w:del w:id="67" w:author="Master Repository Process" w:date="2021-09-12T09:22:00Z">
        <w:r>
          <w:rPr>
            <w:snapToGrid w:val="0"/>
          </w:rPr>
          <w:tab/>
        </w:r>
        <w:r>
          <w:rPr>
            <w:snapToGrid w:val="0"/>
          </w:rPr>
          <w:tab/>
          <w:delText>The memorial approved by the Registrar of Titles under section 15(3) of the Act shall contain the following information — </w:delText>
        </w:r>
      </w:del>
    </w:p>
    <w:p>
      <w:pPr>
        <w:pStyle w:val="Indenta"/>
        <w:rPr>
          <w:del w:id="68" w:author="Master Repository Process" w:date="2021-09-12T09:22:00Z"/>
          <w:snapToGrid w:val="0"/>
        </w:rPr>
      </w:pPr>
      <w:del w:id="69" w:author="Master Repository Process" w:date="2021-09-12T09:22:00Z">
        <w:r>
          <w:rPr>
            <w:snapToGrid w:val="0"/>
          </w:rPr>
          <w:tab/>
          <w:delText>(a)</w:delText>
        </w:r>
        <w:r>
          <w:rPr>
            <w:snapToGrid w:val="0"/>
          </w:rPr>
          <w:tab/>
          <w:delText>a description of the relevant land;</w:delText>
        </w:r>
      </w:del>
    </w:p>
    <w:p>
      <w:pPr>
        <w:pStyle w:val="Indenta"/>
        <w:rPr>
          <w:del w:id="70" w:author="Master Repository Process" w:date="2021-09-12T09:22:00Z"/>
          <w:snapToGrid w:val="0"/>
        </w:rPr>
      </w:pPr>
      <w:del w:id="71" w:author="Master Repository Process" w:date="2021-09-12T09:22:00Z">
        <w:r>
          <w:rPr>
            <w:snapToGrid w:val="0"/>
          </w:rPr>
          <w:tab/>
          <w:delText>(b)</w:delText>
        </w:r>
        <w:r>
          <w:rPr>
            <w:snapToGrid w:val="0"/>
          </w:rPr>
          <w:tab/>
          <w:delText>the name of the registered proprietor of the land; and</w:delText>
        </w:r>
      </w:del>
    </w:p>
    <w:p>
      <w:pPr>
        <w:pStyle w:val="Indenta"/>
        <w:rPr>
          <w:del w:id="72" w:author="Master Repository Process" w:date="2021-09-12T09:22:00Z"/>
          <w:snapToGrid w:val="0"/>
        </w:rPr>
      </w:pPr>
      <w:del w:id="73" w:author="Master Repository Process" w:date="2021-09-12T09:22:00Z">
        <w:r>
          <w:rPr>
            <w:snapToGrid w:val="0"/>
          </w:rPr>
          <w:tab/>
          <w:delText>(c)</w:delText>
        </w:r>
        <w:r>
          <w:rPr>
            <w:snapToGrid w:val="0"/>
          </w:rPr>
          <w:tab/>
          <w:delText>the date on which the memorial was lodged.</w:delText>
        </w:r>
      </w:del>
    </w:p>
    <w:p>
      <w:pPr>
        <w:pStyle w:val="Ednotesection"/>
        <w:rPr>
          <w:ins w:id="74" w:author="Master Repository Process" w:date="2021-09-12T09:22:00Z"/>
        </w:rPr>
      </w:pPr>
      <w:ins w:id="75" w:author="Master Repository Process" w:date="2021-09-12T09:22:00Z">
        <w:r>
          <w:t>[</w:t>
        </w:r>
        <w:r>
          <w:rPr>
            <w:b/>
          </w:rPr>
          <w:t>6.</w:t>
        </w:r>
        <w:r>
          <w:rPr>
            <w:b/>
          </w:rPr>
          <w:tab/>
        </w:r>
        <w:r>
          <w:t>Deleted in Gazette 24 Mar 2015 p. 997.]</w:t>
        </w:r>
      </w:ins>
    </w:p>
    <w:p>
      <w:pPr>
        <w:pStyle w:val="Heading2"/>
        <w:rPr>
          <w:ins w:id="76" w:author="Master Repository Process" w:date="2021-09-12T09:22:00Z"/>
        </w:rPr>
      </w:pPr>
      <w:bookmarkStart w:id="77" w:name="_Toc414890093"/>
      <w:bookmarkStart w:id="78" w:name="_Toc414973531"/>
      <w:ins w:id="79" w:author="Master Repository Process" w:date="2021-09-12T09:22:00Z">
        <w:r>
          <w:rPr>
            <w:rStyle w:val="CharPartNo"/>
          </w:rPr>
          <w:t>Part 3</w:t>
        </w:r>
        <w:r>
          <w:rPr>
            <w:b w:val="0"/>
          </w:rPr>
          <w:t> </w:t>
        </w:r>
        <w:r>
          <w:t>—</w:t>
        </w:r>
        <w:r>
          <w:rPr>
            <w:b w:val="0"/>
          </w:rPr>
          <w:t> </w:t>
        </w:r>
        <w:r>
          <w:rPr>
            <w:rStyle w:val="CharPartText"/>
          </w:rPr>
          <w:t>Abandoned goods</w:t>
        </w:r>
        <w:bookmarkEnd w:id="77"/>
        <w:bookmarkEnd w:id="78"/>
      </w:ins>
    </w:p>
    <w:p>
      <w:pPr>
        <w:pStyle w:val="Footnoteheading"/>
        <w:rPr>
          <w:ins w:id="80" w:author="Master Repository Process" w:date="2021-09-12T09:22:00Z"/>
          <w:snapToGrid w:val="0"/>
        </w:rPr>
      </w:pPr>
      <w:ins w:id="81" w:author="Master Repository Process" w:date="2021-09-12T09:22:00Z">
        <w:r>
          <w:tab/>
          <w:t>[Heading inserted in Gazette 24 Mar 2015 p. 1026.]</w:t>
        </w:r>
      </w:ins>
    </w:p>
    <w:p>
      <w:pPr>
        <w:pStyle w:val="Heading5"/>
        <w:rPr>
          <w:snapToGrid w:val="0"/>
        </w:rPr>
      </w:pPr>
      <w:bookmarkStart w:id="82" w:name="_Toc383159663"/>
      <w:bookmarkStart w:id="83" w:name="_Toc414973532"/>
      <w:bookmarkStart w:id="84" w:name="_Toc414889043"/>
      <w:r>
        <w:rPr>
          <w:rStyle w:val="CharSectno"/>
        </w:rPr>
        <w:t>7</w:t>
      </w:r>
      <w:r>
        <w:rPr>
          <w:snapToGrid w:val="0"/>
        </w:rPr>
        <w:t>.</w:t>
      </w:r>
      <w:r>
        <w:rPr>
          <w:snapToGrid w:val="0"/>
        </w:rPr>
        <w:tab/>
        <w:t>Disposal of abandoned goods</w:t>
      </w:r>
      <w:bookmarkEnd w:id="82"/>
      <w:bookmarkEnd w:id="83"/>
      <w:bookmarkEnd w:id="84"/>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 xml:space="preserve">Where a residence contract is terminated and goods are left on the residential premises that were subject to the residence contract and have not been removed for destruction or disposal under subregulation (1), the administering body </w:t>
      </w:r>
      <w:del w:id="85" w:author="Master Repository Process" w:date="2021-09-12T09:22:00Z">
        <w:r>
          <w:rPr>
            <w:snapToGrid w:val="0"/>
          </w:rPr>
          <w:delText>shall</w:delText>
        </w:r>
      </w:del>
      <w:ins w:id="86" w:author="Master Repository Process" w:date="2021-09-12T09:22:00Z">
        <w:r>
          <w:rPr>
            <w:snapToGrid w:val="0"/>
          </w:rPr>
          <w:t>must</w:t>
        </w:r>
      </w:ins>
      <w:r>
        <w:rPr>
          <w:snapToGrid w:val="0"/>
        </w:rPr>
        <w:t xml:space="preserve"> store them in a safe place and manner for a period of not less than 60 days.</w:t>
      </w:r>
    </w:p>
    <w:p>
      <w:pPr>
        <w:pStyle w:val="Subsection"/>
        <w:rPr>
          <w:snapToGrid w:val="0"/>
        </w:rPr>
      </w:pPr>
      <w:r>
        <w:rPr>
          <w:snapToGrid w:val="0"/>
        </w:rPr>
        <w:tab/>
        <w:t>(3)</w:t>
      </w:r>
      <w:r>
        <w:rPr>
          <w:snapToGrid w:val="0"/>
        </w:rPr>
        <w:tab/>
        <w:t xml:space="preserve">An administering body </w:t>
      </w:r>
      <w:del w:id="87" w:author="Master Repository Process" w:date="2021-09-12T09:22:00Z">
        <w:r>
          <w:rPr>
            <w:snapToGrid w:val="0"/>
          </w:rPr>
          <w:delText>shall</w:delText>
        </w:r>
      </w:del>
      <w:ins w:id="88" w:author="Master Repository Process" w:date="2021-09-12T09:22:00Z">
        <w:r>
          <w:rPr>
            <w:snapToGrid w:val="0"/>
          </w:rPr>
          <w:t>must</w:t>
        </w:r>
      </w:ins>
      <w:r>
        <w:rPr>
          <w:snapToGrid w:val="0"/>
        </w:rPr>
        <w:t xml:space="preserve">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 xml:space="preserve">Where goods are stored under subregulation (2) and have not been reclaimed within 60 days after the day on which they were removed and stored, the administering body </w:t>
      </w:r>
      <w:del w:id="89" w:author="Master Repository Process" w:date="2021-09-12T09:22:00Z">
        <w:r>
          <w:rPr>
            <w:snapToGrid w:val="0"/>
          </w:rPr>
          <w:delText>shall</w:delText>
        </w:r>
      </w:del>
      <w:ins w:id="90" w:author="Master Repository Process" w:date="2021-09-12T09:22:00Z">
        <w:r>
          <w:rPr>
            <w:snapToGrid w:val="0"/>
          </w:rPr>
          <w:t>must</w:t>
        </w:r>
      </w:ins>
      <w:r>
        <w:rPr>
          <w:snapToGrid w:val="0"/>
        </w:rPr>
        <w:t xml:space="preserve">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 xml:space="preserve">An administering body </w:t>
      </w:r>
      <w:del w:id="91" w:author="Master Repository Process" w:date="2021-09-12T09:22:00Z">
        <w:r>
          <w:rPr>
            <w:snapToGrid w:val="0"/>
          </w:rPr>
          <w:delText>shall</w:delText>
        </w:r>
      </w:del>
      <w:ins w:id="92" w:author="Master Repository Process" w:date="2021-09-12T09:22:00Z">
        <w:r>
          <w:rPr>
            <w:snapToGrid w:val="0"/>
          </w:rPr>
          <w:t>must</w:t>
        </w:r>
      </w:ins>
      <w:r>
        <w:rPr>
          <w:snapToGrid w:val="0"/>
        </w:rPr>
        <w:t xml:space="preserve">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w:t>
      </w:r>
      <w:ins w:id="93" w:author="Master Repository Process" w:date="2021-09-12T09:22:00Z">
        <w:r>
          <w:t>; 24 Mar 2015 p. 1030</w:t>
        </w:r>
      </w:ins>
      <w:r>
        <w:t>.]</w:t>
      </w:r>
    </w:p>
    <w:p>
      <w:pPr>
        <w:pStyle w:val="Heading5"/>
        <w:rPr>
          <w:snapToGrid w:val="0"/>
        </w:rPr>
      </w:pPr>
      <w:bookmarkStart w:id="94" w:name="_Toc383159664"/>
      <w:bookmarkStart w:id="95" w:name="_Toc414973533"/>
      <w:bookmarkStart w:id="96" w:name="_Toc414889044"/>
      <w:r>
        <w:rPr>
          <w:rStyle w:val="CharSectno"/>
        </w:rPr>
        <w:t>8</w:t>
      </w:r>
      <w:r>
        <w:rPr>
          <w:snapToGrid w:val="0"/>
        </w:rPr>
        <w:t>.</w:t>
      </w:r>
      <w:r>
        <w:rPr>
          <w:snapToGrid w:val="0"/>
        </w:rPr>
        <w:tab/>
        <w:t>Proceeds of sale of abandoned goods</w:t>
      </w:r>
      <w:bookmarkEnd w:id="94"/>
      <w:bookmarkEnd w:id="95"/>
      <w:bookmarkEnd w:id="96"/>
      <w:r>
        <w:rPr>
          <w:snapToGrid w:val="0"/>
        </w:rPr>
        <w:t xml:space="preserve"> </w:t>
      </w:r>
    </w:p>
    <w:p>
      <w:pPr>
        <w:pStyle w:val="Subsection"/>
        <w:rPr>
          <w:snapToGrid w:val="0"/>
        </w:rPr>
      </w:pPr>
      <w:r>
        <w:rPr>
          <w:snapToGrid w:val="0"/>
        </w:rPr>
        <w:tab/>
      </w:r>
      <w:r>
        <w:rPr>
          <w:snapToGrid w:val="0"/>
        </w:rPr>
        <w:tab/>
        <w:t xml:space="preserve">Before making an application to the State Administrative Tribunal for an order as to the proceeds of the sale of goods under section 70(2) of the Act the administering body </w:t>
      </w:r>
      <w:del w:id="97" w:author="Master Repository Process" w:date="2021-09-12T09:22:00Z">
        <w:r>
          <w:rPr>
            <w:snapToGrid w:val="0"/>
          </w:rPr>
          <w:delText>shall</w:delText>
        </w:r>
      </w:del>
      <w:ins w:id="98" w:author="Master Repository Process" w:date="2021-09-12T09:22:00Z">
        <w:r>
          <w:rPr>
            <w:snapToGrid w:val="0"/>
          </w:rPr>
          <w:t>must</w:t>
        </w:r>
      </w:ins>
      <w:r>
        <w:rPr>
          <w:snapToGrid w:val="0"/>
        </w:rPr>
        <w: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w:t>
      </w:r>
      <w:ins w:id="99" w:author="Master Repository Process" w:date="2021-09-12T09:22:00Z">
        <w:r>
          <w:t>; 24 Mar 2015 p. 1030</w:t>
        </w:r>
      </w:ins>
      <w:r>
        <w:t>.]</w:t>
      </w:r>
    </w:p>
    <w:p>
      <w:pPr>
        <w:pStyle w:val="Heading2"/>
        <w:rPr>
          <w:ins w:id="100" w:author="Master Repository Process" w:date="2021-09-12T09:22:00Z"/>
        </w:rPr>
      </w:pPr>
      <w:bookmarkStart w:id="101" w:name="_Toc414890096"/>
      <w:bookmarkStart w:id="102" w:name="_Toc414973534"/>
      <w:ins w:id="103" w:author="Master Repository Process" w:date="2021-09-12T09:22:00Z">
        <w:r>
          <w:rPr>
            <w:rStyle w:val="CharPartNo"/>
          </w:rPr>
          <w:t>Part 4</w:t>
        </w:r>
        <w:r>
          <w:rPr>
            <w:b w:val="0"/>
          </w:rPr>
          <w:t> </w:t>
        </w:r>
        <w:r>
          <w:t>—</w:t>
        </w:r>
        <w:r>
          <w:rPr>
            <w:b w:val="0"/>
          </w:rPr>
          <w:t> </w:t>
        </w:r>
        <w:r>
          <w:rPr>
            <w:rStyle w:val="CharPartText"/>
          </w:rPr>
          <w:t>Other matters</w:t>
        </w:r>
        <w:bookmarkEnd w:id="101"/>
        <w:bookmarkEnd w:id="102"/>
      </w:ins>
    </w:p>
    <w:p>
      <w:pPr>
        <w:pStyle w:val="Footnoteheading"/>
        <w:rPr>
          <w:ins w:id="104" w:author="Master Repository Process" w:date="2021-09-12T09:22:00Z"/>
        </w:rPr>
      </w:pPr>
      <w:ins w:id="105" w:author="Master Repository Process" w:date="2021-09-12T09:22:00Z">
        <w:r>
          <w:tab/>
          <w:t>[Heading inserted in Gazette 24 Mar 2015 p. 1026.]</w:t>
        </w:r>
      </w:ins>
    </w:p>
    <w:p>
      <w:pPr>
        <w:pStyle w:val="Heading5"/>
      </w:pPr>
      <w:bookmarkStart w:id="106" w:name="_Toc383159665"/>
      <w:bookmarkStart w:id="107" w:name="_Toc414973535"/>
      <w:bookmarkStart w:id="108" w:name="_Toc414889045"/>
      <w:r>
        <w:rPr>
          <w:rStyle w:val="CharSectno"/>
        </w:rPr>
        <w:t>9</w:t>
      </w:r>
      <w:r>
        <w:t>.</w:t>
      </w:r>
      <w:r>
        <w:tab/>
        <w:t>Former resident’s liability to pay recurrent charges (Act s. 23(3))</w:t>
      </w:r>
      <w:bookmarkEnd w:id="106"/>
      <w:bookmarkEnd w:id="107"/>
      <w:bookmarkEnd w:id="10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09" w:name="_Toc383159666"/>
      <w:bookmarkStart w:id="110" w:name="_Toc414973536"/>
      <w:bookmarkStart w:id="111" w:name="_Toc414889046"/>
      <w:r>
        <w:rPr>
          <w:rStyle w:val="CharSectno"/>
        </w:rPr>
        <w:t>10</w:t>
      </w:r>
      <w:r>
        <w:t>.</w:t>
      </w:r>
      <w:r>
        <w:tab/>
        <w:t>Interest payable on recurrent charges (Act s. 24(5))</w:t>
      </w:r>
      <w:bookmarkEnd w:id="109"/>
      <w:bookmarkEnd w:id="110"/>
      <w:bookmarkEnd w:id="11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w:t>
      </w:r>
      <w:del w:id="112" w:author="Master Repository Process" w:date="2021-09-12T09:22:00Z">
        <w:r>
          <w:delText>User Rights</w:delText>
        </w:r>
      </w:del>
      <w:ins w:id="113" w:author="Master Repository Process" w:date="2021-09-12T09:22:00Z">
        <w:r>
          <w:t>Fees and Payments</w:t>
        </w:r>
      </w:ins>
      <w:r>
        <w:t xml:space="preserve"> Principles </w:t>
      </w:r>
      <w:del w:id="114" w:author="Master Repository Process" w:date="2021-09-12T09:22:00Z">
        <w:r>
          <w:delText>referred to in</w:delText>
        </w:r>
      </w:del>
      <w:ins w:id="115" w:author="Master Repository Process" w:date="2021-09-12T09:22:00Z">
        <w:r>
          <w:t>made under</w:t>
        </w:r>
      </w:ins>
      <w:r>
        <w:t xml:space="preserve"> the </w:t>
      </w:r>
      <w:r>
        <w:rPr>
          <w:i/>
        </w:rPr>
        <w:t>Aged Care Act 1997</w:t>
      </w:r>
      <w:r>
        <w:t xml:space="preserve"> (Commonwealth) section </w:t>
      </w:r>
      <w:del w:id="116" w:author="Master Repository Process" w:date="2021-09-12T09:22:00Z">
        <w:r>
          <w:delText>57</w:delText>
        </w:r>
        <w:r>
          <w:noBreakHyphen/>
          <w:delText>19(</w:delText>
        </w:r>
      </w:del>
      <w:ins w:id="117" w:author="Master Repository Process" w:date="2021-09-12T09:22:00Z">
        <w:r>
          <w:t>96</w:t>
        </w:r>
        <w:r>
          <w:noBreakHyphen/>
        </w:r>
      </w:ins>
      <w:r>
        <w:t>1</w:t>
      </w:r>
      <w:del w:id="118" w:author="Master Repository Process" w:date="2021-09-12T09:22:00Z">
        <w:r>
          <w:delText>)(c).</w:delText>
        </w:r>
      </w:del>
      <w:ins w:id="119" w:author="Master Repository Process" w:date="2021-09-12T09:22:00Z">
        <w:r>
          <w:t>.</w:t>
        </w:r>
      </w:ins>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w:t>
      </w:r>
      <w:del w:id="120" w:author="Master Repository Process" w:date="2021-09-12T09:22:00Z">
        <w:r>
          <w:delText>725-6</w:delText>
        </w:r>
      </w:del>
      <w:ins w:id="121" w:author="Master Repository Process" w:date="2021-09-12T09:22:00Z">
        <w:r>
          <w:t>725-6; amended in Gazette 24 Mar 2015 p. 1027</w:t>
        </w:r>
      </w:ins>
      <w:r>
        <w:t>.]</w:t>
      </w:r>
    </w:p>
    <w:p>
      <w:pPr>
        <w:pStyle w:val="Heading5"/>
      </w:pPr>
      <w:bookmarkStart w:id="122" w:name="_Toc383159667"/>
      <w:bookmarkStart w:id="123" w:name="_Toc414973537"/>
      <w:bookmarkStart w:id="124" w:name="_Toc414889047"/>
      <w:r>
        <w:rPr>
          <w:rStyle w:val="CharSectno"/>
        </w:rPr>
        <w:t>11</w:t>
      </w:r>
      <w:r>
        <w:t>.</w:t>
      </w:r>
      <w:r>
        <w:tab/>
        <w:t>Matters in respect of which administering body is not to require payment (Act s. 25)</w:t>
      </w:r>
      <w:bookmarkEnd w:id="122"/>
      <w:bookmarkEnd w:id="123"/>
      <w:bookmarkEnd w:id="12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costs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costs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costs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costs incurred by the administering body of that marketing or advertising;</w:t>
      </w:r>
    </w:p>
    <w:p>
      <w:pPr>
        <w:pStyle w:val="Indenta"/>
        <w:keepNext/>
      </w:pPr>
      <w:r>
        <w:tab/>
        <w:t>(e)</w:t>
      </w:r>
      <w:r>
        <w:tab/>
        <w:t xml:space="preserve">the costs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costs to be paid by the residents;</w:t>
      </w:r>
    </w:p>
    <w:p>
      <w:pPr>
        <w:pStyle w:val="Indenta"/>
        <w:spacing w:before="100"/>
      </w:pPr>
      <w:r>
        <w:tab/>
        <w:t>(f)</w:t>
      </w:r>
      <w:r>
        <w:tab/>
        <w:t>the costs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costs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costs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costs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costs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costs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costs relating to the depreciation or amortisation of, or to writing off, the assets of the retirement village;</w:t>
      </w:r>
    </w:p>
    <w:p>
      <w:pPr>
        <w:pStyle w:val="Indenta"/>
        <w:spacing w:before="100"/>
      </w:pPr>
      <w:r>
        <w:tab/>
        <w:t>(m)</w:t>
      </w:r>
      <w:r>
        <w:tab/>
        <w:t>the costs incurred by the administering body of overseas travel by the administering body or the employees of the administering body;</w:t>
      </w:r>
    </w:p>
    <w:p>
      <w:pPr>
        <w:pStyle w:val="Indenta"/>
        <w:spacing w:before="100"/>
      </w:pPr>
      <w:r>
        <w:tab/>
        <w:t>(n)</w:t>
      </w:r>
      <w:r>
        <w:tab/>
        <w:t>the costs incurred by the administering body of accreditation or membership fees paid to a professional body or industry body, other than an industry body referred to in paragraph (o);</w:t>
      </w:r>
    </w:p>
    <w:p>
      <w:pPr>
        <w:pStyle w:val="Indenta"/>
        <w:spacing w:before="100"/>
      </w:pPr>
      <w:r>
        <w:tab/>
        <w:t>(o)</w:t>
      </w:r>
      <w:r>
        <w:tab/>
        <w:t>the costs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costs.</w:t>
      </w:r>
    </w:p>
    <w:p>
      <w:pPr>
        <w:pStyle w:val="Subsection"/>
        <w:spacing w:before="120"/>
      </w:pPr>
      <w:r>
        <w:tab/>
        <w:t>(4)</w:t>
      </w:r>
      <w:r>
        <w:tab/>
        <w:t xml:space="preserve">Subregulation (3)(a) does not apply to the costs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w:t>
      </w:r>
    </w:p>
    <w:p>
      <w:pPr>
        <w:pStyle w:val="Heading5"/>
        <w:spacing w:before="180"/>
      </w:pPr>
      <w:bookmarkStart w:id="125" w:name="_Toc383159668"/>
      <w:bookmarkStart w:id="126" w:name="_Toc414973538"/>
      <w:bookmarkStart w:id="127" w:name="_Toc414889048"/>
      <w:r>
        <w:rPr>
          <w:rStyle w:val="CharSectno"/>
        </w:rPr>
        <w:t>12</w:t>
      </w:r>
      <w:r>
        <w:t>.</w:t>
      </w:r>
      <w:r>
        <w:tab/>
        <w:t>Exemption certificates (Act s. 77C)</w:t>
      </w:r>
      <w:bookmarkEnd w:id="125"/>
      <w:bookmarkEnd w:id="126"/>
      <w:bookmarkEnd w:id="127"/>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28" w:name="AautoSch"/>
      <w:bookmarkStart w:id="129" w:name="_Toc383093682"/>
      <w:bookmarkStart w:id="130" w:name="_Toc383093698"/>
      <w:bookmarkStart w:id="131" w:name="_Toc383093903"/>
      <w:bookmarkStart w:id="132" w:name="_Toc383159669"/>
      <w:bookmarkStart w:id="133" w:name="_Toc414889010"/>
      <w:bookmarkStart w:id="134" w:name="_Toc414889049"/>
      <w:bookmarkStart w:id="135" w:name="_Toc414890101"/>
      <w:bookmarkStart w:id="136" w:name="_Toc414973539"/>
      <w:bookmarkEnd w:id="128"/>
      <w:r>
        <w:rPr>
          <w:rStyle w:val="CharSchNo"/>
        </w:rPr>
        <w:t>Schedule 1</w:t>
      </w:r>
      <w:bookmarkEnd w:id="129"/>
      <w:bookmarkEnd w:id="130"/>
      <w:bookmarkEnd w:id="131"/>
      <w:bookmarkEnd w:id="132"/>
      <w:bookmarkEnd w:id="133"/>
      <w:bookmarkEnd w:id="134"/>
      <w:bookmarkEnd w:id="135"/>
      <w:bookmarkEnd w:id="136"/>
      <w:r>
        <w:rPr>
          <w:rStyle w:val="CharSchText"/>
        </w:rPr>
        <w:t xml:space="preserve"> </w:t>
      </w:r>
    </w:p>
    <w:p>
      <w:pPr>
        <w:pStyle w:val="yHeading2"/>
        <w:rPr>
          <w:b w:val="0"/>
          <w:snapToGrid/>
          <w:sz w:val="24"/>
        </w:rPr>
      </w:pPr>
      <w:bookmarkStart w:id="137" w:name="_Toc383093683"/>
      <w:bookmarkStart w:id="138" w:name="_Toc383093699"/>
      <w:bookmarkStart w:id="139" w:name="_Toc383093904"/>
      <w:bookmarkStart w:id="140" w:name="_Toc383159670"/>
      <w:bookmarkStart w:id="141" w:name="_Toc414889011"/>
      <w:bookmarkStart w:id="142" w:name="_Toc414889050"/>
      <w:bookmarkStart w:id="143" w:name="_Toc414890102"/>
      <w:bookmarkStart w:id="144" w:name="_Toc414973540"/>
      <w:r>
        <w:rPr>
          <w:rStyle w:val="CharSchText"/>
        </w:rPr>
        <w:t>Forms</w:t>
      </w:r>
      <w:bookmarkEnd w:id="137"/>
      <w:bookmarkEnd w:id="138"/>
      <w:bookmarkEnd w:id="139"/>
      <w:bookmarkEnd w:id="140"/>
      <w:bookmarkEnd w:id="141"/>
      <w:bookmarkEnd w:id="142"/>
      <w:bookmarkEnd w:id="143"/>
      <w:bookmarkEnd w:id="144"/>
      <w:r>
        <w:rPr>
          <w:b w:val="0"/>
          <w:snapToGrid/>
          <w:sz w:val="24"/>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Retirement Villages Act 1992</w:t>
      </w:r>
    </w:p>
    <w:p>
      <w:pPr>
        <w:pStyle w:val="yShoulderClause"/>
        <w:spacing w:before="60"/>
        <w:rPr>
          <w:snapToGrid w:val="0"/>
        </w:rPr>
      </w:pPr>
      <w:r>
        <w:rPr>
          <w:snapToGrid w:val="0"/>
        </w:rPr>
        <w:t>[r. 4]</w:t>
      </w:r>
    </w:p>
    <w:p>
      <w:pPr>
        <w:pStyle w:val="yTable"/>
        <w:jc w:val="center"/>
        <w:rPr>
          <w:b/>
          <w:sz w:val="24"/>
        </w:rPr>
      </w:pPr>
      <w:r>
        <w:rPr>
          <w:b/>
          <w:sz w:val="24"/>
        </w:rPr>
        <w:t>Information statement for prospective resident</w:t>
      </w:r>
    </w:p>
    <w:p>
      <w:pPr>
        <w:pStyle w:val="zMiscellaneousBody"/>
        <w:shd w:val="pct15" w:color="auto" w:fill="FFFFFF"/>
        <w:ind w:left="0" w:right="8"/>
        <w:rPr>
          <w:sz w:val="22"/>
        </w:rPr>
      </w:pPr>
      <w:r>
        <w:rPr>
          <w:sz w:val="22"/>
        </w:rPr>
        <w:t xml:space="preserve">Under section 13(2) of the </w:t>
      </w:r>
      <w:r>
        <w:rPr>
          <w:i/>
          <w:sz w:val="22"/>
        </w:rPr>
        <w:t>Retirement Villages Act 1992</w:t>
      </w:r>
      <w:r>
        <w:rPr>
          <w:sz w:val="22"/>
        </w:rPr>
        <w:t xml:space="preserve"> the owner of residential premises in a retirement village is required to provide the following information to a person at least </w:t>
      </w:r>
      <w:r>
        <w:rPr>
          <w:sz w:val="22"/>
          <w:highlight w:val="lightGray"/>
        </w:rPr>
        <w:t>10 working days</w:t>
      </w:r>
      <w:r>
        <w:rPr>
          <w:sz w:val="22"/>
        </w:rPr>
        <w:t xml:space="preserve"> before that person enters into a residence contract.</w:t>
      </w:r>
    </w:p>
    <w:p>
      <w:pPr>
        <w:pStyle w:val="zMiscellaneousBody"/>
        <w:shd w:val="pct15" w:color="auto" w:fill="FFFFFF"/>
        <w:ind w:left="0" w:right="8"/>
        <w:rPr>
          <w:b/>
          <w:sz w:val="22"/>
        </w:rPr>
      </w:pPr>
      <w:r>
        <w:rPr>
          <w:b/>
          <w:sz w:val="22"/>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Payment of premium and refund entitlement</w:t>
      </w:r>
    </w:p>
    <w:p>
      <w:pPr>
        <w:pStyle w:val="zMiscellaneousBody"/>
        <w:shd w:val="pct15" w:color="auto" w:fill="FFFFFF"/>
        <w:tabs>
          <w:tab w:val="left" w:pos="567"/>
        </w:tabs>
        <w:spacing w:before="140"/>
        <w:ind w:right="6" w:hanging="567"/>
        <w:rPr>
          <w:sz w:val="22"/>
        </w:rPr>
      </w:pPr>
      <w:r>
        <w:rPr>
          <w:sz w:val="22"/>
        </w:rPr>
        <w:t>1.</w:t>
      </w:r>
      <w:r>
        <w:rPr>
          <w:sz w:val="22"/>
        </w:rPr>
        <w:tab/>
        <w:t>What premium and other costs are payable to enter the retirement village?</w:t>
      </w:r>
    </w:p>
    <w:p>
      <w:pPr>
        <w:pStyle w:val="zMiscellaneousBody"/>
        <w:shd w:val="pct15" w:color="auto" w:fill="FFFFFF"/>
        <w:tabs>
          <w:tab w:val="left" w:pos="567"/>
        </w:tabs>
        <w:spacing w:before="140"/>
        <w:ind w:right="6" w:hanging="567"/>
        <w:rPr>
          <w:sz w:val="22"/>
        </w:rPr>
      </w:pPr>
      <w:r>
        <w:rPr>
          <w:sz w:val="22"/>
        </w:rPr>
        <w:t>2.</w:t>
      </w:r>
      <w:r>
        <w:rPr>
          <w:sz w:val="22"/>
        </w:rPr>
        <w:tab/>
        <w:t>What is the refund entitlement if the residence contract is terminated and when is it to be paid? (Include any fees or commissions charged by the administering body on termination of the contract and detail the method used to make the determination.)</w:t>
      </w:r>
    </w:p>
    <w:p>
      <w:pPr>
        <w:pStyle w:val="zMiscellaneousBody"/>
        <w:shd w:val="pct15" w:color="auto" w:fill="FFFFFF"/>
        <w:tabs>
          <w:tab w:val="left" w:pos="567"/>
        </w:tabs>
        <w:spacing w:before="140"/>
        <w:ind w:right="6" w:hanging="567"/>
        <w:rPr>
          <w:sz w:val="22"/>
        </w:rPr>
      </w:pPr>
      <w:r>
        <w:rPr>
          <w:sz w:val="22"/>
        </w:rPr>
        <w:t>3.</w:t>
      </w:r>
      <w:r>
        <w:rPr>
          <w:sz w:val="22"/>
        </w:rPr>
        <w:tab/>
        <w:t>To enable me to compare the financial packages offered by different retirement villages, what would be the final return due after, say, 1, 2, 5 and 10 years.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Charges for village operating costs</w:t>
      </w:r>
    </w:p>
    <w:p>
      <w:pPr>
        <w:pStyle w:val="zMiscellaneousBody"/>
        <w:shd w:val="pct15" w:color="auto" w:fill="FFFFFF"/>
        <w:tabs>
          <w:tab w:val="left" w:pos="567"/>
        </w:tabs>
        <w:spacing w:before="140"/>
        <w:ind w:right="8" w:hanging="567"/>
        <w:rPr>
          <w:sz w:val="22"/>
        </w:rPr>
      </w:pPr>
      <w:r>
        <w:rPr>
          <w:sz w:val="22"/>
        </w:rPr>
        <w:t>4.</w:t>
      </w:r>
      <w:r>
        <w:rPr>
          <w:sz w:val="22"/>
        </w:rPr>
        <w:tab/>
        <w:t>What retirement village operating costs are charged to a resident?  What are the components of those costs?  What method or calculation is used to determine the resident’s share of those costs and variations of those costs?</w:t>
      </w:r>
    </w:p>
    <w:p>
      <w:pPr>
        <w:pStyle w:val="zMiscellaneousBody"/>
        <w:shd w:val="pct15" w:color="auto" w:fill="FFFFFF"/>
        <w:tabs>
          <w:tab w:val="left" w:pos="567"/>
        </w:tabs>
        <w:spacing w:before="140"/>
        <w:ind w:right="-2" w:hanging="567"/>
        <w:rPr>
          <w:sz w:val="22"/>
        </w:rPr>
      </w:pPr>
      <w:r>
        <w:rPr>
          <w:sz w:val="22"/>
        </w:rPr>
        <w:t>5.</w:t>
      </w:r>
      <w:r>
        <w:rPr>
          <w:sz w:val="22"/>
        </w:rPr>
        <w:tab/>
        <w:t>By what percentage did the village’s operating costs payable by the residents increase during the previous financial year?</w:t>
      </w:r>
    </w:p>
    <w:p>
      <w:pPr>
        <w:pStyle w:val="zMiscellaneousBody"/>
        <w:shd w:val="pct15" w:color="auto" w:fill="FFFFFF"/>
        <w:tabs>
          <w:tab w:val="left" w:pos="567"/>
        </w:tabs>
        <w:spacing w:before="140"/>
        <w:ind w:right="8" w:hanging="567"/>
        <w:rPr>
          <w:sz w:val="22"/>
        </w:rPr>
      </w:pPr>
      <w:r>
        <w:rPr>
          <w:sz w:val="22"/>
        </w:rPr>
        <w:t>6.</w:t>
      </w:r>
      <w:r>
        <w:rPr>
          <w:sz w:val="22"/>
        </w:rPr>
        <w:tab/>
        <w:t>Can a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Budget surplus</w:t>
      </w:r>
    </w:p>
    <w:p>
      <w:pPr>
        <w:pStyle w:val="zMiscellaneousBody"/>
        <w:shd w:val="pct15" w:color="auto" w:fill="FFFFFF"/>
        <w:tabs>
          <w:tab w:val="left" w:pos="567"/>
        </w:tabs>
        <w:ind w:right="8" w:hanging="567"/>
        <w:rPr>
          <w:sz w:val="22"/>
        </w:rPr>
      </w:pPr>
      <w:r>
        <w:rPr>
          <w:sz w:val="22"/>
        </w:rPr>
        <w:t>7.</w:t>
      </w:r>
      <w:r>
        <w:rPr>
          <w:sz w:val="22"/>
        </w:rPr>
        <w:tab/>
        <w:t>For what purpose, or purposes, may any budget surplus in the retirement village be applied?</w:t>
      </w:r>
    </w:p>
    <w:p>
      <w:pPr>
        <w:pStyle w:val="zMiscellaneousBody"/>
        <w:shd w:val="pct15" w:color="auto" w:fill="FFFFFF"/>
        <w:tabs>
          <w:tab w:val="left" w:pos="567"/>
        </w:tabs>
        <w:ind w:right="8" w:hanging="567"/>
        <w:rPr>
          <w:sz w:val="22"/>
        </w:rPr>
      </w:pPr>
      <w:r>
        <w:rPr>
          <w:sz w:val="22"/>
        </w:rPr>
        <w:t>8.</w:t>
      </w:r>
      <w:r>
        <w:rPr>
          <w:sz w:val="22"/>
        </w:rPr>
        <w:tab/>
        <w:t>Does a resident have any say in the purpose, or purposes, to which any budget surplus in the retirement village is to be applied?  If so, what is the process for resident involvement in this decision?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Reserve funds</w:t>
      </w:r>
    </w:p>
    <w:p>
      <w:pPr>
        <w:pStyle w:val="zMiscellaneousBody"/>
        <w:shd w:val="pct15" w:color="auto" w:fill="FFFFFF"/>
        <w:tabs>
          <w:tab w:val="left" w:pos="567"/>
        </w:tabs>
        <w:ind w:right="8" w:hanging="567"/>
        <w:rPr>
          <w:sz w:val="22"/>
        </w:rPr>
      </w:pPr>
      <w:r>
        <w:rPr>
          <w:sz w:val="22"/>
        </w:rPr>
        <w:t>9.</w:t>
      </w:r>
      <w:r>
        <w:rPr>
          <w:sz w:val="22"/>
        </w:rPr>
        <w:tab/>
        <w:t>Is there provision for a reserve fund to pay for repairs, replacements, maintenance and renovations within the retirement village?  If not, what are the arrangements for the carrying out of, and the funding of, such works?</w:t>
      </w:r>
    </w:p>
    <w:p>
      <w:pPr>
        <w:pStyle w:val="zMiscellaneousBody"/>
        <w:shd w:val="pct15" w:color="auto" w:fill="FFFFFF"/>
        <w:tabs>
          <w:tab w:val="left" w:pos="567"/>
        </w:tabs>
        <w:ind w:right="8" w:hanging="567"/>
        <w:rPr>
          <w:sz w:val="22"/>
        </w:rPr>
      </w:pPr>
      <w:r>
        <w:rPr>
          <w:sz w:val="22"/>
        </w:rPr>
        <w:t>10.</w:t>
      </w:r>
      <w:r>
        <w:rPr>
          <w:sz w:val="22"/>
        </w:rPr>
        <w:tab/>
        <w:t>What, if any, contribution does a resident make to any reserve fund?  What method or calculation is used to determine any resident contribution?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funded capital improvements</w:t>
      </w:r>
    </w:p>
    <w:p>
      <w:pPr>
        <w:pStyle w:val="zMiscellaneousBody"/>
        <w:shd w:val="pct15" w:color="auto" w:fill="FFFFFF"/>
        <w:tabs>
          <w:tab w:val="left" w:pos="567"/>
        </w:tabs>
        <w:ind w:right="8" w:hanging="567"/>
        <w:rPr>
          <w:sz w:val="22"/>
        </w:rPr>
      </w:pPr>
      <w:r>
        <w:rPr>
          <w:sz w:val="22"/>
        </w:rPr>
        <w:t>11.</w:t>
      </w:r>
      <w:r>
        <w:rPr>
          <w:sz w:val="22"/>
        </w:rPr>
        <w:tab/>
        <w:t>What are the rights of a resident to compensation for capital improvements made to the residential premises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Amenities and services</w:t>
      </w:r>
    </w:p>
    <w:p>
      <w:pPr>
        <w:pStyle w:val="zMiscellaneousBody"/>
        <w:shd w:val="pct15" w:color="auto" w:fill="FFFFFF"/>
        <w:tabs>
          <w:tab w:val="left" w:pos="567"/>
        </w:tabs>
        <w:ind w:right="8" w:hanging="567"/>
        <w:rPr>
          <w:sz w:val="22"/>
        </w:rPr>
      </w:pPr>
      <w:r>
        <w:rPr>
          <w:sz w:val="22"/>
        </w:rPr>
        <w:t>12.</w:t>
      </w:r>
      <w:r>
        <w:rPr>
          <w:sz w:val="22"/>
        </w:rPr>
        <w:tab/>
        <w: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t>
      </w:r>
    </w:p>
    <w:p>
      <w:pPr>
        <w:pStyle w:val="zMiscellaneousBody"/>
        <w:shd w:val="pct15" w:color="auto" w:fill="FFFFFF"/>
        <w:tabs>
          <w:tab w:val="left" w:pos="567"/>
        </w:tabs>
        <w:ind w:right="8" w:hanging="567"/>
        <w:rPr>
          <w:sz w:val="22"/>
        </w:rPr>
      </w:pPr>
      <w:r>
        <w:rPr>
          <w:sz w:val="22"/>
        </w:rPr>
        <w:t>13.</w:t>
      </w:r>
      <w:r>
        <w:rPr>
          <w:sz w:val="22"/>
        </w:rPr>
        <w:tab/>
        <w:t>What optional amenities and services are, or are to be, provided or made available by the administering body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Existing service contract</w:t>
      </w:r>
    </w:p>
    <w:p>
      <w:pPr>
        <w:pStyle w:val="zMiscellaneousBody"/>
        <w:shd w:val="pct15" w:color="auto" w:fill="FFFFFF"/>
        <w:tabs>
          <w:tab w:val="left" w:pos="567"/>
        </w:tabs>
        <w:ind w:right="8" w:hanging="567"/>
        <w:rPr>
          <w:sz w:val="22"/>
        </w:rPr>
      </w:pPr>
      <w:r>
        <w:rPr>
          <w:sz w:val="22"/>
        </w:rPr>
        <w:t>14.</w:t>
      </w:r>
      <w:r>
        <w:rPr>
          <w:sz w:val="22"/>
        </w:rPr>
        <w:tab/>
        <w:t>Is there a service contract already in existence that will bind a prospective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Insurance</w:t>
      </w:r>
    </w:p>
    <w:p>
      <w:pPr>
        <w:pStyle w:val="zMiscellaneousBody"/>
        <w:shd w:val="pct15" w:color="auto" w:fill="FFFFFF"/>
        <w:tabs>
          <w:tab w:val="left" w:pos="567"/>
        </w:tabs>
        <w:ind w:right="8" w:hanging="567"/>
        <w:rPr>
          <w:sz w:val="22"/>
        </w:rPr>
      </w:pPr>
      <w:r>
        <w:rPr>
          <w:sz w:val="22"/>
        </w:rPr>
        <w:t>15.</w:t>
      </w:r>
      <w:r>
        <w:rPr>
          <w:sz w:val="22"/>
        </w:rPr>
        <w:tab/>
        <w:t>What insurance arrangements (including self</w:t>
      </w:r>
      <w:r>
        <w:rPr>
          <w:sz w:val="22"/>
        </w:rPr>
        <w:noBreakHyphen/>
        <w:t>insurance arrangements) are in place or proposed for the retirement village?  What village insurance costs are, or will be, payable by the residents?</w:t>
      </w:r>
    </w:p>
    <w:p>
      <w:pPr>
        <w:pStyle w:val="zMiscellaneousBody"/>
        <w:shd w:val="pct15" w:color="auto" w:fill="FFFFFF"/>
        <w:tabs>
          <w:tab w:val="left" w:pos="567"/>
        </w:tabs>
        <w:ind w:right="8" w:hanging="567"/>
        <w:rPr>
          <w:sz w:val="22"/>
        </w:rPr>
      </w:pPr>
      <w:r>
        <w:rPr>
          <w:sz w:val="22"/>
        </w:rPr>
        <w:t>16.</w:t>
      </w:r>
      <w:r>
        <w:rPr>
          <w:sz w:val="22"/>
        </w:rPr>
        <w:tab/>
        <w:t>What is, or will be, the extent of insurance cover (including self</w:t>
      </w:r>
      <w:r>
        <w:rPr>
          <w:sz w:val="22"/>
        </w:rPr>
        <w:noBreakHyphen/>
        <w:t>insurance cover) in the event of the residential premises or the retirement village as a whole being damaged or totally destroyed?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management</w:t>
      </w:r>
    </w:p>
    <w:p>
      <w:pPr>
        <w:pStyle w:val="zMiscellaneousBody"/>
        <w:shd w:val="pct15" w:color="auto" w:fill="FFFFFF"/>
        <w:tabs>
          <w:tab w:val="left" w:pos="567"/>
        </w:tabs>
        <w:ind w:right="8" w:hanging="567"/>
        <w:rPr>
          <w:sz w:val="22"/>
        </w:rPr>
      </w:pPr>
      <w:r>
        <w:rPr>
          <w:sz w:val="22"/>
        </w:rPr>
        <w:t>17.</w:t>
      </w:r>
      <w:r>
        <w:rPr>
          <w:sz w:val="22"/>
        </w:rPr>
        <w:tab/>
        <w:t>What are the qualifications and experience of the retirement village’s senior management?</w:t>
      </w:r>
    </w:p>
    <w:p>
      <w:pPr>
        <w:pStyle w:val="zMiscellaneousBody"/>
        <w:keepNext/>
        <w:keepLines/>
        <w:shd w:val="pct15" w:color="auto" w:fill="FFFFFF"/>
        <w:tabs>
          <w:tab w:val="left" w:pos="567"/>
        </w:tabs>
        <w:ind w:right="8" w:hanging="567"/>
        <w:rPr>
          <w:sz w:val="22"/>
        </w:rPr>
      </w:pPr>
      <w:r>
        <w:rPr>
          <w:sz w:val="22"/>
        </w:rPr>
        <w:t>18.</w:t>
      </w:r>
      <w:r>
        <w:rPr>
          <w:sz w:val="22"/>
        </w:rPr>
        <w:tab/>
        <w:t xml:space="preserve">Can the administering body of the retirement village transfer or assign its management responsibilities and obligations to a third party?  If so  — </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notice will be given to the residents of the transfer or assignment?</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information will be given to the residents about the qualifications and experience of the party to whom the responsibilities and obligations are to be transferred or assigned?</w:t>
      </w:r>
    </w:p>
    <w:p>
      <w:pPr>
        <w:pStyle w:val="zMiscellaneousBody"/>
        <w:shd w:val="pct15" w:color="auto" w:fill="FFFFFF"/>
        <w:tabs>
          <w:tab w:val="left" w:pos="567"/>
        </w:tabs>
        <w:ind w:right="8" w:hanging="567"/>
        <w:rPr>
          <w:sz w:val="22"/>
        </w:rPr>
      </w:pPr>
      <w:r>
        <w:rPr>
          <w:sz w:val="22"/>
        </w:rPr>
        <w:t>19.</w:t>
      </w:r>
      <w:r>
        <w:rPr>
          <w:sz w:val="22"/>
        </w:rPr>
        <w:tab/>
        <w:t>Is the retirement village accredited under any established accreditation scheme that applies to the retirement village industry?</w:t>
      </w:r>
    </w:p>
    <w:p>
      <w:pPr>
        <w:pStyle w:val="zMiscellaneousBody"/>
        <w:shd w:val="pct15" w:color="auto" w:fill="FFFFFF"/>
        <w:tabs>
          <w:tab w:val="left" w:pos="567"/>
        </w:tabs>
        <w:ind w:right="8" w:hanging="567"/>
        <w:rPr>
          <w:sz w:val="22"/>
        </w:rPr>
      </w:pPr>
      <w:r>
        <w:rPr>
          <w:sz w:val="22"/>
        </w:rPr>
        <w:t>20.</w:t>
      </w:r>
      <w:r>
        <w:rPr>
          <w:sz w:val="22"/>
        </w:rPr>
        <w:tab/>
        <w:t>What arrangements, if any, exist for the appointment of a trustee or residents’ representative to oversee the interests of the residents under the retirement village scheme?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consultation</w:t>
      </w:r>
    </w:p>
    <w:p>
      <w:pPr>
        <w:pStyle w:val="zMiscellaneousBody"/>
        <w:shd w:val="pct15" w:color="auto" w:fill="FFFFFF"/>
        <w:tabs>
          <w:tab w:val="left" w:pos="567"/>
        </w:tabs>
        <w:ind w:right="8" w:hanging="567"/>
        <w:rPr>
          <w:sz w:val="22"/>
        </w:rPr>
      </w:pPr>
      <w:r>
        <w:rPr>
          <w:sz w:val="22"/>
        </w:rPr>
        <w:t>21.</w:t>
      </w:r>
      <w:r>
        <w:rPr>
          <w:sz w:val="22"/>
        </w:rPr>
        <w:tab/>
        <w:t>What arrangements exist for a resident to participate in the administration of the retirement village, including the making of residence rules and the setting of charges for the village operating costs that are payable by the resident?</w:t>
      </w:r>
    </w:p>
    <w:p>
      <w:pPr>
        <w:pStyle w:val="zMiscellaneousBody"/>
        <w:shd w:val="pct15" w:color="auto" w:fill="FFFFFF"/>
        <w:tabs>
          <w:tab w:val="left" w:pos="567"/>
        </w:tabs>
        <w:ind w:right="8" w:hanging="567"/>
        <w:rPr>
          <w:sz w:val="22"/>
        </w:rPr>
      </w:pPr>
      <w:r>
        <w:rPr>
          <w:sz w:val="22"/>
        </w:rPr>
        <w:t>22.</w:t>
      </w:r>
      <w:r>
        <w:rPr>
          <w:sz w:val="22"/>
        </w:rPr>
        <w:tab/>
        <w:t>How can the rights and obligations of the administering body and the resident under the residence contract and related contracts be varied?  What resident participation is required to effect such variations?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voting rights</w:t>
      </w:r>
    </w:p>
    <w:p>
      <w:pPr>
        <w:pStyle w:val="zMiscellaneousBody"/>
        <w:shd w:val="pct15" w:color="auto" w:fill="FFFFFF"/>
        <w:tabs>
          <w:tab w:val="left" w:pos="567"/>
        </w:tabs>
        <w:ind w:right="8" w:hanging="567"/>
        <w:rPr>
          <w:sz w:val="22"/>
        </w:rPr>
      </w:pPr>
      <w:r>
        <w:rPr>
          <w:sz w:val="22"/>
        </w:rPr>
        <w:t>23.</w:t>
      </w:r>
      <w:r>
        <w:rPr>
          <w:sz w:val="22"/>
        </w:rPr>
        <w:tab/>
        <w:t>If 2 or more residents occupy the same residential premises in the retirement village, is each resident entitled to vote on a matter that requires, or provides for, the consent of the residents of the village?</w:t>
      </w:r>
    </w:p>
    <w:p>
      <w:pPr>
        <w:pStyle w:val="zMiscellaneousBody"/>
        <w:shd w:val="pct15" w:color="auto" w:fill="FFFFFF"/>
        <w:tabs>
          <w:tab w:val="left" w:pos="567"/>
        </w:tabs>
        <w:ind w:right="8" w:hanging="567"/>
        <w:rPr>
          <w:sz w:val="22"/>
        </w:rPr>
      </w:pPr>
      <w:r>
        <w:rPr>
          <w:sz w:val="22"/>
        </w:rPr>
        <w:t>24.</w:t>
      </w:r>
      <w:r>
        <w:rPr>
          <w:sz w:val="22"/>
        </w:rPr>
        <w:tab/>
        <w:t>What are the rights of a resident of the retirement village to appoint a person to vote for the resident by way of a proxy vote?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Use of residential premises</w:t>
      </w:r>
    </w:p>
    <w:p>
      <w:pPr>
        <w:pStyle w:val="zMiscellaneousBody"/>
        <w:shd w:val="pct15" w:color="auto" w:fill="FFFFFF"/>
        <w:tabs>
          <w:tab w:val="left" w:pos="567"/>
        </w:tabs>
        <w:ind w:right="8" w:hanging="567"/>
        <w:rPr>
          <w:sz w:val="22"/>
        </w:rPr>
      </w:pPr>
      <w:r>
        <w:rPr>
          <w:sz w:val="22"/>
        </w:rPr>
        <w:t>25.</w:t>
      </w:r>
      <w:r>
        <w:rPr>
          <w:sz w:val="22"/>
        </w:rPr>
        <w:tab/>
        <w:t xml:space="preserve">What restrictions are there on a resident’s use of his/her residential premises and the retirement village amenities in regard to  — </w:t>
      </w:r>
    </w:p>
    <w:p>
      <w:pPr>
        <w:pStyle w:val="zMiscellaneousBody"/>
        <w:numPr>
          <w:ilvl w:val="0"/>
          <w:numId w:val="2"/>
        </w:numPr>
        <w:shd w:val="pct15" w:color="auto" w:fill="FFFFFF"/>
        <w:tabs>
          <w:tab w:val="clear" w:pos="360"/>
          <w:tab w:val="left" w:pos="567"/>
          <w:tab w:val="num" w:pos="993"/>
        </w:tabs>
        <w:ind w:left="567" w:right="8" w:firstLine="0"/>
        <w:rPr>
          <w:sz w:val="22"/>
        </w:rPr>
      </w:pPr>
      <w:r>
        <w:rPr>
          <w:sz w:val="22"/>
        </w:rPr>
        <w:t>having someone else live with him/her?</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having visitors, including short</w:t>
      </w:r>
      <w:r>
        <w:rPr>
          <w:sz w:val="22"/>
        </w:rPr>
        <w:noBreakHyphen/>
        <w:t>stay guests?</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car parking?</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Spouse or de facto partner occupancy rights</w:t>
      </w:r>
    </w:p>
    <w:p>
      <w:pPr>
        <w:pStyle w:val="zMiscellaneousBody"/>
        <w:shd w:val="pct15" w:color="auto" w:fill="FFFFFF"/>
        <w:tabs>
          <w:tab w:val="left" w:pos="567"/>
        </w:tabs>
        <w:ind w:right="8" w:hanging="567"/>
        <w:rPr>
          <w:sz w:val="22"/>
        </w:rPr>
      </w:pPr>
      <w:r>
        <w:rPr>
          <w:sz w:val="22"/>
        </w:rPr>
        <w:t>26.</w:t>
      </w:r>
      <w:r>
        <w:rPr>
          <w:sz w:val="22"/>
        </w:rPr>
        <w:tab/>
        <w:t>What effect does the death of a resident have on the right of a spouse or de facto partner residing with the resident to continue to occupy the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Transport</w:t>
      </w:r>
    </w:p>
    <w:p>
      <w:pPr>
        <w:pStyle w:val="zMiscellaneousBody"/>
        <w:shd w:val="pct15" w:color="auto" w:fill="FFFFFF"/>
        <w:tabs>
          <w:tab w:val="left" w:pos="567"/>
        </w:tabs>
        <w:ind w:right="8" w:hanging="567"/>
        <w:rPr>
          <w:sz w:val="22"/>
        </w:rPr>
      </w:pPr>
      <w:r>
        <w:rPr>
          <w:sz w:val="22"/>
        </w:rPr>
        <w:t>27.</w:t>
      </w:r>
      <w:r>
        <w:rPr>
          <w:sz w:val="22"/>
        </w:rP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Medical certificate requirements</w:t>
      </w:r>
    </w:p>
    <w:p>
      <w:pPr>
        <w:pStyle w:val="zMiscellaneousBody"/>
        <w:shd w:val="pct15" w:color="auto" w:fill="FFFFFF"/>
        <w:tabs>
          <w:tab w:val="left" w:pos="567"/>
        </w:tabs>
        <w:ind w:right="8" w:hanging="567"/>
        <w:rPr>
          <w:sz w:val="22"/>
        </w:rPr>
      </w:pPr>
      <w:r>
        <w:rPr>
          <w:sz w:val="22"/>
        </w:rPr>
        <w:t>28.</w:t>
      </w:r>
      <w:r>
        <w:rPr>
          <w:sz w:val="22"/>
        </w:rPr>
        <w:tab/>
        <w:t>Does the prospective resident have to supply a medical certificate or report to certify his/her ability to live independently?</w:t>
      </w:r>
    </w:p>
    <w:p>
      <w:pPr>
        <w:pStyle w:val="zMiscellaneousBody"/>
        <w:shd w:val="pct15" w:color="auto" w:fill="FFFFFF"/>
        <w:tabs>
          <w:tab w:val="left" w:pos="567"/>
        </w:tabs>
        <w:ind w:right="8" w:hanging="567"/>
        <w:rPr>
          <w:sz w:val="22"/>
        </w:rPr>
      </w:pPr>
      <w:r>
        <w:rPr>
          <w:sz w:val="22"/>
        </w:rPr>
        <w:t>29.</w:t>
      </w:r>
      <w:r>
        <w:rPr>
          <w:sz w:val="22"/>
        </w:rP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Emergency call procedures</w:t>
      </w:r>
    </w:p>
    <w:p>
      <w:pPr>
        <w:pStyle w:val="zMiscellaneousBody"/>
        <w:shd w:val="pct15" w:color="auto" w:fill="FFFFFF"/>
        <w:tabs>
          <w:tab w:val="left" w:pos="567"/>
        </w:tabs>
        <w:ind w:right="8" w:hanging="567"/>
        <w:rPr>
          <w:sz w:val="22"/>
        </w:rPr>
      </w:pPr>
      <w:r>
        <w:rPr>
          <w:sz w:val="22"/>
        </w:rPr>
        <w:t>30.</w:t>
      </w:r>
      <w:r>
        <w:rPr>
          <w:sz w:val="22"/>
        </w:rPr>
        <w:tab/>
        <w:t>Is there an emergency call system?  If so, when is it monitored?  Who is responsible for responding to the calls?</w:t>
      </w:r>
    </w:p>
    <w:p>
      <w:pPr>
        <w:pStyle w:val="zMiscellaneousBody"/>
        <w:shd w:val="pct15" w:color="auto" w:fill="FFFFFF"/>
        <w:tabs>
          <w:tab w:val="left" w:pos="567"/>
        </w:tabs>
        <w:spacing w:before="140"/>
        <w:ind w:right="6" w:hanging="567"/>
        <w:rPr>
          <w:sz w:val="22"/>
        </w:rPr>
      </w:pPr>
      <w:r>
        <w:rPr>
          <w:sz w:val="22"/>
        </w:rPr>
        <w:t>31.</w:t>
      </w:r>
      <w:r>
        <w:rPr>
          <w:sz w:val="22"/>
        </w:rPr>
        <w:tab/>
        <w:t>In the event of an emergency who will be called and how will they gain access to the resident’s residential premises?</w:t>
      </w:r>
    </w:p>
    <w:p>
      <w:pPr>
        <w:pStyle w:val="zMiscellaneousBody"/>
        <w:shd w:val="pct15" w:color="auto" w:fill="FFFFFF"/>
        <w:tabs>
          <w:tab w:val="left" w:pos="567"/>
        </w:tabs>
        <w:spacing w:before="140"/>
        <w:ind w:right="6" w:hanging="567"/>
        <w:rPr>
          <w:sz w:val="22"/>
        </w:rPr>
      </w:pPr>
      <w:r>
        <w:rPr>
          <w:sz w:val="22"/>
        </w:rPr>
        <w:t>32.</w:t>
      </w:r>
      <w:r>
        <w:rPr>
          <w:sz w:val="22"/>
        </w:rP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Hospitalisation</w:t>
      </w:r>
    </w:p>
    <w:p>
      <w:pPr>
        <w:pStyle w:val="zMiscellaneousBody"/>
        <w:shd w:val="pct15" w:color="auto" w:fill="FFFFFF"/>
        <w:tabs>
          <w:tab w:val="left" w:pos="567"/>
        </w:tabs>
        <w:spacing w:before="140"/>
        <w:ind w:right="6" w:hanging="567"/>
        <w:rPr>
          <w:sz w:val="22"/>
        </w:rPr>
      </w:pPr>
      <w:r>
        <w:rPr>
          <w:sz w:val="22"/>
        </w:rPr>
        <w:t>33.</w:t>
      </w:r>
      <w:r>
        <w:rPr>
          <w:sz w:val="22"/>
        </w:rPr>
        <w:tab/>
        <w:t>If hospitalisation or nursing care is required, how long will the resident’s residential premises be kept in the name of the resident?</w:t>
      </w:r>
    </w:p>
    <w:p>
      <w:pPr>
        <w:pStyle w:val="zMiscellaneousBody"/>
        <w:shd w:val="pct15" w:color="auto" w:fill="FFFFFF"/>
        <w:tabs>
          <w:tab w:val="left" w:pos="567"/>
        </w:tabs>
        <w:spacing w:before="140"/>
        <w:ind w:right="6" w:hanging="567"/>
        <w:rPr>
          <w:sz w:val="22"/>
        </w:rPr>
      </w:pPr>
      <w:r>
        <w:rPr>
          <w:sz w:val="22"/>
        </w:rPr>
        <w:t>34.</w:t>
      </w:r>
      <w:r>
        <w:rPr>
          <w:sz w:val="22"/>
        </w:rPr>
        <w:tab/>
        <w:t>In the event that hospitalisation or nursing care is required, what ongoing costs would the resident incur with his/her existing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Moving</w:t>
      </w:r>
    </w:p>
    <w:p>
      <w:pPr>
        <w:pStyle w:val="zMiscellaneousBody"/>
        <w:shd w:val="pct15" w:color="auto" w:fill="FFFFFF"/>
        <w:tabs>
          <w:tab w:val="left" w:pos="567"/>
        </w:tabs>
        <w:spacing w:before="140"/>
        <w:ind w:right="6" w:hanging="567"/>
        <w:rPr>
          <w:sz w:val="22"/>
        </w:rPr>
      </w:pPr>
      <w:r>
        <w:rPr>
          <w:sz w:val="22"/>
        </w:rPr>
        <w:t>35.</w:t>
      </w:r>
      <w:r>
        <w:rPr>
          <w:sz w:val="22"/>
        </w:rPr>
        <w:tab/>
        <w:t>What costs are associated with moving to and living in alternative accommodation within the retirement village?</w:t>
      </w:r>
    </w:p>
    <w:p>
      <w:pPr>
        <w:pStyle w:val="zMiscellaneousBody"/>
        <w:shd w:val="pct15" w:color="auto" w:fill="FFFFFF"/>
        <w:tabs>
          <w:tab w:val="left" w:pos="567"/>
        </w:tabs>
        <w:spacing w:before="140"/>
        <w:ind w:right="6" w:hanging="567"/>
        <w:rPr>
          <w:sz w:val="22"/>
        </w:rPr>
      </w:pPr>
      <w:r>
        <w:rPr>
          <w:sz w:val="22"/>
        </w:rPr>
        <w:t>36.</w:t>
      </w:r>
      <w:r>
        <w:rPr>
          <w:sz w:val="22"/>
        </w:rPr>
        <w:tab/>
        <w:t>In what circumstances would a resident be required to move to alternative accommodation within the retirement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under construction</w:t>
      </w:r>
    </w:p>
    <w:p>
      <w:pPr>
        <w:pStyle w:val="zMiscellaneousBody"/>
        <w:shd w:val="pct15" w:color="auto" w:fill="FFFFFF"/>
        <w:tabs>
          <w:tab w:val="left" w:pos="567"/>
        </w:tabs>
        <w:ind w:right="8" w:hanging="567"/>
        <w:rPr>
          <w:sz w:val="22"/>
        </w:rPr>
      </w:pPr>
      <w:r>
        <w:rPr>
          <w:sz w:val="22"/>
        </w:rPr>
        <w:t>37.</w:t>
      </w:r>
      <w:r>
        <w:rPr>
          <w:sz w:val="22"/>
        </w:rPr>
        <w:tab/>
        <w:t>If the residential premises in the retirement village are still under construction, can the prospective resident have input into the design, construction or furnishings of his/her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Refund of deposit</w:t>
      </w:r>
    </w:p>
    <w:p>
      <w:pPr>
        <w:pStyle w:val="zMiscellaneousBody"/>
        <w:shd w:val="pct15" w:color="auto" w:fill="FFFFFF"/>
        <w:tabs>
          <w:tab w:val="left" w:pos="567"/>
        </w:tabs>
        <w:ind w:right="8" w:hanging="567"/>
        <w:rPr>
          <w:sz w:val="22"/>
        </w:rPr>
      </w:pPr>
      <w:r>
        <w:rPr>
          <w:sz w:val="22"/>
        </w:rPr>
        <w:t>38.</w:t>
      </w:r>
      <w:r>
        <w:rPr>
          <w:sz w:val="22"/>
        </w:rPr>
        <w:tab/>
        <w:t>What entitlement does a prospective resident have to a refund of his/her deposit if the construction of the retirement village has not been commenced or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Sale of village</w:t>
      </w:r>
    </w:p>
    <w:p>
      <w:pPr>
        <w:pStyle w:val="zMiscellaneousBody"/>
        <w:shd w:val="pct15" w:color="auto" w:fill="FFFFFF"/>
        <w:tabs>
          <w:tab w:val="left" w:pos="567"/>
        </w:tabs>
        <w:ind w:right="8" w:hanging="567"/>
        <w:rPr>
          <w:sz w:val="22"/>
        </w:rPr>
      </w:pPr>
      <w:r>
        <w:rPr>
          <w:sz w:val="22"/>
        </w:rPr>
        <w:t>39.</w:t>
      </w:r>
      <w:r>
        <w:rPr>
          <w:sz w:val="22"/>
        </w:rPr>
        <w:tab/>
        <w:t>What protection does a resident have against a loss of rights (including accommodation rights) if the retirement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Restrictions on sale of residential premises</w:t>
      </w:r>
    </w:p>
    <w:p>
      <w:pPr>
        <w:pStyle w:val="zMiscellaneousBody"/>
        <w:shd w:val="pct15" w:color="auto" w:fill="FFFFFF"/>
        <w:tabs>
          <w:tab w:val="left" w:pos="567"/>
        </w:tabs>
        <w:ind w:right="8" w:hanging="567"/>
        <w:rPr>
          <w:sz w:val="22"/>
        </w:rPr>
      </w:pPr>
      <w:r>
        <w:rPr>
          <w:sz w:val="22"/>
        </w:rPr>
        <w:t>40.</w:t>
      </w:r>
      <w:r>
        <w:rPr>
          <w:sz w:val="22"/>
        </w:rPr>
        <w:tab/>
        <w:t>Are there any restrictions on the sale of residential premises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Repair and refurbishment of residential premises</w:t>
      </w:r>
    </w:p>
    <w:p>
      <w:pPr>
        <w:pStyle w:val="zMiscellaneousBody"/>
        <w:shd w:val="pct15" w:color="auto" w:fill="FFFFFF"/>
        <w:tabs>
          <w:tab w:val="left" w:pos="567"/>
        </w:tabs>
        <w:ind w:right="8" w:hanging="567"/>
        <w:rPr>
          <w:sz w:val="22"/>
        </w:rPr>
      </w:pPr>
      <w:r>
        <w:rPr>
          <w:sz w:val="22"/>
        </w:rPr>
        <w:t>41.</w:t>
      </w:r>
      <w:r>
        <w:rPr>
          <w:sz w:val="22"/>
        </w:rPr>
        <w:tab/>
        <w:t>Can a resident be liable to pay for the cost of any repair or refurbishment of residential premises?  If so, under what circumstances?</w:t>
      </w:r>
    </w:p>
    <w:p>
      <w:pPr>
        <w:pStyle w:val="zMiscellaneousBody"/>
        <w:shd w:val="pct15" w:color="auto" w:fill="FFFFFF"/>
        <w:tabs>
          <w:tab w:val="left" w:pos="567"/>
        </w:tabs>
        <w:ind w:right="8" w:hanging="567"/>
        <w:rPr>
          <w:sz w:val="22"/>
        </w:rPr>
      </w:pPr>
      <w:r>
        <w:rPr>
          <w:sz w:val="22"/>
        </w:rPr>
        <w:t>42.</w:t>
      </w:r>
      <w:r>
        <w:rPr>
          <w:sz w:val="22"/>
        </w:rPr>
        <w:tab/>
        <w:t>What can a resident do if dissatisfied with a claim made by the administering body for payment of any repair or refurbishment of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Termination of contract</w:t>
      </w:r>
    </w:p>
    <w:p>
      <w:pPr>
        <w:pStyle w:val="zMiscellaneousBody"/>
        <w:shd w:val="pct15" w:color="auto" w:fill="FFFFFF"/>
        <w:tabs>
          <w:tab w:val="left" w:pos="567"/>
        </w:tabs>
        <w:ind w:right="8" w:hanging="567"/>
        <w:rPr>
          <w:sz w:val="22"/>
        </w:rPr>
      </w:pPr>
      <w:r>
        <w:rPr>
          <w:sz w:val="22"/>
        </w:rPr>
        <w:t>43.</w:t>
      </w:r>
      <w:r>
        <w:rPr>
          <w:sz w:val="22"/>
        </w:rPr>
        <w:tab/>
        <w:t xml:space="preserve">Under what conditions can the residence contract in the retirement village be terminated and at what cost?  (The conditions must include the procedures to be followed under the </w:t>
      </w:r>
      <w:r>
        <w:rPr>
          <w:i/>
          <w:sz w:val="22"/>
        </w:rPr>
        <w:t>Retirement Villages Act 1992</w:t>
      </w:r>
      <w:r>
        <w:rPr>
          <w:sz w:val="22"/>
        </w:rPr>
        <w:t xml:space="preserve"> and any applicable code.)</w:t>
      </w:r>
    </w:p>
    <w:p>
      <w:pPr>
        <w:pStyle w:val="zMiscellaneousBody"/>
        <w:keepNext/>
        <w:keepLines/>
        <w:shd w:val="pct15" w:color="auto" w:fill="FFFFFF"/>
        <w:tabs>
          <w:tab w:val="left" w:pos="567"/>
        </w:tabs>
        <w:ind w:right="8" w:hanging="567"/>
        <w:rPr>
          <w:sz w:val="22"/>
        </w:rPr>
      </w:pPr>
      <w:r>
        <w:rPr>
          <w:sz w:val="22"/>
        </w:rPr>
        <w:t>44.</w:t>
      </w:r>
      <w:r>
        <w:rPr>
          <w:sz w:val="22"/>
        </w:rPr>
        <w:tab/>
        <w:t>What fees will be payable by a prospective resident or a resident on termination of the residence contract? (This must include who is responsible for ongoing village operating costs and other charges during a period of vacancy of the residential premises.)</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Signature of owner:</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Date:</w:t>
      </w:r>
    </w:p>
    <w:p>
      <w:pPr>
        <w:pStyle w:val="yFootnotesection"/>
      </w:pPr>
      <w:r>
        <w:tab/>
        <w:t>[Form 1 inserted in Gazette 9 Sep 2003 p. 4047-52; amended in Gazette 21 Mar 2014 p. 730.]</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tabs>
          <w:tab w:val="clear" w:pos="893"/>
        </w:tabs>
        <w:ind w:left="0" w:firstLine="0"/>
      </w:pPr>
      <w:r>
        <w:t>[Schedule 1 amended in Gazette 8 Jan 1993 p. 26</w:t>
      </w:r>
      <w:r>
        <w:noBreakHyphen/>
        <w:t>7; 30 Sep 1998 p. 5506</w:t>
      </w:r>
      <w:r>
        <w:noBreakHyphen/>
        <w:t xml:space="preserve">9; 9 Sep 2003 p. 4047-52; 30 Dec 2004 p. 6926.] </w:t>
      </w:r>
    </w:p>
    <w:p>
      <w:pPr>
        <w:pStyle w:val="yFootnotesection"/>
        <w:spacing w:before="400"/>
      </w:pPr>
      <w:r>
        <w:t>[Schedule 2 repealed in Gazette 30 Dec 2004 p. 6926.]</w:t>
      </w:r>
    </w:p>
    <w:p>
      <w:pPr>
        <w:pStyle w:val="CentredBaseLine"/>
        <w:jc w:val="center"/>
        <w:sectPr>
          <w:headerReference w:type="even" r:id="rId20"/>
          <w:headerReference w:type="default" r:id="rId21"/>
          <w:headerReference w:type="first" r:id="rId22"/>
          <w:pgSz w:w="11907" w:h="16840" w:code="9"/>
          <w:pgMar w:top="2381" w:right="2410" w:bottom="3544" w:left="2410" w:header="720" w:footer="3380" w:gutter="0"/>
          <w:cols w:space="720"/>
          <w:noEndnote/>
          <w:docGrid w:linePitch="326"/>
        </w:sectPr>
      </w:pPr>
    </w:p>
    <w:p>
      <w:pPr>
        <w:pStyle w:val="nHeading2"/>
      </w:pPr>
      <w:bookmarkStart w:id="146" w:name="_Toc383093684"/>
      <w:bookmarkStart w:id="147" w:name="_Toc383093700"/>
      <w:bookmarkStart w:id="148" w:name="_Toc383093905"/>
      <w:bookmarkStart w:id="149" w:name="_Toc383159671"/>
      <w:bookmarkStart w:id="150" w:name="_Toc414889012"/>
      <w:bookmarkStart w:id="151" w:name="_Toc414889051"/>
      <w:bookmarkStart w:id="152" w:name="_Toc414890103"/>
      <w:bookmarkStart w:id="153" w:name="_Toc414973541"/>
      <w:r>
        <w:t>Notes</w:t>
      </w:r>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w:t>
      </w:r>
      <w:ins w:id="154" w:author="Master Repository Process" w:date="2021-09-12T09:22:00Z">
        <w:r>
          <w:rPr>
            <w:snapToGrid w:val="0"/>
            <w:vertAlign w:val="superscript"/>
          </w:rPr>
          <w:t> 1a</w:t>
        </w:r>
      </w:ins>
      <w:r>
        <w:rPr>
          <w:snapToGrid w:val="0"/>
        </w:rPr>
        <w:t>.  The table also contains information about any reprint.</w:t>
      </w:r>
    </w:p>
    <w:p>
      <w:pPr>
        <w:pStyle w:val="nHeading3"/>
        <w:rPr>
          <w:snapToGrid w:val="0"/>
        </w:rPr>
      </w:pPr>
      <w:bookmarkStart w:id="155" w:name="_Toc383159672"/>
      <w:bookmarkStart w:id="156" w:name="_Toc414973542"/>
      <w:bookmarkStart w:id="157" w:name="_Toc414889052"/>
      <w:r>
        <w:rPr>
          <w:snapToGrid w:val="0"/>
        </w:rPr>
        <w:t>Compilation table</w:t>
      </w:r>
      <w:bookmarkEnd w:id="155"/>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rPr>
          <w:ins w:id="158" w:author="Master Repository Process" w:date="2021-09-12T09:22:00Z"/>
        </w:trPr>
        <w:tc>
          <w:tcPr>
            <w:tcW w:w="3118" w:type="dxa"/>
            <w:tcBorders>
              <w:bottom w:val="single" w:sz="4" w:space="0" w:color="auto"/>
            </w:tcBorders>
          </w:tcPr>
          <w:p>
            <w:pPr>
              <w:pStyle w:val="nTable"/>
              <w:spacing w:after="40"/>
              <w:rPr>
                <w:ins w:id="159" w:author="Master Repository Process" w:date="2021-09-12T09:22:00Z"/>
                <w:i/>
              </w:rPr>
            </w:pPr>
            <w:ins w:id="160" w:author="Master Repository Process" w:date="2021-09-12T09:22:00Z">
              <w:r>
                <w:rPr>
                  <w:i/>
                </w:rPr>
                <w:t xml:space="preserve">Retirement Villages Amendment Regulations 2015 </w:t>
              </w:r>
              <w:r>
                <w:t>(other than r. 6, 8 and 12-14)</w:t>
              </w:r>
              <w:r>
                <w:rPr>
                  <w:i/>
                </w:rPr>
                <w:t> </w:t>
              </w:r>
            </w:ins>
          </w:p>
        </w:tc>
        <w:tc>
          <w:tcPr>
            <w:tcW w:w="1276" w:type="dxa"/>
            <w:tcBorders>
              <w:bottom w:val="single" w:sz="4" w:space="0" w:color="auto"/>
            </w:tcBorders>
          </w:tcPr>
          <w:p>
            <w:pPr>
              <w:pStyle w:val="nTable"/>
              <w:spacing w:after="40"/>
              <w:rPr>
                <w:ins w:id="161" w:author="Master Repository Process" w:date="2021-09-12T09:22:00Z"/>
              </w:rPr>
            </w:pPr>
            <w:ins w:id="162" w:author="Master Repository Process" w:date="2021-09-12T09:22:00Z">
              <w:r>
                <w:t>24 Mar 2015 p. 993</w:t>
              </w:r>
              <w:r>
                <w:noBreakHyphen/>
                <w:t>1030</w:t>
              </w:r>
            </w:ins>
          </w:p>
        </w:tc>
        <w:tc>
          <w:tcPr>
            <w:tcW w:w="2693" w:type="dxa"/>
            <w:tcBorders>
              <w:bottom w:val="single" w:sz="4" w:space="0" w:color="auto"/>
            </w:tcBorders>
          </w:tcPr>
          <w:p>
            <w:pPr>
              <w:pStyle w:val="nTable"/>
              <w:spacing w:after="40"/>
              <w:rPr>
                <w:ins w:id="163" w:author="Master Repository Process" w:date="2021-09-12T09:22:00Z"/>
              </w:rPr>
            </w:pPr>
            <w:ins w:id="164" w:author="Master Repository Process" w:date="2021-09-12T09:22:00Z">
              <w:r>
                <w:t>r. 1 and 2: 24 Mar 2015 (see r. 2(a));</w:t>
              </w:r>
              <w:r>
                <w:br/>
                <w:t>Regulations other than r. 1, 2, 6, 8 and 12-14: 1 Apr 2015 (see r. 2(b))</w:t>
              </w:r>
            </w:ins>
          </w:p>
        </w:tc>
      </w:tr>
    </w:tbl>
    <w:p>
      <w:pPr>
        <w:pStyle w:val="nSubsection"/>
        <w:spacing w:before="280"/>
        <w:ind w:left="482" w:hanging="482"/>
        <w:rPr>
          <w:ins w:id="165" w:author="Master Repository Process" w:date="2021-09-12T09:22:00Z"/>
        </w:rPr>
      </w:pPr>
      <w:ins w:id="166" w:author="Master Repository Process" w:date="2021-09-12T09:2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67" w:author="Master Repository Process" w:date="2021-09-12T09:22:00Z"/>
        </w:rPr>
      </w:pPr>
      <w:bookmarkStart w:id="168" w:name="_Toc404007775"/>
      <w:bookmarkStart w:id="169" w:name="_Toc413142799"/>
      <w:bookmarkStart w:id="170" w:name="_Toc414973543"/>
      <w:ins w:id="171" w:author="Master Repository Process" w:date="2021-09-12T09:22:00Z">
        <w:r>
          <w:t>Provisions that have not come into operation</w:t>
        </w:r>
        <w:bookmarkEnd w:id="168"/>
        <w:bookmarkEnd w:id="169"/>
        <w:bookmarkEnd w:id="17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72" w:author="Master Repository Process" w:date="2021-09-12T09:22:00Z"/>
        </w:trPr>
        <w:tc>
          <w:tcPr>
            <w:tcW w:w="3118" w:type="dxa"/>
            <w:tcBorders>
              <w:top w:val="single" w:sz="8" w:space="0" w:color="auto"/>
              <w:bottom w:val="single" w:sz="8" w:space="0" w:color="auto"/>
            </w:tcBorders>
          </w:tcPr>
          <w:p>
            <w:pPr>
              <w:pStyle w:val="nTable"/>
              <w:keepNext/>
              <w:spacing w:after="40"/>
              <w:rPr>
                <w:ins w:id="173" w:author="Master Repository Process" w:date="2021-09-12T09:22:00Z"/>
                <w:b/>
              </w:rPr>
            </w:pPr>
            <w:ins w:id="174" w:author="Master Repository Process" w:date="2021-09-12T09:22:00Z">
              <w:r>
                <w:rPr>
                  <w:b/>
                </w:rPr>
                <w:t>Citation</w:t>
              </w:r>
            </w:ins>
          </w:p>
        </w:tc>
        <w:tc>
          <w:tcPr>
            <w:tcW w:w="1276" w:type="dxa"/>
            <w:tcBorders>
              <w:top w:val="single" w:sz="8" w:space="0" w:color="auto"/>
              <w:bottom w:val="single" w:sz="8" w:space="0" w:color="auto"/>
            </w:tcBorders>
          </w:tcPr>
          <w:p>
            <w:pPr>
              <w:pStyle w:val="nTable"/>
              <w:keepNext/>
              <w:spacing w:after="40"/>
              <w:rPr>
                <w:ins w:id="175" w:author="Master Repository Process" w:date="2021-09-12T09:22:00Z"/>
                <w:b/>
              </w:rPr>
            </w:pPr>
            <w:ins w:id="176" w:author="Master Repository Process" w:date="2021-09-12T09:22:00Z">
              <w:r>
                <w:rPr>
                  <w:b/>
                </w:rPr>
                <w:t>Gazettal</w:t>
              </w:r>
            </w:ins>
          </w:p>
        </w:tc>
        <w:tc>
          <w:tcPr>
            <w:tcW w:w="2693" w:type="dxa"/>
            <w:tcBorders>
              <w:top w:val="single" w:sz="8" w:space="0" w:color="auto"/>
              <w:bottom w:val="single" w:sz="8" w:space="0" w:color="auto"/>
            </w:tcBorders>
          </w:tcPr>
          <w:p>
            <w:pPr>
              <w:pStyle w:val="nTable"/>
              <w:keepNext/>
              <w:spacing w:after="40"/>
              <w:rPr>
                <w:ins w:id="177" w:author="Master Repository Process" w:date="2021-09-12T09:22:00Z"/>
                <w:b/>
              </w:rPr>
            </w:pPr>
            <w:ins w:id="178" w:author="Master Repository Process" w:date="2021-09-12T09:22:00Z">
              <w:r>
                <w:rPr>
                  <w:b/>
                </w:rPr>
                <w:t>Commencement</w:t>
              </w:r>
            </w:ins>
          </w:p>
        </w:tc>
      </w:tr>
      <w:tr>
        <w:trPr>
          <w:ins w:id="179" w:author="Master Repository Process" w:date="2021-09-12T09:22:00Z"/>
        </w:trPr>
        <w:tc>
          <w:tcPr>
            <w:tcW w:w="3118" w:type="dxa"/>
            <w:tcBorders>
              <w:bottom w:val="single" w:sz="4" w:space="0" w:color="auto"/>
            </w:tcBorders>
          </w:tcPr>
          <w:p>
            <w:pPr>
              <w:pStyle w:val="nTable"/>
              <w:keepNext/>
              <w:spacing w:after="40"/>
              <w:rPr>
                <w:ins w:id="180" w:author="Master Repository Process" w:date="2021-09-12T09:22:00Z"/>
                <w:i/>
                <w:vertAlign w:val="superscript"/>
              </w:rPr>
            </w:pPr>
            <w:ins w:id="181" w:author="Master Repository Process" w:date="2021-09-12T09:22:00Z">
              <w:r>
                <w:rPr>
                  <w:i/>
                </w:rPr>
                <w:t>Retirement Villages Amendment Regulations 2015</w:t>
              </w:r>
              <w:r>
                <w:t xml:space="preserve"> r. 6, 8 and 12-14 </w:t>
              </w:r>
              <w:r>
                <w:rPr>
                  <w:vertAlign w:val="superscript"/>
                </w:rPr>
                <w:t>5</w:t>
              </w:r>
            </w:ins>
          </w:p>
        </w:tc>
        <w:tc>
          <w:tcPr>
            <w:tcW w:w="1276" w:type="dxa"/>
            <w:tcBorders>
              <w:bottom w:val="single" w:sz="4" w:space="0" w:color="auto"/>
            </w:tcBorders>
          </w:tcPr>
          <w:p>
            <w:pPr>
              <w:pStyle w:val="nTable"/>
              <w:keepNext/>
              <w:spacing w:after="40"/>
              <w:rPr>
                <w:ins w:id="182" w:author="Master Repository Process" w:date="2021-09-12T09:22:00Z"/>
              </w:rPr>
            </w:pPr>
            <w:ins w:id="183" w:author="Master Repository Process" w:date="2021-09-12T09:22:00Z">
              <w:r>
                <w:t>24 Mar 2015 p. 993</w:t>
              </w:r>
              <w:r>
                <w:noBreakHyphen/>
                <w:t>1030</w:t>
              </w:r>
            </w:ins>
          </w:p>
        </w:tc>
        <w:tc>
          <w:tcPr>
            <w:tcW w:w="2693" w:type="dxa"/>
            <w:tcBorders>
              <w:bottom w:val="single" w:sz="4" w:space="0" w:color="auto"/>
            </w:tcBorders>
          </w:tcPr>
          <w:p>
            <w:pPr>
              <w:pStyle w:val="nTable"/>
              <w:keepNext/>
              <w:spacing w:after="40"/>
              <w:rPr>
                <w:ins w:id="184" w:author="Master Repository Process" w:date="2021-09-12T09:22:00Z"/>
              </w:rPr>
            </w:pPr>
            <w:ins w:id="185" w:author="Master Repository Process" w:date="2021-09-12T09:22:00Z">
              <w:r>
                <w:rPr>
                  <w:snapToGrid w:val="0"/>
                </w:rPr>
                <w:t>1 Oct 2015 (see r. 2(c))</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MiscOpen"/>
        <w:spacing w:before="80"/>
        <w:ind w:left="425"/>
        <w:rPr>
          <w:sz w:val="20"/>
        </w:rPr>
      </w:pPr>
      <w:r>
        <w:rPr>
          <w:sz w:val="20"/>
        </w:rPr>
        <w:t>“</w:t>
      </w: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MiscClose"/>
        <w:rPr>
          <w:sz w:val="20"/>
        </w:rPr>
      </w:pPr>
      <w:r>
        <w:rPr>
          <w:sz w:val="20"/>
        </w:rPr>
        <w:t>”.</w:t>
      </w:r>
    </w:p>
    <w:p>
      <w:pPr>
        <w:pStyle w:val="nSubsection"/>
        <w:spacing w:before="200"/>
        <w:rPr>
          <w:ins w:id="186" w:author="Master Repository Process" w:date="2021-09-12T09:22:00Z"/>
          <w:snapToGrid w:val="0"/>
        </w:rPr>
      </w:pPr>
      <w:ins w:id="187" w:author="Master Repository Process" w:date="2021-09-12T09:22: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Retirement Villages Amendment Regulations 2015 </w:t>
        </w:r>
        <w:r>
          <w:rPr>
            <w:snapToGrid w:val="0"/>
          </w:rPr>
          <w:t>r. 6, 8 and 12-14 had not come into operation.  They read as follows:</w:t>
        </w:r>
      </w:ins>
    </w:p>
    <w:p>
      <w:pPr>
        <w:pStyle w:val="BlankOpen"/>
        <w:rPr>
          <w:ins w:id="188" w:author="Master Repository Process" w:date="2021-09-12T09:22:00Z"/>
          <w:snapToGrid w:val="0"/>
        </w:rPr>
      </w:pPr>
    </w:p>
    <w:p>
      <w:pPr>
        <w:pStyle w:val="nzHeading5"/>
        <w:rPr>
          <w:ins w:id="189" w:author="Master Repository Process" w:date="2021-09-12T09:22:00Z"/>
        </w:rPr>
      </w:pPr>
      <w:ins w:id="190" w:author="Master Repository Process" w:date="2021-09-12T09:22:00Z">
        <w:r>
          <w:rPr>
            <w:rStyle w:val="CharSectno"/>
          </w:rPr>
          <w:t>6</w:t>
        </w:r>
        <w:r>
          <w:t>.</w:t>
        </w:r>
        <w:r>
          <w:tab/>
          <w:t>Part 2 heading, Part 2 Division 1 and Part 2 Division 2 heading inserted</w:t>
        </w:r>
      </w:ins>
    </w:p>
    <w:p>
      <w:pPr>
        <w:pStyle w:val="nzSubsection"/>
        <w:rPr>
          <w:ins w:id="191" w:author="Master Repository Process" w:date="2021-09-12T09:22:00Z"/>
        </w:rPr>
      </w:pPr>
      <w:ins w:id="192" w:author="Master Repository Process" w:date="2021-09-12T09:22:00Z">
        <w:r>
          <w:tab/>
        </w:r>
        <w:r>
          <w:tab/>
          <w:t>Before regulation 4 insert:</w:t>
        </w:r>
      </w:ins>
    </w:p>
    <w:p>
      <w:pPr>
        <w:pStyle w:val="BlankOpen"/>
        <w:rPr>
          <w:ins w:id="193" w:author="Master Repository Process" w:date="2021-09-12T09:22:00Z"/>
        </w:rPr>
      </w:pPr>
    </w:p>
    <w:p>
      <w:pPr>
        <w:pStyle w:val="nzHeading2"/>
        <w:rPr>
          <w:ins w:id="194" w:author="Master Repository Process" w:date="2021-09-12T09:22:00Z"/>
        </w:rPr>
      </w:pPr>
      <w:ins w:id="195" w:author="Master Repository Process" w:date="2021-09-12T09:22:00Z">
        <w:r>
          <w:t>Part 2</w:t>
        </w:r>
        <w:r>
          <w:rPr>
            <w:b w:val="0"/>
          </w:rPr>
          <w:t> </w:t>
        </w:r>
        <w:r>
          <w:t>—</w:t>
        </w:r>
        <w:r>
          <w:rPr>
            <w:b w:val="0"/>
          </w:rPr>
          <w:t> </w:t>
        </w:r>
        <w:r>
          <w:t>Residence contracts</w:t>
        </w:r>
      </w:ins>
    </w:p>
    <w:p>
      <w:pPr>
        <w:pStyle w:val="nzHeading3"/>
        <w:rPr>
          <w:ins w:id="196" w:author="Master Repository Process" w:date="2021-09-12T09:22:00Z"/>
        </w:rPr>
      </w:pPr>
      <w:ins w:id="197" w:author="Master Repository Process" w:date="2021-09-12T09:22:00Z">
        <w:r>
          <w:t>Division 1 — Preliminary</w:t>
        </w:r>
      </w:ins>
    </w:p>
    <w:p>
      <w:pPr>
        <w:pStyle w:val="nzHeading5"/>
        <w:rPr>
          <w:ins w:id="198" w:author="Master Repository Process" w:date="2021-09-12T09:22:00Z"/>
        </w:rPr>
      </w:pPr>
      <w:ins w:id="199" w:author="Master Repository Process" w:date="2021-09-12T09:22:00Z">
        <w:r>
          <w:t>4A.</w:t>
        </w:r>
        <w:r>
          <w:tab/>
          <w:t>Terms used</w:t>
        </w:r>
      </w:ins>
    </w:p>
    <w:p>
      <w:pPr>
        <w:pStyle w:val="nzSubsection"/>
        <w:rPr>
          <w:ins w:id="200" w:author="Master Repository Process" w:date="2021-09-12T09:22:00Z"/>
        </w:rPr>
      </w:pPr>
      <w:ins w:id="201" w:author="Master Repository Process" w:date="2021-09-12T09:22:00Z">
        <w:r>
          <w:tab/>
        </w:r>
        <w:r>
          <w:tab/>
          <w:t xml:space="preserve">In this Part — </w:t>
        </w:r>
      </w:ins>
    </w:p>
    <w:p>
      <w:pPr>
        <w:pStyle w:val="nzDefstart"/>
        <w:rPr>
          <w:ins w:id="202" w:author="Master Repository Process" w:date="2021-09-12T09:22:00Z"/>
        </w:rPr>
      </w:pPr>
      <w:ins w:id="203" w:author="Master Repository Process" w:date="2021-09-12T09:22:00Z">
        <w:r>
          <w:tab/>
        </w:r>
        <w:r>
          <w:rPr>
            <w:rStyle w:val="CharDefText"/>
          </w:rPr>
          <w:t>arrange</w:t>
        </w:r>
        <w:r>
          <w:t>, in relation to carrying out work, includes supervision of the carrying out of the work;</w:t>
        </w:r>
      </w:ins>
    </w:p>
    <w:p>
      <w:pPr>
        <w:pStyle w:val="nzDefstart"/>
        <w:rPr>
          <w:ins w:id="204" w:author="Master Repository Process" w:date="2021-09-12T09:22:00Z"/>
        </w:rPr>
      </w:pPr>
      <w:ins w:id="205" w:author="Master Repository Process" w:date="2021-09-12T09:22:00Z">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ins>
    </w:p>
    <w:p>
      <w:pPr>
        <w:pStyle w:val="nzDefstart"/>
        <w:rPr>
          <w:ins w:id="206" w:author="Master Repository Process" w:date="2021-09-12T09:22:00Z"/>
        </w:rPr>
      </w:pPr>
      <w:ins w:id="207" w:author="Master Repository Process" w:date="2021-09-12T09:22:00Z">
        <w:r>
          <w:tab/>
        </w:r>
        <w:r>
          <w:rPr>
            <w:rStyle w:val="CharDefText"/>
          </w:rPr>
          <w:t>communal amenity</w:t>
        </w:r>
        <w:r>
          <w:t xml:space="preserve"> means any amenity provided or made available by the administering body of a retirement village for the use of all residents of the village;</w:t>
        </w:r>
      </w:ins>
    </w:p>
    <w:p>
      <w:pPr>
        <w:pStyle w:val="nzDefstart"/>
        <w:rPr>
          <w:ins w:id="208" w:author="Master Repository Process" w:date="2021-09-12T09:22:00Z"/>
        </w:rPr>
      </w:pPr>
      <w:ins w:id="209" w:author="Master Repository Process" w:date="2021-09-12T09:22:00Z">
        <w:r>
          <w:tab/>
        </w:r>
        <w:r>
          <w:rPr>
            <w:rStyle w:val="CharDefText"/>
          </w:rPr>
          <w:t>communal service</w:t>
        </w:r>
        <w:r>
          <w:t xml:space="preserve"> means any service provided or made available by the administering body of a retirement village to all the residents of the village that — </w:t>
        </w:r>
      </w:ins>
    </w:p>
    <w:p>
      <w:pPr>
        <w:pStyle w:val="nzDefpara"/>
        <w:rPr>
          <w:ins w:id="210" w:author="Master Repository Process" w:date="2021-09-12T09:22:00Z"/>
        </w:rPr>
      </w:pPr>
      <w:ins w:id="211" w:author="Master Repository Process" w:date="2021-09-12T09:22:00Z">
        <w:r>
          <w:tab/>
          <w:t>(a)</w:t>
        </w:r>
        <w:r>
          <w:tab/>
          <w:t>is not provided or made available under a separate service contract; and</w:t>
        </w:r>
      </w:ins>
    </w:p>
    <w:p>
      <w:pPr>
        <w:pStyle w:val="nzDefpara"/>
        <w:rPr>
          <w:ins w:id="212" w:author="Master Repository Process" w:date="2021-09-12T09:22:00Z"/>
        </w:rPr>
      </w:pPr>
      <w:ins w:id="213" w:author="Master Repository Process" w:date="2021-09-12T09:22:00Z">
        <w:r>
          <w:tab/>
          <w:t>(b)</w:t>
        </w:r>
        <w:r>
          <w:tab/>
          <w:t>is not an administrative or management service; and</w:t>
        </w:r>
      </w:ins>
    </w:p>
    <w:p>
      <w:pPr>
        <w:pStyle w:val="nzDefpara"/>
        <w:rPr>
          <w:ins w:id="214" w:author="Master Repository Process" w:date="2021-09-12T09:22:00Z"/>
        </w:rPr>
      </w:pPr>
      <w:ins w:id="215" w:author="Master Repository Process" w:date="2021-09-12T09:22:00Z">
        <w:r>
          <w:tab/>
          <w:t>(c)</w:t>
        </w:r>
        <w:r>
          <w:tab/>
          <w:t>is not a service for the maintenance or repair of a residential premises or personal amenity; and</w:t>
        </w:r>
      </w:ins>
    </w:p>
    <w:p>
      <w:pPr>
        <w:pStyle w:val="nzDefpara"/>
        <w:rPr>
          <w:ins w:id="216" w:author="Master Repository Process" w:date="2021-09-12T09:22:00Z"/>
        </w:rPr>
      </w:pPr>
      <w:ins w:id="217" w:author="Master Repository Process" w:date="2021-09-12T09:22:00Z">
        <w:r>
          <w:tab/>
          <w:t>(d)</w:t>
        </w:r>
        <w:r>
          <w:tab/>
          <w:t>is not a communal amenity; and</w:t>
        </w:r>
      </w:ins>
    </w:p>
    <w:p>
      <w:pPr>
        <w:pStyle w:val="nzDefpara"/>
        <w:rPr>
          <w:ins w:id="218" w:author="Master Repository Process" w:date="2021-09-12T09:22:00Z"/>
        </w:rPr>
      </w:pPr>
      <w:ins w:id="219" w:author="Master Repository Process" w:date="2021-09-12T09:22:00Z">
        <w:r>
          <w:tab/>
          <w:t>(e)</w:t>
        </w:r>
        <w:r>
          <w:tab/>
          <w:t>is not a personal service;</w:t>
        </w:r>
      </w:ins>
    </w:p>
    <w:p>
      <w:pPr>
        <w:pStyle w:val="nzDefstart"/>
        <w:rPr>
          <w:ins w:id="220" w:author="Master Repository Process" w:date="2021-09-12T09:22:00Z"/>
        </w:rPr>
      </w:pPr>
      <w:ins w:id="221" w:author="Master Repository Process" w:date="2021-09-12T09:22:00Z">
        <w:r>
          <w:tab/>
        </w:r>
        <w:r>
          <w:rPr>
            <w:rStyle w:val="CharDefText"/>
          </w:rPr>
          <w:t>exit fee</w:t>
        </w:r>
        <w:r>
          <w:t xml:space="preserve"> means a fee or charge, other than a recurrent charge, payable by or on behalf of a resident to the administering body of a retirement village on — </w:t>
        </w:r>
      </w:ins>
    </w:p>
    <w:p>
      <w:pPr>
        <w:pStyle w:val="nzDefpara"/>
        <w:rPr>
          <w:ins w:id="222" w:author="Master Repository Process" w:date="2021-09-12T09:22:00Z"/>
        </w:rPr>
      </w:pPr>
      <w:ins w:id="223" w:author="Master Repository Process" w:date="2021-09-12T09:22:00Z">
        <w:r>
          <w:tab/>
          <w:t>(a)</w:t>
        </w:r>
        <w:r>
          <w:tab/>
          <w:t>the resident permanently vacating residential premises in the retirement village; or</w:t>
        </w:r>
      </w:ins>
    </w:p>
    <w:p>
      <w:pPr>
        <w:pStyle w:val="nzDefpara"/>
        <w:rPr>
          <w:ins w:id="224" w:author="Master Repository Process" w:date="2021-09-12T09:22:00Z"/>
        </w:rPr>
      </w:pPr>
      <w:ins w:id="225" w:author="Master Repository Process" w:date="2021-09-12T09:22:00Z">
        <w:r>
          <w:tab/>
          <w:t>(b)</w:t>
        </w:r>
        <w:r>
          <w:tab/>
          <w:t>the settlement of the sale of the resident’s right to reside in the residential premises;</w:t>
        </w:r>
      </w:ins>
    </w:p>
    <w:p>
      <w:pPr>
        <w:pStyle w:val="nzDefstart"/>
        <w:rPr>
          <w:ins w:id="226" w:author="Master Repository Process" w:date="2021-09-12T09:22:00Z"/>
        </w:rPr>
      </w:pPr>
      <w:ins w:id="227" w:author="Master Repository Process" w:date="2021-09-12T09:22:00Z">
        <w:r>
          <w:tab/>
        </w:r>
        <w:r>
          <w:rPr>
            <w:rStyle w:val="CharDefText"/>
          </w:rPr>
          <w:t>Note</w:t>
        </w:r>
        <w:r>
          <w:t>, followed by a number, means the note of that number in the Notes section of the residence contract set out in Schedule 2 clause 2;</w:t>
        </w:r>
      </w:ins>
    </w:p>
    <w:p>
      <w:pPr>
        <w:pStyle w:val="nzDefstart"/>
        <w:rPr>
          <w:ins w:id="228" w:author="Master Repository Process" w:date="2021-09-12T09:22:00Z"/>
        </w:rPr>
      </w:pPr>
      <w:ins w:id="229" w:author="Master Repository Process" w:date="2021-09-12T09:22:00Z">
        <w:r>
          <w:tab/>
        </w:r>
        <w:r>
          <w:rPr>
            <w:rStyle w:val="CharDefText"/>
          </w:rPr>
          <w:t>personal amenity</w:t>
        </w:r>
        <w:r>
          <w:t xml:space="preserve"> means any amenity provided or made available for the use of a resident by the administering body of a retirement village, other than — </w:t>
        </w:r>
      </w:ins>
    </w:p>
    <w:p>
      <w:pPr>
        <w:pStyle w:val="nzDefpara"/>
        <w:rPr>
          <w:ins w:id="230" w:author="Master Repository Process" w:date="2021-09-12T09:22:00Z"/>
        </w:rPr>
      </w:pPr>
      <w:ins w:id="231" w:author="Master Repository Process" w:date="2021-09-12T09:22:00Z">
        <w:r>
          <w:tab/>
          <w:t>(a)</w:t>
        </w:r>
        <w:r>
          <w:tab/>
          <w:t>the residential premises; and</w:t>
        </w:r>
      </w:ins>
    </w:p>
    <w:p>
      <w:pPr>
        <w:pStyle w:val="nzDefpara"/>
        <w:rPr>
          <w:ins w:id="232" w:author="Master Repository Process" w:date="2021-09-12T09:22:00Z"/>
        </w:rPr>
      </w:pPr>
      <w:ins w:id="233" w:author="Master Repository Process" w:date="2021-09-12T09:22:00Z">
        <w:r>
          <w:tab/>
          <w:t>(b)</w:t>
        </w:r>
        <w:r>
          <w:tab/>
          <w:t>an amenity that forms part of, or is provided or made available with, the residential premises; and</w:t>
        </w:r>
      </w:ins>
    </w:p>
    <w:p>
      <w:pPr>
        <w:pStyle w:val="nzDefpara"/>
        <w:rPr>
          <w:ins w:id="234" w:author="Master Repository Process" w:date="2021-09-12T09:22:00Z"/>
        </w:rPr>
      </w:pPr>
      <w:ins w:id="235" w:author="Master Repository Process" w:date="2021-09-12T09:22:00Z">
        <w:r>
          <w:tab/>
          <w:t>(c)</w:t>
        </w:r>
        <w:r>
          <w:tab/>
          <w:t>communal amenities in the retirement village;</w:t>
        </w:r>
      </w:ins>
    </w:p>
    <w:p>
      <w:pPr>
        <w:pStyle w:val="nzDefstart"/>
        <w:rPr>
          <w:ins w:id="236" w:author="Master Repository Process" w:date="2021-09-12T09:22:00Z"/>
        </w:rPr>
      </w:pPr>
      <w:ins w:id="237" w:author="Master Repository Process" w:date="2021-09-12T09:22:00Z">
        <w:r>
          <w:tab/>
        </w:r>
        <w:r>
          <w:rPr>
            <w:rStyle w:val="CharDefText"/>
          </w:rPr>
          <w:t>personal service</w:t>
        </w:r>
        <w:r>
          <w:t xml:space="preserve"> means any service provided or made available by the administering body of a retirement village to a resident of the village that — </w:t>
        </w:r>
      </w:ins>
    </w:p>
    <w:p>
      <w:pPr>
        <w:pStyle w:val="nzDefpara"/>
        <w:rPr>
          <w:ins w:id="238" w:author="Master Repository Process" w:date="2021-09-12T09:22:00Z"/>
        </w:rPr>
      </w:pPr>
      <w:ins w:id="239" w:author="Master Repository Process" w:date="2021-09-12T09:22:00Z">
        <w:r>
          <w:tab/>
          <w:t>(a)</w:t>
        </w:r>
        <w:r>
          <w:tab/>
          <w:t>is not provided or made available under a separate service contract; and</w:t>
        </w:r>
      </w:ins>
    </w:p>
    <w:p>
      <w:pPr>
        <w:pStyle w:val="nzDefpara"/>
        <w:rPr>
          <w:ins w:id="240" w:author="Master Repository Process" w:date="2021-09-12T09:22:00Z"/>
        </w:rPr>
      </w:pPr>
      <w:ins w:id="241" w:author="Master Repository Process" w:date="2021-09-12T09:22:00Z">
        <w:r>
          <w:tab/>
          <w:t>(b)</w:t>
        </w:r>
        <w:r>
          <w:tab/>
          <w:t>is not a personal or communal amenity;</w:t>
        </w:r>
      </w:ins>
    </w:p>
    <w:p>
      <w:pPr>
        <w:pStyle w:val="nzDefstart"/>
        <w:rPr>
          <w:ins w:id="242" w:author="Master Repository Process" w:date="2021-09-12T09:22:00Z"/>
        </w:rPr>
      </w:pPr>
      <w:ins w:id="243" w:author="Master Repository Process" w:date="2021-09-12T09:22:00Z">
        <w:r>
          <w:tab/>
        </w:r>
        <w:r>
          <w:rPr>
            <w:rStyle w:val="CharDefText"/>
          </w:rPr>
          <w:t>reserve fund</w:t>
        </w:r>
        <w:r>
          <w:t xml:space="preserve"> has the meaning given in the Code;</w:t>
        </w:r>
      </w:ins>
    </w:p>
    <w:p>
      <w:pPr>
        <w:pStyle w:val="nzDefstart"/>
        <w:rPr>
          <w:ins w:id="244" w:author="Master Repository Process" w:date="2021-09-12T09:22:00Z"/>
        </w:rPr>
      </w:pPr>
      <w:ins w:id="245" w:author="Master Repository Process" w:date="2021-09-12T09:22:00Z">
        <w:r>
          <w:tab/>
        </w:r>
        <w:r>
          <w:rPr>
            <w:rStyle w:val="CharDefText"/>
          </w:rPr>
          <w:t>specified</w:t>
        </w:r>
        <w:r>
          <w:t xml:space="preserve"> means specified in a residence contract.</w:t>
        </w:r>
      </w:ins>
    </w:p>
    <w:p>
      <w:pPr>
        <w:pStyle w:val="nzHeading5"/>
        <w:rPr>
          <w:ins w:id="246" w:author="Master Repository Process" w:date="2021-09-12T09:22:00Z"/>
        </w:rPr>
      </w:pPr>
      <w:ins w:id="247" w:author="Master Repository Process" w:date="2021-09-12T09:22:00Z">
        <w:r>
          <w:t>4B.</w:t>
        </w:r>
        <w:r>
          <w:tab/>
          <w:t>Form of residence contract</w:t>
        </w:r>
      </w:ins>
    </w:p>
    <w:p>
      <w:pPr>
        <w:pStyle w:val="nzSubsection"/>
        <w:rPr>
          <w:ins w:id="248" w:author="Master Repository Process" w:date="2021-09-12T09:22:00Z"/>
        </w:rPr>
      </w:pPr>
      <w:ins w:id="249" w:author="Master Repository Process" w:date="2021-09-12T09:22:00Z">
        <w:r>
          <w:tab/>
        </w:r>
        <w:r>
          <w:tab/>
          <w:t xml:space="preserve">A residence contract must — </w:t>
        </w:r>
      </w:ins>
    </w:p>
    <w:p>
      <w:pPr>
        <w:pStyle w:val="nzIndenta"/>
        <w:rPr>
          <w:ins w:id="250" w:author="Master Repository Process" w:date="2021-09-12T09:22:00Z"/>
        </w:rPr>
      </w:pPr>
      <w:ins w:id="251" w:author="Master Repository Process" w:date="2021-09-12T09:22:00Z">
        <w:r>
          <w:tab/>
          <w:t>(a)</w:t>
        </w:r>
        <w:r>
          <w:tab/>
          <w:t>be written in plain English; and</w:t>
        </w:r>
      </w:ins>
    </w:p>
    <w:p>
      <w:pPr>
        <w:pStyle w:val="nzIndenta"/>
        <w:rPr>
          <w:ins w:id="252" w:author="Master Repository Process" w:date="2021-09-12T09:22:00Z"/>
        </w:rPr>
      </w:pPr>
      <w:ins w:id="253" w:author="Master Repository Process" w:date="2021-09-12T09:22:00Z">
        <w:r>
          <w:tab/>
          <w:t>(b)</w:t>
        </w:r>
        <w:r>
          <w:tab/>
          <w:t>be printed in not less than 12 point type; and</w:t>
        </w:r>
      </w:ins>
    </w:p>
    <w:p>
      <w:pPr>
        <w:pStyle w:val="nzIndenta"/>
        <w:rPr>
          <w:ins w:id="254" w:author="Master Repository Process" w:date="2021-09-12T09:22:00Z"/>
        </w:rPr>
      </w:pPr>
      <w:ins w:id="255" w:author="Master Repository Process" w:date="2021-09-12T09:22:00Z">
        <w:r>
          <w:tab/>
          <w:t>(c)</w:t>
        </w:r>
        <w:r>
          <w:tab/>
          <w:t xml:space="preserve">be set out clearly and logically and include — </w:t>
        </w:r>
      </w:ins>
    </w:p>
    <w:p>
      <w:pPr>
        <w:pStyle w:val="nzIndenti"/>
        <w:rPr>
          <w:ins w:id="256" w:author="Master Repository Process" w:date="2021-09-12T09:22:00Z"/>
        </w:rPr>
      </w:pPr>
      <w:ins w:id="257" w:author="Master Repository Process" w:date="2021-09-12T09:22:00Z">
        <w:r>
          <w:tab/>
          <w:t>(i)</w:t>
        </w:r>
        <w:r>
          <w:tab/>
          <w:t>appropriate headings and subheadings; and</w:t>
        </w:r>
      </w:ins>
    </w:p>
    <w:p>
      <w:pPr>
        <w:pStyle w:val="nzIndenti"/>
        <w:rPr>
          <w:ins w:id="258" w:author="Master Repository Process" w:date="2021-09-12T09:22:00Z"/>
        </w:rPr>
      </w:pPr>
      <w:ins w:id="259" w:author="Master Repository Process" w:date="2021-09-12T09:22:00Z">
        <w:r>
          <w:tab/>
          <w:t>(ii)</w:t>
        </w:r>
        <w:r>
          <w:tab/>
          <w:t>numbered provisions; and</w:t>
        </w:r>
      </w:ins>
    </w:p>
    <w:p>
      <w:pPr>
        <w:pStyle w:val="nzIndenti"/>
        <w:rPr>
          <w:ins w:id="260" w:author="Master Repository Process" w:date="2021-09-12T09:22:00Z"/>
        </w:rPr>
      </w:pPr>
      <w:ins w:id="261" w:author="Master Repository Process" w:date="2021-09-12T09:22:00Z">
        <w:r>
          <w:tab/>
          <w:t>(iii)</w:t>
        </w:r>
        <w:r>
          <w:tab/>
          <w:t>a table of contents;</w:t>
        </w:r>
      </w:ins>
    </w:p>
    <w:p>
      <w:pPr>
        <w:pStyle w:val="nzIndenta"/>
        <w:rPr>
          <w:ins w:id="262" w:author="Master Repository Process" w:date="2021-09-12T09:22:00Z"/>
        </w:rPr>
      </w:pPr>
      <w:ins w:id="263" w:author="Master Repository Process" w:date="2021-09-12T09:22:00Z">
        <w:r>
          <w:tab/>
        </w:r>
        <w:r>
          <w:tab/>
          <w:t>and</w:t>
        </w:r>
      </w:ins>
    </w:p>
    <w:p>
      <w:pPr>
        <w:pStyle w:val="nzIndenta"/>
        <w:rPr>
          <w:ins w:id="264" w:author="Master Repository Process" w:date="2021-09-12T09:22:00Z"/>
        </w:rPr>
      </w:pPr>
      <w:ins w:id="265" w:author="Master Repository Process" w:date="2021-09-12T09:22:00Z">
        <w:r>
          <w:tab/>
          <w:t>(d)</w:t>
        </w:r>
        <w:r>
          <w:tab/>
          <w:t>if words and phrases used in the contract are used in the Act, these regulations or the Code, use those words and phrases consistently with the meanings in the Act, regulations or Code, as relevant.</w:t>
        </w:r>
      </w:ins>
    </w:p>
    <w:p>
      <w:pPr>
        <w:pStyle w:val="BlankOpen"/>
        <w:rPr>
          <w:ins w:id="266" w:author="Master Repository Process" w:date="2021-09-12T09:22:00Z"/>
          <w:snapToGrid w:val="0"/>
        </w:rPr>
      </w:pPr>
    </w:p>
    <w:p>
      <w:pPr>
        <w:pStyle w:val="nzHeading5"/>
        <w:rPr>
          <w:ins w:id="267" w:author="Master Repository Process" w:date="2021-09-12T09:22:00Z"/>
        </w:rPr>
      </w:pPr>
      <w:ins w:id="268" w:author="Master Repository Process" w:date="2021-09-12T09:22:00Z">
        <w:r>
          <w:rPr>
            <w:rStyle w:val="CharSectno"/>
          </w:rPr>
          <w:t>8</w:t>
        </w:r>
        <w:r>
          <w:t>.</w:t>
        </w:r>
        <w:r>
          <w:tab/>
          <w:t>Regulation 6 and Part 2 Division 3 inserted</w:t>
        </w:r>
      </w:ins>
    </w:p>
    <w:p>
      <w:pPr>
        <w:pStyle w:val="nzSubsection"/>
        <w:rPr>
          <w:ins w:id="269" w:author="Master Repository Process" w:date="2021-09-12T09:22:00Z"/>
        </w:rPr>
      </w:pPr>
      <w:ins w:id="270" w:author="Master Repository Process" w:date="2021-09-12T09:22:00Z">
        <w:r>
          <w:tab/>
        </w:r>
        <w:r>
          <w:tab/>
          <w:t>After regulation 5 insert:</w:t>
        </w:r>
      </w:ins>
    </w:p>
    <w:p>
      <w:pPr>
        <w:pStyle w:val="BlankOpen"/>
        <w:rPr>
          <w:ins w:id="271" w:author="Master Repository Process" w:date="2021-09-12T09:22:00Z"/>
        </w:rPr>
      </w:pPr>
    </w:p>
    <w:p>
      <w:pPr>
        <w:pStyle w:val="nzHeading5"/>
        <w:rPr>
          <w:ins w:id="272" w:author="Master Repository Process" w:date="2021-09-12T09:22:00Z"/>
        </w:rPr>
      </w:pPr>
      <w:ins w:id="273" w:author="Master Repository Process" w:date="2021-09-12T09:22:00Z">
        <w:r>
          <w:t>6.</w:t>
        </w:r>
        <w:r>
          <w:tab/>
          <w:t>Section 13 information</w:t>
        </w:r>
      </w:ins>
    </w:p>
    <w:p>
      <w:pPr>
        <w:pStyle w:val="nzSubsection"/>
        <w:rPr>
          <w:ins w:id="274" w:author="Master Repository Process" w:date="2021-09-12T09:22:00Z"/>
        </w:rPr>
      </w:pPr>
      <w:ins w:id="275" w:author="Master Repository Process" w:date="2021-09-12T09:22:00Z">
        <w:r>
          <w:tab/>
          <w:t>(1)</w:t>
        </w:r>
        <w:r>
          <w:tab/>
          <w:t xml:space="preserve">For the purposes of section 13(2)(e) of the Act the following documents are prescribed — </w:t>
        </w:r>
      </w:ins>
    </w:p>
    <w:p>
      <w:pPr>
        <w:pStyle w:val="nzIndenta"/>
        <w:rPr>
          <w:ins w:id="276" w:author="Master Repository Process" w:date="2021-09-12T09:22:00Z"/>
        </w:rPr>
      </w:pPr>
      <w:ins w:id="277" w:author="Master Repository Process" w:date="2021-09-12T09:22:00Z">
        <w:r>
          <w:tab/>
          <w:t>(a)</w:t>
        </w:r>
        <w:r>
          <w:tab/>
          <w:t>a copy of the residence contract and each other contract that the resident will be required to enter into in order to reside in the retirement village, including details of the payments to be made by the resident under each contract;</w:t>
        </w:r>
      </w:ins>
    </w:p>
    <w:p>
      <w:pPr>
        <w:pStyle w:val="nzIndenta"/>
        <w:rPr>
          <w:ins w:id="278" w:author="Master Repository Process" w:date="2021-09-12T09:22:00Z"/>
        </w:rPr>
      </w:pPr>
      <w:ins w:id="279" w:author="Master Repository Process" w:date="2021-09-12T09:22:00Z">
        <w:r>
          <w:tab/>
          <w:t>(b)</w:t>
        </w:r>
        <w:r>
          <w:tab/>
          <w:t xml:space="preserve">if the residence contract relates to a retirement village that is already operating — </w:t>
        </w:r>
      </w:ins>
    </w:p>
    <w:p>
      <w:pPr>
        <w:pStyle w:val="nzIndenti"/>
        <w:rPr>
          <w:ins w:id="280" w:author="Master Repository Process" w:date="2021-09-12T09:22:00Z"/>
        </w:rPr>
      </w:pPr>
      <w:ins w:id="281" w:author="Master Repository Process" w:date="2021-09-12T09:22:00Z">
        <w:r>
          <w:tab/>
          <w:t>(i)</w:t>
        </w:r>
        <w:r>
          <w:tab/>
          <w:t>if the financial statements of the village for the previous financial year have been audited — a copy of the audited financial statements and the audit report; and</w:t>
        </w:r>
      </w:ins>
    </w:p>
    <w:p>
      <w:pPr>
        <w:pStyle w:val="nzIndenti"/>
        <w:rPr>
          <w:ins w:id="282" w:author="Master Repository Process" w:date="2021-09-12T09:22:00Z"/>
        </w:rPr>
      </w:pPr>
      <w:ins w:id="283" w:author="Master Repository Process" w:date="2021-09-12T09:22:00Z">
        <w:r>
          <w:tab/>
          <w:t>(ii)</w:t>
        </w:r>
        <w:r>
          <w:tab/>
          <w:t>if the financial statements of the village for the previous financial year have not been audited — a copy of the unaudited financial statements; and</w:t>
        </w:r>
      </w:ins>
    </w:p>
    <w:p>
      <w:pPr>
        <w:pStyle w:val="nzIndenti"/>
        <w:rPr>
          <w:ins w:id="284" w:author="Master Repository Process" w:date="2021-09-12T09:22:00Z"/>
        </w:rPr>
      </w:pPr>
      <w:ins w:id="285" w:author="Master Repository Process" w:date="2021-09-12T09:22:00Z">
        <w:r>
          <w:tab/>
          <w:t>(iii)</w:t>
        </w:r>
        <w:r>
          <w:tab/>
          <w:t>a copy of the operating budget for the village for the current financial year; and</w:t>
        </w:r>
      </w:ins>
    </w:p>
    <w:p>
      <w:pPr>
        <w:pStyle w:val="nzIndenti"/>
        <w:rPr>
          <w:ins w:id="286" w:author="Master Repository Process" w:date="2021-09-12T09:22:00Z"/>
        </w:rPr>
      </w:pPr>
      <w:ins w:id="287" w:author="Master Repository Process" w:date="2021-09-12T09:22:00Z">
        <w:r>
          <w:tab/>
          <w:t>(iv)</w:t>
        </w:r>
        <w:r>
          <w:tab/>
          <w:t>if the village has a reserve fund — a copy of the reserve fund budget for the current financial year;</w:t>
        </w:r>
      </w:ins>
    </w:p>
    <w:p>
      <w:pPr>
        <w:pStyle w:val="nzIndenta"/>
        <w:rPr>
          <w:ins w:id="288" w:author="Master Repository Process" w:date="2021-09-12T09:22:00Z"/>
        </w:rPr>
      </w:pPr>
      <w:ins w:id="289" w:author="Master Repository Process" w:date="2021-09-12T09:22:00Z">
        <w:r>
          <w:tab/>
          <w:t>(c)</w:t>
        </w:r>
        <w:r>
          <w:tab/>
          <w:t xml:space="preserve">if the residence contract relates to a retirement village that is not yet operating — </w:t>
        </w:r>
      </w:ins>
    </w:p>
    <w:p>
      <w:pPr>
        <w:pStyle w:val="nzIndenti"/>
        <w:rPr>
          <w:ins w:id="290" w:author="Master Repository Process" w:date="2021-09-12T09:22:00Z"/>
        </w:rPr>
      </w:pPr>
      <w:ins w:id="291" w:author="Master Repository Process" w:date="2021-09-12T09:22:00Z">
        <w:r>
          <w:tab/>
          <w:t>(i)</w:t>
        </w:r>
        <w:r>
          <w:tab/>
          <w:t>a copy of the proposed operating budget for the first year of operation of the village; and</w:t>
        </w:r>
      </w:ins>
    </w:p>
    <w:p>
      <w:pPr>
        <w:pStyle w:val="nzIndenti"/>
        <w:rPr>
          <w:ins w:id="292" w:author="Master Repository Process" w:date="2021-09-12T09:22:00Z"/>
        </w:rPr>
      </w:pPr>
      <w:ins w:id="293" w:author="Master Repository Process" w:date="2021-09-12T09:22:00Z">
        <w:r>
          <w:tab/>
          <w:t>(ii)</w:t>
        </w:r>
        <w:r>
          <w:tab/>
          <w:t>if the village is to have a reserve fund that will receive income from recurrent charges in the first year of operation of the village — a copy of the proposed reserve fund budget for the first year of operation of the village;</w:t>
        </w:r>
      </w:ins>
    </w:p>
    <w:p>
      <w:pPr>
        <w:pStyle w:val="nzIndenta"/>
        <w:rPr>
          <w:ins w:id="294" w:author="Master Repository Process" w:date="2021-09-12T09:22:00Z"/>
        </w:rPr>
      </w:pPr>
      <w:ins w:id="295" w:author="Master Repository Process" w:date="2021-09-12T09:22:00Z">
        <w:r>
          <w:tab/>
          <w:t>(d)</w:t>
        </w:r>
        <w:r>
          <w:tab/>
          <w:t>if the residence contract relates to premises that are comprised in a strata plan or survey</w:t>
        </w:r>
        <w:r>
          <w:noBreakHyphen/>
          <w:t xml:space="preserve">strata plan registered under the </w:t>
        </w:r>
        <w:r>
          <w:rPr>
            <w:i/>
          </w:rPr>
          <w:t>Strata Titles Act 1985</w:t>
        </w:r>
        <w:r>
          <w:t xml:space="preserve"> — </w:t>
        </w:r>
      </w:ins>
    </w:p>
    <w:p>
      <w:pPr>
        <w:pStyle w:val="nzIndenti"/>
        <w:rPr>
          <w:ins w:id="296" w:author="Master Repository Process" w:date="2021-09-12T09:22:00Z"/>
        </w:rPr>
      </w:pPr>
      <w:ins w:id="297" w:author="Master Repository Process" w:date="2021-09-12T09:22:00Z">
        <w:r>
          <w:tab/>
          <w:t>(i)</w:t>
        </w:r>
        <w:r>
          <w:tab/>
          <w:t>a copy of the by</w:t>
        </w:r>
        <w:r>
          <w:noBreakHyphen/>
          <w:t>laws of the relevant strata company; and</w:t>
        </w:r>
      </w:ins>
    </w:p>
    <w:p>
      <w:pPr>
        <w:pStyle w:val="nzIndenti"/>
        <w:rPr>
          <w:ins w:id="298" w:author="Master Repository Process" w:date="2021-09-12T09:22:00Z"/>
        </w:rPr>
      </w:pPr>
      <w:ins w:id="299" w:author="Master Repository Process" w:date="2021-09-12T09:22:00Z">
        <w:r>
          <w:tab/>
          <w:t>(ii)</w:t>
        </w:r>
        <w:r>
          <w:tab/>
          <w:t xml:space="preserve">an authority to apply to the strata company under the </w:t>
        </w:r>
        <w:r>
          <w:rPr>
            <w:i/>
          </w:rPr>
          <w:t xml:space="preserve">Strata Titles Act 1985 </w:t>
        </w:r>
        <w:r>
          <w:t>section 43.</w:t>
        </w:r>
      </w:ins>
    </w:p>
    <w:p>
      <w:pPr>
        <w:pStyle w:val="nzSubsection"/>
        <w:rPr>
          <w:ins w:id="300" w:author="Master Repository Process" w:date="2021-09-12T09:22:00Z"/>
        </w:rPr>
      </w:pPr>
      <w:ins w:id="301" w:author="Master Repository Process" w:date="2021-09-12T09:22:00Z">
        <w:r>
          <w:tab/>
          <w:t>(2)</w:t>
        </w:r>
        <w:r>
          <w:tab/>
          <w:t xml:space="preserve">A document referred to in subregulation (1)(b)(iv) is not a prescribed document in respect of a residence contract to be entered into by a person if — </w:t>
        </w:r>
      </w:ins>
    </w:p>
    <w:p>
      <w:pPr>
        <w:pStyle w:val="nzIndenta"/>
        <w:rPr>
          <w:ins w:id="302" w:author="Master Repository Process" w:date="2021-09-12T09:22:00Z"/>
        </w:rPr>
      </w:pPr>
      <w:ins w:id="303" w:author="Master Repository Process" w:date="2021-09-12T09:22:00Z">
        <w:r>
          <w:tab/>
          <w:t>(a)</w:t>
        </w:r>
        <w:r>
          <w:tab/>
          <w:t>the contract relates to residential premises in a retirement village that is operating before 1 April 2015; and</w:t>
        </w:r>
      </w:ins>
    </w:p>
    <w:p>
      <w:pPr>
        <w:pStyle w:val="nzIndenta"/>
        <w:rPr>
          <w:ins w:id="304" w:author="Master Repository Process" w:date="2021-09-12T09:22:00Z"/>
        </w:rPr>
      </w:pPr>
      <w:ins w:id="305" w:author="Master Repository Process" w:date="2021-09-12T09:22:00Z">
        <w:r>
          <w:tab/>
          <w:t>(b)</w:t>
        </w:r>
        <w:r>
          <w:tab/>
          <w:t>the person enters into the residence contract before 1 July 2016.</w:t>
        </w:r>
      </w:ins>
    </w:p>
    <w:p>
      <w:pPr>
        <w:pStyle w:val="nzHeading3"/>
        <w:rPr>
          <w:ins w:id="306" w:author="Master Repository Process" w:date="2021-09-12T09:22:00Z"/>
        </w:rPr>
      </w:pPr>
      <w:ins w:id="307" w:author="Master Repository Process" w:date="2021-09-12T09:22:00Z">
        <w:r>
          <w:t>Division 3 — Matters to be included in residence contract</w:t>
        </w:r>
      </w:ins>
    </w:p>
    <w:p>
      <w:pPr>
        <w:pStyle w:val="nzHeading5"/>
        <w:rPr>
          <w:ins w:id="308" w:author="Master Repository Process" w:date="2021-09-12T09:22:00Z"/>
        </w:rPr>
      </w:pPr>
      <w:ins w:id="309" w:author="Master Repository Process" w:date="2021-09-12T09:22:00Z">
        <w:r>
          <w:t>7A.</w:t>
        </w:r>
        <w:r>
          <w:tab/>
          <w:t>General matters to be included in residence contract</w:t>
        </w:r>
      </w:ins>
    </w:p>
    <w:p>
      <w:pPr>
        <w:pStyle w:val="nzSubsection"/>
        <w:rPr>
          <w:ins w:id="310" w:author="Master Repository Process" w:date="2021-09-12T09:22:00Z"/>
        </w:rPr>
      </w:pPr>
      <w:ins w:id="311" w:author="Master Repository Process" w:date="2021-09-12T09:22:00Z">
        <w:r>
          <w:tab/>
        </w:r>
        <w:r>
          <w:tab/>
          <w:t>A residence contract must include the general provisions or matters listed in the Table.</w:t>
        </w:r>
      </w:ins>
    </w:p>
    <w:p>
      <w:pPr>
        <w:pStyle w:val="zTHeadingNAm"/>
        <w:rPr>
          <w:ins w:id="312" w:author="Master Repository Process" w:date="2021-09-12T09:22:00Z"/>
        </w:rPr>
      </w:pPr>
      <w:ins w:id="313"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314" w:author="Master Repository Process" w:date="2021-09-12T09:22:00Z"/>
        </w:trPr>
        <w:tc>
          <w:tcPr>
            <w:tcW w:w="709" w:type="dxa"/>
          </w:tcPr>
          <w:p>
            <w:pPr>
              <w:pStyle w:val="TableNAm"/>
              <w:rPr>
                <w:ins w:id="315" w:author="Master Repository Process" w:date="2021-09-12T09:22:00Z"/>
              </w:rPr>
            </w:pPr>
            <w:ins w:id="316" w:author="Master Repository Process" w:date="2021-09-12T09:22:00Z">
              <w:r>
                <w:rPr>
                  <w:b/>
                  <w:bCs/>
                </w:rPr>
                <w:t>Item</w:t>
              </w:r>
            </w:ins>
          </w:p>
        </w:tc>
        <w:tc>
          <w:tcPr>
            <w:tcW w:w="4819" w:type="dxa"/>
          </w:tcPr>
          <w:p>
            <w:pPr>
              <w:pStyle w:val="TableNAm"/>
              <w:rPr>
                <w:ins w:id="317" w:author="Master Repository Process" w:date="2021-09-12T09:22:00Z"/>
              </w:rPr>
            </w:pPr>
            <w:ins w:id="318" w:author="Master Repository Process" w:date="2021-09-12T09:22:00Z">
              <w:r>
                <w:rPr>
                  <w:b/>
                  <w:bCs/>
                </w:rPr>
                <w:t>General provision or matter</w:t>
              </w:r>
            </w:ins>
          </w:p>
        </w:tc>
      </w:tr>
      <w:tr>
        <w:trPr>
          <w:cantSplit/>
          <w:ins w:id="319" w:author="Master Repository Process" w:date="2021-09-12T09:22:00Z"/>
        </w:trPr>
        <w:tc>
          <w:tcPr>
            <w:tcW w:w="709" w:type="dxa"/>
          </w:tcPr>
          <w:p>
            <w:pPr>
              <w:pStyle w:val="TableNAm"/>
              <w:rPr>
                <w:ins w:id="320" w:author="Master Repository Process" w:date="2021-09-12T09:22:00Z"/>
              </w:rPr>
            </w:pPr>
            <w:ins w:id="321" w:author="Master Repository Process" w:date="2021-09-12T09:22:00Z">
              <w:r>
                <w:t>1.</w:t>
              </w:r>
            </w:ins>
          </w:p>
        </w:tc>
        <w:tc>
          <w:tcPr>
            <w:tcW w:w="4819" w:type="dxa"/>
          </w:tcPr>
          <w:p>
            <w:pPr>
              <w:pStyle w:val="TableNAm"/>
              <w:rPr>
                <w:ins w:id="322" w:author="Master Repository Process" w:date="2021-09-12T09:22:00Z"/>
                <w:rStyle w:val="DraftersNotes"/>
              </w:rPr>
            </w:pPr>
            <w:ins w:id="323" w:author="Master Repository Process" w:date="2021-09-12T09:22:00Z">
              <w:r>
                <w:t xml:space="preserve">A boxed statement in 16 point type about the terms of access to aged care services under the </w:t>
              </w:r>
              <w:r>
                <w:rPr>
                  <w:i/>
                </w:rPr>
                <w:t>Aged Care Act 1997</w:t>
              </w:r>
              <w:r>
                <w:t xml:space="preserve"> (Commonwealth) as set out in Schedule 2 clause 1.</w:t>
              </w:r>
            </w:ins>
          </w:p>
        </w:tc>
      </w:tr>
      <w:tr>
        <w:trPr>
          <w:cantSplit/>
          <w:ins w:id="324" w:author="Master Repository Process" w:date="2021-09-12T09:22:00Z"/>
        </w:trPr>
        <w:tc>
          <w:tcPr>
            <w:tcW w:w="709" w:type="dxa"/>
          </w:tcPr>
          <w:p>
            <w:pPr>
              <w:pStyle w:val="TableNAm"/>
              <w:rPr>
                <w:ins w:id="325" w:author="Master Repository Process" w:date="2021-09-12T09:22:00Z"/>
              </w:rPr>
            </w:pPr>
            <w:ins w:id="326" w:author="Master Repository Process" w:date="2021-09-12T09:22:00Z">
              <w:r>
                <w:t>2.</w:t>
              </w:r>
            </w:ins>
          </w:p>
        </w:tc>
        <w:tc>
          <w:tcPr>
            <w:tcW w:w="4819" w:type="dxa"/>
          </w:tcPr>
          <w:p>
            <w:pPr>
              <w:pStyle w:val="TableNAm"/>
              <w:rPr>
                <w:ins w:id="327" w:author="Master Repository Process" w:date="2021-09-12T09:22:00Z"/>
              </w:rPr>
            </w:pPr>
            <w:ins w:id="328" w:author="Master Repository Process" w:date="2021-09-12T09:22:00Z">
              <w:r>
                <w:t>A separate definitions provision containing the definitions of words and phrases used in the contract, including words and phrases that are defined in the Act, these regulations and the Code.</w:t>
              </w:r>
            </w:ins>
          </w:p>
        </w:tc>
      </w:tr>
      <w:tr>
        <w:trPr>
          <w:cantSplit/>
          <w:ins w:id="329" w:author="Master Repository Process" w:date="2021-09-12T09:22:00Z"/>
        </w:trPr>
        <w:tc>
          <w:tcPr>
            <w:tcW w:w="709" w:type="dxa"/>
          </w:tcPr>
          <w:p>
            <w:pPr>
              <w:pStyle w:val="TableNAm"/>
              <w:rPr>
                <w:ins w:id="330" w:author="Master Repository Process" w:date="2021-09-12T09:22:00Z"/>
              </w:rPr>
            </w:pPr>
            <w:ins w:id="331" w:author="Master Repository Process" w:date="2021-09-12T09:22:00Z">
              <w:r>
                <w:t>3.</w:t>
              </w:r>
            </w:ins>
          </w:p>
        </w:tc>
        <w:tc>
          <w:tcPr>
            <w:tcW w:w="4819" w:type="dxa"/>
          </w:tcPr>
          <w:p>
            <w:pPr>
              <w:pStyle w:val="TableNAm"/>
              <w:rPr>
                <w:ins w:id="332" w:author="Master Repository Process" w:date="2021-09-12T09:22:00Z"/>
              </w:rPr>
            </w:pPr>
            <w:ins w:id="333" w:author="Master Repository Process" w:date="2021-09-12T09:22:00Z">
              <w:r>
                <w:t>A separate Notes section as set out in Schedule 2 clause 2.</w:t>
              </w:r>
            </w:ins>
          </w:p>
        </w:tc>
      </w:tr>
      <w:tr>
        <w:trPr>
          <w:cantSplit/>
          <w:ins w:id="334" w:author="Master Repository Process" w:date="2021-09-12T09:22:00Z"/>
        </w:trPr>
        <w:tc>
          <w:tcPr>
            <w:tcW w:w="709" w:type="dxa"/>
          </w:tcPr>
          <w:p>
            <w:pPr>
              <w:pStyle w:val="TableNAm"/>
              <w:rPr>
                <w:ins w:id="335" w:author="Master Repository Process" w:date="2021-09-12T09:22:00Z"/>
              </w:rPr>
            </w:pPr>
            <w:ins w:id="336" w:author="Master Repository Process" w:date="2021-09-12T09:22:00Z">
              <w:r>
                <w:t>4.</w:t>
              </w:r>
            </w:ins>
          </w:p>
        </w:tc>
        <w:tc>
          <w:tcPr>
            <w:tcW w:w="4819" w:type="dxa"/>
          </w:tcPr>
          <w:p>
            <w:pPr>
              <w:pStyle w:val="TableNAm"/>
              <w:rPr>
                <w:ins w:id="337" w:author="Master Repository Process" w:date="2021-09-12T09:22:00Z"/>
              </w:rPr>
            </w:pPr>
            <w:ins w:id="338" w:author="Master Repository Process" w:date="2021-09-12T09:22:00Z">
              <w:r>
                <w:t>In a prominent place in the contract, a boxed statement in 16 point type about seeking independent advice as set out in Schedule 2 clause 3.</w:t>
              </w:r>
            </w:ins>
          </w:p>
        </w:tc>
      </w:tr>
      <w:tr>
        <w:trPr>
          <w:cantSplit/>
          <w:ins w:id="339" w:author="Master Repository Process" w:date="2021-09-12T09:22:00Z"/>
        </w:trPr>
        <w:tc>
          <w:tcPr>
            <w:tcW w:w="709" w:type="dxa"/>
            <w:tcBorders>
              <w:bottom w:val="nil"/>
            </w:tcBorders>
          </w:tcPr>
          <w:p>
            <w:pPr>
              <w:pStyle w:val="TableNAm"/>
              <w:rPr>
                <w:ins w:id="340" w:author="Master Repository Process" w:date="2021-09-12T09:22:00Z"/>
              </w:rPr>
            </w:pPr>
            <w:ins w:id="341" w:author="Master Repository Process" w:date="2021-09-12T09:22:00Z">
              <w:r>
                <w:t>5.</w:t>
              </w:r>
            </w:ins>
          </w:p>
        </w:tc>
        <w:tc>
          <w:tcPr>
            <w:tcW w:w="4819" w:type="dxa"/>
            <w:tcBorders>
              <w:bottom w:val="nil"/>
            </w:tcBorders>
          </w:tcPr>
          <w:p>
            <w:pPr>
              <w:pStyle w:val="TableNAm"/>
              <w:rPr>
                <w:ins w:id="342" w:author="Master Repository Process" w:date="2021-09-12T09:22:00Z"/>
              </w:rPr>
            </w:pPr>
            <w:ins w:id="343" w:author="Master Repository Process" w:date="2021-09-12T09:22:00Z">
              <w:r>
                <w:t xml:space="preserve">A statement that refers the resident to the Act, these regulations and the Code and the rights of the resident under that legislation including a reference to — </w:t>
              </w:r>
            </w:ins>
          </w:p>
        </w:tc>
      </w:tr>
      <w:tr>
        <w:trPr>
          <w:cantSplit/>
          <w:ins w:id="344" w:author="Master Repository Process" w:date="2021-09-12T09:22:00Z"/>
        </w:trPr>
        <w:tc>
          <w:tcPr>
            <w:tcW w:w="709" w:type="dxa"/>
            <w:tcBorders>
              <w:top w:val="nil"/>
              <w:bottom w:val="nil"/>
            </w:tcBorders>
          </w:tcPr>
          <w:p>
            <w:pPr>
              <w:pStyle w:val="zTableNAm"/>
              <w:spacing w:before="0"/>
              <w:rPr>
                <w:ins w:id="345" w:author="Master Repository Process" w:date="2021-09-12T09:22:00Z"/>
              </w:rPr>
            </w:pPr>
          </w:p>
        </w:tc>
        <w:tc>
          <w:tcPr>
            <w:tcW w:w="4819" w:type="dxa"/>
            <w:tcBorders>
              <w:top w:val="nil"/>
              <w:bottom w:val="nil"/>
            </w:tcBorders>
          </w:tcPr>
          <w:p>
            <w:pPr>
              <w:pStyle w:val="TableNAm"/>
              <w:ind w:left="567" w:hanging="567"/>
              <w:rPr>
                <w:ins w:id="346" w:author="Master Repository Process" w:date="2021-09-12T09:22:00Z"/>
              </w:rPr>
            </w:pPr>
            <w:ins w:id="347" w:author="Master Repository Process" w:date="2021-09-12T09:22:00Z">
              <w:r>
                <w:t>(a)</w:t>
              </w:r>
              <w:r>
                <w:tab/>
                <w:t>the right set out in the Code to be consulted on, and have access to information about, the administrative and financial arrangements of the retirement village; and</w:t>
              </w:r>
            </w:ins>
          </w:p>
        </w:tc>
      </w:tr>
      <w:tr>
        <w:trPr>
          <w:cantSplit/>
          <w:ins w:id="348" w:author="Master Repository Process" w:date="2021-09-12T09:22:00Z"/>
        </w:trPr>
        <w:tc>
          <w:tcPr>
            <w:tcW w:w="709" w:type="dxa"/>
            <w:tcBorders>
              <w:top w:val="nil"/>
              <w:bottom w:val="nil"/>
            </w:tcBorders>
          </w:tcPr>
          <w:p>
            <w:pPr>
              <w:pStyle w:val="zTableNAm"/>
              <w:spacing w:before="0"/>
              <w:rPr>
                <w:ins w:id="349" w:author="Master Repository Process" w:date="2021-09-12T09:22:00Z"/>
              </w:rPr>
            </w:pPr>
          </w:p>
        </w:tc>
        <w:tc>
          <w:tcPr>
            <w:tcW w:w="4819" w:type="dxa"/>
            <w:tcBorders>
              <w:top w:val="nil"/>
              <w:bottom w:val="nil"/>
            </w:tcBorders>
          </w:tcPr>
          <w:p>
            <w:pPr>
              <w:pStyle w:val="TableNAm"/>
              <w:ind w:left="567" w:hanging="567"/>
              <w:rPr>
                <w:ins w:id="350" w:author="Master Repository Process" w:date="2021-09-12T09:22:00Z"/>
              </w:rPr>
            </w:pPr>
            <w:ins w:id="351" w:author="Master Repository Process" w:date="2021-09-12T09:22:00Z">
              <w:r>
                <w:t>(b)</w:t>
              </w:r>
              <w:r>
                <w:tab/>
                <w:t>the rights set out in the Code in relation to processes available to the resident for the resolution of disputes in relation to the retirement village; and</w:t>
              </w:r>
            </w:ins>
          </w:p>
        </w:tc>
      </w:tr>
      <w:tr>
        <w:trPr>
          <w:cantSplit/>
          <w:ins w:id="352" w:author="Master Repository Process" w:date="2021-09-12T09:22:00Z"/>
        </w:trPr>
        <w:tc>
          <w:tcPr>
            <w:tcW w:w="709" w:type="dxa"/>
            <w:tcBorders>
              <w:top w:val="nil"/>
            </w:tcBorders>
          </w:tcPr>
          <w:p>
            <w:pPr>
              <w:pStyle w:val="zTableNAm"/>
              <w:spacing w:before="0"/>
              <w:rPr>
                <w:ins w:id="353" w:author="Master Repository Process" w:date="2021-09-12T09:22:00Z"/>
              </w:rPr>
            </w:pPr>
          </w:p>
        </w:tc>
        <w:tc>
          <w:tcPr>
            <w:tcW w:w="4819" w:type="dxa"/>
            <w:tcBorders>
              <w:top w:val="nil"/>
            </w:tcBorders>
          </w:tcPr>
          <w:p>
            <w:pPr>
              <w:pStyle w:val="TableNAm"/>
              <w:rPr>
                <w:ins w:id="354" w:author="Master Repository Process" w:date="2021-09-12T09:22:00Z"/>
              </w:rPr>
            </w:pPr>
            <w:ins w:id="355" w:author="Master Repository Process" w:date="2021-09-12T09:22:00Z">
              <w:r>
                <w:t>(c)</w:t>
              </w:r>
              <w:r>
                <w:tab/>
                <w:t>a reference to Note 1.</w:t>
              </w:r>
            </w:ins>
          </w:p>
        </w:tc>
      </w:tr>
      <w:tr>
        <w:trPr>
          <w:cantSplit/>
          <w:ins w:id="356" w:author="Master Repository Process" w:date="2021-09-12T09:22:00Z"/>
        </w:trPr>
        <w:tc>
          <w:tcPr>
            <w:tcW w:w="709" w:type="dxa"/>
          </w:tcPr>
          <w:p>
            <w:pPr>
              <w:pStyle w:val="TableNAm"/>
              <w:rPr>
                <w:ins w:id="357" w:author="Master Repository Process" w:date="2021-09-12T09:22:00Z"/>
              </w:rPr>
            </w:pPr>
            <w:ins w:id="358" w:author="Master Repository Process" w:date="2021-09-12T09:22:00Z">
              <w:r>
                <w:t>6.</w:t>
              </w:r>
            </w:ins>
          </w:p>
        </w:tc>
        <w:tc>
          <w:tcPr>
            <w:tcW w:w="4819" w:type="dxa"/>
          </w:tcPr>
          <w:p>
            <w:pPr>
              <w:pStyle w:val="TableNAm"/>
              <w:rPr>
                <w:ins w:id="359" w:author="Master Repository Process" w:date="2021-09-12T09:22:00Z"/>
              </w:rPr>
            </w:pPr>
            <w:ins w:id="360" w:author="Master Repository Process" w:date="2021-09-12T09:22:00Z">
              <w:r>
                <w:t>A provision detailing the registration number of the memorial in respect of the retirement village lodged with the Registrar of Titles under section 15(3) of the Act.</w:t>
              </w:r>
            </w:ins>
          </w:p>
        </w:tc>
      </w:tr>
      <w:tr>
        <w:trPr>
          <w:cantSplit/>
          <w:ins w:id="361" w:author="Master Repository Process" w:date="2021-09-12T09:22:00Z"/>
        </w:trPr>
        <w:tc>
          <w:tcPr>
            <w:tcW w:w="709" w:type="dxa"/>
            <w:tcBorders>
              <w:bottom w:val="nil"/>
            </w:tcBorders>
          </w:tcPr>
          <w:p>
            <w:pPr>
              <w:pStyle w:val="TableNAm"/>
              <w:rPr>
                <w:ins w:id="362" w:author="Master Repository Process" w:date="2021-09-12T09:22:00Z"/>
              </w:rPr>
            </w:pPr>
            <w:ins w:id="363" w:author="Master Repository Process" w:date="2021-09-12T09:22:00Z">
              <w:r>
                <w:t>7.</w:t>
              </w:r>
            </w:ins>
          </w:p>
        </w:tc>
        <w:tc>
          <w:tcPr>
            <w:tcW w:w="4819" w:type="dxa"/>
            <w:tcBorders>
              <w:bottom w:val="nil"/>
            </w:tcBorders>
          </w:tcPr>
          <w:p>
            <w:pPr>
              <w:pStyle w:val="TableNAm"/>
              <w:rPr>
                <w:ins w:id="364" w:author="Master Repository Process" w:date="2021-09-12T09:22:00Z"/>
              </w:rPr>
            </w:pPr>
            <w:ins w:id="365" w:author="Master Repository Process" w:date="2021-09-12T09:22:00Z">
              <w:r>
                <w:t>A provision setting out the legal basis of occupancy of the residential premises.</w:t>
              </w:r>
            </w:ins>
          </w:p>
        </w:tc>
      </w:tr>
      <w:tr>
        <w:trPr>
          <w:cantSplit/>
          <w:ins w:id="366" w:author="Master Repository Process" w:date="2021-09-12T09:22:00Z"/>
        </w:trPr>
        <w:tc>
          <w:tcPr>
            <w:tcW w:w="709" w:type="dxa"/>
            <w:tcBorders>
              <w:top w:val="nil"/>
              <w:bottom w:val="nil"/>
            </w:tcBorders>
          </w:tcPr>
          <w:p>
            <w:pPr>
              <w:pStyle w:val="zTableNAm"/>
              <w:rPr>
                <w:ins w:id="367" w:author="Master Repository Process" w:date="2021-09-12T09:22:00Z"/>
              </w:rPr>
            </w:pPr>
          </w:p>
        </w:tc>
        <w:tc>
          <w:tcPr>
            <w:tcW w:w="4819" w:type="dxa"/>
            <w:tcBorders>
              <w:top w:val="nil"/>
              <w:bottom w:val="nil"/>
            </w:tcBorders>
          </w:tcPr>
          <w:p>
            <w:pPr>
              <w:pStyle w:val="TableNAm"/>
              <w:rPr>
                <w:ins w:id="368" w:author="Master Repository Process" w:date="2021-09-12T09:22:00Z"/>
              </w:rPr>
            </w:pPr>
            <w:ins w:id="369" w:author="Master Repository Process" w:date="2021-09-12T09:22:00Z">
              <w:r>
                <w:t>Examples:</w:t>
              </w:r>
            </w:ins>
          </w:p>
          <w:p>
            <w:pPr>
              <w:pStyle w:val="TableNAm"/>
              <w:ind w:left="567" w:hanging="567"/>
              <w:rPr>
                <w:ins w:id="370" w:author="Master Repository Process" w:date="2021-09-12T09:22:00Z"/>
              </w:rPr>
            </w:pPr>
            <w:ins w:id="371" w:author="Master Repository Process" w:date="2021-09-12T09:22:00Z">
              <w:r>
                <w:t>(a)</w:t>
              </w:r>
              <w:r>
                <w:tab/>
                <w:t>as a non</w:t>
              </w:r>
              <w:r>
                <w:noBreakHyphen/>
                <w:t>owner resident under a residential tenancy agreement or another lease or licence arrangement;</w:t>
              </w:r>
            </w:ins>
          </w:p>
        </w:tc>
      </w:tr>
      <w:tr>
        <w:trPr>
          <w:cantSplit/>
          <w:ins w:id="372" w:author="Master Repository Process" w:date="2021-09-12T09:22:00Z"/>
        </w:trPr>
        <w:tc>
          <w:tcPr>
            <w:tcW w:w="709" w:type="dxa"/>
            <w:tcBorders>
              <w:top w:val="nil"/>
              <w:bottom w:val="nil"/>
            </w:tcBorders>
          </w:tcPr>
          <w:p>
            <w:pPr>
              <w:pStyle w:val="zTableNAm"/>
              <w:rPr>
                <w:ins w:id="373" w:author="Master Repository Process" w:date="2021-09-12T09:22:00Z"/>
              </w:rPr>
            </w:pPr>
          </w:p>
        </w:tc>
        <w:tc>
          <w:tcPr>
            <w:tcW w:w="4819" w:type="dxa"/>
            <w:tcBorders>
              <w:top w:val="nil"/>
              <w:bottom w:val="nil"/>
            </w:tcBorders>
          </w:tcPr>
          <w:p>
            <w:pPr>
              <w:pStyle w:val="TableNAm"/>
              <w:ind w:left="567" w:hanging="567"/>
              <w:rPr>
                <w:ins w:id="374" w:author="Master Repository Process" w:date="2021-09-12T09:22:00Z"/>
              </w:rPr>
            </w:pPr>
            <w:ins w:id="375" w:author="Master Repository Process" w:date="2021-09-12T09:22:00Z">
              <w:r>
                <w:t>(b)</w:t>
              </w:r>
              <w:r>
                <w:tab/>
                <w:t>as the owner of the premises in a strata scheme or survey</w:t>
              </w:r>
              <w:r>
                <w:noBreakHyphen/>
                <w:t>strata scheme;</w:t>
              </w:r>
            </w:ins>
          </w:p>
        </w:tc>
      </w:tr>
      <w:tr>
        <w:trPr>
          <w:cantSplit/>
          <w:ins w:id="376" w:author="Master Repository Process" w:date="2021-09-12T09:22:00Z"/>
        </w:trPr>
        <w:tc>
          <w:tcPr>
            <w:tcW w:w="709" w:type="dxa"/>
            <w:tcBorders>
              <w:top w:val="nil"/>
            </w:tcBorders>
          </w:tcPr>
          <w:p>
            <w:pPr>
              <w:pStyle w:val="zTableNAm"/>
              <w:rPr>
                <w:ins w:id="377" w:author="Master Repository Process" w:date="2021-09-12T09:22:00Z"/>
              </w:rPr>
            </w:pPr>
          </w:p>
        </w:tc>
        <w:tc>
          <w:tcPr>
            <w:tcW w:w="4819" w:type="dxa"/>
            <w:tcBorders>
              <w:top w:val="nil"/>
            </w:tcBorders>
          </w:tcPr>
          <w:p>
            <w:pPr>
              <w:pStyle w:val="TableNAm"/>
              <w:ind w:left="567" w:hanging="567"/>
              <w:rPr>
                <w:ins w:id="378" w:author="Master Repository Process" w:date="2021-09-12T09:22:00Z"/>
              </w:rPr>
            </w:pPr>
            <w:ins w:id="379" w:author="Master Repository Process" w:date="2021-09-12T09:22:00Z">
              <w:r>
                <w:t>(c)</w:t>
              </w:r>
              <w:r>
                <w:tab/>
                <w:t>as a tenant in common in a purple title scheme that applies to the village.</w:t>
              </w:r>
            </w:ins>
          </w:p>
        </w:tc>
      </w:tr>
      <w:tr>
        <w:trPr>
          <w:cantSplit/>
          <w:ins w:id="380" w:author="Master Repository Process" w:date="2021-09-12T09:22:00Z"/>
        </w:trPr>
        <w:tc>
          <w:tcPr>
            <w:tcW w:w="709" w:type="dxa"/>
            <w:tcBorders>
              <w:bottom w:val="nil"/>
            </w:tcBorders>
          </w:tcPr>
          <w:p>
            <w:pPr>
              <w:pStyle w:val="TableNAm"/>
              <w:rPr>
                <w:ins w:id="381" w:author="Master Repository Process" w:date="2021-09-12T09:22:00Z"/>
              </w:rPr>
            </w:pPr>
            <w:ins w:id="382" w:author="Master Repository Process" w:date="2021-09-12T09:22:00Z">
              <w:r>
                <w:t>8.</w:t>
              </w:r>
            </w:ins>
          </w:p>
        </w:tc>
        <w:tc>
          <w:tcPr>
            <w:tcW w:w="4819" w:type="dxa"/>
            <w:tcBorders>
              <w:bottom w:val="nil"/>
            </w:tcBorders>
          </w:tcPr>
          <w:p>
            <w:pPr>
              <w:pStyle w:val="TableNAm"/>
              <w:rPr>
                <w:ins w:id="383" w:author="Master Repository Process" w:date="2021-09-12T09:22:00Z"/>
              </w:rPr>
            </w:pPr>
            <w:ins w:id="384" w:author="Master Repository Process" w:date="2021-09-12T09:22:00Z">
              <w:r>
                <w:t>A provision setting out the type of residential premises the resident will be occupying in the village.</w:t>
              </w:r>
            </w:ins>
          </w:p>
        </w:tc>
      </w:tr>
      <w:tr>
        <w:trPr>
          <w:cantSplit/>
          <w:ins w:id="385" w:author="Master Repository Process" w:date="2021-09-12T09:22:00Z"/>
        </w:trPr>
        <w:tc>
          <w:tcPr>
            <w:tcW w:w="709" w:type="dxa"/>
            <w:tcBorders>
              <w:top w:val="nil"/>
            </w:tcBorders>
          </w:tcPr>
          <w:p>
            <w:pPr>
              <w:pStyle w:val="zTableNAm"/>
              <w:rPr>
                <w:ins w:id="386" w:author="Master Repository Process" w:date="2021-09-12T09:22:00Z"/>
              </w:rPr>
            </w:pPr>
          </w:p>
        </w:tc>
        <w:tc>
          <w:tcPr>
            <w:tcW w:w="4819" w:type="dxa"/>
            <w:tcBorders>
              <w:top w:val="nil"/>
            </w:tcBorders>
          </w:tcPr>
          <w:p>
            <w:pPr>
              <w:pStyle w:val="TableNAm"/>
              <w:rPr>
                <w:ins w:id="387" w:author="Master Repository Process" w:date="2021-09-12T09:22:00Z"/>
              </w:rPr>
            </w:pPr>
            <w:ins w:id="388" w:author="Master Repository Process" w:date="2021-09-12T09:22:00Z">
              <w:r>
                <w:t>Examples:</w:t>
              </w:r>
            </w:ins>
          </w:p>
          <w:p>
            <w:pPr>
              <w:pStyle w:val="TableNAm"/>
              <w:rPr>
                <w:ins w:id="389" w:author="Master Repository Process" w:date="2021-09-12T09:22:00Z"/>
              </w:rPr>
            </w:pPr>
            <w:ins w:id="390" w:author="Master Repository Process" w:date="2021-09-12T09:22:00Z">
              <w:r>
                <w:t>(a)</w:t>
              </w:r>
              <w:r>
                <w:tab/>
                <w:t>a self</w:t>
              </w:r>
              <w:r>
                <w:noBreakHyphen/>
                <w:t>care or independent living unit;</w:t>
              </w:r>
            </w:ins>
          </w:p>
          <w:p>
            <w:pPr>
              <w:pStyle w:val="TableNAm"/>
              <w:rPr>
                <w:ins w:id="391" w:author="Master Repository Process" w:date="2021-09-12T09:22:00Z"/>
              </w:rPr>
            </w:pPr>
            <w:ins w:id="392" w:author="Master Repository Process" w:date="2021-09-12T09:22:00Z">
              <w:r>
                <w:t>(b)</w:t>
              </w:r>
              <w:r>
                <w:tab/>
                <w:t>a serviced unit.</w:t>
              </w:r>
            </w:ins>
          </w:p>
        </w:tc>
      </w:tr>
      <w:tr>
        <w:trPr>
          <w:cantSplit/>
          <w:ins w:id="393" w:author="Master Repository Process" w:date="2021-09-12T09:22:00Z"/>
        </w:trPr>
        <w:tc>
          <w:tcPr>
            <w:tcW w:w="709" w:type="dxa"/>
          </w:tcPr>
          <w:p>
            <w:pPr>
              <w:pStyle w:val="TableNAm"/>
              <w:rPr>
                <w:ins w:id="394" w:author="Master Repository Process" w:date="2021-09-12T09:22:00Z"/>
              </w:rPr>
            </w:pPr>
            <w:ins w:id="395" w:author="Master Repository Process" w:date="2021-09-12T09:22:00Z">
              <w:r>
                <w:t>9.</w:t>
              </w:r>
              <w:r>
                <w:tab/>
                <w:t>Pa</w:t>
              </w:r>
            </w:ins>
          </w:p>
        </w:tc>
        <w:tc>
          <w:tcPr>
            <w:tcW w:w="4819" w:type="dxa"/>
          </w:tcPr>
          <w:p>
            <w:pPr>
              <w:pStyle w:val="TableNAm"/>
              <w:rPr>
                <w:ins w:id="396" w:author="Master Repository Process" w:date="2021-09-12T09:22:00Z"/>
              </w:rPr>
            </w:pPr>
            <w:ins w:id="397" w:author="Master Repository Process" w:date="2021-09-12T09:22:00Z">
              <w:r>
                <w:t>Plans that show the location, floor plan and significant dimensions of the residential premises and any amenity that forms part of, or is provided or made available with, the residential premises.</w:t>
              </w:r>
            </w:ins>
          </w:p>
        </w:tc>
      </w:tr>
      <w:tr>
        <w:trPr>
          <w:cantSplit/>
          <w:ins w:id="398" w:author="Master Repository Process" w:date="2021-09-12T09:22:00Z"/>
        </w:trPr>
        <w:tc>
          <w:tcPr>
            <w:tcW w:w="709" w:type="dxa"/>
            <w:tcBorders>
              <w:bottom w:val="nil"/>
            </w:tcBorders>
          </w:tcPr>
          <w:p>
            <w:pPr>
              <w:pStyle w:val="TableNAm"/>
              <w:rPr>
                <w:ins w:id="399" w:author="Master Repository Process" w:date="2021-09-12T09:22:00Z"/>
              </w:rPr>
            </w:pPr>
            <w:ins w:id="400" w:author="Master Repository Process" w:date="2021-09-12T09:22:00Z">
              <w:r>
                <w:t>10.</w:t>
              </w:r>
            </w:ins>
          </w:p>
        </w:tc>
        <w:tc>
          <w:tcPr>
            <w:tcW w:w="4819" w:type="dxa"/>
            <w:tcBorders>
              <w:bottom w:val="nil"/>
            </w:tcBorders>
          </w:tcPr>
          <w:p>
            <w:pPr>
              <w:pStyle w:val="TableNAm"/>
              <w:rPr>
                <w:ins w:id="401" w:author="Master Repository Process" w:date="2021-09-12T09:22:00Z"/>
              </w:rPr>
            </w:pPr>
            <w:ins w:id="402" w:author="Master Repository Process" w:date="2021-09-12T09:22:00Z">
              <w:r>
                <w:t>A provision setting out the period of residency in the retirement village provided for under the contract.</w:t>
              </w:r>
            </w:ins>
          </w:p>
        </w:tc>
      </w:tr>
      <w:tr>
        <w:trPr>
          <w:cantSplit/>
          <w:ins w:id="403" w:author="Master Repository Process" w:date="2021-09-12T09:22:00Z"/>
        </w:trPr>
        <w:tc>
          <w:tcPr>
            <w:tcW w:w="709" w:type="dxa"/>
            <w:tcBorders>
              <w:top w:val="nil"/>
            </w:tcBorders>
          </w:tcPr>
          <w:p>
            <w:pPr>
              <w:pStyle w:val="zTableNAm"/>
              <w:rPr>
                <w:ins w:id="404" w:author="Master Repository Process" w:date="2021-09-12T09:22:00Z"/>
              </w:rPr>
            </w:pPr>
          </w:p>
        </w:tc>
        <w:tc>
          <w:tcPr>
            <w:tcW w:w="4819" w:type="dxa"/>
            <w:tcBorders>
              <w:top w:val="nil"/>
            </w:tcBorders>
          </w:tcPr>
          <w:p>
            <w:pPr>
              <w:pStyle w:val="TableNAm"/>
              <w:rPr>
                <w:ins w:id="405" w:author="Master Repository Process" w:date="2021-09-12T09:22:00Z"/>
              </w:rPr>
            </w:pPr>
            <w:ins w:id="406" w:author="Master Repository Process" w:date="2021-09-12T09:22:00Z">
              <w:r>
                <w:t>Examples:</w:t>
              </w:r>
            </w:ins>
          </w:p>
          <w:p>
            <w:pPr>
              <w:pStyle w:val="TableNAm"/>
              <w:rPr>
                <w:ins w:id="407" w:author="Master Repository Process" w:date="2021-09-12T09:22:00Z"/>
              </w:rPr>
            </w:pPr>
            <w:ins w:id="408" w:author="Master Repository Process" w:date="2021-09-12T09:22:00Z">
              <w:r>
                <w:t>(a)</w:t>
              </w:r>
              <w:r>
                <w:tab/>
                <w:t>a lease for life tenancy;</w:t>
              </w:r>
            </w:ins>
          </w:p>
          <w:p>
            <w:pPr>
              <w:pStyle w:val="TableNAm"/>
              <w:ind w:left="567" w:hanging="567"/>
              <w:rPr>
                <w:ins w:id="409" w:author="Master Repository Process" w:date="2021-09-12T09:22:00Z"/>
              </w:rPr>
            </w:pPr>
            <w:ins w:id="410" w:author="Master Repository Process" w:date="2021-09-12T09:22:00Z">
              <w:r>
                <w:t>(b)</w:t>
              </w:r>
              <w:r>
                <w:tab/>
                <w:t>a fixed term tenancy for a specified period.</w:t>
              </w:r>
            </w:ins>
          </w:p>
        </w:tc>
      </w:tr>
      <w:tr>
        <w:trPr>
          <w:cantSplit/>
          <w:ins w:id="411" w:author="Master Repository Process" w:date="2021-09-12T09:22:00Z"/>
        </w:trPr>
        <w:tc>
          <w:tcPr>
            <w:tcW w:w="709" w:type="dxa"/>
          </w:tcPr>
          <w:p>
            <w:pPr>
              <w:pStyle w:val="TableNAm"/>
              <w:rPr>
                <w:ins w:id="412" w:author="Master Repository Process" w:date="2021-09-12T09:22:00Z"/>
              </w:rPr>
            </w:pPr>
            <w:ins w:id="413" w:author="Master Repository Process" w:date="2021-09-12T09:22:00Z">
              <w:r>
                <w:t>11.</w:t>
              </w:r>
            </w:ins>
          </w:p>
        </w:tc>
        <w:tc>
          <w:tcPr>
            <w:tcW w:w="4819" w:type="dxa"/>
          </w:tcPr>
          <w:p>
            <w:pPr>
              <w:pStyle w:val="TableNAm"/>
              <w:rPr>
                <w:ins w:id="414" w:author="Master Repository Process" w:date="2021-09-12T09:22:00Z"/>
              </w:rPr>
            </w:pPr>
            <w:ins w:id="415" w:author="Master Repository Process" w:date="2021-09-12T09:22:00Z">
              <w:r>
                <w:t>If the contract provides for a period of residency of a fixed term, a provision stating that the resident’s financial rights and obligations under the contract will not be affected if the residence contract is renewed or extended.</w:t>
              </w:r>
            </w:ins>
          </w:p>
        </w:tc>
      </w:tr>
      <w:tr>
        <w:trPr>
          <w:cantSplit/>
          <w:ins w:id="416" w:author="Master Repository Process" w:date="2021-09-12T09:22:00Z"/>
        </w:trPr>
        <w:tc>
          <w:tcPr>
            <w:tcW w:w="709" w:type="dxa"/>
          </w:tcPr>
          <w:p>
            <w:pPr>
              <w:pStyle w:val="TableNAm"/>
              <w:rPr>
                <w:ins w:id="417" w:author="Master Repository Process" w:date="2021-09-12T09:22:00Z"/>
              </w:rPr>
            </w:pPr>
            <w:ins w:id="418" w:author="Master Repository Process" w:date="2021-09-12T09:22:00Z">
              <w:r>
                <w:t>12.</w:t>
              </w:r>
            </w:ins>
          </w:p>
        </w:tc>
        <w:tc>
          <w:tcPr>
            <w:tcW w:w="4819" w:type="dxa"/>
          </w:tcPr>
          <w:p>
            <w:pPr>
              <w:pStyle w:val="TableNAm"/>
              <w:rPr>
                <w:ins w:id="419" w:author="Master Repository Process" w:date="2021-09-12T09:22:00Z"/>
                <w:rStyle w:val="DraftersNotes"/>
              </w:rPr>
            </w:pPr>
            <w:ins w:id="420" w:author="Master Repository Process" w:date="2021-09-12T09:22:00Z">
              <w:r>
                <w:t>A description of the internal and external fixtures, chattels and amenities that are, or are to be, provided or made available in the residential premises to be occupied by the resident.</w:t>
              </w:r>
            </w:ins>
          </w:p>
        </w:tc>
      </w:tr>
      <w:tr>
        <w:trPr>
          <w:cantSplit/>
          <w:ins w:id="421" w:author="Master Repository Process" w:date="2021-09-12T09:22:00Z"/>
        </w:trPr>
        <w:tc>
          <w:tcPr>
            <w:tcW w:w="709" w:type="dxa"/>
            <w:tcBorders>
              <w:bottom w:val="nil"/>
            </w:tcBorders>
          </w:tcPr>
          <w:p>
            <w:pPr>
              <w:pStyle w:val="TableNAm"/>
              <w:rPr>
                <w:ins w:id="422" w:author="Master Repository Process" w:date="2021-09-12T09:22:00Z"/>
              </w:rPr>
            </w:pPr>
            <w:ins w:id="423" w:author="Master Repository Process" w:date="2021-09-12T09:22:00Z">
              <w:r>
                <w:t>13.</w:t>
              </w:r>
            </w:ins>
          </w:p>
        </w:tc>
        <w:tc>
          <w:tcPr>
            <w:tcW w:w="4819" w:type="dxa"/>
            <w:tcBorders>
              <w:bottom w:val="nil"/>
            </w:tcBorders>
          </w:tcPr>
          <w:p>
            <w:pPr>
              <w:pStyle w:val="TableNAm"/>
              <w:rPr>
                <w:ins w:id="424" w:author="Master Repository Process" w:date="2021-09-12T09:22:00Z"/>
              </w:rPr>
            </w:pPr>
            <w:ins w:id="425" w:author="Master Repository Process" w:date="2021-09-12T09:22:00Z">
              <w:r>
                <w:t xml:space="preserve">If a fixture or chattel is to be provided or made available after the resident has entered into occupation of the residential premises — </w:t>
              </w:r>
            </w:ins>
          </w:p>
        </w:tc>
      </w:tr>
      <w:tr>
        <w:trPr>
          <w:cantSplit/>
          <w:ins w:id="426" w:author="Master Repository Process" w:date="2021-09-12T09:22:00Z"/>
        </w:trPr>
        <w:tc>
          <w:tcPr>
            <w:tcW w:w="709" w:type="dxa"/>
            <w:tcBorders>
              <w:top w:val="nil"/>
              <w:bottom w:val="nil"/>
            </w:tcBorders>
          </w:tcPr>
          <w:p>
            <w:pPr>
              <w:pStyle w:val="zTableNAm"/>
              <w:rPr>
                <w:ins w:id="427" w:author="Master Repository Process" w:date="2021-09-12T09:22:00Z"/>
              </w:rPr>
            </w:pPr>
          </w:p>
        </w:tc>
        <w:tc>
          <w:tcPr>
            <w:tcW w:w="4819" w:type="dxa"/>
            <w:tcBorders>
              <w:top w:val="nil"/>
              <w:bottom w:val="nil"/>
            </w:tcBorders>
          </w:tcPr>
          <w:p>
            <w:pPr>
              <w:pStyle w:val="TableNAm"/>
              <w:ind w:left="567" w:hanging="567"/>
              <w:rPr>
                <w:ins w:id="428" w:author="Master Repository Process" w:date="2021-09-12T09:22:00Z"/>
              </w:rPr>
            </w:pPr>
            <w:ins w:id="429" w:author="Master Repository Process" w:date="2021-09-12T09:22:00Z">
              <w:r>
                <w:t>(a)</w:t>
              </w:r>
              <w:r>
                <w:tab/>
                <w:t>a statement of the latest date by which the fixture or chattel is to be provided or made available; or</w:t>
              </w:r>
            </w:ins>
          </w:p>
        </w:tc>
      </w:tr>
      <w:tr>
        <w:trPr>
          <w:cantSplit/>
          <w:ins w:id="430" w:author="Master Repository Process" w:date="2021-09-12T09:22:00Z"/>
        </w:trPr>
        <w:tc>
          <w:tcPr>
            <w:tcW w:w="709" w:type="dxa"/>
            <w:tcBorders>
              <w:top w:val="nil"/>
            </w:tcBorders>
          </w:tcPr>
          <w:p>
            <w:pPr>
              <w:pStyle w:val="zTableNAm"/>
              <w:rPr>
                <w:ins w:id="431" w:author="Master Repository Process" w:date="2021-09-12T09:22:00Z"/>
              </w:rPr>
            </w:pPr>
          </w:p>
        </w:tc>
        <w:tc>
          <w:tcPr>
            <w:tcW w:w="4819" w:type="dxa"/>
            <w:tcBorders>
              <w:top w:val="nil"/>
            </w:tcBorders>
          </w:tcPr>
          <w:p>
            <w:pPr>
              <w:pStyle w:val="TableNAm"/>
              <w:ind w:left="567" w:hanging="567"/>
              <w:rPr>
                <w:ins w:id="432" w:author="Master Repository Process" w:date="2021-09-12T09:22:00Z"/>
              </w:rPr>
            </w:pPr>
            <w:ins w:id="433" w:author="Master Repository Process" w:date="2021-09-12T09:22:00Z">
              <w:r>
                <w:t>(b)</w:t>
              </w:r>
              <w:r>
                <w:tab/>
                <w:t>if the provision or availability of a fixture or chattel is dependent on the happening of an event, a description of the event.</w:t>
              </w:r>
            </w:ins>
          </w:p>
        </w:tc>
      </w:tr>
      <w:tr>
        <w:trPr>
          <w:cantSplit/>
          <w:ins w:id="434" w:author="Master Repository Process" w:date="2021-09-12T09:22:00Z"/>
        </w:trPr>
        <w:tc>
          <w:tcPr>
            <w:tcW w:w="709" w:type="dxa"/>
          </w:tcPr>
          <w:p>
            <w:pPr>
              <w:pStyle w:val="TableNAm"/>
              <w:rPr>
                <w:ins w:id="435" w:author="Master Repository Process" w:date="2021-09-12T09:22:00Z"/>
              </w:rPr>
            </w:pPr>
            <w:ins w:id="436" w:author="Master Repository Process" w:date="2021-09-12T09:22:00Z">
              <w:r>
                <w:t>14.</w:t>
              </w:r>
            </w:ins>
          </w:p>
        </w:tc>
        <w:tc>
          <w:tcPr>
            <w:tcW w:w="4819" w:type="dxa"/>
          </w:tcPr>
          <w:p>
            <w:pPr>
              <w:pStyle w:val="TableNAm"/>
              <w:rPr>
                <w:ins w:id="437" w:author="Master Repository Process" w:date="2021-09-12T09:22:00Z"/>
              </w:rPr>
            </w:pPr>
            <w:ins w:id="438" w:author="Master Repository Process" w:date="2021-09-12T09:22:00Z">
              <w:r>
                <w:t>If the residence contract relates to residential premises in an existing retirement village, a warranty that the residential premises will be in a reasonable condition when the resident takes possession.</w:t>
              </w:r>
            </w:ins>
          </w:p>
        </w:tc>
      </w:tr>
      <w:tr>
        <w:trPr>
          <w:cantSplit/>
          <w:ins w:id="439" w:author="Master Repository Process" w:date="2021-09-12T09:22:00Z"/>
        </w:trPr>
        <w:tc>
          <w:tcPr>
            <w:tcW w:w="709" w:type="dxa"/>
            <w:tcBorders>
              <w:bottom w:val="nil"/>
            </w:tcBorders>
          </w:tcPr>
          <w:p>
            <w:pPr>
              <w:pStyle w:val="TableNAm"/>
              <w:rPr>
                <w:ins w:id="440" w:author="Master Repository Process" w:date="2021-09-12T09:22:00Z"/>
              </w:rPr>
            </w:pPr>
            <w:ins w:id="441" w:author="Master Repository Process" w:date="2021-09-12T09:22:00Z">
              <w:r>
                <w:t>15.</w:t>
              </w:r>
            </w:ins>
          </w:p>
        </w:tc>
        <w:tc>
          <w:tcPr>
            <w:tcW w:w="4819" w:type="dxa"/>
            <w:tcBorders>
              <w:bottom w:val="nil"/>
            </w:tcBorders>
          </w:tcPr>
          <w:p>
            <w:pPr>
              <w:pStyle w:val="TableNAm"/>
              <w:rPr>
                <w:ins w:id="442" w:author="Master Repository Process" w:date="2021-09-12T09:22:00Z"/>
              </w:rPr>
            </w:pPr>
            <w:ins w:id="443" w:author="Master Repository Process" w:date="2021-09-12T09:22:00Z">
              <w:r>
                <w:t>A provision setting out the circumstances in which a resident may terminate a residence contract after the cooling</w:t>
              </w:r>
              <w:r>
                <w:noBreakHyphen/>
                <w:t xml:space="preserve">off period and the arrangements that relate to such a termination including — </w:t>
              </w:r>
            </w:ins>
          </w:p>
        </w:tc>
      </w:tr>
      <w:tr>
        <w:trPr>
          <w:cantSplit/>
          <w:ins w:id="444" w:author="Master Repository Process" w:date="2021-09-12T09:22:00Z"/>
        </w:trPr>
        <w:tc>
          <w:tcPr>
            <w:tcW w:w="709" w:type="dxa"/>
            <w:tcBorders>
              <w:top w:val="nil"/>
              <w:bottom w:val="nil"/>
            </w:tcBorders>
          </w:tcPr>
          <w:p>
            <w:pPr>
              <w:pStyle w:val="zTableNAm"/>
              <w:spacing w:before="0"/>
              <w:rPr>
                <w:ins w:id="445" w:author="Master Repository Process" w:date="2021-09-12T09:22:00Z"/>
              </w:rPr>
            </w:pPr>
          </w:p>
        </w:tc>
        <w:tc>
          <w:tcPr>
            <w:tcW w:w="4819" w:type="dxa"/>
            <w:tcBorders>
              <w:top w:val="nil"/>
              <w:bottom w:val="nil"/>
            </w:tcBorders>
          </w:tcPr>
          <w:p>
            <w:pPr>
              <w:pStyle w:val="TableNAm"/>
              <w:ind w:left="567" w:hanging="567"/>
              <w:rPr>
                <w:ins w:id="446" w:author="Master Repository Process" w:date="2021-09-12T09:22:00Z"/>
              </w:rPr>
            </w:pPr>
            <w:ins w:id="447" w:author="Master Repository Process" w:date="2021-09-12T09:22:00Z">
              <w:r>
                <w:t>(a)</w:t>
              </w:r>
              <w:r>
                <w:tab/>
                <w:t>liability for any recurrent charges after the termination; and</w:t>
              </w:r>
            </w:ins>
          </w:p>
        </w:tc>
      </w:tr>
      <w:tr>
        <w:trPr>
          <w:cantSplit/>
          <w:ins w:id="448" w:author="Master Repository Process" w:date="2021-09-12T09:22:00Z"/>
        </w:trPr>
        <w:tc>
          <w:tcPr>
            <w:tcW w:w="709" w:type="dxa"/>
            <w:tcBorders>
              <w:top w:val="nil"/>
              <w:bottom w:val="nil"/>
            </w:tcBorders>
          </w:tcPr>
          <w:p>
            <w:pPr>
              <w:pStyle w:val="zTableNAm"/>
              <w:spacing w:before="0"/>
              <w:rPr>
                <w:ins w:id="449" w:author="Master Repository Process" w:date="2021-09-12T09:22:00Z"/>
              </w:rPr>
            </w:pPr>
          </w:p>
        </w:tc>
        <w:tc>
          <w:tcPr>
            <w:tcW w:w="4819" w:type="dxa"/>
            <w:tcBorders>
              <w:top w:val="nil"/>
              <w:bottom w:val="nil"/>
            </w:tcBorders>
          </w:tcPr>
          <w:p>
            <w:pPr>
              <w:pStyle w:val="TableNAm"/>
              <w:ind w:left="567" w:hanging="567"/>
              <w:rPr>
                <w:ins w:id="450" w:author="Master Repository Process" w:date="2021-09-12T09:22:00Z"/>
              </w:rPr>
            </w:pPr>
            <w:ins w:id="451" w:author="Master Repository Process" w:date="2021-09-12T09:22:00Z">
              <w:r>
                <w:t>(b)</w:t>
              </w:r>
              <w:r>
                <w:tab/>
                <w:t>the period for which that liability will continue; and</w:t>
              </w:r>
            </w:ins>
          </w:p>
        </w:tc>
      </w:tr>
      <w:tr>
        <w:trPr>
          <w:cantSplit/>
          <w:ins w:id="452" w:author="Master Repository Process" w:date="2021-09-12T09:22:00Z"/>
        </w:trPr>
        <w:tc>
          <w:tcPr>
            <w:tcW w:w="709" w:type="dxa"/>
            <w:tcBorders>
              <w:top w:val="nil"/>
              <w:bottom w:val="nil"/>
            </w:tcBorders>
          </w:tcPr>
          <w:p>
            <w:pPr>
              <w:pStyle w:val="zTableNAm"/>
              <w:spacing w:before="0"/>
              <w:rPr>
                <w:ins w:id="453" w:author="Master Repository Process" w:date="2021-09-12T09:22:00Z"/>
              </w:rPr>
            </w:pPr>
          </w:p>
        </w:tc>
        <w:tc>
          <w:tcPr>
            <w:tcW w:w="4819" w:type="dxa"/>
            <w:tcBorders>
              <w:top w:val="nil"/>
              <w:bottom w:val="nil"/>
            </w:tcBorders>
          </w:tcPr>
          <w:p>
            <w:pPr>
              <w:pStyle w:val="TableNAm"/>
              <w:ind w:left="567" w:hanging="567"/>
              <w:rPr>
                <w:ins w:id="454" w:author="Master Repository Process" w:date="2021-09-12T09:22:00Z"/>
              </w:rPr>
            </w:pPr>
            <w:ins w:id="455" w:author="Master Repository Process" w:date="2021-09-12T09:22:00Z">
              <w:r>
                <w:t>(c)</w:t>
              </w:r>
              <w:r>
                <w:tab/>
                <w:t>any other costs or charges relating to the premises for which the resident may be liable; and</w:t>
              </w:r>
            </w:ins>
          </w:p>
        </w:tc>
      </w:tr>
      <w:tr>
        <w:trPr>
          <w:cantSplit/>
          <w:trHeight w:val="318"/>
          <w:ins w:id="456" w:author="Master Repository Process" w:date="2021-09-12T09:22:00Z"/>
        </w:trPr>
        <w:tc>
          <w:tcPr>
            <w:tcW w:w="709" w:type="dxa"/>
            <w:tcBorders>
              <w:top w:val="nil"/>
            </w:tcBorders>
          </w:tcPr>
          <w:p>
            <w:pPr>
              <w:pStyle w:val="zTableNAm"/>
              <w:spacing w:before="0"/>
              <w:rPr>
                <w:ins w:id="457" w:author="Master Repository Process" w:date="2021-09-12T09:22:00Z"/>
              </w:rPr>
            </w:pPr>
          </w:p>
        </w:tc>
        <w:tc>
          <w:tcPr>
            <w:tcW w:w="4819" w:type="dxa"/>
            <w:tcBorders>
              <w:top w:val="nil"/>
            </w:tcBorders>
          </w:tcPr>
          <w:p>
            <w:pPr>
              <w:pStyle w:val="TableNAm"/>
              <w:rPr>
                <w:ins w:id="458" w:author="Master Repository Process" w:date="2021-09-12T09:22:00Z"/>
              </w:rPr>
            </w:pPr>
            <w:ins w:id="459" w:author="Master Repository Process" w:date="2021-09-12T09:22:00Z">
              <w:r>
                <w:t>(d)</w:t>
              </w:r>
              <w:r>
                <w:tab/>
                <w:t>a reference to Note 2.</w:t>
              </w:r>
            </w:ins>
          </w:p>
        </w:tc>
      </w:tr>
      <w:tr>
        <w:trPr>
          <w:cantSplit/>
          <w:ins w:id="460" w:author="Master Repository Process" w:date="2021-09-12T09:22:00Z"/>
        </w:trPr>
        <w:tc>
          <w:tcPr>
            <w:tcW w:w="709" w:type="dxa"/>
          </w:tcPr>
          <w:p>
            <w:pPr>
              <w:pStyle w:val="TableNAm"/>
              <w:rPr>
                <w:ins w:id="461" w:author="Master Repository Process" w:date="2021-09-12T09:22:00Z"/>
              </w:rPr>
            </w:pPr>
            <w:ins w:id="462" w:author="Master Repository Process" w:date="2021-09-12T09:22:00Z">
              <w:r>
                <w:t>16.</w:t>
              </w:r>
            </w:ins>
          </w:p>
        </w:tc>
        <w:tc>
          <w:tcPr>
            <w:tcW w:w="4819" w:type="dxa"/>
          </w:tcPr>
          <w:p>
            <w:pPr>
              <w:pStyle w:val="TableNAm"/>
              <w:rPr>
                <w:ins w:id="463" w:author="Master Repository Process" w:date="2021-09-12T09:22:00Z"/>
              </w:rPr>
            </w:pPr>
            <w:ins w:id="464" w:author="Master Repository Process" w:date="2021-09-12T09:22:00Z">
              <w:r>
                <w:t>A schedule in a form approved by the Commissioner setting out a summary of the provisions of the Act relating to termination of a residence contract and the resident’s right of occupation under a residence contract.</w:t>
              </w:r>
            </w:ins>
          </w:p>
        </w:tc>
      </w:tr>
      <w:tr>
        <w:trPr>
          <w:cantSplit/>
          <w:ins w:id="465" w:author="Master Repository Process" w:date="2021-09-12T09:22:00Z"/>
        </w:trPr>
        <w:tc>
          <w:tcPr>
            <w:tcW w:w="709" w:type="dxa"/>
          </w:tcPr>
          <w:p>
            <w:pPr>
              <w:pStyle w:val="TableNAm"/>
              <w:rPr>
                <w:ins w:id="466" w:author="Master Repository Process" w:date="2021-09-12T09:22:00Z"/>
              </w:rPr>
            </w:pPr>
            <w:ins w:id="467" w:author="Master Repository Process" w:date="2021-09-12T09:22:00Z">
              <w:r>
                <w:t>17.</w:t>
              </w:r>
            </w:ins>
          </w:p>
        </w:tc>
        <w:tc>
          <w:tcPr>
            <w:tcW w:w="4819" w:type="dxa"/>
          </w:tcPr>
          <w:p>
            <w:pPr>
              <w:pStyle w:val="TableNAm"/>
              <w:rPr>
                <w:ins w:id="468" w:author="Master Repository Process" w:date="2021-09-12T09:22:00Z"/>
              </w:rPr>
            </w:pPr>
            <w:ins w:id="469" w:author="Master Repository Process" w:date="2021-09-12T09:22:00Z">
              <w:r>
                <w:t>A provision that the administering body may only terminate a residence contract in accordance with the Act.</w:t>
              </w:r>
            </w:ins>
          </w:p>
        </w:tc>
      </w:tr>
    </w:tbl>
    <w:p>
      <w:pPr>
        <w:pStyle w:val="nzHeading5"/>
        <w:rPr>
          <w:ins w:id="470" w:author="Master Repository Process" w:date="2021-09-12T09:22:00Z"/>
        </w:rPr>
      </w:pPr>
      <w:ins w:id="471" w:author="Master Repository Process" w:date="2021-09-12T09:22:00Z">
        <w:r>
          <w:t>7B.</w:t>
        </w:r>
        <w:r>
          <w:tab/>
          <w:t>Matters relating to personal amenities to be included in residence contract</w:t>
        </w:r>
      </w:ins>
    </w:p>
    <w:p>
      <w:pPr>
        <w:pStyle w:val="nzSubsection"/>
        <w:rPr>
          <w:ins w:id="472" w:author="Master Repository Process" w:date="2021-09-12T09:22:00Z"/>
        </w:rPr>
      </w:pPr>
      <w:ins w:id="473" w:author="Master Repository Process" w:date="2021-09-12T09:22:00Z">
        <w:r>
          <w:tab/>
        </w:r>
        <w:r>
          <w:tab/>
          <w:t>A residence contract must include the provisions or matters listed in the Table relating to personal amenities that are to be provided or made available under the contract.</w:t>
        </w:r>
      </w:ins>
    </w:p>
    <w:p>
      <w:pPr>
        <w:pStyle w:val="zTHeadingNAm"/>
        <w:keepLines/>
        <w:widowControl w:val="0"/>
        <w:rPr>
          <w:ins w:id="474" w:author="Master Repository Process" w:date="2021-09-12T09:22:00Z"/>
        </w:rPr>
      </w:pPr>
      <w:ins w:id="475"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476" w:author="Master Repository Process" w:date="2021-09-12T09:22:00Z"/>
        </w:trPr>
        <w:tc>
          <w:tcPr>
            <w:tcW w:w="709" w:type="dxa"/>
            <w:tcBorders>
              <w:bottom w:val="single" w:sz="4" w:space="0" w:color="auto"/>
            </w:tcBorders>
          </w:tcPr>
          <w:p>
            <w:pPr>
              <w:pStyle w:val="TableNAm"/>
              <w:rPr>
                <w:ins w:id="477" w:author="Master Repository Process" w:date="2021-09-12T09:22:00Z"/>
              </w:rPr>
            </w:pPr>
            <w:ins w:id="478" w:author="Master Repository Process" w:date="2021-09-12T09:22:00Z">
              <w:r>
                <w:rPr>
                  <w:b/>
                  <w:bCs/>
                </w:rPr>
                <w:t>Item</w:t>
              </w:r>
            </w:ins>
          </w:p>
        </w:tc>
        <w:tc>
          <w:tcPr>
            <w:tcW w:w="4819" w:type="dxa"/>
            <w:tcBorders>
              <w:bottom w:val="single" w:sz="4" w:space="0" w:color="auto"/>
            </w:tcBorders>
          </w:tcPr>
          <w:p>
            <w:pPr>
              <w:pStyle w:val="TableNAm"/>
              <w:rPr>
                <w:ins w:id="479" w:author="Master Repository Process" w:date="2021-09-12T09:22:00Z"/>
              </w:rPr>
            </w:pPr>
            <w:ins w:id="480" w:author="Master Repository Process" w:date="2021-09-12T09:22:00Z">
              <w:r>
                <w:rPr>
                  <w:b/>
                  <w:bCs/>
                </w:rPr>
                <w:t>Provision or matter relating to personal amenity</w:t>
              </w:r>
            </w:ins>
          </w:p>
        </w:tc>
      </w:tr>
      <w:tr>
        <w:trPr>
          <w:cantSplit/>
          <w:ins w:id="481" w:author="Master Repository Process" w:date="2021-09-12T09:22:00Z"/>
        </w:trPr>
        <w:tc>
          <w:tcPr>
            <w:tcW w:w="709" w:type="dxa"/>
            <w:tcBorders>
              <w:bottom w:val="nil"/>
            </w:tcBorders>
          </w:tcPr>
          <w:p>
            <w:pPr>
              <w:pStyle w:val="TableNAm"/>
              <w:rPr>
                <w:ins w:id="482" w:author="Master Repository Process" w:date="2021-09-12T09:22:00Z"/>
              </w:rPr>
            </w:pPr>
            <w:ins w:id="483" w:author="Master Repository Process" w:date="2021-09-12T09:22:00Z">
              <w:r>
                <w:t>1.</w:t>
              </w:r>
            </w:ins>
          </w:p>
        </w:tc>
        <w:tc>
          <w:tcPr>
            <w:tcW w:w="4819" w:type="dxa"/>
            <w:tcBorders>
              <w:bottom w:val="nil"/>
            </w:tcBorders>
            <w:vAlign w:val="center"/>
          </w:tcPr>
          <w:p>
            <w:pPr>
              <w:pStyle w:val="TableNAm"/>
              <w:rPr>
                <w:ins w:id="484" w:author="Master Repository Process" w:date="2021-09-12T09:22:00Z"/>
              </w:rPr>
            </w:pPr>
            <w:ins w:id="485" w:author="Master Repository Process" w:date="2021-09-12T09:22:00Z">
              <w:r>
                <w:t xml:space="preserve">A list of — </w:t>
              </w:r>
            </w:ins>
          </w:p>
          <w:p>
            <w:pPr>
              <w:pStyle w:val="TableNAm"/>
              <w:ind w:left="567" w:hanging="567"/>
              <w:rPr>
                <w:ins w:id="486" w:author="Master Repository Process" w:date="2021-09-12T09:22:00Z"/>
                <w:b/>
                <w:bCs/>
              </w:rPr>
            </w:pPr>
            <w:ins w:id="487" w:author="Master Repository Process" w:date="2021-09-12T09:22:00Z">
              <w:r>
                <w:t>(a)</w:t>
              </w:r>
              <w:r>
                <w:tab/>
                <w:t>the personal amenities that will be provided or made available for the exclusive use of the resident; and</w:t>
              </w:r>
            </w:ins>
          </w:p>
        </w:tc>
      </w:tr>
      <w:tr>
        <w:trPr>
          <w:cantSplit/>
          <w:ins w:id="488" w:author="Master Repository Process" w:date="2021-09-12T09:22:00Z"/>
        </w:trPr>
        <w:tc>
          <w:tcPr>
            <w:tcW w:w="709" w:type="dxa"/>
            <w:tcBorders>
              <w:top w:val="nil"/>
              <w:bottom w:val="nil"/>
            </w:tcBorders>
          </w:tcPr>
          <w:p>
            <w:pPr>
              <w:pStyle w:val="zTableNAm"/>
              <w:spacing w:before="0"/>
              <w:jc w:val="center"/>
              <w:rPr>
                <w:ins w:id="489" w:author="Master Repository Process" w:date="2021-09-12T09:22:00Z"/>
              </w:rPr>
            </w:pPr>
          </w:p>
        </w:tc>
        <w:tc>
          <w:tcPr>
            <w:tcW w:w="4819" w:type="dxa"/>
            <w:tcBorders>
              <w:top w:val="nil"/>
              <w:bottom w:val="nil"/>
            </w:tcBorders>
            <w:vAlign w:val="center"/>
          </w:tcPr>
          <w:p>
            <w:pPr>
              <w:pStyle w:val="TableNAm"/>
              <w:ind w:left="567" w:hanging="567"/>
              <w:rPr>
                <w:ins w:id="490" w:author="Master Repository Process" w:date="2021-09-12T09:22:00Z"/>
              </w:rPr>
            </w:pPr>
            <w:ins w:id="491" w:author="Master Repository Process" w:date="2021-09-12T09:22:00Z">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ins>
          </w:p>
        </w:tc>
      </w:tr>
      <w:tr>
        <w:trPr>
          <w:cantSplit/>
          <w:ins w:id="492" w:author="Master Repository Process" w:date="2021-09-12T09:22:00Z"/>
        </w:trPr>
        <w:tc>
          <w:tcPr>
            <w:tcW w:w="709" w:type="dxa"/>
            <w:tcBorders>
              <w:top w:val="nil"/>
            </w:tcBorders>
          </w:tcPr>
          <w:p>
            <w:pPr>
              <w:pStyle w:val="zTableNAm"/>
              <w:spacing w:before="0"/>
              <w:jc w:val="center"/>
              <w:rPr>
                <w:ins w:id="493" w:author="Master Repository Process" w:date="2021-09-12T09:22:00Z"/>
              </w:rPr>
            </w:pPr>
          </w:p>
        </w:tc>
        <w:tc>
          <w:tcPr>
            <w:tcW w:w="4819" w:type="dxa"/>
            <w:tcBorders>
              <w:top w:val="nil"/>
            </w:tcBorders>
            <w:vAlign w:val="center"/>
          </w:tcPr>
          <w:p>
            <w:pPr>
              <w:pStyle w:val="TableNAm"/>
              <w:rPr>
                <w:ins w:id="494" w:author="Master Repository Process" w:date="2021-09-12T09:22:00Z"/>
              </w:rPr>
            </w:pPr>
            <w:ins w:id="495" w:author="Master Repository Process" w:date="2021-09-12T09:22:00Z">
              <w:r>
                <w:t>Examples:</w:t>
              </w:r>
            </w:ins>
          </w:p>
          <w:p>
            <w:pPr>
              <w:pStyle w:val="TableNAm"/>
              <w:rPr>
                <w:ins w:id="496" w:author="Master Repository Process" w:date="2021-09-12T09:22:00Z"/>
              </w:rPr>
            </w:pPr>
            <w:ins w:id="497" w:author="Master Repository Process" w:date="2021-09-12T09:22:00Z">
              <w:r>
                <w:t>(a)</w:t>
              </w:r>
              <w:r>
                <w:tab/>
                <w:t>garage or carport;</w:t>
              </w:r>
            </w:ins>
          </w:p>
          <w:p>
            <w:pPr>
              <w:pStyle w:val="TableNAm"/>
              <w:rPr>
                <w:ins w:id="498" w:author="Master Repository Process" w:date="2021-09-12T09:22:00Z"/>
              </w:rPr>
            </w:pPr>
            <w:ins w:id="499" w:author="Master Repository Process" w:date="2021-09-12T09:22:00Z">
              <w:r>
                <w:t>(b)</w:t>
              </w:r>
              <w:r>
                <w:tab/>
                <w:t>storage areas;</w:t>
              </w:r>
            </w:ins>
          </w:p>
          <w:p>
            <w:pPr>
              <w:pStyle w:val="TableNAm"/>
              <w:rPr>
                <w:ins w:id="500" w:author="Master Repository Process" w:date="2021-09-12T09:22:00Z"/>
              </w:rPr>
            </w:pPr>
            <w:ins w:id="501" w:author="Master Repository Process" w:date="2021-09-12T09:22:00Z">
              <w:r>
                <w:t>(c)</w:t>
              </w:r>
              <w:r>
                <w:tab/>
                <w:t>gardening areas.</w:t>
              </w:r>
            </w:ins>
          </w:p>
        </w:tc>
      </w:tr>
      <w:tr>
        <w:trPr>
          <w:cantSplit/>
          <w:ins w:id="502" w:author="Master Repository Process" w:date="2021-09-12T09:22:00Z"/>
        </w:trPr>
        <w:tc>
          <w:tcPr>
            <w:tcW w:w="709" w:type="dxa"/>
            <w:tcBorders>
              <w:bottom w:val="nil"/>
            </w:tcBorders>
          </w:tcPr>
          <w:p>
            <w:pPr>
              <w:pStyle w:val="TableNAm"/>
              <w:rPr>
                <w:ins w:id="503" w:author="Master Repository Process" w:date="2021-09-12T09:22:00Z"/>
              </w:rPr>
            </w:pPr>
            <w:ins w:id="504" w:author="Master Repository Process" w:date="2021-09-12T09:22:00Z">
              <w:r>
                <w:t>2.</w:t>
              </w:r>
            </w:ins>
          </w:p>
        </w:tc>
        <w:tc>
          <w:tcPr>
            <w:tcW w:w="4819" w:type="dxa"/>
            <w:tcBorders>
              <w:bottom w:val="nil"/>
            </w:tcBorders>
          </w:tcPr>
          <w:p>
            <w:pPr>
              <w:pStyle w:val="TableNAm"/>
              <w:rPr>
                <w:ins w:id="505" w:author="Master Repository Process" w:date="2021-09-12T09:22:00Z"/>
              </w:rPr>
            </w:pPr>
            <w:ins w:id="506" w:author="Master Repository Process" w:date="2021-09-12T09:22:00Z">
              <w:r>
                <w:t xml:space="preserve">A provision setting out the charges that will apply to the resident’s access to, or use of, any personal amenity including — </w:t>
              </w:r>
            </w:ins>
          </w:p>
        </w:tc>
      </w:tr>
      <w:tr>
        <w:trPr>
          <w:cantSplit/>
          <w:ins w:id="507" w:author="Master Repository Process" w:date="2021-09-12T09:22:00Z"/>
        </w:trPr>
        <w:tc>
          <w:tcPr>
            <w:tcW w:w="709" w:type="dxa"/>
            <w:tcBorders>
              <w:top w:val="nil"/>
              <w:bottom w:val="nil"/>
            </w:tcBorders>
          </w:tcPr>
          <w:p>
            <w:pPr>
              <w:pStyle w:val="zTableNAm"/>
              <w:spacing w:before="0"/>
              <w:rPr>
                <w:ins w:id="508" w:author="Master Repository Process" w:date="2021-09-12T09:22:00Z"/>
              </w:rPr>
            </w:pPr>
          </w:p>
        </w:tc>
        <w:tc>
          <w:tcPr>
            <w:tcW w:w="4819" w:type="dxa"/>
            <w:tcBorders>
              <w:top w:val="nil"/>
              <w:bottom w:val="nil"/>
            </w:tcBorders>
          </w:tcPr>
          <w:p>
            <w:pPr>
              <w:pStyle w:val="TableNAm"/>
              <w:ind w:left="567" w:hanging="567"/>
              <w:rPr>
                <w:ins w:id="509" w:author="Master Repository Process" w:date="2021-09-12T09:22:00Z"/>
              </w:rPr>
            </w:pPr>
            <w:ins w:id="510" w:author="Master Repository Process" w:date="2021-09-12T09:22:00Z">
              <w:r>
                <w:t>(a)</w:t>
              </w:r>
              <w:r>
                <w:tab/>
                <w:t>the basis for the determination of current and future additional charges for providing the personal amenity or making the personal amenity available; and</w:t>
              </w:r>
            </w:ins>
          </w:p>
        </w:tc>
      </w:tr>
      <w:tr>
        <w:trPr>
          <w:cantSplit/>
          <w:ins w:id="511" w:author="Master Repository Process" w:date="2021-09-12T09:22:00Z"/>
        </w:trPr>
        <w:tc>
          <w:tcPr>
            <w:tcW w:w="709" w:type="dxa"/>
            <w:tcBorders>
              <w:top w:val="nil"/>
            </w:tcBorders>
          </w:tcPr>
          <w:p>
            <w:pPr>
              <w:pStyle w:val="zTableNAm"/>
              <w:spacing w:before="0"/>
              <w:rPr>
                <w:ins w:id="512" w:author="Master Repository Process" w:date="2021-09-12T09:22:00Z"/>
              </w:rPr>
            </w:pPr>
          </w:p>
        </w:tc>
        <w:tc>
          <w:tcPr>
            <w:tcW w:w="4819" w:type="dxa"/>
            <w:tcBorders>
              <w:top w:val="nil"/>
            </w:tcBorders>
          </w:tcPr>
          <w:p>
            <w:pPr>
              <w:pStyle w:val="TableNAm"/>
              <w:ind w:left="567" w:hanging="567"/>
              <w:rPr>
                <w:ins w:id="513" w:author="Master Repository Process" w:date="2021-09-12T09:22:00Z"/>
              </w:rPr>
            </w:pPr>
            <w:ins w:id="514" w:author="Master Repository Process" w:date="2021-09-12T09:22:00Z">
              <w:r>
                <w:t>(b)</w:t>
              </w:r>
              <w:r>
                <w:tab/>
                <w:t>any additional charges that may be payable by the resident for a variation in the provision or the availability of the personal amenity.</w:t>
              </w:r>
            </w:ins>
          </w:p>
        </w:tc>
      </w:tr>
      <w:tr>
        <w:trPr>
          <w:cantSplit/>
          <w:ins w:id="515" w:author="Master Repository Process" w:date="2021-09-12T09:22:00Z"/>
        </w:trPr>
        <w:tc>
          <w:tcPr>
            <w:tcW w:w="709" w:type="dxa"/>
          </w:tcPr>
          <w:p>
            <w:pPr>
              <w:pStyle w:val="TableNAm"/>
              <w:rPr>
                <w:ins w:id="516" w:author="Master Repository Process" w:date="2021-09-12T09:22:00Z"/>
              </w:rPr>
            </w:pPr>
            <w:ins w:id="517" w:author="Master Repository Process" w:date="2021-09-12T09:22:00Z">
              <w:r>
                <w:t>3.</w:t>
              </w:r>
            </w:ins>
          </w:p>
        </w:tc>
        <w:tc>
          <w:tcPr>
            <w:tcW w:w="4819" w:type="dxa"/>
          </w:tcPr>
          <w:p>
            <w:pPr>
              <w:pStyle w:val="TableNAm"/>
              <w:rPr>
                <w:ins w:id="518" w:author="Master Repository Process" w:date="2021-09-12T09:22:00Z"/>
              </w:rPr>
            </w:pPr>
            <w:ins w:id="519" w:author="Master Repository Process" w:date="2021-09-12T09:22:00Z">
              <w:r>
                <w:t>A provision setting out the period of notice that the resident must give to the administering body to vary the provision or the availability of the personal amenity.</w:t>
              </w:r>
            </w:ins>
          </w:p>
        </w:tc>
      </w:tr>
      <w:tr>
        <w:trPr>
          <w:cantSplit/>
          <w:ins w:id="520" w:author="Master Repository Process" w:date="2021-09-12T09:22:00Z"/>
        </w:trPr>
        <w:tc>
          <w:tcPr>
            <w:tcW w:w="709" w:type="dxa"/>
          </w:tcPr>
          <w:p>
            <w:pPr>
              <w:pStyle w:val="TableNAm"/>
              <w:rPr>
                <w:ins w:id="521" w:author="Master Repository Process" w:date="2021-09-12T09:22:00Z"/>
              </w:rPr>
            </w:pPr>
            <w:ins w:id="522" w:author="Master Repository Process" w:date="2021-09-12T09:22:00Z">
              <w:r>
                <w:t>4.</w:t>
              </w:r>
            </w:ins>
          </w:p>
        </w:tc>
        <w:tc>
          <w:tcPr>
            <w:tcW w:w="4819" w:type="dxa"/>
          </w:tcPr>
          <w:p>
            <w:pPr>
              <w:pStyle w:val="TableNAm"/>
              <w:rPr>
                <w:ins w:id="523" w:author="Master Repository Process" w:date="2021-09-12T09:22:00Z"/>
              </w:rPr>
            </w:pPr>
            <w:ins w:id="524" w:author="Master Repository Process" w:date="2021-09-12T09:22:00Z">
              <w:r>
                <w:t>A provision that the administering body will not, without the consent of the resident, vary the provision or availability of a personal amenity to the resident except in circumstances specified in the contract.</w:t>
              </w:r>
            </w:ins>
          </w:p>
        </w:tc>
      </w:tr>
      <w:tr>
        <w:trPr>
          <w:cantSplit/>
          <w:trHeight w:val="2604"/>
          <w:ins w:id="525" w:author="Master Repository Process" w:date="2021-09-12T09:22:00Z"/>
        </w:trPr>
        <w:tc>
          <w:tcPr>
            <w:tcW w:w="709" w:type="dxa"/>
            <w:tcBorders>
              <w:bottom w:val="nil"/>
            </w:tcBorders>
          </w:tcPr>
          <w:p>
            <w:pPr>
              <w:pStyle w:val="TableNAm"/>
              <w:rPr>
                <w:ins w:id="526" w:author="Master Repository Process" w:date="2021-09-12T09:22:00Z"/>
              </w:rPr>
            </w:pPr>
            <w:ins w:id="527" w:author="Master Repository Process" w:date="2021-09-12T09:22:00Z">
              <w:r>
                <w:t>5.</w:t>
              </w:r>
            </w:ins>
          </w:p>
        </w:tc>
        <w:tc>
          <w:tcPr>
            <w:tcW w:w="4819" w:type="dxa"/>
            <w:tcBorders>
              <w:bottom w:val="nil"/>
            </w:tcBorders>
          </w:tcPr>
          <w:p>
            <w:pPr>
              <w:pStyle w:val="TableNAm"/>
              <w:ind w:left="567" w:hanging="567"/>
              <w:rPr>
                <w:ins w:id="528" w:author="Master Repository Process" w:date="2021-09-12T09:22:00Z"/>
              </w:rPr>
            </w:pPr>
            <w:ins w:id="529" w:author="Master Repository Process" w:date="2021-09-12T09:22:00Z">
              <w:r>
                <w:t xml:space="preserve">A provision setting out — </w:t>
              </w:r>
            </w:ins>
          </w:p>
          <w:p>
            <w:pPr>
              <w:pStyle w:val="TableNAm"/>
              <w:ind w:left="567" w:hanging="567"/>
              <w:rPr>
                <w:ins w:id="530" w:author="Master Repository Process" w:date="2021-09-12T09:22:00Z"/>
              </w:rPr>
            </w:pPr>
            <w:ins w:id="531" w:author="Master Repository Process" w:date="2021-09-12T09:22:00Z">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ins>
          </w:p>
        </w:tc>
      </w:tr>
      <w:tr>
        <w:trPr>
          <w:cantSplit/>
          <w:trHeight w:val="1023"/>
          <w:ins w:id="532" w:author="Master Repository Process" w:date="2021-09-12T09:22:00Z"/>
        </w:trPr>
        <w:tc>
          <w:tcPr>
            <w:tcW w:w="709" w:type="dxa"/>
            <w:tcBorders>
              <w:top w:val="nil"/>
            </w:tcBorders>
          </w:tcPr>
          <w:p>
            <w:pPr>
              <w:pStyle w:val="zTableNAm"/>
              <w:spacing w:before="0"/>
              <w:rPr>
                <w:ins w:id="533" w:author="Master Repository Process" w:date="2021-09-12T09:22:00Z"/>
              </w:rPr>
            </w:pPr>
          </w:p>
        </w:tc>
        <w:tc>
          <w:tcPr>
            <w:tcW w:w="4819" w:type="dxa"/>
            <w:tcBorders>
              <w:top w:val="nil"/>
            </w:tcBorders>
          </w:tcPr>
          <w:p>
            <w:pPr>
              <w:pStyle w:val="TableNAm"/>
              <w:ind w:left="567" w:hanging="567"/>
              <w:rPr>
                <w:ins w:id="534" w:author="Master Repository Process" w:date="2021-09-12T09:22:00Z"/>
              </w:rPr>
            </w:pPr>
            <w:ins w:id="535" w:author="Master Repository Process" w:date="2021-09-12T09:22:00Z">
              <w:r>
                <w:t>(b)</w:t>
              </w:r>
              <w:r>
                <w:tab/>
                <w:t>the period of notice to be provided to the resident of the intention to withdraw the amenity, which must not be less than 30 days.</w:t>
              </w:r>
            </w:ins>
          </w:p>
        </w:tc>
      </w:tr>
      <w:tr>
        <w:trPr>
          <w:cantSplit/>
          <w:ins w:id="536" w:author="Master Repository Process" w:date="2021-09-12T09:22:00Z"/>
        </w:trPr>
        <w:tc>
          <w:tcPr>
            <w:tcW w:w="709" w:type="dxa"/>
          </w:tcPr>
          <w:p>
            <w:pPr>
              <w:pStyle w:val="TableNAm"/>
              <w:rPr>
                <w:ins w:id="537" w:author="Master Repository Process" w:date="2021-09-12T09:22:00Z"/>
              </w:rPr>
            </w:pPr>
            <w:ins w:id="538" w:author="Master Repository Process" w:date="2021-09-12T09:22:00Z">
              <w:r>
                <w:t>6.</w:t>
              </w:r>
            </w:ins>
          </w:p>
        </w:tc>
        <w:tc>
          <w:tcPr>
            <w:tcW w:w="4819" w:type="dxa"/>
          </w:tcPr>
          <w:p>
            <w:pPr>
              <w:pStyle w:val="TableNAm"/>
              <w:rPr>
                <w:ins w:id="539" w:author="Master Repository Process" w:date="2021-09-12T09:22:00Z"/>
              </w:rPr>
            </w:pPr>
            <w:ins w:id="540" w:author="Master Repository Process" w:date="2021-09-12T09:22:00Z">
              <w:r>
                <w:t>Plans that show the location, size and features of each personal amenity to be provided or made available under the contract.</w:t>
              </w:r>
            </w:ins>
          </w:p>
        </w:tc>
      </w:tr>
      <w:tr>
        <w:trPr>
          <w:cantSplit/>
          <w:ins w:id="541" w:author="Master Repository Process" w:date="2021-09-12T09:22:00Z"/>
        </w:trPr>
        <w:tc>
          <w:tcPr>
            <w:tcW w:w="709" w:type="dxa"/>
            <w:tcBorders>
              <w:bottom w:val="nil"/>
            </w:tcBorders>
          </w:tcPr>
          <w:p>
            <w:pPr>
              <w:pStyle w:val="TableNAm"/>
              <w:rPr>
                <w:ins w:id="542" w:author="Master Repository Process" w:date="2021-09-12T09:22:00Z"/>
              </w:rPr>
            </w:pPr>
            <w:ins w:id="543" w:author="Master Repository Process" w:date="2021-09-12T09:22:00Z">
              <w:r>
                <w:t>7.</w:t>
              </w:r>
            </w:ins>
          </w:p>
        </w:tc>
        <w:tc>
          <w:tcPr>
            <w:tcW w:w="4819" w:type="dxa"/>
            <w:tcBorders>
              <w:bottom w:val="nil"/>
            </w:tcBorders>
          </w:tcPr>
          <w:p>
            <w:pPr>
              <w:pStyle w:val="TableNAm"/>
              <w:rPr>
                <w:ins w:id="544" w:author="Master Repository Process" w:date="2021-09-12T09:22:00Z"/>
              </w:rPr>
            </w:pPr>
            <w:ins w:id="545" w:author="Master Repository Process" w:date="2021-09-12T09:22:00Z">
              <w:r>
                <w:t xml:space="preserve">If an amenity referred to in item 1 is to be provided or made available as a personal amenity after the resident has entered into occupation of the residential premises — </w:t>
              </w:r>
            </w:ins>
          </w:p>
        </w:tc>
      </w:tr>
      <w:tr>
        <w:trPr>
          <w:cantSplit/>
          <w:ins w:id="546" w:author="Master Repository Process" w:date="2021-09-12T09:22:00Z"/>
        </w:trPr>
        <w:tc>
          <w:tcPr>
            <w:tcW w:w="709" w:type="dxa"/>
            <w:tcBorders>
              <w:top w:val="nil"/>
              <w:bottom w:val="nil"/>
            </w:tcBorders>
          </w:tcPr>
          <w:p>
            <w:pPr>
              <w:pStyle w:val="zTableNAm"/>
              <w:spacing w:before="0"/>
              <w:rPr>
                <w:ins w:id="547" w:author="Master Repository Process" w:date="2021-09-12T09:22:00Z"/>
              </w:rPr>
            </w:pPr>
          </w:p>
        </w:tc>
        <w:tc>
          <w:tcPr>
            <w:tcW w:w="4819" w:type="dxa"/>
            <w:tcBorders>
              <w:top w:val="nil"/>
              <w:bottom w:val="nil"/>
            </w:tcBorders>
          </w:tcPr>
          <w:p>
            <w:pPr>
              <w:pStyle w:val="TableNAm"/>
              <w:ind w:left="567" w:hanging="567"/>
              <w:rPr>
                <w:ins w:id="548" w:author="Master Repository Process" w:date="2021-09-12T09:22:00Z"/>
              </w:rPr>
            </w:pPr>
            <w:ins w:id="549" w:author="Master Repository Process" w:date="2021-09-12T09:22:00Z">
              <w:r>
                <w:t>(a)</w:t>
              </w:r>
              <w:r>
                <w:tab/>
                <w:t>a statement of the latest date by which the amenity is to be provided or made available; or</w:t>
              </w:r>
            </w:ins>
          </w:p>
        </w:tc>
      </w:tr>
      <w:tr>
        <w:trPr>
          <w:cantSplit/>
          <w:ins w:id="550" w:author="Master Repository Process" w:date="2021-09-12T09:22:00Z"/>
        </w:trPr>
        <w:tc>
          <w:tcPr>
            <w:tcW w:w="709" w:type="dxa"/>
            <w:tcBorders>
              <w:top w:val="nil"/>
            </w:tcBorders>
          </w:tcPr>
          <w:p>
            <w:pPr>
              <w:pStyle w:val="zTableNAm"/>
              <w:spacing w:before="0"/>
              <w:rPr>
                <w:ins w:id="551" w:author="Master Repository Process" w:date="2021-09-12T09:22:00Z"/>
              </w:rPr>
            </w:pPr>
          </w:p>
        </w:tc>
        <w:tc>
          <w:tcPr>
            <w:tcW w:w="4819" w:type="dxa"/>
            <w:tcBorders>
              <w:top w:val="nil"/>
            </w:tcBorders>
          </w:tcPr>
          <w:p>
            <w:pPr>
              <w:pStyle w:val="TableNAm"/>
              <w:ind w:left="567" w:hanging="567"/>
              <w:rPr>
                <w:ins w:id="552" w:author="Master Repository Process" w:date="2021-09-12T09:22:00Z"/>
              </w:rPr>
            </w:pPr>
            <w:ins w:id="553" w:author="Master Repository Process" w:date="2021-09-12T09:22:00Z">
              <w:r>
                <w:t>(b)</w:t>
              </w:r>
              <w:r>
                <w:tab/>
                <w:t>if the provision or availability of an amenity is dependent on the happening of an event, a description of the event.</w:t>
              </w:r>
            </w:ins>
          </w:p>
        </w:tc>
      </w:tr>
      <w:tr>
        <w:trPr>
          <w:cantSplit/>
          <w:ins w:id="554" w:author="Master Repository Process" w:date="2021-09-12T09:22:00Z"/>
        </w:trPr>
        <w:tc>
          <w:tcPr>
            <w:tcW w:w="709" w:type="dxa"/>
          </w:tcPr>
          <w:p>
            <w:pPr>
              <w:pStyle w:val="TableNAm"/>
              <w:rPr>
                <w:ins w:id="555" w:author="Master Repository Process" w:date="2021-09-12T09:22:00Z"/>
              </w:rPr>
            </w:pPr>
            <w:ins w:id="556" w:author="Master Repository Process" w:date="2021-09-12T09:22:00Z">
              <w:r>
                <w:t>8.</w:t>
              </w:r>
            </w:ins>
          </w:p>
        </w:tc>
        <w:tc>
          <w:tcPr>
            <w:tcW w:w="4819" w:type="dxa"/>
          </w:tcPr>
          <w:p>
            <w:pPr>
              <w:pStyle w:val="TableNAm"/>
              <w:rPr>
                <w:ins w:id="557" w:author="Master Repository Process" w:date="2021-09-12T09:22:00Z"/>
              </w:rPr>
            </w:pPr>
            <w:ins w:id="558" w:author="Master Repository Process" w:date="2021-09-12T09:22:00Z">
              <w:r>
                <w:t>A reference to Note 1.</w:t>
              </w:r>
            </w:ins>
          </w:p>
        </w:tc>
      </w:tr>
    </w:tbl>
    <w:p>
      <w:pPr>
        <w:pStyle w:val="nzHeading5"/>
        <w:rPr>
          <w:ins w:id="559" w:author="Master Repository Process" w:date="2021-09-12T09:22:00Z"/>
        </w:rPr>
      </w:pPr>
      <w:ins w:id="560" w:author="Master Repository Process" w:date="2021-09-12T09:22:00Z">
        <w:r>
          <w:t>7C.</w:t>
        </w:r>
        <w:r>
          <w:tab/>
          <w:t>Matters relating to communal amenities to be included in residence contract</w:t>
        </w:r>
      </w:ins>
    </w:p>
    <w:p>
      <w:pPr>
        <w:pStyle w:val="nzSubsection"/>
        <w:rPr>
          <w:ins w:id="561" w:author="Master Repository Process" w:date="2021-09-12T09:22:00Z"/>
        </w:rPr>
      </w:pPr>
      <w:ins w:id="562" w:author="Master Repository Process" w:date="2021-09-12T09:22:00Z">
        <w:r>
          <w:tab/>
        </w:r>
        <w:r>
          <w:tab/>
          <w:t>A residence contract must include the provisions or matters listed in the Table relating to communal amenities to be provided or made available under the contract.</w:t>
        </w:r>
      </w:ins>
    </w:p>
    <w:p>
      <w:pPr>
        <w:pStyle w:val="zTHeadingNAm"/>
        <w:keepLines/>
        <w:widowControl w:val="0"/>
        <w:rPr>
          <w:ins w:id="563" w:author="Master Repository Process" w:date="2021-09-12T09:22:00Z"/>
        </w:rPr>
      </w:pPr>
      <w:ins w:id="564"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565" w:author="Master Repository Process" w:date="2021-09-12T09:22:00Z"/>
        </w:trPr>
        <w:tc>
          <w:tcPr>
            <w:tcW w:w="709" w:type="dxa"/>
          </w:tcPr>
          <w:p>
            <w:pPr>
              <w:pStyle w:val="TableNAm"/>
              <w:rPr>
                <w:ins w:id="566" w:author="Master Repository Process" w:date="2021-09-12T09:22:00Z"/>
              </w:rPr>
            </w:pPr>
            <w:ins w:id="567" w:author="Master Repository Process" w:date="2021-09-12T09:22:00Z">
              <w:r>
                <w:rPr>
                  <w:b/>
                  <w:bCs/>
                </w:rPr>
                <w:t>Item</w:t>
              </w:r>
            </w:ins>
          </w:p>
        </w:tc>
        <w:tc>
          <w:tcPr>
            <w:tcW w:w="4819" w:type="dxa"/>
          </w:tcPr>
          <w:p>
            <w:pPr>
              <w:pStyle w:val="TableNAm"/>
              <w:rPr>
                <w:ins w:id="568" w:author="Master Repository Process" w:date="2021-09-12T09:22:00Z"/>
              </w:rPr>
            </w:pPr>
            <w:ins w:id="569" w:author="Master Repository Process" w:date="2021-09-12T09:22:00Z">
              <w:r>
                <w:rPr>
                  <w:b/>
                  <w:bCs/>
                </w:rPr>
                <w:t>Provision or matter relating to communal amenity</w:t>
              </w:r>
            </w:ins>
          </w:p>
        </w:tc>
      </w:tr>
      <w:tr>
        <w:trPr>
          <w:cantSplit/>
          <w:ins w:id="570" w:author="Master Repository Process" w:date="2021-09-12T09:22:00Z"/>
        </w:trPr>
        <w:tc>
          <w:tcPr>
            <w:tcW w:w="709" w:type="dxa"/>
            <w:tcBorders>
              <w:bottom w:val="nil"/>
            </w:tcBorders>
          </w:tcPr>
          <w:p>
            <w:pPr>
              <w:pStyle w:val="TableNAm"/>
              <w:rPr>
                <w:ins w:id="571" w:author="Master Repository Process" w:date="2021-09-12T09:22:00Z"/>
              </w:rPr>
            </w:pPr>
            <w:ins w:id="572" w:author="Master Repository Process" w:date="2021-09-12T09:22:00Z">
              <w:r>
                <w:t>1.</w:t>
              </w:r>
            </w:ins>
          </w:p>
        </w:tc>
        <w:tc>
          <w:tcPr>
            <w:tcW w:w="4819" w:type="dxa"/>
            <w:tcBorders>
              <w:bottom w:val="nil"/>
            </w:tcBorders>
          </w:tcPr>
          <w:p>
            <w:pPr>
              <w:pStyle w:val="TableNAm"/>
              <w:rPr>
                <w:ins w:id="573" w:author="Master Repository Process" w:date="2021-09-12T09:22:00Z"/>
              </w:rPr>
            </w:pPr>
            <w:ins w:id="574" w:author="Master Repository Process" w:date="2021-09-12T09:22:00Z">
              <w:r>
                <w:t>A list of the communal amenities that are part of, or will be part of, the retirement village.</w:t>
              </w:r>
            </w:ins>
          </w:p>
        </w:tc>
      </w:tr>
      <w:tr>
        <w:trPr>
          <w:cantSplit/>
          <w:ins w:id="575" w:author="Master Repository Process" w:date="2021-09-12T09:22:00Z"/>
        </w:trPr>
        <w:tc>
          <w:tcPr>
            <w:tcW w:w="709" w:type="dxa"/>
            <w:tcBorders>
              <w:top w:val="nil"/>
              <w:bottom w:val="single" w:sz="4" w:space="0" w:color="auto"/>
            </w:tcBorders>
          </w:tcPr>
          <w:p>
            <w:pPr>
              <w:pStyle w:val="zTableNAm"/>
              <w:keepNext/>
              <w:keepLines/>
              <w:widowControl w:val="0"/>
              <w:spacing w:before="0"/>
              <w:rPr>
                <w:ins w:id="576" w:author="Master Repository Process" w:date="2021-09-12T09:22:00Z"/>
              </w:rPr>
            </w:pPr>
          </w:p>
        </w:tc>
        <w:tc>
          <w:tcPr>
            <w:tcW w:w="4819" w:type="dxa"/>
            <w:tcBorders>
              <w:top w:val="nil"/>
              <w:bottom w:val="single" w:sz="4" w:space="0" w:color="auto"/>
            </w:tcBorders>
          </w:tcPr>
          <w:p>
            <w:pPr>
              <w:pStyle w:val="TableNAm"/>
              <w:rPr>
                <w:ins w:id="577" w:author="Master Repository Process" w:date="2021-09-12T09:22:00Z"/>
              </w:rPr>
            </w:pPr>
            <w:ins w:id="578" w:author="Master Repository Process" w:date="2021-09-12T09:22:00Z">
              <w:r>
                <w:t>Examples:</w:t>
              </w:r>
            </w:ins>
          </w:p>
          <w:p>
            <w:pPr>
              <w:pStyle w:val="TableNAm"/>
              <w:rPr>
                <w:ins w:id="579" w:author="Master Repository Process" w:date="2021-09-12T09:22:00Z"/>
              </w:rPr>
            </w:pPr>
            <w:ins w:id="580" w:author="Master Repository Process" w:date="2021-09-12T09:22:00Z">
              <w:r>
                <w:t>(a)</w:t>
              </w:r>
              <w:r>
                <w:tab/>
                <w:t>club or meeting room;</w:t>
              </w:r>
            </w:ins>
          </w:p>
          <w:p>
            <w:pPr>
              <w:pStyle w:val="TableNAm"/>
              <w:rPr>
                <w:ins w:id="581" w:author="Master Repository Process" w:date="2021-09-12T09:22:00Z"/>
              </w:rPr>
            </w:pPr>
            <w:ins w:id="582" w:author="Master Repository Process" w:date="2021-09-12T09:22:00Z">
              <w:r>
                <w:t>(b)</w:t>
              </w:r>
              <w:r>
                <w:tab/>
                <w:t>swimming pool;</w:t>
              </w:r>
            </w:ins>
          </w:p>
          <w:p>
            <w:pPr>
              <w:pStyle w:val="TableNAm"/>
              <w:rPr>
                <w:ins w:id="583" w:author="Master Repository Process" w:date="2021-09-12T09:22:00Z"/>
              </w:rPr>
            </w:pPr>
            <w:ins w:id="584" w:author="Master Repository Process" w:date="2021-09-12T09:22:00Z">
              <w:r>
                <w:t>(c)</w:t>
              </w:r>
              <w:r>
                <w:tab/>
                <w:t>bowling green;</w:t>
              </w:r>
            </w:ins>
          </w:p>
          <w:p>
            <w:pPr>
              <w:pStyle w:val="TableNAm"/>
              <w:rPr>
                <w:ins w:id="585" w:author="Master Repository Process" w:date="2021-09-12T09:22:00Z"/>
              </w:rPr>
            </w:pPr>
            <w:ins w:id="586" w:author="Master Repository Process" w:date="2021-09-12T09:22:00Z">
              <w:r>
                <w:t>(d)</w:t>
              </w:r>
              <w:r>
                <w:tab/>
                <w:t>men’s shed.</w:t>
              </w:r>
            </w:ins>
          </w:p>
        </w:tc>
      </w:tr>
      <w:tr>
        <w:trPr>
          <w:cantSplit/>
          <w:ins w:id="587" w:author="Master Repository Process" w:date="2021-09-12T09:22:00Z"/>
        </w:trPr>
        <w:tc>
          <w:tcPr>
            <w:tcW w:w="709" w:type="dxa"/>
            <w:tcBorders>
              <w:top w:val="single" w:sz="4" w:space="0" w:color="auto"/>
              <w:bottom w:val="nil"/>
            </w:tcBorders>
          </w:tcPr>
          <w:p>
            <w:pPr>
              <w:pStyle w:val="TableNAm"/>
              <w:rPr>
                <w:ins w:id="588" w:author="Master Repository Process" w:date="2021-09-12T09:22:00Z"/>
              </w:rPr>
            </w:pPr>
            <w:ins w:id="589" w:author="Master Repository Process" w:date="2021-09-12T09:22:00Z">
              <w:r>
                <w:t>2.</w:t>
              </w:r>
            </w:ins>
          </w:p>
        </w:tc>
        <w:tc>
          <w:tcPr>
            <w:tcW w:w="4819" w:type="dxa"/>
            <w:tcBorders>
              <w:top w:val="single" w:sz="4" w:space="0" w:color="auto"/>
              <w:bottom w:val="nil"/>
            </w:tcBorders>
          </w:tcPr>
          <w:p>
            <w:pPr>
              <w:pStyle w:val="TableNAm"/>
              <w:rPr>
                <w:ins w:id="590" w:author="Master Repository Process" w:date="2021-09-12T09:22:00Z"/>
              </w:rPr>
            </w:pPr>
            <w:ins w:id="591" w:author="Master Repository Process" w:date="2021-09-12T09:22:00Z">
              <w:r>
                <w:t xml:space="preserve">If a communal amenity is to be provided or made available after the resident has entered into occupation of the residential premises — </w:t>
              </w:r>
            </w:ins>
          </w:p>
        </w:tc>
      </w:tr>
      <w:tr>
        <w:trPr>
          <w:cantSplit/>
          <w:ins w:id="592" w:author="Master Repository Process" w:date="2021-09-12T09:22:00Z"/>
        </w:trPr>
        <w:tc>
          <w:tcPr>
            <w:tcW w:w="709" w:type="dxa"/>
            <w:tcBorders>
              <w:top w:val="nil"/>
              <w:bottom w:val="nil"/>
            </w:tcBorders>
          </w:tcPr>
          <w:p>
            <w:pPr>
              <w:pStyle w:val="zTableNAm"/>
              <w:spacing w:before="0"/>
              <w:rPr>
                <w:ins w:id="593" w:author="Master Repository Process" w:date="2021-09-12T09:22:00Z"/>
              </w:rPr>
            </w:pPr>
          </w:p>
        </w:tc>
        <w:tc>
          <w:tcPr>
            <w:tcW w:w="4819" w:type="dxa"/>
            <w:tcBorders>
              <w:top w:val="nil"/>
              <w:bottom w:val="nil"/>
            </w:tcBorders>
          </w:tcPr>
          <w:p>
            <w:pPr>
              <w:pStyle w:val="TableNAm"/>
              <w:ind w:left="567" w:hanging="567"/>
              <w:rPr>
                <w:ins w:id="594" w:author="Master Repository Process" w:date="2021-09-12T09:22:00Z"/>
              </w:rPr>
            </w:pPr>
            <w:ins w:id="595" w:author="Master Repository Process" w:date="2021-09-12T09:22:00Z">
              <w:r>
                <w:t>(a)</w:t>
              </w:r>
              <w:r>
                <w:tab/>
                <w:t>a statement of the latest date by which the communal amenity is to be provided or made available; or</w:t>
              </w:r>
            </w:ins>
          </w:p>
        </w:tc>
      </w:tr>
      <w:tr>
        <w:trPr>
          <w:cantSplit/>
          <w:ins w:id="596" w:author="Master Repository Process" w:date="2021-09-12T09:22:00Z"/>
        </w:trPr>
        <w:tc>
          <w:tcPr>
            <w:tcW w:w="709" w:type="dxa"/>
            <w:tcBorders>
              <w:top w:val="nil"/>
            </w:tcBorders>
          </w:tcPr>
          <w:p>
            <w:pPr>
              <w:pStyle w:val="zTableNAm"/>
              <w:spacing w:before="0"/>
              <w:rPr>
                <w:ins w:id="597" w:author="Master Repository Process" w:date="2021-09-12T09:22:00Z"/>
              </w:rPr>
            </w:pPr>
          </w:p>
        </w:tc>
        <w:tc>
          <w:tcPr>
            <w:tcW w:w="4819" w:type="dxa"/>
            <w:tcBorders>
              <w:top w:val="nil"/>
            </w:tcBorders>
          </w:tcPr>
          <w:p>
            <w:pPr>
              <w:pStyle w:val="TableNAm"/>
              <w:ind w:left="567" w:hanging="567"/>
              <w:rPr>
                <w:ins w:id="598" w:author="Master Repository Process" w:date="2021-09-12T09:22:00Z"/>
              </w:rPr>
            </w:pPr>
            <w:ins w:id="599" w:author="Master Repository Process" w:date="2021-09-12T09:22:00Z">
              <w:r>
                <w:t>(b)</w:t>
              </w:r>
              <w:r>
                <w:tab/>
                <w:t>if the provision or availability of a communal amenity is dependent on an event, a description of the event.</w:t>
              </w:r>
            </w:ins>
          </w:p>
        </w:tc>
      </w:tr>
      <w:tr>
        <w:trPr>
          <w:cantSplit/>
          <w:ins w:id="600" w:author="Master Repository Process" w:date="2021-09-12T09:22:00Z"/>
        </w:trPr>
        <w:tc>
          <w:tcPr>
            <w:tcW w:w="709" w:type="dxa"/>
          </w:tcPr>
          <w:p>
            <w:pPr>
              <w:pStyle w:val="TableNAm"/>
              <w:rPr>
                <w:ins w:id="601" w:author="Master Repository Process" w:date="2021-09-12T09:22:00Z"/>
              </w:rPr>
            </w:pPr>
            <w:ins w:id="602" w:author="Master Repository Process" w:date="2021-09-12T09:22:00Z">
              <w:r>
                <w:t>3.</w:t>
              </w:r>
            </w:ins>
          </w:p>
        </w:tc>
        <w:tc>
          <w:tcPr>
            <w:tcW w:w="4819" w:type="dxa"/>
          </w:tcPr>
          <w:p>
            <w:pPr>
              <w:pStyle w:val="TableNAm"/>
              <w:rPr>
                <w:ins w:id="603" w:author="Master Repository Process" w:date="2021-09-12T09:22:00Z"/>
              </w:rPr>
            </w:pPr>
            <w:ins w:id="604" w:author="Master Repository Process" w:date="2021-09-12T09:22:00Z">
              <w:r>
                <w:t xml:space="preserve">Plans that identify all the buildings and grounds that form, or will form, the communal amenities available for the use of the resident. </w:t>
              </w:r>
            </w:ins>
          </w:p>
        </w:tc>
      </w:tr>
      <w:tr>
        <w:trPr>
          <w:cantSplit/>
          <w:ins w:id="605" w:author="Master Repository Process" w:date="2021-09-12T09:22:00Z"/>
        </w:trPr>
        <w:tc>
          <w:tcPr>
            <w:tcW w:w="709" w:type="dxa"/>
          </w:tcPr>
          <w:p>
            <w:pPr>
              <w:pStyle w:val="TableNAm"/>
              <w:rPr>
                <w:ins w:id="606" w:author="Master Repository Process" w:date="2021-09-12T09:22:00Z"/>
              </w:rPr>
            </w:pPr>
            <w:ins w:id="607" w:author="Master Repository Process" w:date="2021-09-12T09:22:00Z">
              <w:r>
                <w:t>4.</w:t>
              </w:r>
            </w:ins>
          </w:p>
        </w:tc>
        <w:tc>
          <w:tcPr>
            <w:tcW w:w="4819" w:type="dxa"/>
          </w:tcPr>
          <w:p>
            <w:pPr>
              <w:pStyle w:val="TableNAm"/>
              <w:rPr>
                <w:ins w:id="608" w:author="Master Repository Process" w:date="2021-09-12T09:22:00Z"/>
                <w:rStyle w:val="DraftersNotes"/>
              </w:rPr>
            </w:pPr>
            <w:ins w:id="609" w:author="Master Repository Process" w:date="2021-09-12T09:22:00Z">
              <w:r>
                <w:t>A provision that the administering body will not vary the provision or availability of any communal amenity unless the residents of the village, by a special resolution, consent to the variation.</w:t>
              </w:r>
            </w:ins>
          </w:p>
        </w:tc>
      </w:tr>
      <w:tr>
        <w:trPr>
          <w:cantSplit/>
          <w:ins w:id="610" w:author="Master Repository Process" w:date="2021-09-12T09:22:00Z"/>
        </w:trPr>
        <w:tc>
          <w:tcPr>
            <w:tcW w:w="709" w:type="dxa"/>
          </w:tcPr>
          <w:p>
            <w:pPr>
              <w:pStyle w:val="TableNAm"/>
              <w:rPr>
                <w:ins w:id="611" w:author="Master Repository Process" w:date="2021-09-12T09:22:00Z"/>
              </w:rPr>
            </w:pPr>
            <w:ins w:id="612" w:author="Master Repository Process" w:date="2021-09-12T09:22:00Z">
              <w:r>
                <w:t>5.</w:t>
              </w:r>
            </w:ins>
          </w:p>
        </w:tc>
        <w:tc>
          <w:tcPr>
            <w:tcW w:w="4819" w:type="dxa"/>
          </w:tcPr>
          <w:p>
            <w:pPr>
              <w:pStyle w:val="TableNAm"/>
              <w:rPr>
                <w:ins w:id="613" w:author="Master Repository Process" w:date="2021-09-12T09:22:00Z"/>
              </w:rPr>
            </w:pPr>
            <w:ins w:id="614" w:author="Master Repository Process" w:date="2021-09-12T09:22:00Z">
              <w:r>
                <w:t>A reference to Note 1.</w:t>
              </w:r>
            </w:ins>
          </w:p>
        </w:tc>
      </w:tr>
    </w:tbl>
    <w:p>
      <w:pPr>
        <w:pStyle w:val="nzHeading5"/>
        <w:rPr>
          <w:ins w:id="615" w:author="Master Repository Process" w:date="2021-09-12T09:22:00Z"/>
        </w:rPr>
      </w:pPr>
      <w:ins w:id="616" w:author="Master Repository Process" w:date="2021-09-12T09:22:00Z">
        <w:r>
          <w:t>7D.</w:t>
        </w:r>
        <w:r>
          <w:tab/>
          <w:t>Matters relating to personal services to be included in residence contract</w:t>
        </w:r>
      </w:ins>
    </w:p>
    <w:p>
      <w:pPr>
        <w:pStyle w:val="nzSubsection"/>
        <w:rPr>
          <w:ins w:id="617" w:author="Master Repository Process" w:date="2021-09-12T09:22:00Z"/>
        </w:rPr>
      </w:pPr>
      <w:ins w:id="618" w:author="Master Repository Process" w:date="2021-09-12T09:22:00Z">
        <w:r>
          <w:tab/>
        </w:r>
        <w:r>
          <w:tab/>
          <w:t>A residence contract under which personal services are to be provided or made available to the resident must include the provisions or matters listed in the Table in relation to the personal services.</w:t>
        </w:r>
      </w:ins>
    </w:p>
    <w:p>
      <w:pPr>
        <w:pStyle w:val="zTHeadingNAm"/>
        <w:keepLines/>
        <w:rPr>
          <w:ins w:id="619" w:author="Master Repository Process" w:date="2021-09-12T09:22:00Z"/>
        </w:rPr>
      </w:pPr>
      <w:ins w:id="620"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621" w:author="Master Repository Process" w:date="2021-09-12T09:22:00Z"/>
        </w:trPr>
        <w:tc>
          <w:tcPr>
            <w:tcW w:w="709" w:type="dxa"/>
          </w:tcPr>
          <w:p>
            <w:pPr>
              <w:pStyle w:val="TableNAm"/>
              <w:rPr>
                <w:ins w:id="622" w:author="Master Repository Process" w:date="2021-09-12T09:22:00Z"/>
              </w:rPr>
            </w:pPr>
            <w:ins w:id="623" w:author="Master Repository Process" w:date="2021-09-12T09:22:00Z">
              <w:r>
                <w:rPr>
                  <w:b/>
                  <w:bCs/>
                </w:rPr>
                <w:t>Item</w:t>
              </w:r>
            </w:ins>
          </w:p>
        </w:tc>
        <w:tc>
          <w:tcPr>
            <w:tcW w:w="4819" w:type="dxa"/>
          </w:tcPr>
          <w:p>
            <w:pPr>
              <w:pStyle w:val="TableNAm"/>
              <w:rPr>
                <w:ins w:id="624" w:author="Master Repository Process" w:date="2021-09-12T09:22:00Z"/>
              </w:rPr>
            </w:pPr>
            <w:ins w:id="625" w:author="Master Repository Process" w:date="2021-09-12T09:22:00Z">
              <w:r>
                <w:rPr>
                  <w:b/>
                  <w:bCs/>
                </w:rPr>
                <w:t>Provision or matter relating to personal services</w:t>
              </w:r>
            </w:ins>
          </w:p>
        </w:tc>
      </w:tr>
      <w:tr>
        <w:trPr>
          <w:cantSplit/>
          <w:ins w:id="626" w:author="Master Repository Process" w:date="2021-09-12T09:22:00Z"/>
        </w:trPr>
        <w:tc>
          <w:tcPr>
            <w:tcW w:w="709" w:type="dxa"/>
            <w:tcBorders>
              <w:bottom w:val="nil"/>
            </w:tcBorders>
          </w:tcPr>
          <w:p>
            <w:pPr>
              <w:pStyle w:val="TableNAm"/>
              <w:rPr>
                <w:ins w:id="627" w:author="Master Repository Process" w:date="2021-09-12T09:22:00Z"/>
              </w:rPr>
            </w:pPr>
            <w:ins w:id="628" w:author="Master Repository Process" w:date="2021-09-12T09:22:00Z">
              <w:r>
                <w:t>1.</w:t>
              </w:r>
            </w:ins>
          </w:p>
        </w:tc>
        <w:tc>
          <w:tcPr>
            <w:tcW w:w="4819" w:type="dxa"/>
            <w:tcBorders>
              <w:bottom w:val="nil"/>
            </w:tcBorders>
          </w:tcPr>
          <w:p>
            <w:pPr>
              <w:pStyle w:val="TableNAm"/>
              <w:ind w:left="567" w:hanging="567"/>
              <w:rPr>
                <w:ins w:id="629" w:author="Master Repository Process" w:date="2021-09-12T09:22:00Z"/>
              </w:rPr>
            </w:pPr>
            <w:ins w:id="630" w:author="Master Repository Process" w:date="2021-09-12T09:22:00Z">
              <w:r>
                <w:t xml:space="preserve">A list of — </w:t>
              </w:r>
            </w:ins>
          </w:p>
          <w:p>
            <w:pPr>
              <w:pStyle w:val="TableNAm"/>
              <w:ind w:left="567" w:hanging="567"/>
              <w:rPr>
                <w:ins w:id="631" w:author="Master Repository Process" w:date="2021-09-12T09:22:00Z"/>
              </w:rPr>
            </w:pPr>
            <w:ins w:id="632" w:author="Master Repository Process" w:date="2021-09-12T09:22:00Z">
              <w:r>
                <w:t>(a)</w:t>
              </w:r>
              <w:r>
                <w:tab/>
                <w:t>the personal services that will be provided or made available for the use of the resident; and</w:t>
              </w:r>
            </w:ins>
          </w:p>
        </w:tc>
      </w:tr>
      <w:tr>
        <w:trPr>
          <w:cantSplit/>
          <w:ins w:id="633" w:author="Master Repository Process" w:date="2021-09-12T09:22:00Z"/>
        </w:trPr>
        <w:tc>
          <w:tcPr>
            <w:tcW w:w="709" w:type="dxa"/>
            <w:tcBorders>
              <w:top w:val="nil"/>
            </w:tcBorders>
          </w:tcPr>
          <w:p>
            <w:pPr>
              <w:pStyle w:val="zTableNAm"/>
              <w:spacing w:before="0"/>
              <w:rPr>
                <w:ins w:id="634" w:author="Master Repository Process" w:date="2021-09-12T09:22:00Z"/>
              </w:rPr>
            </w:pPr>
          </w:p>
        </w:tc>
        <w:tc>
          <w:tcPr>
            <w:tcW w:w="4819" w:type="dxa"/>
            <w:tcBorders>
              <w:top w:val="nil"/>
            </w:tcBorders>
          </w:tcPr>
          <w:p>
            <w:pPr>
              <w:pStyle w:val="TableNAm"/>
              <w:ind w:left="567" w:hanging="567"/>
              <w:rPr>
                <w:ins w:id="635" w:author="Master Repository Process" w:date="2021-09-12T09:22:00Z"/>
              </w:rPr>
            </w:pPr>
            <w:ins w:id="636" w:author="Master Repository Process" w:date="2021-09-12T09:22:00Z">
              <w:r>
                <w:t>(b)</w:t>
              </w:r>
              <w:r>
                <w:tab/>
                <w:t>the services the administering body provides or makes available in the retirement village that may be made available as a personal service for the use of the resident and the conditions on which those services would be made available to the resident.</w:t>
              </w:r>
            </w:ins>
          </w:p>
        </w:tc>
      </w:tr>
      <w:tr>
        <w:trPr>
          <w:cantSplit/>
          <w:ins w:id="637" w:author="Master Repository Process" w:date="2021-09-12T09:22:00Z"/>
        </w:trPr>
        <w:tc>
          <w:tcPr>
            <w:tcW w:w="709" w:type="dxa"/>
            <w:tcBorders>
              <w:bottom w:val="nil"/>
            </w:tcBorders>
          </w:tcPr>
          <w:p>
            <w:pPr>
              <w:pStyle w:val="TableNAm"/>
              <w:rPr>
                <w:ins w:id="638" w:author="Master Repository Process" w:date="2021-09-12T09:22:00Z"/>
              </w:rPr>
            </w:pPr>
            <w:ins w:id="639" w:author="Master Repository Process" w:date="2021-09-12T09:22:00Z">
              <w:r>
                <w:t>2.</w:t>
              </w:r>
            </w:ins>
          </w:p>
        </w:tc>
        <w:tc>
          <w:tcPr>
            <w:tcW w:w="4819" w:type="dxa"/>
            <w:tcBorders>
              <w:bottom w:val="nil"/>
            </w:tcBorders>
          </w:tcPr>
          <w:p>
            <w:pPr>
              <w:pStyle w:val="TableNAm"/>
              <w:rPr>
                <w:ins w:id="640" w:author="Master Repository Process" w:date="2021-09-12T09:22:00Z"/>
              </w:rPr>
            </w:pPr>
            <w:ins w:id="641" w:author="Master Repository Process" w:date="2021-09-12T09:22:00Z">
              <w:r>
                <w:t xml:space="preserve">A provision setting out the charges that will apply to the resident’s access to, or use of, any personal service including — </w:t>
              </w:r>
            </w:ins>
          </w:p>
        </w:tc>
      </w:tr>
      <w:tr>
        <w:trPr>
          <w:cantSplit/>
          <w:ins w:id="642" w:author="Master Repository Process" w:date="2021-09-12T09:22:00Z"/>
        </w:trPr>
        <w:tc>
          <w:tcPr>
            <w:tcW w:w="709" w:type="dxa"/>
            <w:tcBorders>
              <w:top w:val="nil"/>
              <w:bottom w:val="nil"/>
            </w:tcBorders>
          </w:tcPr>
          <w:p>
            <w:pPr>
              <w:pStyle w:val="zTableNAm"/>
              <w:spacing w:before="0"/>
              <w:rPr>
                <w:ins w:id="643" w:author="Master Repository Process" w:date="2021-09-12T09:22:00Z"/>
              </w:rPr>
            </w:pPr>
          </w:p>
        </w:tc>
        <w:tc>
          <w:tcPr>
            <w:tcW w:w="4819" w:type="dxa"/>
            <w:tcBorders>
              <w:top w:val="nil"/>
              <w:bottom w:val="nil"/>
            </w:tcBorders>
          </w:tcPr>
          <w:p>
            <w:pPr>
              <w:pStyle w:val="TableNAm"/>
              <w:ind w:left="567" w:hanging="567"/>
              <w:rPr>
                <w:ins w:id="644" w:author="Master Repository Process" w:date="2021-09-12T09:22:00Z"/>
              </w:rPr>
            </w:pPr>
            <w:ins w:id="645" w:author="Master Repository Process" w:date="2021-09-12T09:22:00Z">
              <w:r>
                <w:t>(a)</w:t>
              </w:r>
              <w:r>
                <w:tab/>
                <w:t>the basis for the determination of current and future additional charges for providing the personal service or making the personal service available; and</w:t>
              </w:r>
            </w:ins>
          </w:p>
        </w:tc>
      </w:tr>
      <w:tr>
        <w:trPr>
          <w:cantSplit/>
          <w:ins w:id="646" w:author="Master Repository Process" w:date="2021-09-12T09:22:00Z"/>
        </w:trPr>
        <w:tc>
          <w:tcPr>
            <w:tcW w:w="709" w:type="dxa"/>
            <w:tcBorders>
              <w:top w:val="nil"/>
            </w:tcBorders>
          </w:tcPr>
          <w:p>
            <w:pPr>
              <w:pStyle w:val="zTableNAm"/>
              <w:spacing w:before="0"/>
              <w:rPr>
                <w:ins w:id="647" w:author="Master Repository Process" w:date="2021-09-12T09:22:00Z"/>
              </w:rPr>
            </w:pPr>
          </w:p>
        </w:tc>
        <w:tc>
          <w:tcPr>
            <w:tcW w:w="4819" w:type="dxa"/>
            <w:tcBorders>
              <w:top w:val="nil"/>
            </w:tcBorders>
          </w:tcPr>
          <w:p>
            <w:pPr>
              <w:pStyle w:val="TableNAm"/>
              <w:ind w:left="567" w:hanging="567"/>
              <w:rPr>
                <w:ins w:id="648" w:author="Master Repository Process" w:date="2021-09-12T09:22:00Z"/>
              </w:rPr>
            </w:pPr>
            <w:ins w:id="649" w:author="Master Repository Process" w:date="2021-09-12T09:22:00Z">
              <w:r>
                <w:t>(b)</w:t>
              </w:r>
              <w:r>
                <w:tab/>
                <w:t>any additional charges that may be payable by the resident for a variation in the provision or the availability of the personal service.</w:t>
              </w:r>
            </w:ins>
          </w:p>
        </w:tc>
      </w:tr>
      <w:tr>
        <w:trPr>
          <w:cantSplit/>
          <w:ins w:id="650" w:author="Master Repository Process" w:date="2021-09-12T09:22:00Z"/>
        </w:trPr>
        <w:tc>
          <w:tcPr>
            <w:tcW w:w="709" w:type="dxa"/>
            <w:tcBorders>
              <w:bottom w:val="nil"/>
            </w:tcBorders>
          </w:tcPr>
          <w:p>
            <w:pPr>
              <w:pStyle w:val="TableNAm"/>
              <w:rPr>
                <w:ins w:id="651" w:author="Master Repository Process" w:date="2021-09-12T09:22:00Z"/>
              </w:rPr>
            </w:pPr>
            <w:ins w:id="652" w:author="Master Repository Process" w:date="2021-09-12T09:22:00Z">
              <w:r>
                <w:t>3.</w:t>
              </w:r>
            </w:ins>
          </w:p>
        </w:tc>
        <w:tc>
          <w:tcPr>
            <w:tcW w:w="4819" w:type="dxa"/>
            <w:tcBorders>
              <w:bottom w:val="nil"/>
            </w:tcBorders>
          </w:tcPr>
          <w:p>
            <w:pPr>
              <w:pStyle w:val="TableNAm"/>
              <w:rPr>
                <w:ins w:id="653" w:author="Master Repository Process" w:date="2021-09-12T09:22:00Z"/>
              </w:rPr>
            </w:pPr>
            <w:ins w:id="654" w:author="Master Repository Process" w:date="2021-09-12T09:22:00Z">
              <w:r>
                <w:t xml:space="preserve">A provision setting out — </w:t>
              </w:r>
            </w:ins>
          </w:p>
        </w:tc>
      </w:tr>
      <w:tr>
        <w:trPr>
          <w:cantSplit/>
          <w:ins w:id="655" w:author="Master Repository Process" w:date="2021-09-12T09:22:00Z"/>
        </w:trPr>
        <w:tc>
          <w:tcPr>
            <w:tcW w:w="709" w:type="dxa"/>
            <w:tcBorders>
              <w:top w:val="nil"/>
              <w:bottom w:val="nil"/>
            </w:tcBorders>
          </w:tcPr>
          <w:p>
            <w:pPr>
              <w:pStyle w:val="zTableNAm"/>
              <w:spacing w:before="0"/>
              <w:rPr>
                <w:ins w:id="656" w:author="Master Repository Process" w:date="2021-09-12T09:22:00Z"/>
              </w:rPr>
            </w:pPr>
          </w:p>
        </w:tc>
        <w:tc>
          <w:tcPr>
            <w:tcW w:w="4819" w:type="dxa"/>
            <w:tcBorders>
              <w:top w:val="nil"/>
              <w:bottom w:val="nil"/>
            </w:tcBorders>
          </w:tcPr>
          <w:p>
            <w:pPr>
              <w:pStyle w:val="TableNAm"/>
              <w:ind w:left="567" w:hanging="567"/>
              <w:rPr>
                <w:ins w:id="657" w:author="Master Repository Process" w:date="2021-09-12T09:22:00Z"/>
              </w:rPr>
            </w:pPr>
            <w:ins w:id="658" w:author="Master Repository Process" w:date="2021-09-12T09:22:00Z">
              <w:r>
                <w:t>(a)</w:t>
              </w:r>
              <w:r>
                <w:tab/>
                <w:t>the circumstances in which a specified personal service may be withdrawn or varied by the administering body, which must be reasonable having regard to the nature of the service and the circumstances in which it is provided or made available; and</w:t>
              </w:r>
            </w:ins>
          </w:p>
        </w:tc>
      </w:tr>
      <w:tr>
        <w:trPr>
          <w:cantSplit/>
          <w:ins w:id="659" w:author="Master Repository Process" w:date="2021-09-12T09:22:00Z"/>
        </w:trPr>
        <w:tc>
          <w:tcPr>
            <w:tcW w:w="709" w:type="dxa"/>
            <w:tcBorders>
              <w:top w:val="nil"/>
            </w:tcBorders>
          </w:tcPr>
          <w:p>
            <w:pPr>
              <w:pStyle w:val="zTableNAm"/>
              <w:spacing w:before="0"/>
              <w:rPr>
                <w:ins w:id="660" w:author="Master Repository Process" w:date="2021-09-12T09:22:00Z"/>
              </w:rPr>
            </w:pPr>
          </w:p>
        </w:tc>
        <w:tc>
          <w:tcPr>
            <w:tcW w:w="4819" w:type="dxa"/>
            <w:tcBorders>
              <w:top w:val="nil"/>
            </w:tcBorders>
          </w:tcPr>
          <w:p>
            <w:pPr>
              <w:pStyle w:val="TableNAm"/>
              <w:ind w:left="567" w:hanging="567"/>
              <w:rPr>
                <w:ins w:id="661" w:author="Master Repository Process" w:date="2021-09-12T09:22:00Z"/>
              </w:rPr>
            </w:pPr>
            <w:ins w:id="662" w:author="Master Repository Process" w:date="2021-09-12T09:22:00Z">
              <w:r>
                <w:t>(b)</w:t>
              </w:r>
              <w:r>
                <w:tab/>
                <w:t>the period of notice to be provided to the resident of the intention to withdraw or vary the service, which must not be less than 30 days.</w:t>
              </w:r>
            </w:ins>
          </w:p>
        </w:tc>
      </w:tr>
      <w:tr>
        <w:trPr>
          <w:cantSplit/>
          <w:ins w:id="663" w:author="Master Repository Process" w:date="2021-09-12T09:22:00Z"/>
        </w:trPr>
        <w:tc>
          <w:tcPr>
            <w:tcW w:w="709" w:type="dxa"/>
          </w:tcPr>
          <w:p>
            <w:pPr>
              <w:pStyle w:val="TableNAm"/>
              <w:rPr>
                <w:ins w:id="664" w:author="Master Repository Process" w:date="2021-09-12T09:22:00Z"/>
              </w:rPr>
            </w:pPr>
            <w:ins w:id="665" w:author="Master Repository Process" w:date="2021-09-12T09:22:00Z">
              <w:r>
                <w:t>4.</w:t>
              </w:r>
            </w:ins>
          </w:p>
        </w:tc>
        <w:tc>
          <w:tcPr>
            <w:tcW w:w="4819" w:type="dxa"/>
          </w:tcPr>
          <w:p>
            <w:pPr>
              <w:pStyle w:val="TableNAm"/>
              <w:rPr>
                <w:ins w:id="666" w:author="Master Repository Process" w:date="2021-09-12T09:22:00Z"/>
              </w:rPr>
            </w:pPr>
            <w:ins w:id="667" w:author="Master Repository Process" w:date="2021-09-12T09:22:00Z">
              <w:r>
                <w:t>A provision setting out the period of notice that the resident must give to the administering body to vary the provision of a personal service.</w:t>
              </w:r>
            </w:ins>
          </w:p>
        </w:tc>
      </w:tr>
      <w:tr>
        <w:trPr>
          <w:cantSplit/>
          <w:ins w:id="668" w:author="Master Repository Process" w:date="2021-09-12T09:22:00Z"/>
        </w:trPr>
        <w:tc>
          <w:tcPr>
            <w:tcW w:w="709" w:type="dxa"/>
            <w:tcBorders>
              <w:bottom w:val="nil"/>
            </w:tcBorders>
          </w:tcPr>
          <w:p>
            <w:pPr>
              <w:pStyle w:val="TableNAm"/>
              <w:rPr>
                <w:ins w:id="669" w:author="Master Repository Process" w:date="2021-09-12T09:22:00Z"/>
              </w:rPr>
            </w:pPr>
            <w:ins w:id="670" w:author="Master Repository Process" w:date="2021-09-12T09:22:00Z">
              <w:r>
                <w:t>5.</w:t>
              </w:r>
            </w:ins>
          </w:p>
        </w:tc>
        <w:tc>
          <w:tcPr>
            <w:tcW w:w="4819" w:type="dxa"/>
            <w:tcBorders>
              <w:bottom w:val="nil"/>
            </w:tcBorders>
          </w:tcPr>
          <w:p>
            <w:pPr>
              <w:pStyle w:val="TableNAm"/>
              <w:rPr>
                <w:ins w:id="671" w:author="Master Repository Process" w:date="2021-09-12T09:22:00Z"/>
                <w:rStyle w:val="DraftersNotes"/>
                <w:b w:val="0"/>
                <w:i w:val="0"/>
              </w:rPr>
            </w:pPr>
            <w:ins w:id="672" w:author="Master Repository Process" w:date="2021-09-12T09:22:00Z">
              <w:r>
                <w:t xml:space="preserve">A provision that the administering body will not vary the provision of any personal service unless — </w:t>
              </w:r>
            </w:ins>
          </w:p>
        </w:tc>
      </w:tr>
      <w:tr>
        <w:trPr>
          <w:cantSplit/>
          <w:ins w:id="673" w:author="Master Repository Process" w:date="2021-09-12T09:22:00Z"/>
        </w:trPr>
        <w:tc>
          <w:tcPr>
            <w:tcW w:w="709" w:type="dxa"/>
            <w:tcBorders>
              <w:top w:val="nil"/>
              <w:bottom w:val="nil"/>
            </w:tcBorders>
          </w:tcPr>
          <w:p>
            <w:pPr>
              <w:pStyle w:val="zTableNAm"/>
              <w:spacing w:before="0"/>
              <w:rPr>
                <w:ins w:id="674" w:author="Master Repository Process" w:date="2021-09-12T09:22:00Z"/>
              </w:rPr>
            </w:pPr>
          </w:p>
        </w:tc>
        <w:tc>
          <w:tcPr>
            <w:tcW w:w="4819" w:type="dxa"/>
            <w:tcBorders>
              <w:top w:val="nil"/>
              <w:bottom w:val="nil"/>
            </w:tcBorders>
          </w:tcPr>
          <w:p>
            <w:pPr>
              <w:pStyle w:val="TableNAm"/>
              <w:ind w:left="567" w:hanging="567"/>
              <w:rPr>
                <w:ins w:id="675" w:author="Master Repository Process" w:date="2021-09-12T09:22:00Z"/>
              </w:rPr>
            </w:pPr>
            <w:ins w:id="676" w:author="Master Repository Process" w:date="2021-09-12T09:22:00Z">
              <w:r>
                <w:t>(a)</w:t>
              </w:r>
              <w:r>
                <w:tab/>
                <w:t>the variation is in circumstances set out in accordance with item 3 and after the period of notice provided for in that item has ended; or</w:t>
              </w:r>
            </w:ins>
          </w:p>
        </w:tc>
      </w:tr>
      <w:tr>
        <w:trPr>
          <w:cantSplit/>
          <w:ins w:id="677" w:author="Master Repository Process" w:date="2021-09-12T09:22:00Z"/>
        </w:trPr>
        <w:tc>
          <w:tcPr>
            <w:tcW w:w="709" w:type="dxa"/>
            <w:tcBorders>
              <w:top w:val="nil"/>
            </w:tcBorders>
          </w:tcPr>
          <w:p>
            <w:pPr>
              <w:pStyle w:val="zTableNAm"/>
              <w:spacing w:before="0"/>
              <w:rPr>
                <w:ins w:id="678" w:author="Master Repository Process" w:date="2021-09-12T09:22:00Z"/>
              </w:rPr>
            </w:pPr>
          </w:p>
        </w:tc>
        <w:tc>
          <w:tcPr>
            <w:tcW w:w="4819" w:type="dxa"/>
            <w:tcBorders>
              <w:top w:val="nil"/>
            </w:tcBorders>
          </w:tcPr>
          <w:p>
            <w:pPr>
              <w:pStyle w:val="TableNAm"/>
              <w:ind w:left="567" w:hanging="567"/>
              <w:rPr>
                <w:ins w:id="679" w:author="Master Repository Process" w:date="2021-09-12T09:22:00Z"/>
              </w:rPr>
            </w:pPr>
            <w:ins w:id="680" w:author="Master Repository Process" w:date="2021-09-12T09:22:00Z">
              <w:r>
                <w:t>(b)</w:t>
              </w:r>
              <w:r>
                <w:tab/>
                <w:t>the resident has consented to the variation.</w:t>
              </w:r>
            </w:ins>
          </w:p>
        </w:tc>
      </w:tr>
      <w:tr>
        <w:trPr>
          <w:cantSplit/>
          <w:ins w:id="681" w:author="Master Repository Process" w:date="2021-09-12T09:22:00Z"/>
        </w:trPr>
        <w:tc>
          <w:tcPr>
            <w:tcW w:w="709" w:type="dxa"/>
            <w:tcBorders>
              <w:bottom w:val="nil"/>
            </w:tcBorders>
          </w:tcPr>
          <w:p>
            <w:pPr>
              <w:pStyle w:val="TableNAm"/>
              <w:rPr>
                <w:ins w:id="682" w:author="Master Repository Process" w:date="2021-09-12T09:22:00Z"/>
              </w:rPr>
            </w:pPr>
            <w:ins w:id="683" w:author="Master Repository Process" w:date="2021-09-12T09:22:00Z">
              <w:r>
                <w:t>6.</w:t>
              </w:r>
            </w:ins>
          </w:p>
        </w:tc>
        <w:tc>
          <w:tcPr>
            <w:tcW w:w="4819" w:type="dxa"/>
            <w:tcBorders>
              <w:bottom w:val="nil"/>
            </w:tcBorders>
          </w:tcPr>
          <w:p>
            <w:pPr>
              <w:pStyle w:val="TableNAm"/>
              <w:rPr>
                <w:ins w:id="684" w:author="Master Repository Process" w:date="2021-09-12T09:22:00Z"/>
                <w:rStyle w:val="DraftersNotes"/>
                <w:b w:val="0"/>
                <w:i w:val="0"/>
              </w:rPr>
            </w:pPr>
            <w:ins w:id="685" w:author="Master Repository Process" w:date="2021-09-12T09:22:00Z">
              <w:r>
                <w:t xml:space="preserve">A provision that the resident will not be liable to pay for a personal service that the resident does not use if — </w:t>
              </w:r>
            </w:ins>
          </w:p>
        </w:tc>
      </w:tr>
      <w:tr>
        <w:trPr>
          <w:cantSplit/>
          <w:ins w:id="686" w:author="Master Repository Process" w:date="2021-09-12T09:22:00Z"/>
        </w:trPr>
        <w:tc>
          <w:tcPr>
            <w:tcW w:w="709" w:type="dxa"/>
            <w:tcBorders>
              <w:top w:val="nil"/>
              <w:bottom w:val="nil"/>
            </w:tcBorders>
          </w:tcPr>
          <w:p>
            <w:pPr>
              <w:pStyle w:val="zTableNAm"/>
              <w:spacing w:before="0"/>
              <w:rPr>
                <w:ins w:id="687" w:author="Master Repository Process" w:date="2021-09-12T09:22:00Z"/>
              </w:rPr>
            </w:pPr>
          </w:p>
        </w:tc>
        <w:tc>
          <w:tcPr>
            <w:tcW w:w="4819" w:type="dxa"/>
            <w:tcBorders>
              <w:top w:val="nil"/>
              <w:bottom w:val="nil"/>
            </w:tcBorders>
          </w:tcPr>
          <w:p>
            <w:pPr>
              <w:pStyle w:val="TableNAm"/>
              <w:ind w:left="567" w:hanging="567"/>
              <w:rPr>
                <w:ins w:id="688" w:author="Master Repository Process" w:date="2021-09-12T09:22:00Z"/>
              </w:rPr>
            </w:pPr>
            <w:ins w:id="689" w:author="Master Repository Process" w:date="2021-09-12T09:22:00Z">
              <w:r>
                <w:t>(a)</w:t>
              </w:r>
              <w:r>
                <w:tab/>
                <w:t>the residence contract has been terminated; or</w:t>
              </w:r>
            </w:ins>
          </w:p>
        </w:tc>
      </w:tr>
      <w:tr>
        <w:trPr>
          <w:cantSplit/>
          <w:ins w:id="690" w:author="Master Repository Process" w:date="2021-09-12T09:22:00Z"/>
        </w:trPr>
        <w:tc>
          <w:tcPr>
            <w:tcW w:w="709" w:type="dxa"/>
            <w:tcBorders>
              <w:top w:val="nil"/>
              <w:bottom w:val="nil"/>
            </w:tcBorders>
          </w:tcPr>
          <w:p>
            <w:pPr>
              <w:pStyle w:val="zTableNAm"/>
              <w:spacing w:before="0"/>
              <w:rPr>
                <w:ins w:id="691" w:author="Master Repository Process" w:date="2021-09-12T09:22:00Z"/>
              </w:rPr>
            </w:pPr>
          </w:p>
        </w:tc>
        <w:tc>
          <w:tcPr>
            <w:tcW w:w="4819" w:type="dxa"/>
            <w:tcBorders>
              <w:top w:val="nil"/>
              <w:bottom w:val="nil"/>
            </w:tcBorders>
          </w:tcPr>
          <w:p>
            <w:pPr>
              <w:pStyle w:val="TableNAm"/>
              <w:ind w:left="567" w:hanging="567"/>
              <w:rPr>
                <w:ins w:id="692" w:author="Master Repository Process" w:date="2021-09-12T09:22:00Z"/>
              </w:rPr>
            </w:pPr>
            <w:ins w:id="693" w:author="Master Repository Process" w:date="2021-09-12T09:22:00Z">
              <w:r>
                <w:t>(b)</w:t>
              </w:r>
              <w:r>
                <w:tab/>
                <w:t>the resident has permanently vacated the residential premises; or</w:t>
              </w:r>
            </w:ins>
          </w:p>
        </w:tc>
      </w:tr>
      <w:tr>
        <w:trPr>
          <w:cantSplit/>
          <w:ins w:id="694" w:author="Master Repository Process" w:date="2021-09-12T09:22:00Z"/>
        </w:trPr>
        <w:tc>
          <w:tcPr>
            <w:tcW w:w="709" w:type="dxa"/>
            <w:tcBorders>
              <w:top w:val="nil"/>
            </w:tcBorders>
          </w:tcPr>
          <w:p>
            <w:pPr>
              <w:pStyle w:val="zTableNAm"/>
              <w:spacing w:before="0"/>
              <w:rPr>
                <w:ins w:id="695" w:author="Master Repository Process" w:date="2021-09-12T09:22:00Z"/>
              </w:rPr>
            </w:pPr>
          </w:p>
        </w:tc>
        <w:tc>
          <w:tcPr>
            <w:tcW w:w="4819" w:type="dxa"/>
            <w:tcBorders>
              <w:top w:val="nil"/>
            </w:tcBorders>
          </w:tcPr>
          <w:p>
            <w:pPr>
              <w:pStyle w:val="TableNAm"/>
              <w:ind w:left="567" w:hanging="567"/>
              <w:rPr>
                <w:ins w:id="696" w:author="Master Repository Process" w:date="2021-09-12T09:22:00Z"/>
              </w:rPr>
            </w:pPr>
            <w:ins w:id="697" w:author="Master Repository Process" w:date="2021-09-12T09:22:00Z">
              <w:r>
                <w:t>(c)</w:t>
              </w:r>
              <w:r>
                <w:tab/>
                <w:t>the resident has temporarily ceased to reside in the residential premises.</w:t>
              </w:r>
            </w:ins>
          </w:p>
        </w:tc>
      </w:tr>
      <w:tr>
        <w:trPr>
          <w:cantSplit/>
          <w:ins w:id="698" w:author="Master Repository Process" w:date="2021-09-12T09:22:00Z"/>
        </w:trPr>
        <w:tc>
          <w:tcPr>
            <w:tcW w:w="709" w:type="dxa"/>
          </w:tcPr>
          <w:p>
            <w:pPr>
              <w:pStyle w:val="TableNAm"/>
              <w:rPr>
                <w:ins w:id="699" w:author="Master Repository Process" w:date="2021-09-12T09:22:00Z"/>
              </w:rPr>
            </w:pPr>
            <w:ins w:id="700" w:author="Master Repository Process" w:date="2021-09-12T09:22:00Z">
              <w:r>
                <w:t>7.</w:t>
              </w:r>
            </w:ins>
          </w:p>
        </w:tc>
        <w:tc>
          <w:tcPr>
            <w:tcW w:w="4819" w:type="dxa"/>
          </w:tcPr>
          <w:p>
            <w:pPr>
              <w:pStyle w:val="TableNAm"/>
              <w:rPr>
                <w:ins w:id="701" w:author="Master Repository Process" w:date="2021-09-12T09:22:00Z"/>
              </w:rPr>
            </w:pPr>
            <w:ins w:id="702" w:author="Master Repository Process" w:date="2021-09-12T09:22:00Z">
              <w:r>
                <w:t>A reference to Note 1.</w:t>
              </w:r>
            </w:ins>
          </w:p>
        </w:tc>
      </w:tr>
    </w:tbl>
    <w:p>
      <w:pPr>
        <w:pStyle w:val="nzHeading5"/>
        <w:rPr>
          <w:ins w:id="703" w:author="Master Repository Process" w:date="2021-09-12T09:22:00Z"/>
        </w:rPr>
      </w:pPr>
      <w:ins w:id="704" w:author="Master Repository Process" w:date="2021-09-12T09:22:00Z">
        <w:r>
          <w:t>7E.</w:t>
        </w:r>
        <w:r>
          <w:tab/>
          <w:t>Matters relating to communal services to be included in residence contract</w:t>
        </w:r>
      </w:ins>
    </w:p>
    <w:p>
      <w:pPr>
        <w:pStyle w:val="nzSubsection"/>
        <w:rPr>
          <w:ins w:id="705" w:author="Master Repository Process" w:date="2021-09-12T09:22:00Z"/>
        </w:rPr>
      </w:pPr>
      <w:ins w:id="706" w:author="Master Repository Process" w:date="2021-09-12T09:22:00Z">
        <w:r>
          <w:tab/>
        </w:r>
        <w:r>
          <w:tab/>
          <w:t>A residence contract under which communal services are to be provided or made available to the resident must include the provisions or matters listed in the Table in relation to the communal services.</w:t>
        </w:r>
      </w:ins>
    </w:p>
    <w:p>
      <w:pPr>
        <w:pStyle w:val="zTHeadingNAm"/>
        <w:keepLines/>
        <w:rPr>
          <w:ins w:id="707" w:author="Master Repository Process" w:date="2021-09-12T09:22:00Z"/>
        </w:rPr>
      </w:pPr>
      <w:ins w:id="708"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709" w:author="Master Repository Process" w:date="2021-09-12T09:22:00Z"/>
        </w:trPr>
        <w:tc>
          <w:tcPr>
            <w:tcW w:w="709" w:type="dxa"/>
          </w:tcPr>
          <w:p>
            <w:pPr>
              <w:pStyle w:val="TableNAm"/>
              <w:rPr>
                <w:ins w:id="710" w:author="Master Repository Process" w:date="2021-09-12T09:22:00Z"/>
              </w:rPr>
            </w:pPr>
            <w:ins w:id="711" w:author="Master Repository Process" w:date="2021-09-12T09:22:00Z">
              <w:r>
                <w:rPr>
                  <w:b/>
                  <w:bCs/>
                </w:rPr>
                <w:t>Item</w:t>
              </w:r>
            </w:ins>
          </w:p>
        </w:tc>
        <w:tc>
          <w:tcPr>
            <w:tcW w:w="4819" w:type="dxa"/>
          </w:tcPr>
          <w:p>
            <w:pPr>
              <w:pStyle w:val="TableNAm"/>
              <w:rPr>
                <w:ins w:id="712" w:author="Master Repository Process" w:date="2021-09-12T09:22:00Z"/>
              </w:rPr>
            </w:pPr>
            <w:ins w:id="713" w:author="Master Repository Process" w:date="2021-09-12T09:22:00Z">
              <w:r>
                <w:rPr>
                  <w:b/>
                  <w:bCs/>
                </w:rPr>
                <w:t>Provision or matter relating to communal services</w:t>
              </w:r>
            </w:ins>
          </w:p>
        </w:tc>
      </w:tr>
      <w:tr>
        <w:trPr>
          <w:cantSplit/>
          <w:ins w:id="714" w:author="Master Repository Process" w:date="2021-09-12T09:22:00Z"/>
        </w:trPr>
        <w:tc>
          <w:tcPr>
            <w:tcW w:w="709" w:type="dxa"/>
          </w:tcPr>
          <w:p>
            <w:pPr>
              <w:pStyle w:val="TableNAm"/>
              <w:rPr>
                <w:ins w:id="715" w:author="Master Repository Process" w:date="2021-09-12T09:22:00Z"/>
              </w:rPr>
            </w:pPr>
            <w:ins w:id="716" w:author="Master Repository Process" w:date="2021-09-12T09:22:00Z">
              <w:r>
                <w:t>1.</w:t>
              </w:r>
            </w:ins>
          </w:p>
        </w:tc>
        <w:tc>
          <w:tcPr>
            <w:tcW w:w="4819" w:type="dxa"/>
          </w:tcPr>
          <w:p>
            <w:pPr>
              <w:pStyle w:val="TableNAm"/>
              <w:rPr>
                <w:ins w:id="717" w:author="Master Repository Process" w:date="2021-09-12T09:22:00Z"/>
              </w:rPr>
            </w:pPr>
            <w:ins w:id="718" w:author="Master Repository Process" w:date="2021-09-12T09:22:00Z">
              <w:r>
                <w:t>A description of each communal service that is or is to be provided or made available to the resident.</w:t>
              </w:r>
            </w:ins>
          </w:p>
        </w:tc>
      </w:tr>
      <w:tr>
        <w:trPr>
          <w:cantSplit/>
          <w:ins w:id="719" w:author="Master Repository Process" w:date="2021-09-12T09:22:00Z"/>
        </w:trPr>
        <w:tc>
          <w:tcPr>
            <w:tcW w:w="709" w:type="dxa"/>
            <w:tcBorders>
              <w:bottom w:val="nil"/>
            </w:tcBorders>
          </w:tcPr>
          <w:p>
            <w:pPr>
              <w:pStyle w:val="TableNAm"/>
              <w:rPr>
                <w:ins w:id="720" w:author="Master Repository Process" w:date="2021-09-12T09:22:00Z"/>
              </w:rPr>
            </w:pPr>
            <w:ins w:id="721" w:author="Master Repository Process" w:date="2021-09-12T09:22:00Z">
              <w:r>
                <w:t>2.</w:t>
              </w:r>
            </w:ins>
          </w:p>
        </w:tc>
        <w:tc>
          <w:tcPr>
            <w:tcW w:w="4819" w:type="dxa"/>
            <w:tcBorders>
              <w:bottom w:val="nil"/>
            </w:tcBorders>
          </w:tcPr>
          <w:p>
            <w:pPr>
              <w:pStyle w:val="TableNAm"/>
              <w:rPr>
                <w:ins w:id="722" w:author="Master Repository Process" w:date="2021-09-12T09:22:00Z"/>
              </w:rPr>
            </w:pPr>
            <w:ins w:id="723" w:author="Master Repository Process" w:date="2021-09-12T09:22:00Z">
              <w:r>
                <w:t xml:space="preserve">If a specified communal service is to be provided or made available after the resident has entered into occupation of the residential premises — </w:t>
              </w:r>
            </w:ins>
          </w:p>
        </w:tc>
      </w:tr>
      <w:tr>
        <w:trPr>
          <w:cantSplit/>
          <w:ins w:id="724" w:author="Master Repository Process" w:date="2021-09-12T09:22:00Z"/>
        </w:trPr>
        <w:tc>
          <w:tcPr>
            <w:tcW w:w="709" w:type="dxa"/>
            <w:tcBorders>
              <w:top w:val="nil"/>
              <w:bottom w:val="nil"/>
            </w:tcBorders>
          </w:tcPr>
          <w:p>
            <w:pPr>
              <w:pStyle w:val="zTableNAm"/>
              <w:spacing w:before="0"/>
              <w:rPr>
                <w:ins w:id="725" w:author="Master Repository Process" w:date="2021-09-12T09:22:00Z"/>
              </w:rPr>
            </w:pPr>
          </w:p>
        </w:tc>
        <w:tc>
          <w:tcPr>
            <w:tcW w:w="4819" w:type="dxa"/>
            <w:tcBorders>
              <w:top w:val="nil"/>
              <w:bottom w:val="nil"/>
            </w:tcBorders>
          </w:tcPr>
          <w:p>
            <w:pPr>
              <w:pStyle w:val="TableNAm"/>
              <w:ind w:left="567" w:hanging="567"/>
              <w:rPr>
                <w:ins w:id="726" w:author="Master Repository Process" w:date="2021-09-12T09:22:00Z"/>
              </w:rPr>
            </w:pPr>
            <w:ins w:id="727" w:author="Master Repository Process" w:date="2021-09-12T09:22:00Z">
              <w:r>
                <w:t>(a)</w:t>
              </w:r>
              <w:r>
                <w:tab/>
                <w:t>a statement of the latest date by which the service is to be provided or made available; or</w:t>
              </w:r>
            </w:ins>
          </w:p>
        </w:tc>
      </w:tr>
      <w:tr>
        <w:trPr>
          <w:cantSplit/>
          <w:ins w:id="728" w:author="Master Repository Process" w:date="2021-09-12T09:22:00Z"/>
        </w:trPr>
        <w:tc>
          <w:tcPr>
            <w:tcW w:w="709" w:type="dxa"/>
            <w:tcBorders>
              <w:top w:val="nil"/>
            </w:tcBorders>
          </w:tcPr>
          <w:p>
            <w:pPr>
              <w:pStyle w:val="zTableNAm"/>
              <w:spacing w:before="0"/>
              <w:rPr>
                <w:ins w:id="729" w:author="Master Repository Process" w:date="2021-09-12T09:22:00Z"/>
              </w:rPr>
            </w:pPr>
          </w:p>
        </w:tc>
        <w:tc>
          <w:tcPr>
            <w:tcW w:w="4819" w:type="dxa"/>
            <w:tcBorders>
              <w:top w:val="nil"/>
            </w:tcBorders>
          </w:tcPr>
          <w:p>
            <w:pPr>
              <w:pStyle w:val="TableNAm"/>
              <w:ind w:left="567" w:hanging="567"/>
              <w:rPr>
                <w:ins w:id="730" w:author="Master Repository Process" w:date="2021-09-12T09:22:00Z"/>
              </w:rPr>
            </w:pPr>
            <w:ins w:id="731" w:author="Master Repository Process" w:date="2021-09-12T09:22:00Z">
              <w:r>
                <w:t>(b)</w:t>
              </w:r>
              <w:r>
                <w:tab/>
                <w:t>a description of an event, the happening of which the provision or availability of the service depends on.</w:t>
              </w:r>
            </w:ins>
          </w:p>
        </w:tc>
      </w:tr>
      <w:tr>
        <w:trPr>
          <w:cantSplit/>
          <w:ins w:id="732" w:author="Master Repository Process" w:date="2021-09-12T09:22:00Z"/>
        </w:trPr>
        <w:tc>
          <w:tcPr>
            <w:tcW w:w="709" w:type="dxa"/>
          </w:tcPr>
          <w:p>
            <w:pPr>
              <w:pStyle w:val="TableNAm"/>
              <w:rPr>
                <w:ins w:id="733" w:author="Master Repository Process" w:date="2021-09-12T09:22:00Z"/>
              </w:rPr>
            </w:pPr>
            <w:ins w:id="734" w:author="Master Repository Process" w:date="2021-09-12T09:22:00Z">
              <w:r>
                <w:t>3.</w:t>
              </w:r>
            </w:ins>
          </w:p>
        </w:tc>
        <w:tc>
          <w:tcPr>
            <w:tcW w:w="4819" w:type="dxa"/>
          </w:tcPr>
          <w:p>
            <w:pPr>
              <w:pStyle w:val="TableNAm"/>
              <w:rPr>
                <w:ins w:id="735" w:author="Master Repository Process" w:date="2021-09-12T09:22:00Z"/>
              </w:rPr>
            </w:pPr>
            <w:ins w:id="736" w:author="Master Repository Process" w:date="2021-09-12T09:22:00Z">
              <w:r>
                <w:t>A provision that the administering body will not vary the availability of communal services, including by providing a new communal service, unless the residents of the village, by a special resolution, consent to the variation.</w:t>
              </w:r>
            </w:ins>
          </w:p>
        </w:tc>
      </w:tr>
      <w:tr>
        <w:trPr>
          <w:cantSplit/>
          <w:ins w:id="737" w:author="Master Repository Process" w:date="2021-09-12T09:22:00Z"/>
        </w:trPr>
        <w:tc>
          <w:tcPr>
            <w:tcW w:w="709" w:type="dxa"/>
          </w:tcPr>
          <w:p>
            <w:pPr>
              <w:pStyle w:val="TableNAm"/>
              <w:rPr>
                <w:ins w:id="738" w:author="Master Repository Process" w:date="2021-09-12T09:22:00Z"/>
              </w:rPr>
            </w:pPr>
            <w:ins w:id="739" w:author="Master Repository Process" w:date="2021-09-12T09:22:00Z">
              <w:r>
                <w:t>4.</w:t>
              </w:r>
            </w:ins>
          </w:p>
        </w:tc>
        <w:tc>
          <w:tcPr>
            <w:tcW w:w="4819" w:type="dxa"/>
          </w:tcPr>
          <w:p>
            <w:pPr>
              <w:pStyle w:val="TableNAm"/>
              <w:rPr>
                <w:ins w:id="740" w:author="Master Repository Process" w:date="2021-09-12T09:22:00Z"/>
              </w:rPr>
            </w:pPr>
            <w:ins w:id="741" w:author="Master Repository Process" w:date="2021-09-12T09:22:00Z">
              <w:r>
                <w:t>A reference to Note 1.</w:t>
              </w:r>
            </w:ins>
          </w:p>
        </w:tc>
      </w:tr>
    </w:tbl>
    <w:p>
      <w:pPr>
        <w:pStyle w:val="nzHeading5"/>
        <w:rPr>
          <w:ins w:id="742" w:author="Master Repository Process" w:date="2021-09-12T09:22:00Z"/>
        </w:rPr>
      </w:pPr>
      <w:ins w:id="743" w:author="Master Repository Process" w:date="2021-09-12T09:22:00Z">
        <w:r>
          <w:t>7F.</w:t>
        </w:r>
        <w:r>
          <w:tab/>
          <w:t>Financial matters to be included in residence contract</w:t>
        </w:r>
      </w:ins>
    </w:p>
    <w:p>
      <w:pPr>
        <w:pStyle w:val="nzSubsection"/>
        <w:rPr>
          <w:ins w:id="744" w:author="Master Repository Process" w:date="2021-09-12T09:22:00Z"/>
        </w:rPr>
      </w:pPr>
      <w:ins w:id="745" w:author="Master Repository Process" w:date="2021-09-12T09:22:00Z">
        <w:r>
          <w:tab/>
        </w:r>
        <w:r>
          <w:tab/>
          <w:t>A residence contract must include the financial provisions or matters listed in the Table.</w:t>
        </w:r>
      </w:ins>
    </w:p>
    <w:p>
      <w:pPr>
        <w:pStyle w:val="zTHeadingNAm"/>
        <w:keepLines/>
        <w:widowControl w:val="0"/>
        <w:rPr>
          <w:ins w:id="746" w:author="Master Repository Process" w:date="2021-09-12T09:22:00Z"/>
        </w:rPr>
      </w:pPr>
      <w:ins w:id="747"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748" w:author="Master Repository Process" w:date="2021-09-12T09:22:00Z"/>
        </w:trPr>
        <w:tc>
          <w:tcPr>
            <w:tcW w:w="709" w:type="dxa"/>
          </w:tcPr>
          <w:p>
            <w:pPr>
              <w:pStyle w:val="TableNAm"/>
              <w:rPr>
                <w:ins w:id="749" w:author="Master Repository Process" w:date="2021-09-12T09:22:00Z"/>
              </w:rPr>
            </w:pPr>
            <w:ins w:id="750" w:author="Master Repository Process" w:date="2021-09-12T09:22:00Z">
              <w:r>
                <w:rPr>
                  <w:b/>
                  <w:bCs/>
                </w:rPr>
                <w:t>Item</w:t>
              </w:r>
            </w:ins>
          </w:p>
        </w:tc>
        <w:tc>
          <w:tcPr>
            <w:tcW w:w="4819" w:type="dxa"/>
          </w:tcPr>
          <w:p>
            <w:pPr>
              <w:pStyle w:val="TableNAm"/>
              <w:rPr>
                <w:ins w:id="751" w:author="Master Repository Process" w:date="2021-09-12T09:22:00Z"/>
              </w:rPr>
            </w:pPr>
            <w:ins w:id="752" w:author="Master Repository Process" w:date="2021-09-12T09:22:00Z">
              <w:r>
                <w:rPr>
                  <w:b/>
                  <w:bCs/>
                </w:rPr>
                <w:t>Financial provision or matter</w:t>
              </w:r>
            </w:ins>
          </w:p>
        </w:tc>
      </w:tr>
      <w:tr>
        <w:trPr>
          <w:cantSplit/>
          <w:ins w:id="753" w:author="Master Repository Process" w:date="2021-09-12T09:22:00Z"/>
        </w:trPr>
        <w:tc>
          <w:tcPr>
            <w:tcW w:w="709" w:type="dxa"/>
          </w:tcPr>
          <w:p>
            <w:pPr>
              <w:pStyle w:val="TableNAm"/>
              <w:rPr>
                <w:ins w:id="754" w:author="Master Repository Process" w:date="2021-09-12T09:22:00Z"/>
              </w:rPr>
            </w:pPr>
            <w:ins w:id="755" w:author="Master Repository Process" w:date="2021-09-12T09:22:00Z">
              <w:r>
                <w:t>1.</w:t>
              </w:r>
            </w:ins>
          </w:p>
        </w:tc>
        <w:tc>
          <w:tcPr>
            <w:tcW w:w="4819" w:type="dxa"/>
          </w:tcPr>
          <w:p>
            <w:pPr>
              <w:pStyle w:val="TableNAm"/>
              <w:rPr>
                <w:ins w:id="756" w:author="Master Repository Process" w:date="2021-09-12T09:22:00Z"/>
              </w:rPr>
            </w:pPr>
            <w:ins w:id="757" w:author="Master Repository Process" w:date="2021-09-12T09:22:00Z">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ins>
          </w:p>
        </w:tc>
      </w:tr>
      <w:tr>
        <w:trPr>
          <w:cantSplit/>
          <w:ins w:id="758" w:author="Master Repository Process" w:date="2021-09-12T09:22:00Z"/>
        </w:trPr>
        <w:tc>
          <w:tcPr>
            <w:tcW w:w="709" w:type="dxa"/>
            <w:tcBorders>
              <w:bottom w:val="nil"/>
            </w:tcBorders>
          </w:tcPr>
          <w:p>
            <w:pPr>
              <w:pStyle w:val="TableNAm"/>
              <w:rPr>
                <w:ins w:id="759" w:author="Master Repository Process" w:date="2021-09-12T09:22:00Z"/>
              </w:rPr>
            </w:pPr>
            <w:ins w:id="760" w:author="Master Repository Process" w:date="2021-09-12T09:22:00Z">
              <w:r>
                <w:t>2.</w:t>
              </w:r>
            </w:ins>
          </w:p>
        </w:tc>
        <w:tc>
          <w:tcPr>
            <w:tcW w:w="4819" w:type="dxa"/>
            <w:tcBorders>
              <w:bottom w:val="nil"/>
            </w:tcBorders>
          </w:tcPr>
          <w:p>
            <w:pPr>
              <w:pStyle w:val="TableNAm"/>
              <w:rPr>
                <w:ins w:id="761" w:author="Master Repository Process" w:date="2021-09-12T09:22:00Z"/>
              </w:rPr>
            </w:pPr>
            <w:ins w:id="762" w:author="Master Repository Process" w:date="2021-09-12T09:22:00Z">
              <w:r>
                <w:t xml:space="preserve">A provision setting out the right of the resident to repayment of any premium on the termination of the residence contract including — </w:t>
              </w:r>
            </w:ins>
          </w:p>
        </w:tc>
      </w:tr>
      <w:tr>
        <w:trPr>
          <w:cantSplit/>
          <w:ins w:id="763" w:author="Master Repository Process" w:date="2021-09-12T09:22:00Z"/>
        </w:trPr>
        <w:tc>
          <w:tcPr>
            <w:tcW w:w="709" w:type="dxa"/>
            <w:tcBorders>
              <w:top w:val="nil"/>
              <w:bottom w:val="nil"/>
            </w:tcBorders>
          </w:tcPr>
          <w:p>
            <w:pPr>
              <w:pStyle w:val="zTableNAm"/>
              <w:spacing w:before="0"/>
              <w:rPr>
                <w:ins w:id="764" w:author="Master Repository Process" w:date="2021-09-12T09:22:00Z"/>
              </w:rPr>
            </w:pPr>
          </w:p>
        </w:tc>
        <w:tc>
          <w:tcPr>
            <w:tcW w:w="4819" w:type="dxa"/>
            <w:tcBorders>
              <w:top w:val="nil"/>
              <w:bottom w:val="nil"/>
            </w:tcBorders>
          </w:tcPr>
          <w:p>
            <w:pPr>
              <w:pStyle w:val="TableNAm"/>
              <w:ind w:left="567" w:hanging="567"/>
              <w:rPr>
                <w:ins w:id="765" w:author="Master Repository Process" w:date="2021-09-12T09:22:00Z"/>
              </w:rPr>
            </w:pPr>
            <w:ins w:id="766" w:author="Master Repository Process" w:date="2021-09-12T09:22:00Z">
              <w:r>
                <w:t>(a)</w:t>
              </w:r>
              <w:r>
                <w:tab/>
                <w:t>the method of calculation used to determine the repayment; and</w:t>
              </w:r>
            </w:ins>
          </w:p>
        </w:tc>
      </w:tr>
      <w:tr>
        <w:trPr>
          <w:cantSplit/>
          <w:ins w:id="767" w:author="Master Repository Process" w:date="2021-09-12T09:22:00Z"/>
        </w:trPr>
        <w:tc>
          <w:tcPr>
            <w:tcW w:w="709" w:type="dxa"/>
            <w:tcBorders>
              <w:top w:val="nil"/>
              <w:bottom w:val="nil"/>
            </w:tcBorders>
          </w:tcPr>
          <w:p>
            <w:pPr>
              <w:pStyle w:val="zTableNAm"/>
              <w:spacing w:before="0"/>
              <w:rPr>
                <w:ins w:id="768" w:author="Master Repository Process" w:date="2021-09-12T09:22:00Z"/>
              </w:rPr>
            </w:pPr>
          </w:p>
        </w:tc>
        <w:tc>
          <w:tcPr>
            <w:tcW w:w="4819" w:type="dxa"/>
            <w:tcBorders>
              <w:top w:val="nil"/>
              <w:bottom w:val="nil"/>
            </w:tcBorders>
          </w:tcPr>
          <w:p>
            <w:pPr>
              <w:pStyle w:val="TableNAm"/>
              <w:ind w:left="567" w:hanging="567"/>
              <w:rPr>
                <w:ins w:id="769" w:author="Master Repository Process" w:date="2021-09-12T09:22:00Z"/>
              </w:rPr>
            </w:pPr>
            <w:ins w:id="770" w:author="Master Repository Process" w:date="2021-09-12T09:22:00Z">
              <w:r>
                <w:t>(b)</w:t>
              </w:r>
              <w:r>
                <w:tab/>
                <w:t>when and how the repayment is to be made; and</w:t>
              </w:r>
            </w:ins>
          </w:p>
        </w:tc>
      </w:tr>
      <w:tr>
        <w:trPr>
          <w:cantSplit/>
          <w:ins w:id="771" w:author="Master Repository Process" w:date="2021-09-12T09:22:00Z"/>
        </w:trPr>
        <w:tc>
          <w:tcPr>
            <w:tcW w:w="709" w:type="dxa"/>
            <w:tcBorders>
              <w:top w:val="nil"/>
              <w:bottom w:val="nil"/>
            </w:tcBorders>
          </w:tcPr>
          <w:p>
            <w:pPr>
              <w:pStyle w:val="zTableNAm"/>
              <w:spacing w:before="0"/>
              <w:rPr>
                <w:ins w:id="772" w:author="Master Repository Process" w:date="2021-09-12T09:22:00Z"/>
              </w:rPr>
            </w:pPr>
          </w:p>
        </w:tc>
        <w:tc>
          <w:tcPr>
            <w:tcW w:w="4819" w:type="dxa"/>
            <w:tcBorders>
              <w:top w:val="nil"/>
              <w:bottom w:val="nil"/>
            </w:tcBorders>
          </w:tcPr>
          <w:p>
            <w:pPr>
              <w:pStyle w:val="TableNAm"/>
              <w:ind w:left="567" w:hanging="567"/>
              <w:rPr>
                <w:ins w:id="773" w:author="Master Repository Process" w:date="2021-09-12T09:22:00Z"/>
              </w:rPr>
            </w:pPr>
            <w:ins w:id="774" w:author="Master Repository Process" w:date="2021-09-12T09:22:00Z">
              <w:r>
                <w:t>(c)</w:t>
              </w:r>
              <w:r>
                <w:tab/>
                <w:t>any exit fee, commission or other charges for which the resident may be liable before the premium is repaid and if relevant, the method of calculation used to determine the amount of the exit fee, commission or charge; and</w:t>
              </w:r>
            </w:ins>
          </w:p>
        </w:tc>
      </w:tr>
      <w:tr>
        <w:trPr>
          <w:cantSplit/>
          <w:ins w:id="775" w:author="Master Repository Process" w:date="2021-09-12T09:22:00Z"/>
        </w:trPr>
        <w:tc>
          <w:tcPr>
            <w:tcW w:w="709" w:type="dxa"/>
            <w:tcBorders>
              <w:top w:val="nil"/>
              <w:bottom w:val="nil"/>
            </w:tcBorders>
          </w:tcPr>
          <w:p>
            <w:pPr>
              <w:pStyle w:val="zTableNAm"/>
              <w:spacing w:before="0"/>
              <w:rPr>
                <w:ins w:id="776" w:author="Master Repository Process" w:date="2021-09-12T09:22:00Z"/>
              </w:rPr>
            </w:pPr>
          </w:p>
        </w:tc>
        <w:tc>
          <w:tcPr>
            <w:tcW w:w="4819" w:type="dxa"/>
            <w:tcBorders>
              <w:top w:val="nil"/>
              <w:bottom w:val="nil"/>
            </w:tcBorders>
          </w:tcPr>
          <w:p>
            <w:pPr>
              <w:pStyle w:val="TableNAm"/>
              <w:ind w:left="567" w:hanging="567"/>
              <w:rPr>
                <w:ins w:id="777" w:author="Master Repository Process" w:date="2021-09-12T09:22:00Z"/>
              </w:rPr>
            </w:pPr>
            <w:ins w:id="778" w:author="Master Repository Process" w:date="2021-09-12T09:22:00Z">
              <w:r>
                <w:t>(d)</w:t>
              </w:r>
              <w:r>
                <w:tab/>
                <w:t>an explanation of the purpose of each exit fee, commission or charge referred to in paragraph (c) including a description of any services or amenities to which the exit fee, commission or charge relates; and</w:t>
              </w:r>
            </w:ins>
          </w:p>
        </w:tc>
      </w:tr>
      <w:tr>
        <w:trPr>
          <w:cantSplit/>
          <w:ins w:id="779" w:author="Master Repository Process" w:date="2021-09-12T09:22:00Z"/>
        </w:trPr>
        <w:tc>
          <w:tcPr>
            <w:tcW w:w="709" w:type="dxa"/>
            <w:tcBorders>
              <w:top w:val="nil"/>
              <w:bottom w:val="nil"/>
            </w:tcBorders>
          </w:tcPr>
          <w:p>
            <w:pPr>
              <w:pStyle w:val="zTableNAm"/>
              <w:spacing w:before="0"/>
              <w:rPr>
                <w:ins w:id="780" w:author="Master Repository Process" w:date="2021-09-12T09:22:00Z"/>
              </w:rPr>
            </w:pPr>
          </w:p>
        </w:tc>
        <w:tc>
          <w:tcPr>
            <w:tcW w:w="4819" w:type="dxa"/>
            <w:tcBorders>
              <w:top w:val="nil"/>
              <w:bottom w:val="nil"/>
            </w:tcBorders>
          </w:tcPr>
          <w:p>
            <w:pPr>
              <w:pStyle w:val="TableNAm"/>
              <w:ind w:left="567" w:hanging="567"/>
              <w:rPr>
                <w:ins w:id="781" w:author="Master Repository Process" w:date="2021-09-12T09:22:00Z"/>
              </w:rPr>
            </w:pPr>
            <w:ins w:id="782" w:author="Master Repository Process" w:date="2021-09-12T09:22:00Z">
              <w:r>
                <w:t>(e)</w:t>
              </w:r>
              <w:r>
                <w:tab/>
                <w:t>when and how the exit fee, commission or charge is payable by the resident; and</w:t>
              </w:r>
            </w:ins>
          </w:p>
        </w:tc>
      </w:tr>
      <w:tr>
        <w:trPr>
          <w:cantSplit/>
          <w:trHeight w:val="288"/>
          <w:ins w:id="783" w:author="Master Repository Process" w:date="2021-09-12T09:22:00Z"/>
        </w:trPr>
        <w:tc>
          <w:tcPr>
            <w:tcW w:w="709" w:type="dxa"/>
            <w:tcBorders>
              <w:top w:val="nil"/>
            </w:tcBorders>
          </w:tcPr>
          <w:p>
            <w:pPr>
              <w:pStyle w:val="zTableNAm"/>
              <w:spacing w:before="0"/>
              <w:rPr>
                <w:ins w:id="784" w:author="Master Repository Process" w:date="2021-09-12T09:22:00Z"/>
              </w:rPr>
            </w:pPr>
          </w:p>
        </w:tc>
        <w:tc>
          <w:tcPr>
            <w:tcW w:w="4819" w:type="dxa"/>
            <w:tcBorders>
              <w:top w:val="nil"/>
            </w:tcBorders>
          </w:tcPr>
          <w:p>
            <w:pPr>
              <w:pStyle w:val="TableNAm"/>
              <w:rPr>
                <w:ins w:id="785" w:author="Master Repository Process" w:date="2021-09-12T09:22:00Z"/>
              </w:rPr>
            </w:pPr>
            <w:ins w:id="786" w:author="Master Repository Process" w:date="2021-09-12T09:22:00Z">
              <w:r>
                <w:t>(f)</w:t>
              </w:r>
              <w:r>
                <w:tab/>
                <w:t>a reference to Note 3.</w:t>
              </w:r>
            </w:ins>
          </w:p>
        </w:tc>
      </w:tr>
      <w:tr>
        <w:trPr>
          <w:cantSplit/>
          <w:ins w:id="787" w:author="Master Repository Process" w:date="2021-09-12T09:22:00Z"/>
        </w:trPr>
        <w:tc>
          <w:tcPr>
            <w:tcW w:w="709" w:type="dxa"/>
            <w:tcBorders>
              <w:bottom w:val="nil"/>
            </w:tcBorders>
          </w:tcPr>
          <w:p>
            <w:pPr>
              <w:pStyle w:val="TableNAm"/>
              <w:rPr>
                <w:ins w:id="788" w:author="Master Repository Process" w:date="2021-09-12T09:22:00Z"/>
              </w:rPr>
            </w:pPr>
            <w:ins w:id="789" w:author="Master Repository Process" w:date="2021-09-12T09:22:00Z">
              <w:r>
                <w:t>3.</w:t>
              </w:r>
            </w:ins>
          </w:p>
        </w:tc>
        <w:tc>
          <w:tcPr>
            <w:tcW w:w="4819" w:type="dxa"/>
            <w:tcBorders>
              <w:bottom w:val="nil"/>
            </w:tcBorders>
          </w:tcPr>
          <w:p>
            <w:pPr>
              <w:pStyle w:val="TableNAm"/>
              <w:rPr>
                <w:ins w:id="790" w:author="Master Repository Process" w:date="2021-09-12T09:22:00Z"/>
              </w:rPr>
            </w:pPr>
            <w:ins w:id="791" w:author="Master Repository Process" w:date="2021-09-12T09:22:00Z">
              <w:r>
                <w:t xml:space="preserve">A provision setting out payments to be made by the resident on a recurrent basis towards the operating costs or expenses of the village including — </w:t>
              </w:r>
            </w:ins>
          </w:p>
        </w:tc>
      </w:tr>
      <w:tr>
        <w:trPr>
          <w:cantSplit/>
          <w:ins w:id="792" w:author="Master Repository Process" w:date="2021-09-12T09:22:00Z"/>
        </w:trPr>
        <w:tc>
          <w:tcPr>
            <w:tcW w:w="709" w:type="dxa"/>
            <w:tcBorders>
              <w:top w:val="nil"/>
              <w:bottom w:val="nil"/>
            </w:tcBorders>
          </w:tcPr>
          <w:p>
            <w:pPr>
              <w:pStyle w:val="zTableNAm"/>
              <w:spacing w:before="0"/>
              <w:rPr>
                <w:ins w:id="793" w:author="Master Repository Process" w:date="2021-09-12T09:22:00Z"/>
              </w:rPr>
            </w:pPr>
          </w:p>
        </w:tc>
        <w:tc>
          <w:tcPr>
            <w:tcW w:w="4819" w:type="dxa"/>
            <w:tcBorders>
              <w:top w:val="nil"/>
              <w:bottom w:val="nil"/>
            </w:tcBorders>
          </w:tcPr>
          <w:p>
            <w:pPr>
              <w:pStyle w:val="TableNAm"/>
              <w:ind w:left="567" w:hanging="567"/>
              <w:rPr>
                <w:ins w:id="794" w:author="Master Repository Process" w:date="2021-09-12T09:22:00Z"/>
              </w:rPr>
            </w:pPr>
            <w:ins w:id="795" w:author="Master Repository Process" w:date="2021-09-12T09:22:00Z">
              <w:r>
                <w:t>(a)</w:t>
              </w:r>
              <w:r>
                <w:tab/>
                <w:t>a description of any amenities or services to which the operating costs or expenses relate; and</w:t>
              </w:r>
            </w:ins>
          </w:p>
        </w:tc>
      </w:tr>
      <w:tr>
        <w:trPr>
          <w:cantSplit/>
          <w:ins w:id="796" w:author="Master Repository Process" w:date="2021-09-12T09:22:00Z"/>
        </w:trPr>
        <w:tc>
          <w:tcPr>
            <w:tcW w:w="709" w:type="dxa"/>
            <w:tcBorders>
              <w:top w:val="nil"/>
              <w:bottom w:val="nil"/>
            </w:tcBorders>
          </w:tcPr>
          <w:p>
            <w:pPr>
              <w:pStyle w:val="zTableNAm"/>
              <w:spacing w:before="0"/>
              <w:rPr>
                <w:ins w:id="797" w:author="Master Repository Process" w:date="2021-09-12T09:22:00Z"/>
              </w:rPr>
            </w:pPr>
          </w:p>
        </w:tc>
        <w:tc>
          <w:tcPr>
            <w:tcW w:w="4819" w:type="dxa"/>
            <w:tcBorders>
              <w:top w:val="nil"/>
              <w:bottom w:val="nil"/>
            </w:tcBorders>
          </w:tcPr>
          <w:p>
            <w:pPr>
              <w:pStyle w:val="TableNAm"/>
              <w:ind w:left="567" w:hanging="567"/>
              <w:rPr>
                <w:ins w:id="798" w:author="Master Repository Process" w:date="2021-09-12T09:22:00Z"/>
              </w:rPr>
            </w:pPr>
            <w:ins w:id="799" w:author="Master Repository Process" w:date="2021-09-12T09:22:00Z">
              <w:r>
                <w:t>(b)</w:t>
              </w:r>
              <w:r>
                <w:tab/>
                <w:t>the basis for the determination of the current and future amounts of any payments; and</w:t>
              </w:r>
            </w:ins>
          </w:p>
        </w:tc>
      </w:tr>
      <w:tr>
        <w:trPr>
          <w:cantSplit/>
          <w:ins w:id="800" w:author="Master Repository Process" w:date="2021-09-12T09:22:00Z"/>
        </w:trPr>
        <w:tc>
          <w:tcPr>
            <w:tcW w:w="709" w:type="dxa"/>
            <w:tcBorders>
              <w:top w:val="nil"/>
              <w:bottom w:val="nil"/>
            </w:tcBorders>
          </w:tcPr>
          <w:p>
            <w:pPr>
              <w:pStyle w:val="zTableNAm"/>
              <w:spacing w:before="0"/>
              <w:rPr>
                <w:ins w:id="801" w:author="Master Repository Process" w:date="2021-09-12T09:22:00Z"/>
              </w:rPr>
            </w:pPr>
          </w:p>
        </w:tc>
        <w:tc>
          <w:tcPr>
            <w:tcW w:w="4819" w:type="dxa"/>
            <w:tcBorders>
              <w:top w:val="nil"/>
              <w:bottom w:val="nil"/>
            </w:tcBorders>
          </w:tcPr>
          <w:p>
            <w:pPr>
              <w:pStyle w:val="TableNAm"/>
              <w:ind w:left="567" w:hanging="567"/>
              <w:rPr>
                <w:ins w:id="802" w:author="Master Repository Process" w:date="2021-09-12T09:22:00Z"/>
              </w:rPr>
            </w:pPr>
            <w:ins w:id="803" w:author="Master Repository Process" w:date="2021-09-12T09:22:00Z">
              <w:r>
                <w:t>(c)</w:t>
              </w:r>
              <w:r>
                <w:tab/>
                <w:t>details of when the payments are to be made; and</w:t>
              </w:r>
            </w:ins>
          </w:p>
        </w:tc>
      </w:tr>
      <w:tr>
        <w:trPr>
          <w:cantSplit/>
          <w:ins w:id="804" w:author="Master Repository Process" w:date="2021-09-12T09:22:00Z"/>
        </w:trPr>
        <w:tc>
          <w:tcPr>
            <w:tcW w:w="709" w:type="dxa"/>
            <w:tcBorders>
              <w:top w:val="nil"/>
              <w:bottom w:val="nil"/>
            </w:tcBorders>
          </w:tcPr>
          <w:p>
            <w:pPr>
              <w:pStyle w:val="zTableNAm"/>
              <w:spacing w:before="0"/>
              <w:rPr>
                <w:ins w:id="805" w:author="Master Repository Process" w:date="2021-09-12T09:22:00Z"/>
              </w:rPr>
            </w:pPr>
          </w:p>
        </w:tc>
        <w:tc>
          <w:tcPr>
            <w:tcW w:w="4819" w:type="dxa"/>
            <w:tcBorders>
              <w:top w:val="nil"/>
              <w:bottom w:val="nil"/>
            </w:tcBorders>
          </w:tcPr>
          <w:p>
            <w:pPr>
              <w:pStyle w:val="TableNAm"/>
              <w:ind w:left="567" w:hanging="567"/>
              <w:rPr>
                <w:ins w:id="806" w:author="Master Repository Process" w:date="2021-09-12T09:22:00Z"/>
              </w:rPr>
            </w:pPr>
            <w:ins w:id="807" w:author="Master Repository Process" w:date="2021-09-12T09:22:00Z">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ins>
          </w:p>
        </w:tc>
      </w:tr>
      <w:tr>
        <w:trPr>
          <w:cantSplit/>
          <w:ins w:id="808" w:author="Master Repository Process" w:date="2021-09-12T09:22:00Z"/>
        </w:trPr>
        <w:tc>
          <w:tcPr>
            <w:tcW w:w="709" w:type="dxa"/>
            <w:tcBorders>
              <w:top w:val="nil"/>
            </w:tcBorders>
          </w:tcPr>
          <w:p>
            <w:pPr>
              <w:pStyle w:val="zTableNAm"/>
              <w:spacing w:before="0"/>
              <w:rPr>
                <w:ins w:id="809" w:author="Master Repository Process" w:date="2021-09-12T09:22:00Z"/>
              </w:rPr>
            </w:pPr>
          </w:p>
        </w:tc>
        <w:tc>
          <w:tcPr>
            <w:tcW w:w="4819" w:type="dxa"/>
            <w:tcBorders>
              <w:top w:val="nil"/>
            </w:tcBorders>
          </w:tcPr>
          <w:p>
            <w:pPr>
              <w:pStyle w:val="TableNAm"/>
              <w:rPr>
                <w:ins w:id="810" w:author="Master Repository Process" w:date="2021-09-12T09:22:00Z"/>
              </w:rPr>
            </w:pPr>
            <w:ins w:id="811" w:author="Master Repository Process" w:date="2021-09-12T09:22:00Z">
              <w:r>
                <w:t>(e)</w:t>
              </w:r>
              <w:r>
                <w:tab/>
                <w:t>a reference to Note 2.</w:t>
              </w:r>
            </w:ins>
          </w:p>
        </w:tc>
      </w:tr>
      <w:tr>
        <w:trPr>
          <w:cantSplit/>
          <w:ins w:id="812" w:author="Master Repository Process" w:date="2021-09-12T09:22:00Z"/>
        </w:trPr>
        <w:tc>
          <w:tcPr>
            <w:tcW w:w="709" w:type="dxa"/>
            <w:tcBorders>
              <w:bottom w:val="nil"/>
            </w:tcBorders>
          </w:tcPr>
          <w:p>
            <w:pPr>
              <w:pStyle w:val="TableNAm"/>
              <w:rPr>
                <w:ins w:id="813" w:author="Master Repository Process" w:date="2021-09-12T09:22:00Z"/>
              </w:rPr>
            </w:pPr>
            <w:ins w:id="814" w:author="Master Repository Process" w:date="2021-09-12T09:22:00Z">
              <w:r>
                <w:t>4.</w:t>
              </w:r>
            </w:ins>
          </w:p>
        </w:tc>
        <w:tc>
          <w:tcPr>
            <w:tcW w:w="4819" w:type="dxa"/>
            <w:tcBorders>
              <w:bottom w:val="nil"/>
            </w:tcBorders>
          </w:tcPr>
          <w:p>
            <w:pPr>
              <w:pStyle w:val="TableNAm"/>
              <w:rPr>
                <w:ins w:id="815" w:author="Master Repository Process" w:date="2021-09-12T09:22:00Z"/>
              </w:rPr>
            </w:pPr>
            <w:ins w:id="816" w:author="Master Repository Process" w:date="2021-09-12T09:22:00Z">
              <w:r>
                <w:t xml:space="preserve">A provision setting out any payments to be made by the resident on a recurrent basis that are not payments referred to in item 3 including — </w:t>
              </w:r>
            </w:ins>
          </w:p>
        </w:tc>
      </w:tr>
      <w:tr>
        <w:trPr>
          <w:cantSplit/>
          <w:ins w:id="817" w:author="Master Repository Process" w:date="2021-09-12T09:22:00Z"/>
        </w:trPr>
        <w:tc>
          <w:tcPr>
            <w:tcW w:w="709" w:type="dxa"/>
            <w:tcBorders>
              <w:top w:val="nil"/>
              <w:bottom w:val="nil"/>
            </w:tcBorders>
          </w:tcPr>
          <w:p>
            <w:pPr>
              <w:pStyle w:val="zTableNAm"/>
              <w:spacing w:before="0"/>
              <w:rPr>
                <w:ins w:id="818" w:author="Master Repository Process" w:date="2021-09-12T09:22:00Z"/>
              </w:rPr>
            </w:pPr>
          </w:p>
        </w:tc>
        <w:tc>
          <w:tcPr>
            <w:tcW w:w="4819" w:type="dxa"/>
            <w:tcBorders>
              <w:top w:val="nil"/>
              <w:bottom w:val="nil"/>
            </w:tcBorders>
          </w:tcPr>
          <w:p>
            <w:pPr>
              <w:pStyle w:val="TableNAm"/>
              <w:ind w:left="567" w:hanging="567"/>
              <w:rPr>
                <w:ins w:id="819" w:author="Master Repository Process" w:date="2021-09-12T09:22:00Z"/>
              </w:rPr>
            </w:pPr>
            <w:ins w:id="820" w:author="Master Repository Process" w:date="2021-09-12T09:22:00Z">
              <w:r>
                <w:t>(a)</w:t>
              </w:r>
              <w:r>
                <w:tab/>
                <w:t>a description of the purpose of the payments; and</w:t>
              </w:r>
            </w:ins>
          </w:p>
        </w:tc>
      </w:tr>
      <w:tr>
        <w:trPr>
          <w:cantSplit/>
          <w:ins w:id="821" w:author="Master Repository Process" w:date="2021-09-12T09:22:00Z"/>
        </w:trPr>
        <w:tc>
          <w:tcPr>
            <w:tcW w:w="709" w:type="dxa"/>
            <w:tcBorders>
              <w:top w:val="nil"/>
              <w:bottom w:val="single" w:sz="4" w:space="0" w:color="auto"/>
            </w:tcBorders>
          </w:tcPr>
          <w:p>
            <w:pPr>
              <w:pStyle w:val="zTableNAm"/>
              <w:spacing w:before="0"/>
              <w:rPr>
                <w:ins w:id="822" w:author="Master Repository Process" w:date="2021-09-12T09:22:00Z"/>
              </w:rPr>
            </w:pPr>
          </w:p>
        </w:tc>
        <w:tc>
          <w:tcPr>
            <w:tcW w:w="4819" w:type="dxa"/>
            <w:tcBorders>
              <w:top w:val="nil"/>
              <w:bottom w:val="single" w:sz="4" w:space="0" w:color="auto"/>
            </w:tcBorders>
          </w:tcPr>
          <w:p>
            <w:pPr>
              <w:pStyle w:val="TableNAm"/>
              <w:ind w:left="567" w:hanging="567"/>
              <w:rPr>
                <w:ins w:id="823" w:author="Master Repository Process" w:date="2021-09-12T09:22:00Z"/>
              </w:rPr>
            </w:pPr>
            <w:ins w:id="824" w:author="Master Repository Process" w:date="2021-09-12T09:22:00Z">
              <w:r>
                <w:t>(b)</w:t>
              </w:r>
              <w:r>
                <w:tab/>
                <w:t>the basis for the determination of the current and future amounts of the payments; and</w:t>
              </w:r>
            </w:ins>
          </w:p>
        </w:tc>
      </w:tr>
      <w:tr>
        <w:trPr>
          <w:cantSplit/>
          <w:ins w:id="825" w:author="Master Repository Process" w:date="2021-09-12T09:22:00Z"/>
        </w:trPr>
        <w:tc>
          <w:tcPr>
            <w:tcW w:w="709" w:type="dxa"/>
            <w:tcBorders>
              <w:top w:val="single" w:sz="4" w:space="0" w:color="auto"/>
              <w:bottom w:val="nil"/>
            </w:tcBorders>
          </w:tcPr>
          <w:p>
            <w:pPr>
              <w:pStyle w:val="zTableNAm"/>
              <w:spacing w:before="0"/>
              <w:rPr>
                <w:ins w:id="826" w:author="Master Repository Process" w:date="2021-09-12T09:22:00Z"/>
              </w:rPr>
            </w:pPr>
          </w:p>
        </w:tc>
        <w:tc>
          <w:tcPr>
            <w:tcW w:w="4819" w:type="dxa"/>
            <w:tcBorders>
              <w:top w:val="single" w:sz="4" w:space="0" w:color="auto"/>
              <w:bottom w:val="nil"/>
            </w:tcBorders>
          </w:tcPr>
          <w:p>
            <w:pPr>
              <w:pStyle w:val="TableNAm"/>
              <w:ind w:left="567" w:hanging="567"/>
              <w:rPr>
                <w:ins w:id="827" w:author="Master Repository Process" w:date="2021-09-12T09:22:00Z"/>
              </w:rPr>
            </w:pPr>
            <w:ins w:id="828" w:author="Master Repository Process" w:date="2021-09-12T09:22:00Z">
              <w:r>
                <w:t>(c)</w:t>
              </w:r>
              <w:r>
                <w:tab/>
                <w:t>details of when the payments are to be made; and</w:t>
              </w:r>
            </w:ins>
          </w:p>
        </w:tc>
      </w:tr>
      <w:tr>
        <w:trPr>
          <w:cantSplit/>
          <w:ins w:id="829" w:author="Master Repository Process" w:date="2021-09-12T09:22:00Z"/>
        </w:trPr>
        <w:tc>
          <w:tcPr>
            <w:tcW w:w="709" w:type="dxa"/>
            <w:tcBorders>
              <w:top w:val="nil"/>
              <w:bottom w:val="nil"/>
            </w:tcBorders>
          </w:tcPr>
          <w:p>
            <w:pPr>
              <w:pStyle w:val="zTableNAm"/>
              <w:spacing w:before="0"/>
              <w:rPr>
                <w:ins w:id="830" w:author="Master Repository Process" w:date="2021-09-12T09:22:00Z"/>
              </w:rPr>
            </w:pPr>
          </w:p>
        </w:tc>
        <w:tc>
          <w:tcPr>
            <w:tcW w:w="4819" w:type="dxa"/>
            <w:tcBorders>
              <w:top w:val="nil"/>
              <w:bottom w:val="nil"/>
            </w:tcBorders>
          </w:tcPr>
          <w:p>
            <w:pPr>
              <w:pStyle w:val="TableNAm"/>
              <w:ind w:left="567" w:hanging="567"/>
              <w:rPr>
                <w:ins w:id="831" w:author="Master Repository Process" w:date="2021-09-12T09:22:00Z"/>
              </w:rPr>
            </w:pPr>
            <w:ins w:id="832" w:author="Master Repository Process" w:date="2021-09-12T09:22:00Z">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ins>
          </w:p>
        </w:tc>
      </w:tr>
      <w:tr>
        <w:trPr>
          <w:cantSplit/>
          <w:ins w:id="833" w:author="Master Repository Process" w:date="2021-09-12T09:22:00Z"/>
        </w:trPr>
        <w:tc>
          <w:tcPr>
            <w:tcW w:w="709" w:type="dxa"/>
            <w:tcBorders>
              <w:top w:val="nil"/>
            </w:tcBorders>
          </w:tcPr>
          <w:p>
            <w:pPr>
              <w:pStyle w:val="zTableNAm"/>
              <w:spacing w:before="0"/>
              <w:rPr>
                <w:ins w:id="834" w:author="Master Repository Process" w:date="2021-09-12T09:22:00Z"/>
              </w:rPr>
            </w:pPr>
          </w:p>
        </w:tc>
        <w:tc>
          <w:tcPr>
            <w:tcW w:w="4819" w:type="dxa"/>
            <w:tcBorders>
              <w:top w:val="nil"/>
            </w:tcBorders>
          </w:tcPr>
          <w:p>
            <w:pPr>
              <w:pStyle w:val="TableNAm"/>
              <w:rPr>
                <w:ins w:id="835" w:author="Master Repository Process" w:date="2021-09-12T09:22:00Z"/>
              </w:rPr>
            </w:pPr>
            <w:ins w:id="836" w:author="Master Repository Process" w:date="2021-09-12T09:22:00Z">
              <w:r>
                <w:t>(e)</w:t>
              </w:r>
              <w:r>
                <w:tab/>
                <w:t>a reference to Note 2.</w:t>
              </w:r>
            </w:ins>
          </w:p>
        </w:tc>
      </w:tr>
      <w:tr>
        <w:trPr>
          <w:cantSplit/>
          <w:ins w:id="837" w:author="Master Repository Process" w:date="2021-09-12T09:22:00Z"/>
        </w:trPr>
        <w:tc>
          <w:tcPr>
            <w:tcW w:w="709" w:type="dxa"/>
            <w:tcBorders>
              <w:bottom w:val="nil"/>
            </w:tcBorders>
          </w:tcPr>
          <w:p>
            <w:pPr>
              <w:pStyle w:val="TableNAm"/>
              <w:rPr>
                <w:ins w:id="838" w:author="Master Repository Process" w:date="2021-09-12T09:22:00Z"/>
              </w:rPr>
            </w:pPr>
            <w:ins w:id="839" w:author="Master Repository Process" w:date="2021-09-12T09:22:00Z">
              <w:r>
                <w:t>5.</w:t>
              </w:r>
            </w:ins>
          </w:p>
        </w:tc>
        <w:tc>
          <w:tcPr>
            <w:tcW w:w="4819" w:type="dxa"/>
            <w:tcBorders>
              <w:bottom w:val="nil"/>
            </w:tcBorders>
          </w:tcPr>
          <w:p>
            <w:pPr>
              <w:pStyle w:val="TableNAm"/>
              <w:rPr>
                <w:ins w:id="840" w:author="Master Repository Process" w:date="2021-09-12T09:22:00Z"/>
              </w:rPr>
            </w:pPr>
            <w:ins w:id="841" w:author="Master Repository Process" w:date="2021-09-12T09:22:00Z">
              <w:r>
                <w:t xml:space="preserve">A provision setting out the details of any reserve fund operating in respect of the retirement village, including the following — </w:t>
              </w:r>
            </w:ins>
          </w:p>
        </w:tc>
      </w:tr>
      <w:tr>
        <w:trPr>
          <w:cantSplit/>
          <w:trHeight w:val="294"/>
          <w:ins w:id="842" w:author="Master Repository Process" w:date="2021-09-12T09:22:00Z"/>
        </w:trPr>
        <w:tc>
          <w:tcPr>
            <w:tcW w:w="709" w:type="dxa"/>
            <w:tcBorders>
              <w:top w:val="nil"/>
              <w:bottom w:val="nil"/>
            </w:tcBorders>
          </w:tcPr>
          <w:p>
            <w:pPr>
              <w:pStyle w:val="zTableNAm"/>
              <w:spacing w:before="0"/>
              <w:rPr>
                <w:ins w:id="843" w:author="Master Repository Process" w:date="2021-09-12T09:22:00Z"/>
              </w:rPr>
            </w:pPr>
          </w:p>
        </w:tc>
        <w:tc>
          <w:tcPr>
            <w:tcW w:w="4819" w:type="dxa"/>
            <w:tcBorders>
              <w:top w:val="nil"/>
              <w:bottom w:val="nil"/>
            </w:tcBorders>
          </w:tcPr>
          <w:p>
            <w:pPr>
              <w:pStyle w:val="TableNAm"/>
              <w:rPr>
                <w:ins w:id="844" w:author="Master Repository Process" w:date="2021-09-12T09:22:00Z"/>
              </w:rPr>
            </w:pPr>
            <w:ins w:id="845" w:author="Master Repository Process" w:date="2021-09-12T09:22:00Z">
              <w:r>
                <w:t>(a)</w:t>
              </w:r>
              <w:r>
                <w:tab/>
                <w:t xml:space="preserve">the purpose of the fund; </w:t>
              </w:r>
            </w:ins>
          </w:p>
        </w:tc>
      </w:tr>
      <w:tr>
        <w:trPr>
          <w:cantSplit/>
          <w:ins w:id="846" w:author="Master Repository Process" w:date="2021-09-12T09:22:00Z"/>
        </w:trPr>
        <w:tc>
          <w:tcPr>
            <w:tcW w:w="709" w:type="dxa"/>
            <w:tcBorders>
              <w:top w:val="nil"/>
              <w:bottom w:val="nil"/>
            </w:tcBorders>
          </w:tcPr>
          <w:p>
            <w:pPr>
              <w:pStyle w:val="zTableNAm"/>
              <w:spacing w:before="0"/>
              <w:rPr>
                <w:ins w:id="847" w:author="Master Repository Process" w:date="2021-09-12T09:22:00Z"/>
              </w:rPr>
            </w:pPr>
          </w:p>
        </w:tc>
        <w:tc>
          <w:tcPr>
            <w:tcW w:w="4819" w:type="dxa"/>
            <w:tcBorders>
              <w:top w:val="nil"/>
              <w:bottom w:val="nil"/>
            </w:tcBorders>
          </w:tcPr>
          <w:p>
            <w:pPr>
              <w:pStyle w:val="TableNAm"/>
              <w:ind w:left="567" w:hanging="567"/>
              <w:rPr>
                <w:ins w:id="848" w:author="Master Repository Process" w:date="2021-09-12T09:22:00Z"/>
              </w:rPr>
            </w:pPr>
            <w:ins w:id="849" w:author="Master Repository Process" w:date="2021-09-12T09:22:00Z">
              <w:r>
                <w:t>(b)</w:t>
              </w:r>
              <w:r>
                <w:tab/>
                <w:t xml:space="preserve">any payment the resident is required to make to the fund in the form of — </w:t>
              </w:r>
            </w:ins>
          </w:p>
        </w:tc>
      </w:tr>
      <w:tr>
        <w:trPr>
          <w:cantSplit/>
          <w:ins w:id="850" w:author="Master Repository Process" w:date="2021-09-12T09:22:00Z"/>
        </w:trPr>
        <w:tc>
          <w:tcPr>
            <w:tcW w:w="709" w:type="dxa"/>
            <w:tcBorders>
              <w:top w:val="nil"/>
              <w:bottom w:val="nil"/>
            </w:tcBorders>
          </w:tcPr>
          <w:p>
            <w:pPr>
              <w:pStyle w:val="zTableNAm"/>
              <w:spacing w:before="0"/>
              <w:rPr>
                <w:ins w:id="851" w:author="Master Repository Process" w:date="2021-09-12T09:22:00Z"/>
              </w:rPr>
            </w:pPr>
          </w:p>
        </w:tc>
        <w:tc>
          <w:tcPr>
            <w:tcW w:w="4819" w:type="dxa"/>
            <w:tcBorders>
              <w:top w:val="nil"/>
              <w:bottom w:val="nil"/>
            </w:tcBorders>
          </w:tcPr>
          <w:p>
            <w:pPr>
              <w:pStyle w:val="TableNAm"/>
              <w:tabs>
                <w:tab w:val="clear" w:pos="567"/>
                <w:tab w:val="left" w:pos="600"/>
                <w:tab w:val="left" w:pos="988"/>
              </w:tabs>
              <w:ind w:left="988" w:hanging="988"/>
              <w:rPr>
                <w:ins w:id="852" w:author="Master Repository Process" w:date="2021-09-12T09:22:00Z"/>
              </w:rPr>
            </w:pPr>
            <w:ins w:id="853" w:author="Master Repository Process" w:date="2021-09-12T09:22:00Z">
              <w:r>
                <w:tab/>
                <w:t>(i)</w:t>
              </w:r>
              <w:r>
                <w:tab/>
                <w:t>recurrent charges; or</w:t>
              </w:r>
            </w:ins>
          </w:p>
        </w:tc>
      </w:tr>
      <w:tr>
        <w:trPr>
          <w:cantSplit/>
          <w:ins w:id="854" w:author="Master Repository Process" w:date="2021-09-12T09:22:00Z"/>
        </w:trPr>
        <w:tc>
          <w:tcPr>
            <w:tcW w:w="709" w:type="dxa"/>
            <w:tcBorders>
              <w:top w:val="nil"/>
              <w:bottom w:val="nil"/>
            </w:tcBorders>
          </w:tcPr>
          <w:p>
            <w:pPr>
              <w:pStyle w:val="zTableNAm"/>
              <w:spacing w:before="0"/>
              <w:rPr>
                <w:ins w:id="855" w:author="Master Repository Process" w:date="2021-09-12T09:22:00Z"/>
              </w:rPr>
            </w:pPr>
          </w:p>
        </w:tc>
        <w:tc>
          <w:tcPr>
            <w:tcW w:w="4819" w:type="dxa"/>
            <w:tcBorders>
              <w:top w:val="nil"/>
              <w:bottom w:val="nil"/>
            </w:tcBorders>
          </w:tcPr>
          <w:p>
            <w:pPr>
              <w:pStyle w:val="TableNAm"/>
              <w:tabs>
                <w:tab w:val="clear" w:pos="567"/>
                <w:tab w:val="left" w:pos="600"/>
                <w:tab w:val="left" w:pos="988"/>
              </w:tabs>
              <w:ind w:left="988" w:hanging="988"/>
              <w:rPr>
                <w:ins w:id="856" w:author="Master Repository Process" w:date="2021-09-12T09:22:00Z"/>
              </w:rPr>
            </w:pPr>
            <w:ins w:id="857" w:author="Master Repository Process" w:date="2021-09-12T09:22:00Z">
              <w:r>
                <w:tab/>
                <w:t>(ii)</w:t>
              </w:r>
              <w:r>
                <w:tab/>
                <w:t>an amount to be deducted from the premium repayable to the resident after the resident permanently vacates the premises;</w:t>
              </w:r>
            </w:ins>
          </w:p>
        </w:tc>
      </w:tr>
      <w:tr>
        <w:trPr>
          <w:cantSplit/>
          <w:ins w:id="858" w:author="Master Repository Process" w:date="2021-09-12T09:22:00Z"/>
        </w:trPr>
        <w:tc>
          <w:tcPr>
            <w:tcW w:w="709" w:type="dxa"/>
            <w:tcBorders>
              <w:top w:val="nil"/>
              <w:bottom w:val="nil"/>
            </w:tcBorders>
          </w:tcPr>
          <w:p>
            <w:pPr>
              <w:pStyle w:val="zTableNAm"/>
              <w:spacing w:before="0"/>
              <w:rPr>
                <w:ins w:id="859" w:author="Master Repository Process" w:date="2021-09-12T09:22:00Z"/>
              </w:rPr>
            </w:pPr>
          </w:p>
        </w:tc>
        <w:tc>
          <w:tcPr>
            <w:tcW w:w="4819" w:type="dxa"/>
            <w:tcBorders>
              <w:top w:val="nil"/>
              <w:bottom w:val="nil"/>
            </w:tcBorders>
          </w:tcPr>
          <w:p>
            <w:pPr>
              <w:pStyle w:val="TableNAm"/>
              <w:ind w:left="567" w:hanging="567"/>
              <w:rPr>
                <w:ins w:id="860" w:author="Master Repository Process" w:date="2021-09-12T09:22:00Z"/>
              </w:rPr>
            </w:pPr>
            <w:ins w:id="861" w:author="Master Repository Process" w:date="2021-09-12T09:22:00Z">
              <w:r>
                <w:t>(c)</w:t>
              </w:r>
              <w:r>
                <w:tab/>
                <w:t>any payment the administering body is required to make to the reserve fund under section 23(5) of the Act;</w:t>
              </w:r>
            </w:ins>
          </w:p>
        </w:tc>
      </w:tr>
      <w:tr>
        <w:trPr>
          <w:cantSplit/>
          <w:ins w:id="862" w:author="Master Repository Process" w:date="2021-09-12T09:22:00Z"/>
        </w:trPr>
        <w:tc>
          <w:tcPr>
            <w:tcW w:w="709" w:type="dxa"/>
            <w:tcBorders>
              <w:top w:val="nil"/>
              <w:bottom w:val="single" w:sz="4" w:space="0" w:color="auto"/>
            </w:tcBorders>
          </w:tcPr>
          <w:p>
            <w:pPr>
              <w:pStyle w:val="zTableNAm"/>
              <w:spacing w:before="0"/>
              <w:rPr>
                <w:ins w:id="863" w:author="Master Repository Process" w:date="2021-09-12T09:22:00Z"/>
              </w:rPr>
            </w:pPr>
          </w:p>
        </w:tc>
        <w:tc>
          <w:tcPr>
            <w:tcW w:w="4819" w:type="dxa"/>
            <w:tcBorders>
              <w:top w:val="nil"/>
              <w:bottom w:val="single" w:sz="4" w:space="0" w:color="auto"/>
            </w:tcBorders>
          </w:tcPr>
          <w:p>
            <w:pPr>
              <w:pStyle w:val="TableNAm"/>
              <w:ind w:left="567" w:hanging="567"/>
              <w:rPr>
                <w:ins w:id="864" w:author="Master Repository Process" w:date="2021-09-12T09:22:00Z"/>
              </w:rPr>
            </w:pPr>
            <w:ins w:id="865" w:author="Master Repository Process" w:date="2021-09-12T09:22:00Z">
              <w:r>
                <w:t>(d)</w:t>
              </w:r>
              <w:r>
                <w:tab/>
                <w:t>the amount and source of any other income used to meet expenditure from the reserve fund;</w:t>
              </w:r>
            </w:ins>
          </w:p>
        </w:tc>
      </w:tr>
      <w:tr>
        <w:trPr>
          <w:cantSplit/>
          <w:ins w:id="866" w:author="Master Repository Process" w:date="2021-09-12T09:22:00Z"/>
        </w:trPr>
        <w:tc>
          <w:tcPr>
            <w:tcW w:w="709" w:type="dxa"/>
            <w:tcBorders>
              <w:top w:val="single" w:sz="4" w:space="0" w:color="auto"/>
              <w:bottom w:val="nil"/>
            </w:tcBorders>
          </w:tcPr>
          <w:p>
            <w:pPr>
              <w:pStyle w:val="zTableNAm"/>
              <w:spacing w:before="0"/>
              <w:rPr>
                <w:ins w:id="867" w:author="Master Repository Process" w:date="2021-09-12T09:22:00Z"/>
              </w:rPr>
            </w:pPr>
          </w:p>
        </w:tc>
        <w:tc>
          <w:tcPr>
            <w:tcW w:w="4819" w:type="dxa"/>
            <w:tcBorders>
              <w:top w:val="single" w:sz="4" w:space="0" w:color="auto"/>
              <w:bottom w:val="nil"/>
            </w:tcBorders>
          </w:tcPr>
          <w:p>
            <w:pPr>
              <w:pStyle w:val="TableNAm"/>
              <w:ind w:left="567" w:hanging="567"/>
              <w:rPr>
                <w:ins w:id="868" w:author="Master Repository Process" w:date="2021-09-12T09:22:00Z"/>
              </w:rPr>
            </w:pPr>
            <w:ins w:id="869" w:author="Master Repository Process" w:date="2021-09-12T09:22:00Z">
              <w:r>
                <w:t>(e)</w:t>
              </w:r>
              <w:r>
                <w:tab/>
                <w:t>the method of calculation used to determine the payments or amounts referred to in paragraphs (b) to (d);</w:t>
              </w:r>
            </w:ins>
          </w:p>
        </w:tc>
      </w:tr>
      <w:tr>
        <w:trPr>
          <w:cantSplit/>
          <w:ins w:id="870" w:author="Master Repository Process" w:date="2021-09-12T09:22:00Z"/>
        </w:trPr>
        <w:tc>
          <w:tcPr>
            <w:tcW w:w="709" w:type="dxa"/>
            <w:tcBorders>
              <w:top w:val="nil"/>
            </w:tcBorders>
          </w:tcPr>
          <w:p>
            <w:pPr>
              <w:pStyle w:val="zTableNAm"/>
              <w:spacing w:before="0"/>
              <w:rPr>
                <w:ins w:id="871" w:author="Master Repository Process" w:date="2021-09-12T09:22:00Z"/>
              </w:rPr>
            </w:pPr>
          </w:p>
        </w:tc>
        <w:tc>
          <w:tcPr>
            <w:tcW w:w="4819" w:type="dxa"/>
            <w:tcBorders>
              <w:top w:val="nil"/>
            </w:tcBorders>
          </w:tcPr>
          <w:p>
            <w:pPr>
              <w:pStyle w:val="TableNAm"/>
              <w:rPr>
                <w:ins w:id="872" w:author="Master Repository Process" w:date="2021-09-12T09:22:00Z"/>
              </w:rPr>
            </w:pPr>
            <w:ins w:id="873" w:author="Master Repository Process" w:date="2021-09-12T09:22:00Z">
              <w:r>
                <w:t>(f)</w:t>
              </w:r>
              <w:r>
                <w:tab/>
                <w:t>a reference to Note 2.</w:t>
              </w:r>
            </w:ins>
          </w:p>
        </w:tc>
      </w:tr>
      <w:tr>
        <w:trPr>
          <w:cantSplit/>
          <w:ins w:id="874" w:author="Master Repository Process" w:date="2021-09-12T09:22:00Z"/>
        </w:trPr>
        <w:tc>
          <w:tcPr>
            <w:tcW w:w="709" w:type="dxa"/>
            <w:tcBorders>
              <w:bottom w:val="nil"/>
            </w:tcBorders>
          </w:tcPr>
          <w:p>
            <w:pPr>
              <w:pStyle w:val="TableNAm"/>
              <w:rPr>
                <w:ins w:id="875" w:author="Master Repository Process" w:date="2021-09-12T09:22:00Z"/>
              </w:rPr>
            </w:pPr>
            <w:ins w:id="876" w:author="Master Repository Process" w:date="2021-09-12T09:22:00Z">
              <w:r>
                <w:t>6.</w:t>
              </w:r>
            </w:ins>
          </w:p>
        </w:tc>
        <w:tc>
          <w:tcPr>
            <w:tcW w:w="4819" w:type="dxa"/>
            <w:tcBorders>
              <w:bottom w:val="nil"/>
            </w:tcBorders>
          </w:tcPr>
          <w:p>
            <w:pPr>
              <w:pStyle w:val="TableNAm"/>
              <w:rPr>
                <w:ins w:id="877" w:author="Master Repository Process" w:date="2021-09-12T09:22:00Z"/>
              </w:rPr>
            </w:pPr>
            <w:ins w:id="878" w:author="Master Repository Process" w:date="2021-09-12T09:22:00Z">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ins>
          </w:p>
        </w:tc>
      </w:tr>
      <w:tr>
        <w:trPr>
          <w:cantSplit/>
          <w:ins w:id="879" w:author="Master Repository Process" w:date="2021-09-12T09:22:00Z"/>
        </w:trPr>
        <w:tc>
          <w:tcPr>
            <w:tcW w:w="709" w:type="dxa"/>
            <w:tcBorders>
              <w:top w:val="nil"/>
              <w:bottom w:val="nil"/>
            </w:tcBorders>
          </w:tcPr>
          <w:p>
            <w:pPr>
              <w:pStyle w:val="zTableNAm"/>
              <w:spacing w:before="0"/>
              <w:rPr>
                <w:ins w:id="880" w:author="Master Repository Process" w:date="2021-09-12T09:22:00Z"/>
              </w:rPr>
            </w:pPr>
          </w:p>
        </w:tc>
        <w:tc>
          <w:tcPr>
            <w:tcW w:w="4819" w:type="dxa"/>
            <w:tcBorders>
              <w:top w:val="nil"/>
              <w:bottom w:val="nil"/>
            </w:tcBorders>
          </w:tcPr>
          <w:p>
            <w:pPr>
              <w:pStyle w:val="TableNAm"/>
              <w:ind w:left="567" w:hanging="567"/>
              <w:rPr>
                <w:ins w:id="881" w:author="Master Repository Process" w:date="2021-09-12T09:22:00Z"/>
              </w:rPr>
            </w:pPr>
            <w:ins w:id="882" w:author="Master Repository Process" w:date="2021-09-12T09:22:00Z">
              <w:r>
                <w:t>(a)</w:t>
              </w:r>
              <w:r>
                <w:tab/>
                <w:t>the contributions to be made by the resident and by the administering body to those costs; and</w:t>
              </w:r>
            </w:ins>
          </w:p>
        </w:tc>
      </w:tr>
      <w:tr>
        <w:trPr>
          <w:cantSplit/>
          <w:ins w:id="883" w:author="Master Repository Process" w:date="2021-09-12T09:22:00Z"/>
        </w:trPr>
        <w:tc>
          <w:tcPr>
            <w:tcW w:w="709" w:type="dxa"/>
            <w:tcBorders>
              <w:top w:val="nil"/>
              <w:bottom w:val="nil"/>
            </w:tcBorders>
          </w:tcPr>
          <w:p>
            <w:pPr>
              <w:pStyle w:val="zTableNAm"/>
              <w:spacing w:before="0"/>
              <w:rPr>
                <w:ins w:id="884" w:author="Master Repository Process" w:date="2021-09-12T09:22:00Z"/>
              </w:rPr>
            </w:pPr>
          </w:p>
        </w:tc>
        <w:tc>
          <w:tcPr>
            <w:tcW w:w="4819" w:type="dxa"/>
            <w:tcBorders>
              <w:top w:val="nil"/>
              <w:bottom w:val="nil"/>
            </w:tcBorders>
          </w:tcPr>
          <w:p>
            <w:pPr>
              <w:pStyle w:val="TableNAm"/>
              <w:ind w:left="567" w:hanging="567"/>
              <w:rPr>
                <w:ins w:id="885" w:author="Master Repository Process" w:date="2021-09-12T09:22:00Z"/>
              </w:rPr>
            </w:pPr>
            <w:ins w:id="886" w:author="Master Repository Process" w:date="2021-09-12T09:22:00Z">
              <w:r>
                <w:t>(b)</w:t>
              </w:r>
              <w:r>
                <w:tab/>
                <w:t>the method of calculation used to determine the contributions to the costs; and</w:t>
              </w:r>
            </w:ins>
          </w:p>
        </w:tc>
      </w:tr>
      <w:tr>
        <w:trPr>
          <w:cantSplit/>
          <w:ins w:id="887" w:author="Master Repository Process" w:date="2021-09-12T09:22:00Z"/>
        </w:trPr>
        <w:tc>
          <w:tcPr>
            <w:tcW w:w="709" w:type="dxa"/>
            <w:tcBorders>
              <w:top w:val="nil"/>
            </w:tcBorders>
          </w:tcPr>
          <w:p>
            <w:pPr>
              <w:pStyle w:val="zTableNAm"/>
              <w:spacing w:before="0"/>
              <w:rPr>
                <w:ins w:id="888" w:author="Master Repository Process" w:date="2021-09-12T09:22:00Z"/>
              </w:rPr>
            </w:pPr>
          </w:p>
        </w:tc>
        <w:tc>
          <w:tcPr>
            <w:tcW w:w="4819" w:type="dxa"/>
            <w:tcBorders>
              <w:top w:val="nil"/>
            </w:tcBorders>
          </w:tcPr>
          <w:p>
            <w:pPr>
              <w:pStyle w:val="TableNAm"/>
              <w:ind w:left="567" w:hanging="567"/>
              <w:rPr>
                <w:ins w:id="889" w:author="Master Repository Process" w:date="2021-09-12T09:22:00Z"/>
              </w:rPr>
            </w:pPr>
            <w:ins w:id="890" w:author="Master Repository Process" w:date="2021-09-12T09:22:00Z">
              <w:r>
                <w:t>(c)</w:t>
              </w:r>
              <w:r>
                <w:tab/>
                <w:t>how any contribution to the costs by the resident is to be paid.</w:t>
              </w:r>
            </w:ins>
          </w:p>
        </w:tc>
      </w:tr>
      <w:tr>
        <w:trPr>
          <w:cantSplit/>
          <w:ins w:id="891" w:author="Master Repository Process" w:date="2021-09-12T09:22:00Z"/>
        </w:trPr>
        <w:tc>
          <w:tcPr>
            <w:tcW w:w="709" w:type="dxa"/>
            <w:tcBorders>
              <w:bottom w:val="nil"/>
            </w:tcBorders>
          </w:tcPr>
          <w:p>
            <w:pPr>
              <w:pStyle w:val="TableNAm"/>
              <w:rPr>
                <w:ins w:id="892" w:author="Master Repository Process" w:date="2021-09-12T09:22:00Z"/>
              </w:rPr>
            </w:pPr>
            <w:ins w:id="893" w:author="Master Repository Process" w:date="2021-09-12T09:22:00Z">
              <w:r>
                <w:t>7.</w:t>
              </w:r>
            </w:ins>
          </w:p>
        </w:tc>
        <w:tc>
          <w:tcPr>
            <w:tcW w:w="4819" w:type="dxa"/>
            <w:tcBorders>
              <w:bottom w:val="nil"/>
            </w:tcBorders>
          </w:tcPr>
          <w:p>
            <w:pPr>
              <w:pStyle w:val="TableNAm"/>
              <w:rPr>
                <w:ins w:id="894" w:author="Master Repository Process" w:date="2021-09-12T09:22:00Z"/>
              </w:rPr>
            </w:pPr>
            <w:ins w:id="895" w:author="Master Repository Process" w:date="2021-09-12T09:22:00Z">
              <w:r>
                <w:t xml:space="preserve">A provision setting out — </w:t>
              </w:r>
            </w:ins>
          </w:p>
        </w:tc>
      </w:tr>
      <w:tr>
        <w:trPr>
          <w:cantSplit/>
          <w:ins w:id="896" w:author="Master Repository Process" w:date="2021-09-12T09:22:00Z"/>
        </w:trPr>
        <w:tc>
          <w:tcPr>
            <w:tcW w:w="709" w:type="dxa"/>
            <w:tcBorders>
              <w:top w:val="nil"/>
              <w:bottom w:val="nil"/>
            </w:tcBorders>
          </w:tcPr>
          <w:p>
            <w:pPr>
              <w:pStyle w:val="zTableNAm"/>
              <w:spacing w:before="0"/>
              <w:rPr>
                <w:ins w:id="897" w:author="Master Repository Process" w:date="2021-09-12T09:22:00Z"/>
              </w:rPr>
            </w:pPr>
          </w:p>
        </w:tc>
        <w:tc>
          <w:tcPr>
            <w:tcW w:w="4819" w:type="dxa"/>
            <w:tcBorders>
              <w:top w:val="nil"/>
              <w:bottom w:val="nil"/>
            </w:tcBorders>
          </w:tcPr>
          <w:p>
            <w:pPr>
              <w:pStyle w:val="TableNAm"/>
              <w:ind w:left="567" w:hanging="567"/>
              <w:rPr>
                <w:ins w:id="898" w:author="Master Repository Process" w:date="2021-09-12T09:22:00Z"/>
              </w:rPr>
            </w:pPr>
            <w:ins w:id="899" w:author="Master Repository Process" w:date="2021-09-12T09:22:00Z">
              <w:r>
                <w:t>(a)</w:t>
              </w:r>
              <w:r>
                <w:tab/>
                <w:t>who is responsible for the cost of any independent audit of the annual financial statements of the retirement village carried out in accordance with the Code; and</w:t>
              </w:r>
            </w:ins>
          </w:p>
        </w:tc>
      </w:tr>
      <w:tr>
        <w:trPr>
          <w:cantSplit/>
          <w:ins w:id="900" w:author="Master Repository Process" w:date="2021-09-12T09:22:00Z"/>
        </w:trPr>
        <w:tc>
          <w:tcPr>
            <w:tcW w:w="709" w:type="dxa"/>
            <w:tcBorders>
              <w:top w:val="nil"/>
            </w:tcBorders>
          </w:tcPr>
          <w:p>
            <w:pPr>
              <w:pStyle w:val="zTableNAm"/>
              <w:spacing w:before="0"/>
              <w:rPr>
                <w:ins w:id="901" w:author="Master Repository Process" w:date="2021-09-12T09:22:00Z"/>
              </w:rPr>
            </w:pPr>
          </w:p>
        </w:tc>
        <w:tc>
          <w:tcPr>
            <w:tcW w:w="4819" w:type="dxa"/>
            <w:tcBorders>
              <w:top w:val="nil"/>
            </w:tcBorders>
          </w:tcPr>
          <w:p>
            <w:pPr>
              <w:pStyle w:val="TableNAm"/>
              <w:ind w:left="567" w:hanging="567"/>
              <w:rPr>
                <w:ins w:id="902" w:author="Master Repository Process" w:date="2021-09-12T09:22:00Z"/>
              </w:rPr>
            </w:pPr>
            <w:ins w:id="903" w:author="Master Repository Process" w:date="2021-09-12T09:22:00Z">
              <w:r>
                <w:t>(b)</w:t>
              </w:r>
              <w:r>
                <w:tab/>
                <w:t>if the cost is to be shared between the administering body and the residents, how such costs are to be apportioned between the administering body and the residents.</w:t>
              </w:r>
            </w:ins>
          </w:p>
        </w:tc>
      </w:tr>
    </w:tbl>
    <w:p>
      <w:pPr>
        <w:pStyle w:val="nzHeading5"/>
        <w:rPr>
          <w:ins w:id="904" w:author="Master Repository Process" w:date="2021-09-12T09:22:00Z"/>
        </w:rPr>
      </w:pPr>
      <w:ins w:id="905" w:author="Master Repository Process" w:date="2021-09-12T09:22:00Z">
        <w:r>
          <w:t>7G.</w:t>
        </w:r>
        <w:r>
          <w:tab/>
          <w:t>Matters relating to condition of premises to be included in residence contract</w:t>
        </w:r>
      </w:ins>
    </w:p>
    <w:p>
      <w:pPr>
        <w:pStyle w:val="nzSubsection"/>
        <w:rPr>
          <w:ins w:id="906" w:author="Master Repository Process" w:date="2021-09-12T09:22:00Z"/>
        </w:rPr>
      </w:pPr>
      <w:ins w:id="907" w:author="Master Repository Process" w:date="2021-09-12T09:22:00Z">
        <w:r>
          <w:tab/>
        </w:r>
        <w:r>
          <w:tab/>
          <w:t>A residence contract must include the provisions or matters listed in the Table relating to the condition of the residential premises and village infrastructure covered by the contract.</w:t>
        </w:r>
      </w:ins>
    </w:p>
    <w:p>
      <w:pPr>
        <w:pStyle w:val="THeadingNAm"/>
        <w:keepLines/>
        <w:widowControl w:val="0"/>
        <w:rPr>
          <w:ins w:id="908" w:author="Master Repository Process" w:date="2021-09-12T09:22:00Z"/>
        </w:rPr>
      </w:pPr>
      <w:ins w:id="909"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910" w:author="Master Repository Process" w:date="2021-09-12T09:22:00Z"/>
        </w:trPr>
        <w:tc>
          <w:tcPr>
            <w:tcW w:w="709" w:type="dxa"/>
          </w:tcPr>
          <w:p>
            <w:pPr>
              <w:pStyle w:val="TableNAm"/>
              <w:rPr>
                <w:ins w:id="911" w:author="Master Repository Process" w:date="2021-09-12T09:22:00Z"/>
              </w:rPr>
            </w:pPr>
            <w:ins w:id="912" w:author="Master Repository Process" w:date="2021-09-12T09:22:00Z">
              <w:r>
                <w:rPr>
                  <w:b/>
                  <w:bCs/>
                </w:rPr>
                <w:t>Item</w:t>
              </w:r>
            </w:ins>
          </w:p>
        </w:tc>
        <w:tc>
          <w:tcPr>
            <w:tcW w:w="4819" w:type="dxa"/>
          </w:tcPr>
          <w:p>
            <w:pPr>
              <w:pStyle w:val="TableNAm"/>
              <w:rPr>
                <w:ins w:id="913" w:author="Master Repository Process" w:date="2021-09-12T09:22:00Z"/>
              </w:rPr>
            </w:pPr>
            <w:ins w:id="914" w:author="Master Repository Process" w:date="2021-09-12T09:22:00Z">
              <w:r>
                <w:rPr>
                  <w:b/>
                  <w:bCs/>
                </w:rPr>
                <w:t>Provision or matter relating to condition of premises</w:t>
              </w:r>
            </w:ins>
          </w:p>
        </w:tc>
      </w:tr>
      <w:tr>
        <w:trPr>
          <w:cantSplit/>
          <w:ins w:id="915" w:author="Master Repository Process" w:date="2021-09-12T09:22:00Z"/>
        </w:trPr>
        <w:tc>
          <w:tcPr>
            <w:tcW w:w="709" w:type="dxa"/>
            <w:tcBorders>
              <w:bottom w:val="nil"/>
            </w:tcBorders>
          </w:tcPr>
          <w:p>
            <w:pPr>
              <w:pStyle w:val="TableNAm"/>
              <w:keepLines/>
              <w:rPr>
                <w:ins w:id="916" w:author="Master Repository Process" w:date="2021-09-12T09:22:00Z"/>
              </w:rPr>
            </w:pPr>
            <w:ins w:id="917" w:author="Master Repository Process" w:date="2021-09-12T09:22:00Z">
              <w:r>
                <w:t>1.</w:t>
              </w:r>
            </w:ins>
          </w:p>
        </w:tc>
        <w:tc>
          <w:tcPr>
            <w:tcW w:w="4819" w:type="dxa"/>
            <w:tcBorders>
              <w:bottom w:val="nil"/>
            </w:tcBorders>
          </w:tcPr>
          <w:p>
            <w:pPr>
              <w:pStyle w:val="TableNAm"/>
              <w:rPr>
                <w:ins w:id="918" w:author="Master Repository Process" w:date="2021-09-12T09:22:00Z"/>
              </w:rPr>
            </w:pPr>
            <w:ins w:id="919" w:author="Master Repository Process" w:date="2021-09-12T09:22:00Z">
              <w:r>
                <w:t xml:space="preserve">A provision setting out — </w:t>
              </w:r>
            </w:ins>
          </w:p>
        </w:tc>
      </w:tr>
      <w:tr>
        <w:trPr>
          <w:cantSplit/>
          <w:ins w:id="920" w:author="Master Repository Process" w:date="2021-09-12T09:22:00Z"/>
        </w:trPr>
        <w:tc>
          <w:tcPr>
            <w:tcW w:w="709" w:type="dxa"/>
            <w:tcBorders>
              <w:top w:val="nil"/>
              <w:bottom w:val="nil"/>
            </w:tcBorders>
          </w:tcPr>
          <w:p>
            <w:pPr>
              <w:pStyle w:val="TableNAm"/>
              <w:keepLines/>
              <w:spacing w:before="0"/>
              <w:rPr>
                <w:ins w:id="921" w:author="Master Repository Process" w:date="2021-09-12T09:22:00Z"/>
              </w:rPr>
            </w:pPr>
          </w:p>
        </w:tc>
        <w:tc>
          <w:tcPr>
            <w:tcW w:w="4819" w:type="dxa"/>
            <w:tcBorders>
              <w:top w:val="nil"/>
              <w:bottom w:val="nil"/>
            </w:tcBorders>
          </w:tcPr>
          <w:p>
            <w:pPr>
              <w:pStyle w:val="TableNAm"/>
              <w:ind w:left="567" w:hanging="567"/>
              <w:rPr>
                <w:ins w:id="922" w:author="Master Repository Process" w:date="2021-09-12T09:22:00Z"/>
              </w:rPr>
            </w:pPr>
            <w:ins w:id="923" w:author="Master Repository Process" w:date="2021-09-12T09:22:00Z">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ins>
          </w:p>
        </w:tc>
      </w:tr>
      <w:tr>
        <w:trPr>
          <w:cantSplit/>
          <w:ins w:id="924" w:author="Master Repository Process" w:date="2021-09-12T09:22:00Z"/>
        </w:trPr>
        <w:tc>
          <w:tcPr>
            <w:tcW w:w="709" w:type="dxa"/>
            <w:tcBorders>
              <w:top w:val="nil"/>
              <w:bottom w:val="nil"/>
            </w:tcBorders>
          </w:tcPr>
          <w:p>
            <w:pPr>
              <w:pStyle w:val="TableNAm"/>
              <w:keepNext/>
              <w:keepLines/>
              <w:spacing w:before="0"/>
              <w:rPr>
                <w:ins w:id="925" w:author="Master Repository Process" w:date="2021-09-12T09:22:00Z"/>
              </w:rPr>
            </w:pPr>
          </w:p>
        </w:tc>
        <w:tc>
          <w:tcPr>
            <w:tcW w:w="4819" w:type="dxa"/>
            <w:tcBorders>
              <w:top w:val="nil"/>
              <w:bottom w:val="nil"/>
            </w:tcBorders>
          </w:tcPr>
          <w:p>
            <w:pPr>
              <w:pStyle w:val="TableNAm"/>
              <w:ind w:left="567" w:hanging="567"/>
              <w:rPr>
                <w:ins w:id="926" w:author="Master Repository Process" w:date="2021-09-12T09:22:00Z"/>
              </w:rPr>
            </w:pPr>
            <w:ins w:id="927" w:author="Master Repository Process" w:date="2021-09-12T09:22:00Z">
              <w:r>
                <w:t>(b)</w:t>
              </w:r>
              <w:r>
                <w:tab/>
                <w:t>the contributions to be made by the resident and by the administering body to the costs of carrying out the work referred to in paragraph (a); and</w:t>
              </w:r>
            </w:ins>
          </w:p>
        </w:tc>
      </w:tr>
      <w:tr>
        <w:trPr>
          <w:cantSplit/>
          <w:ins w:id="928" w:author="Master Repository Process" w:date="2021-09-12T09:22:00Z"/>
        </w:trPr>
        <w:tc>
          <w:tcPr>
            <w:tcW w:w="709" w:type="dxa"/>
            <w:tcBorders>
              <w:top w:val="nil"/>
              <w:bottom w:val="single" w:sz="4" w:space="0" w:color="auto"/>
            </w:tcBorders>
          </w:tcPr>
          <w:p>
            <w:pPr>
              <w:pStyle w:val="TableNAm"/>
              <w:keepNext/>
              <w:keepLines/>
              <w:spacing w:before="0"/>
              <w:rPr>
                <w:ins w:id="929" w:author="Master Repository Process" w:date="2021-09-12T09:22:00Z"/>
              </w:rPr>
            </w:pPr>
          </w:p>
        </w:tc>
        <w:tc>
          <w:tcPr>
            <w:tcW w:w="4819" w:type="dxa"/>
            <w:tcBorders>
              <w:top w:val="nil"/>
              <w:bottom w:val="single" w:sz="4" w:space="0" w:color="auto"/>
            </w:tcBorders>
          </w:tcPr>
          <w:p>
            <w:pPr>
              <w:pStyle w:val="TableNAm"/>
              <w:ind w:left="567" w:hanging="567"/>
              <w:rPr>
                <w:ins w:id="930" w:author="Master Repository Process" w:date="2021-09-12T09:22:00Z"/>
              </w:rPr>
            </w:pPr>
            <w:ins w:id="931" w:author="Master Repository Process" w:date="2021-09-12T09:22:00Z">
              <w:r>
                <w:t>(c)</w:t>
              </w:r>
              <w:r>
                <w:tab/>
                <w:t>if the resident is required to make a contribution to the costs of carrying out the work, the procedures to be followed in obtaining the consent of the resident to the carrying out of the work and the cost of the work; and</w:t>
              </w:r>
            </w:ins>
          </w:p>
        </w:tc>
      </w:tr>
      <w:tr>
        <w:trPr>
          <w:cantSplit/>
          <w:ins w:id="932" w:author="Master Repository Process" w:date="2021-09-12T09:22:00Z"/>
        </w:trPr>
        <w:tc>
          <w:tcPr>
            <w:tcW w:w="709" w:type="dxa"/>
            <w:tcBorders>
              <w:top w:val="single" w:sz="4" w:space="0" w:color="auto"/>
              <w:bottom w:val="nil"/>
            </w:tcBorders>
          </w:tcPr>
          <w:p>
            <w:pPr>
              <w:pStyle w:val="TableNAm"/>
              <w:keepNext/>
              <w:keepLines/>
              <w:spacing w:before="0"/>
              <w:rPr>
                <w:ins w:id="933" w:author="Master Repository Process" w:date="2021-09-12T09:22:00Z"/>
              </w:rPr>
            </w:pPr>
          </w:p>
        </w:tc>
        <w:tc>
          <w:tcPr>
            <w:tcW w:w="4819" w:type="dxa"/>
            <w:tcBorders>
              <w:top w:val="single" w:sz="4" w:space="0" w:color="auto"/>
              <w:bottom w:val="nil"/>
            </w:tcBorders>
          </w:tcPr>
          <w:p>
            <w:pPr>
              <w:pStyle w:val="TableNAm"/>
              <w:ind w:left="567" w:hanging="567"/>
              <w:rPr>
                <w:ins w:id="934" w:author="Master Repository Process" w:date="2021-09-12T09:22:00Z"/>
              </w:rPr>
            </w:pPr>
            <w:ins w:id="935" w:author="Master Repository Process" w:date="2021-09-12T09:22:00Z">
              <w:r>
                <w:t>(d)</w:t>
              </w:r>
              <w:r>
                <w:tab/>
                <w:t>if the resident does not agree with the cost of work that is to be arranged by the administering body and paid for by the resident, a provision that the resident may instead arrange for the work to be carried out at the expense of the resident; and</w:t>
              </w:r>
            </w:ins>
          </w:p>
        </w:tc>
      </w:tr>
      <w:tr>
        <w:trPr>
          <w:cantSplit/>
          <w:ins w:id="936" w:author="Master Repository Process" w:date="2021-09-12T09:22:00Z"/>
        </w:trPr>
        <w:tc>
          <w:tcPr>
            <w:tcW w:w="709" w:type="dxa"/>
            <w:tcBorders>
              <w:top w:val="nil"/>
            </w:tcBorders>
          </w:tcPr>
          <w:p>
            <w:pPr>
              <w:pStyle w:val="TableNAm"/>
              <w:spacing w:before="0"/>
              <w:rPr>
                <w:ins w:id="937" w:author="Master Repository Process" w:date="2021-09-12T09:22:00Z"/>
              </w:rPr>
            </w:pPr>
          </w:p>
        </w:tc>
        <w:tc>
          <w:tcPr>
            <w:tcW w:w="4819" w:type="dxa"/>
            <w:tcBorders>
              <w:top w:val="nil"/>
            </w:tcBorders>
          </w:tcPr>
          <w:p>
            <w:pPr>
              <w:pStyle w:val="TableNAm"/>
              <w:ind w:left="567" w:hanging="567"/>
              <w:rPr>
                <w:ins w:id="938" w:author="Master Repository Process" w:date="2021-09-12T09:22:00Z"/>
              </w:rPr>
            </w:pPr>
            <w:ins w:id="939" w:author="Master Repository Process" w:date="2021-09-12T09:22:00Z">
              <w:r>
                <w:t>(e)</w:t>
              </w:r>
              <w:r>
                <w:tab/>
                <w:t>how any contribution to the costs by the resident is to be paid; and</w:t>
              </w:r>
            </w:ins>
          </w:p>
          <w:p>
            <w:pPr>
              <w:pStyle w:val="TableNAm"/>
              <w:rPr>
                <w:ins w:id="940" w:author="Master Repository Process" w:date="2021-09-12T09:22:00Z"/>
              </w:rPr>
            </w:pPr>
            <w:ins w:id="941" w:author="Master Repository Process" w:date="2021-09-12T09:22:00Z">
              <w:r>
                <w:t>(f)</w:t>
              </w:r>
              <w:r>
                <w:tab/>
                <w:t>a reference to Note 3.</w:t>
              </w:r>
            </w:ins>
          </w:p>
        </w:tc>
      </w:tr>
      <w:tr>
        <w:tblPrEx>
          <w:tblLook w:val="04A0" w:firstRow="1" w:lastRow="0" w:firstColumn="1" w:lastColumn="0" w:noHBand="0" w:noVBand="1"/>
        </w:tblPrEx>
        <w:trPr>
          <w:cantSplit/>
          <w:ins w:id="942" w:author="Master Repository Process" w:date="2021-09-12T09:22:00Z"/>
        </w:trPr>
        <w:tc>
          <w:tcPr>
            <w:tcW w:w="709" w:type="dxa"/>
            <w:tcBorders>
              <w:top w:val="single" w:sz="4" w:space="0" w:color="auto"/>
              <w:left w:val="single" w:sz="4" w:space="0" w:color="auto"/>
              <w:bottom w:val="nil"/>
              <w:right w:val="single" w:sz="4" w:space="0" w:color="auto"/>
            </w:tcBorders>
            <w:hideMark/>
          </w:tcPr>
          <w:p>
            <w:pPr>
              <w:pStyle w:val="TableNAm"/>
              <w:rPr>
                <w:ins w:id="943" w:author="Master Repository Process" w:date="2021-09-12T09:22:00Z"/>
              </w:rPr>
            </w:pPr>
            <w:ins w:id="944" w:author="Master Repository Process" w:date="2021-09-12T09:22:00Z">
              <w:r>
                <w:t>2.</w:t>
              </w:r>
            </w:ins>
          </w:p>
        </w:tc>
        <w:tc>
          <w:tcPr>
            <w:tcW w:w="4819" w:type="dxa"/>
            <w:tcBorders>
              <w:top w:val="single" w:sz="4" w:space="0" w:color="auto"/>
              <w:left w:val="single" w:sz="4" w:space="0" w:color="auto"/>
              <w:bottom w:val="nil"/>
              <w:right w:val="single" w:sz="4" w:space="0" w:color="auto"/>
            </w:tcBorders>
            <w:hideMark/>
          </w:tcPr>
          <w:p>
            <w:pPr>
              <w:pStyle w:val="TableNAm"/>
              <w:ind w:left="567" w:hanging="567"/>
              <w:rPr>
                <w:ins w:id="945" w:author="Master Repository Process" w:date="2021-09-12T09:22:00Z"/>
              </w:rPr>
            </w:pPr>
            <w:ins w:id="946" w:author="Master Repository Process" w:date="2021-09-12T09:22:00Z">
              <w:r>
                <w:t xml:space="preserve">A provision setting out — </w:t>
              </w:r>
            </w:ins>
          </w:p>
          <w:p>
            <w:pPr>
              <w:pStyle w:val="TableNAm"/>
              <w:ind w:left="567" w:hanging="567"/>
              <w:rPr>
                <w:ins w:id="947" w:author="Master Repository Process" w:date="2021-09-12T09:22:00Z"/>
              </w:rPr>
            </w:pPr>
            <w:ins w:id="948" w:author="Master Repository Process" w:date="2021-09-12T09:22:00Z">
              <w:r>
                <w:t>(a)</w:t>
              </w:r>
              <w:r>
                <w:tab/>
                <w:t>who is responsible for arranging to refurbish the residential premises in accordance with the Code if the resident permanently vacates the premises; and</w:t>
              </w:r>
            </w:ins>
          </w:p>
        </w:tc>
      </w:tr>
      <w:tr>
        <w:tblPrEx>
          <w:tblLook w:val="04A0" w:firstRow="1" w:lastRow="0" w:firstColumn="1" w:lastColumn="0" w:noHBand="0" w:noVBand="1"/>
        </w:tblPrEx>
        <w:trPr>
          <w:cantSplit/>
          <w:ins w:id="949" w:author="Master Repository Process" w:date="2021-09-12T09:22:00Z"/>
        </w:trPr>
        <w:tc>
          <w:tcPr>
            <w:tcW w:w="709" w:type="dxa"/>
            <w:tcBorders>
              <w:top w:val="nil"/>
              <w:left w:val="single" w:sz="4" w:space="0" w:color="auto"/>
              <w:bottom w:val="nil"/>
              <w:right w:val="single" w:sz="4" w:space="0" w:color="auto"/>
            </w:tcBorders>
          </w:tcPr>
          <w:p>
            <w:pPr>
              <w:pStyle w:val="zTableNAm"/>
              <w:rPr>
                <w:ins w:id="950"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951" w:author="Master Repository Process" w:date="2021-09-12T09:22:00Z"/>
              </w:rPr>
            </w:pPr>
            <w:ins w:id="952" w:author="Master Repository Process" w:date="2021-09-12T09:22:00Z">
              <w:r>
                <w:t>(b)</w:t>
              </w:r>
              <w:r>
                <w:tab/>
                <w:t>the contributions to be made by the resident and by the administering body to the costs of carrying out the work referred to in paragraph (a); and</w:t>
              </w:r>
            </w:ins>
          </w:p>
        </w:tc>
      </w:tr>
      <w:tr>
        <w:tblPrEx>
          <w:tblLook w:val="04A0" w:firstRow="1" w:lastRow="0" w:firstColumn="1" w:lastColumn="0" w:noHBand="0" w:noVBand="1"/>
        </w:tblPrEx>
        <w:trPr>
          <w:cantSplit/>
          <w:ins w:id="953" w:author="Master Repository Process" w:date="2021-09-12T09:22:00Z"/>
        </w:trPr>
        <w:tc>
          <w:tcPr>
            <w:tcW w:w="709" w:type="dxa"/>
            <w:tcBorders>
              <w:top w:val="nil"/>
              <w:left w:val="single" w:sz="4" w:space="0" w:color="auto"/>
              <w:bottom w:val="nil"/>
              <w:right w:val="single" w:sz="4" w:space="0" w:color="auto"/>
            </w:tcBorders>
          </w:tcPr>
          <w:p>
            <w:pPr>
              <w:pStyle w:val="zTableNAm"/>
              <w:rPr>
                <w:ins w:id="954"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955" w:author="Master Repository Process" w:date="2021-09-12T09:22:00Z"/>
              </w:rPr>
            </w:pPr>
            <w:ins w:id="956" w:author="Master Repository Process" w:date="2021-09-12T09:22:00Z">
              <w:r>
                <w:t>(c)</w:t>
              </w:r>
              <w:r>
                <w:tab/>
                <w:t>how any contribution to the costs by or on behalf of the resident is to be paid; and</w:t>
              </w:r>
            </w:ins>
          </w:p>
        </w:tc>
      </w:tr>
      <w:tr>
        <w:tblPrEx>
          <w:tblLook w:val="04A0" w:firstRow="1" w:lastRow="0" w:firstColumn="1" w:lastColumn="0" w:noHBand="0" w:noVBand="1"/>
        </w:tblPrEx>
        <w:trPr>
          <w:cantSplit/>
          <w:ins w:id="957" w:author="Master Repository Process" w:date="2021-09-12T09:22:00Z"/>
        </w:trPr>
        <w:tc>
          <w:tcPr>
            <w:tcW w:w="709" w:type="dxa"/>
            <w:tcBorders>
              <w:top w:val="nil"/>
              <w:left w:val="single" w:sz="4" w:space="0" w:color="auto"/>
              <w:bottom w:val="single" w:sz="4" w:space="0" w:color="auto"/>
              <w:right w:val="single" w:sz="4" w:space="0" w:color="auto"/>
            </w:tcBorders>
          </w:tcPr>
          <w:p>
            <w:pPr>
              <w:pStyle w:val="zTableNAm"/>
              <w:rPr>
                <w:ins w:id="958" w:author="Master Repository Process" w:date="2021-09-12T09:22:00Z"/>
              </w:rPr>
            </w:pPr>
          </w:p>
        </w:tc>
        <w:tc>
          <w:tcPr>
            <w:tcW w:w="4819" w:type="dxa"/>
            <w:tcBorders>
              <w:top w:val="nil"/>
              <w:left w:val="single" w:sz="4" w:space="0" w:color="auto"/>
              <w:bottom w:val="single" w:sz="4" w:space="0" w:color="auto"/>
              <w:right w:val="single" w:sz="4" w:space="0" w:color="auto"/>
            </w:tcBorders>
          </w:tcPr>
          <w:p>
            <w:pPr>
              <w:pStyle w:val="TableNAm"/>
              <w:rPr>
                <w:ins w:id="959" w:author="Master Repository Process" w:date="2021-09-12T09:22:00Z"/>
              </w:rPr>
            </w:pPr>
            <w:ins w:id="960" w:author="Master Repository Process" w:date="2021-09-12T09:22:00Z">
              <w:r>
                <w:t>(d)</w:t>
              </w:r>
              <w:r>
                <w:tab/>
                <w:t>a reference to Note 3.</w:t>
              </w:r>
            </w:ins>
          </w:p>
        </w:tc>
      </w:tr>
      <w:tr>
        <w:tblPrEx>
          <w:tblLook w:val="04A0" w:firstRow="1" w:lastRow="0" w:firstColumn="1" w:lastColumn="0" w:noHBand="0" w:noVBand="1"/>
        </w:tblPrEx>
        <w:trPr>
          <w:cantSplit/>
          <w:ins w:id="961" w:author="Master Repository Process" w:date="2021-09-12T09:22:00Z"/>
        </w:trPr>
        <w:tc>
          <w:tcPr>
            <w:tcW w:w="709" w:type="dxa"/>
            <w:tcBorders>
              <w:top w:val="single" w:sz="4" w:space="0" w:color="auto"/>
              <w:left w:val="single" w:sz="4" w:space="0" w:color="auto"/>
              <w:bottom w:val="nil"/>
              <w:right w:val="single" w:sz="4" w:space="0" w:color="auto"/>
            </w:tcBorders>
          </w:tcPr>
          <w:p>
            <w:pPr>
              <w:pStyle w:val="TableNAm"/>
              <w:rPr>
                <w:ins w:id="962" w:author="Master Repository Process" w:date="2021-09-12T09:22:00Z"/>
              </w:rPr>
            </w:pPr>
            <w:ins w:id="963" w:author="Master Repository Process" w:date="2021-09-12T09:22:00Z">
              <w:r>
                <w:t>3.</w:t>
              </w:r>
            </w:ins>
          </w:p>
        </w:tc>
        <w:tc>
          <w:tcPr>
            <w:tcW w:w="4819" w:type="dxa"/>
            <w:tcBorders>
              <w:top w:val="single" w:sz="4" w:space="0" w:color="auto"/>
              <w:left w:val="single" w:sz="4" w:space="0" w:color="auto"/>
              <w:bottom w:val="nil"/>
              <w:right w:val="single" w:sz="4" w:space="0" w:color="auto"/>
            </w:tcBorders>
          </w:tcPr>
          <w:p>
            <w:pPr>
              <w:pStyle w:val="TableNAm"/>
              <w:rPr>
                <w:ins w:id="964" w:author="Master Repository Process" w:date="2021-09-12T09:22:00Z"/>
              </w:rPr>
            </w:pPr>
            <w:ins w:id="965" w:author="Master Repository Process" w:date="2021-09-12T09:22:00Z">
              <w:r>
                <w:t xml:space="preserve">A provision setting out — </w:t>
              </w:r>
            </w:ins>
          </w:p>
          <w:p>
            <w:pPr>
              <w:pStyle w:val="TableNAm"/>
              <w:ind w:left="567" w:hanging="567"/>
              <w:rPr>
                <w:ins w:id="966" w:author="Master Repository Process" w:date="2021-09-12T09:22:00Z"/>
              </w:rPr>
            </w:pPr>
            <w:ins w:id="967" w:author="Master Repository Process" w:date="2021-09-12T09:22:00Z">
              <w:r>
                <w:t>(a)</w:t>
              </w:r>
              <w:r>
                <w:tab/>
                <w:t>who is responsible for arranging to carry out maintenance, repair, renovation or replacement work in respect of buildings, structures, fixtures, chattels and other capital items in the village, other than those referred to in item 1; and</w:t>
              </w:r>
            </w:ins>
          </w:p>
        </w:tc>
      </w:tr>
      <w:tr>
        <w:tblPrEx>
          <w:tblLook w:val="04A0" w:firstRow="1" w:lastRow="0" w:firstColumn="1" w:lastColumn="0" w:noHBand="0" w:noVBand="1"/>
        </w:tblPrEx>
        <w:trPr>
          <w:cantSplit/>
          <w:ins w:id="968" w:author="Master Repository Process" w:date="2021-09-12T09:22:00Z"/>
        </w:trPr>
        <w:tc>
          <w:tcPr>
            <w:tcW w:w="709" w:type="dxa"/>
            <w:tcBorders>
              <w:top w:val="nil"/>
              <w:left w:val="single" w:sz="4" w:space="0" w:color="auto"/>
              <w:bottom w:val="single" w:sz="4" w:space="0" w:color="auto"/>
              <w:right w:val="single" w:sz="4" w:space="0" w:color="auto"/>
            </w:tcBorders>
          </w:tcPr>
          <w:p>
            <w:pPr>
              <w:pStyle w:val="zTableNAm"/>
              <w:spacing w:before="0"/>
              <w:rPr>
                <w:ins w:id="969" w:author="Master Repository Process" w:date="2021-09-12T09:22:00Z"/>
              </w:rPr>
            </w:pPr>
          </w:p>
        </w:tc>
        <w:tc>
          <w:tcPr>
            <w:tcW w:w="4819" w:type="dxa"/>
            <w:tcBorders>
              <w:top w:val="nil"/>
              <w:left w:val="single" w:sz="4" w:space="0" w:color="auto"/>
              <w:bottom w:val="single" w:sz="4" w:space="0" w:color="auto"/>
              <w:right w:val="single" w:sz="4" w:space="0" w:color="auto"/>
            </w:tcBorders>
          </w:tcPr>
          <w:p>
            <w:pPr>
              <w:pStyle w:val="TableNAm"/>
              <w:rPr>
                <w:ins w:id="970" w:author="Master Repository Process" w:date="2021-09-12T09:22:00Z"/>
              </w:rPr>
            </w:pPr>
            <w:ins w:id="971" w:author="Master Repository Process" w:date="2021-09-12T09:22:00Z">
              <w:r>
                <w:t>(b)</w:t>
              </w:r>
              <w:r>
                <w:tab/>
                <w:t>a reference to Note 3.</w:t>
              </w:r>
            </w:ins>
          </w:p>
        </w:tc>
      </w:tr>
      <w:tr>
        <w:tblPrEx>
          <w:tblLook w:val="04A0" w:firstRow="1" w:lastRow="0" w:firstColumn="1" w:lastColumn="0" w:noHBand="0" w:noVBand="1"/>
        </w:tblPrEx>
        <w:trPr>
          <w:cantSplit/>
          <w:ins w:id="972" w:author="Master Repository Process" w:date="2021-09-12T09:22:00Z"/>
        </w:trPr>
        <w:tc>
          <w:tcPr>
            <w:tcW w:w="709" w:type="dxa"/>
            <w:tcBorders>
              <w:top w:val="single" w:sz="4" w:space="0" w:color="auto"/>
              <w:left w:val="single" w:sz="4" w:space="0" w:color="auto"/>
              <w:bottom w:val="nil"/>
              <w:right w:val="single" w:sz="4" w:space="0" w:color="auto"/>
            </w:tcBorders>
          </w:tcPr>
          <w:p>
            <w:pPr>
              <w:pStyle w:val="TableNAm"/>
              <w:rPr>
                <w:ins w:id="973" w:author="Master Repository Process" w:date="2021-09-12T09:22:00Z"/>
              </w:rPr>
            </w:pPr>
            <w:ins w:id="974" w:author="Master Repository Process" w:date="2021-09-12T09:22:00Z">
              <w:r>
                <w:t>4.</w:t>
              </w:r>
            </w:ins>
          </w:p>
        </w:tc>
        <w:tc>
          <w:tcPr>
            <w:tcW w:w="4819" w:type="dxa"/>
            <w:tcBorders>
              <w:top w:val="single" w:sz="4" w:space="0" w:color="auto"/>
              <w:left w:val="single" w:sz="4" w:space="0" w:color="auto"/>
              <w:bottom w:val="nil"/>
              <w:right w:val="single" w:sz="4" w:space="0" w:color="auto"/>
            </w:tcBorders>
          </w:tcPr>
          <w:p>
            <w:pPr>
              <w:pStyle w:val="TableNAm"/>
              <w:rPr>
                <w:ins w:id="975" w:author="Master Repository Process" w:date="2021-09-12T09:22:00Z"/>
              </w:rPr>
            </w:pPr>
            <w:ins w:id="976" w:author="Master Repository Process" w:date="2021-09-12T09:22:00Z">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ins>
          </w:p>
        </w:tc>
      </w:tr>
      <w:tr>
        <w:tblPrEx>
          <w:tblLook w:val="04A0" w:firstRow="1" w:lastRow="0" w:firstColumn="1" w:lastColumn="0" w:noHBand="0" w:noVBand="1"/>
        </w:tblPrEx>
        <w:trPr>
          <w:cantSplit/>
          <w:ins w:id="977" w:author="Master Repository Process" w:date="2021-09-12T09:22:00Z"/>
        </w:trPr>
        <w:tc>
          <w:tcPr>
            <w:tcW w:w="709" w:type="dxa"/>
            <w:tcBorders>
              <w:top w:val="nil"/>
              <w:left w:val="single" w:sz="4" w:space="0" w:color="auto"/>
              <w:bottom w:val="nil"/>
              <w:right w:val="single" w:sz="4" w:space="0" w:color="auto"/>
            </w:tcBorders>
          </w:tcPr>
          <w:p>
            <w:pPr>
              <w:pStyle w:val="zTableNAm"/>
              <w:spacing w:before="0"/>
              <w:rPr>
                <w:ins w:id="978"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979" w:author="Master Repository Process" w:date="2021-09-12T09:22:00Z"/>
              </w:rPr>
            </w:pPr>
            <w:ins w:id="980" w:author="Master Repository Process" w:date="2021-09-12T09:22:00Z">
              <w:r>
                <w:t>(a)</w:t>
              </w:r>
              <w:r>
                <w:tab/>
                <w:t>not unreasonably withhold approval for the alteration; and</w:t>
              </w:r>
            </w:ins>
          </w:p>
        </w:tc>
      </w:tr>
      <w:tr>
        <w:tblPrEx>
          <w:tblLook w:val="04A0" w:firstRow="1" w:lastRow="0" w:firstColumn="1" w:lastColumn="0" w:noHBand="0" w:noVBand="1"/>
        </w:tblPrEx>
        <w:trPr>
          <w:cantSplit/>
          <w:ins w:id="981" w:author="Master Repository Process" w:date="2021-09-12T09:22:00Z"/>
        </w:trPr>
        <w:tc>
          <w:tcPr>
            <w:tcW w:w="709" w:type="dxa"/>
            <w:tcBorders>
              <w:top w:val="nil"/>
              <w:left w:val="single" w:sz="4" w:space="0" w:color="auto"/>
              <w:bottom w:val="nil"/>
              <w:right w:val="single" w:sz="4" w:space="0" w:color="auto"/>
            </w:tcBorders>
          </w:tcPr>
          <w:p>
            <w:pPr>
              <w:pStyle w:val="zTableNAm"/>
              <w:spacing w:before="0"/>
              <w:rPr>
                <w:ins w:id="982"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983" w:author="Master Repository Process" w:date="2021-09-12T09:22:00Z"/>
              </w:rPr>
            </w:pPr>
            <w:ins w:id="984" w:author="Master Repository Process" w:date="2021-09-12T09:22:00Z">
              <w:r>
                <w:t>(b)</w:t>
              </w:r>
              <w:r>
                <w:tab/>
                <w:t>if the alteration is not approved — notify the resident in writing of the decision and the reasons for it no later than 10 days after a decision is made; and</w:t>
              </w:r>
            </w:ins>
          </w:p>
        </w:tc>
      </w:tr>
      <w:tr>
        <w:tblPrEx>
          <w:tblLook w:val="04A0" w:firstRow="1" w:lastRow="0" w:firstColumn="1" w:lastColumn="0" w:noHBand="0" w:noVBand="1"/>
        </w:tblPrEx>
        <w:trPr>
          <w:cantSplit/>
          <w:ins w:id="985" w:author="Master Repository Process" w:date="2021-09-12T09:22:00Z"/>
        </w:trPr>
        <w:tc>
          <w:tcPr>
            <w:tcW w:w="709" w:type="dxa"/>
            <w:tcBorders>
              <w:top w:val="nil"/>
              <w:left w:val="single" w:sz="4" w:space="0" w:color="auto"/>
              <w:bottom w:val="single" w:sz="4" w:space="0" w:color="auto"/>
              <w:right w:val="single" w:sz="4" w:space="0" w:color="auto"/>
            </w:tcBorders>
          </w:tcPr>
          <w:p>
            <w:pPr>
              <w:pStyle w:val="zTableNAm"/>
              <w:spacing w:before="0"/>
              <w:rPr>
                <w:ins w:id="986" w:author="Master Repository Process" w:date="2021-09-12T09:22:00Z"/>
              </w:rPr>
            </w:pPr>
          </w:p>
        </w:tc>
        <w:tc>
          <w:tcPr>
            <w:tcW w:w="4819" w:type="dxa"/>
            <w:tcBorders>
              <w:top w:val="nil"/>
              <w:left w:val="single" w:sz="4" w:space="0" w:color="auto"/>
              <w:bottom w:val="single" w:sz="4" w:space="0" w:color="auto"/>
              <w:right w:val="single" w:sz="4" w:space="0" w:color="auto"/>
            </w:tcBorders>
          </w:tcPr>
          <w:p>
            <w:pPr>
              <w:pStyle w:val="TableNAm"/>
              <w:ind w:left="567" w:hanging="567"/>
              <w:rPr>
                <w:ins w:id="987" w:author="Master Repository Process" w:date="2021-09-12T09:22:00Z"/>
              </w:rPr>
            </w:pPr>
            <w:ins w:id="988" w:author="Master Repository Process" w:date="2021-09-12T09:22:00Z">
              <w:r>
                <w:t>(c)</w:t>
              </w:r>
              <w:r>
                <w:tab/>
                <w:t>if the alteration is approved — notify the resident in writing.</w:t>
              </w:r>
            </w:ins>
          </w:p>
        </w:tc>
      </w:tr>
      <w:tr>
        <w:tblPrEx>
          <w:tblLook w:val="04A0" w:firstRow="1" w:lastRow="0" w:firstColumn="1" w:lastColumn="0" w:noHBand="0" w:noVBand="1"/>
        </w:tblPrEx>
        <w:trPr>
          <w:cantSplit/>
          <w:ins w:id="989" w:author="Master Repository Process" w:date="2021-09-12T09:22:00Z"/>
        </w:trPr>
        <w:tc>
          <w:tcPr>
            <w:tcW w:w="709" w:type="dxa"/>
            <w:tcBorders>
              <w:top w:val="single" w:sz="4" w:space="0" w:color="auto"/>
              <w:left w:val="single" w:sz="4" w:space="0" w:color="auto"/>
              <w:bottom w:val="nil"/>
              <w:right w:val="single" w:sz="4" w:space="0" w:color="auto"/>
            </w:tcBorders>
          </w:tcPr>
          <w:p>
            <w:pPr>
              <w:pStyle w:val="TableNAm"/>
              <w:rPr>
                <w:ins w:id="990" w:author="Master Repository Process" w:date="2021-09-12T09:22:00Z"/>
              </w:rPr>
            </w:pPr>
            <w:ins w:id="991" w:author="Master Repository Process" w:date="2021-09-12T09:22:00Z">
              <w:r>
                <w:t>5.</w:t>
              </w:r>
            </w:ins>
          </w:p>
        </w:tc>
        <w:tc>
          <w:tcPr>
            <w:tcW w:w="4819" w:type="dxa"/>
            <w:tcBorders>
              <w:top w:val="single" w:sz="4" w:space="0" w:color="auto"/>
              <w:left w:val="single" w:sz="4" w:space="0" w:color="auto"/>
              <w:bottom w:val="nil"/>
              <w:right w:val="single" w:sz="4" w:space="0" w:color="auto"/>
            </w:tcBorders>
          </w:tcPr>
          <w:p>
            <w:pPr>
              <w:pStyle w:val="TableNAm"/>
              <w:rPr>
                <w:ins w:id="992" w:author="Master Repository Process" w:date="2021-09-12T09:22:00Z"/>
              </w:rPr>
            </w:pPr>
            <w:ins w:id="993" w:author="Master Repository Process" w:date="2021-09-12T09:22:00Z">
              <w:r>
                <w:t xml:space="preserve">A provision that the administering body must include, in its notification to a resident of the approval of an application for an alteration, a statement of the terms and conditions that apply to the approval, which must include the following matters — </w:t>
              </w:r>
            </w:ins>
          </w:p>
        </w:tc>
      </w:tr>
      <w:tr>
        <w:tblPrEx>
          <w:tblLook w:val="04A0" w:firstRow="1" w:lastRow="0" w:firstColumn="1" w:lastColumn="0" w:noHBand="0" w:noVBand="1"/>
        </w:tblPrEx>
        <w:trPr>
          <w:cantSplit/>
          <w:ins w:id="994" w:author="Master Repository Process" w:date="2021-09-12T09:22:00Z"/>
        </w:trPr>
        <w:tc>
          <w:tcPr>
            <w:tcW w:w="709" w:type="dxa"/>
            <w:tcBorders>
              <w:top w:val="nil"/>
              <w:left w:val="single" w:sz="4" w:space="0" w:color="auto"/>
              <w:bottom w:val="nil"/>
              <w:right w:val="single" w:sz="4" w:space="0" w:color="auto"/>
            </w:tcBorders>
          </w:tcPr>
          <w:p>
            <w:pPr>
              <w:pStyle w:val="zTableNAm"/>
              <w:spacing w:before="0"/>
              <w:rPr>
                <w:ins w:id="995"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996" w:author="Master Repository Process" w:date="2021-09-12T09:22:00Z"/>
              </w:rPr>
            </w:pPr>
            <w:ins w:id="997" w:author="Master Repository Process" w:date="2021-09-12T09:22:00Z">
              <w:r>
                <w:t>(a)</w:t>
              </w:r>
              <w:r>
                <w:tab/>
                <w:t>who is responsible for arranging for the alteration;</w:t>
              </w:r>
            </w:ins>
          </w:p>
        </w:tc>
      </w:tr>
      <w:tr>
        <w:tblPrEx>
          <w:tblLook w:val="04A0" w:firstRow="1" w:lastRow="0" w:firstColumn="1" w:lastColumn="0" w:noHBand="0" w:noVBand="1"/>
        </w:tblPrEx>
        <w:trPr>
          <w:cantSplit/>
          <w:ins w:id="998" w:author="Master Repository Process" w:date="2021-09-12T09:22:00Z"/>
        </w:trPr>
        <w:tc>
          <w:tcPr>
            <w:tcW w:w="709" w:type="dxa"/>
            <w:tcBorders>
              <w:top w:val="nil"/>
              <w:left w:val="single" w:sz="4" w:space="0" w:color="auto"/>
              <w:bottom w:val="single" w:sz="4" w:space="0" w:color="auto"/>
              <w:right w:val="single" w:sz="4" w:space="0" w:color="auto"/>
            </w:tcBorders>
          </w:tcPr>
          <w:p>
            <w:pPr>
              <w:pStyle w:val="zTableNAm"/>
              <w:spacing w:before="0"/>
              <w:rPr>
                <w:ins w:id="999" w:author="Master Repository Process" w:date="2021-09-12T09:22:00Z"/>
              </w:rPr>
            </w:pPr>
          </w:p>
        </w:tc>
        <w:tc>
          <w:tcPr>
            <w:tcW w:w="4819" w:type="dxa"/>
            <w:tcBorders>
              <w:top w:val="nil"/>
              <w:left w:val="single" w:sz="4" w:space="0" w:color="auto"/>
              <w:bottom w:val="single" w:sz="4" w:space="0" w:color="auto"/>
              <w:right w:val="single" w:sz="4" w:space="0" w:color="auto"/>
            </w:tcBorders>
          </w:tcPr>
          <w:p>
            <w:pPr>
              <w:pStyle w:val="TableNAm"/>
              <w:ind w:left="567" w:hanging="567"/>
              <w:rPr>
                <w:ins w:id="1000" w:author="Master Repository Process" w:date="2021-09-12T09:22:00Z"/>
              </w:rPr>
            </w:pPr>
            <w:ins w:id="1001" w:author="Master Repository Process" w:date="2021-09-12T09:22:00Z">
              <w:r>
                <w:t>(b)</w:t>
              </w:r>
              <w:r>
                <w:tab/>
                <w:t xml:space="preserve">if the work is to be arranged by the administering body and paid for by the resident, a provision that the work must not commence unless the resident and the administering body have agreed on the cost of the work on the basis of — </w:t>
              </w:r>
            </w:ins>
          </w:p>
        </w:tc>
      </w:tr>
      <w:tr>
        <w:tblPrEx>
          <w:tblLook w:val="04A0" w:firstRow="1" w:lastRow="0" w:firstColumn="1" w:lastColumn="0" w:noHBand="0" w:noVBand="1"/>
        </w:tblPrEx>
        <w:trPr>
          <w:cantSplit/>
          <w:ins w:id="1002" w:author="Master Repository Process" w:date="2021-09-12T09:22:00Z"/>
        </w:trPr>
        <w:tc>
          <w:tcPr>
            <w:tcW w:w="709" w:type="dxa"/>
            <w:tcBorders>
              <w:top w:val="single" w:sz="4" w:space="0" w:color="auto"/>
              <w:left w:val="single" w:sz="4" w:space="0" w:color="auto"/>
              <w:bottom w:val="nil"/>
              <w:right w:val="single" w:sz="4" w:space="0" w:color="auto"/>
            </w:tcBorders>
          </w:tcPr>
          <w:p>
            <w:pPr>
              <w:pStyle w:val="zTableNAm"/>
              <w:spacing w:before="0"/>
              <w:rPr>
                <w:ins w:id="1003" w:author="Master Repository Process" w:date="2021-09-12T09:22:00Z"/>
              </w:rPr>
            </w:pPr>
          </w:p>
        </w:tc>
        <w:tc>
          <w:tcPr>
            <w:tcW w:w="4819" w:type="dxa"/>
            <w:tcBorders>
              <w:top w:val="single" w:sz="4" w:space="0" w:color="auto"/>
              <w:left w:val="single" w:sz="4" w:space="0" w:color="auto"/>
              <w:bottom w:val="nil"/>
              <w:right w:val="single" w:sz="4" w:space="0" w:color="auto"/>
            </w:tcBorders>
          </w:tcPr>
          <w:p>
            <w:pPr>
              <w:pStyle w:val="TableNAm"/>
              <w:tabs>
                <w:tab w:val="clear" w:pos="567"/>
                <w:tab w:val="left" w:pos="621"/>
                <w:tab w:val="left" w:pos="1026"/>
              </w:tabs>
              <w:ind w:left="1026" w:hanging="1026"/>
              <w:rPr>
                <w:ins w:id="1004" w:author="Master Repository Process" w:date="2021-09-12T09:22:00Z"/>
              </w:rPr>
            </w:pPr>
            <w:ins w:id="1005" w:author="Master Repository Process" w:date="2021-09-12T09:22:00Z">
              <w:r>
                <w:tab/>
                <w:t>(i)</w:t>
              </w:r>
              <w:r>
                <w:tab/>
                <w:t>a written quotation for the work provided by the administering body to the resident; or</w:t>
              </w:r>
            </w:ins>
          </w:p>
        </w:tc>
      </w:tr>
      <w:tr>
        <w:tblPrEx>
          <w:tblLook w:val="04A0" w:firstRow="1" w:lastRow="0" w:firstColumn="1" w:lastColumn="0" w:noHBand="0" w:noVBand="1"/>
        </w:tblPrEx>
        <w:trPr>
          <w:cantSplit/>
          <w:ins w:id="1006" w:author="Master Repository Process" w:date="2021-09-12T09:22:00Z"/>
        </w:trPr>
        <w:tc>
          <w:tcPr>
            <w:tcW w:w="709" w:type="dxa"/>
            <w:tcBorders>
              <w:top w:val="nil"/>
              <w:left w:val="single" w:sz="4" w:space="0" w:color="auto"/>
              <w:bottom w:val="nil"/>
              <w:right w:val="single" w:sz="4" w:space="0" w:color="auto"/>
            </w:tcBorders>
          </w:tcPr>
          <w:p>
            <w:pPr>
              <w:pStyle w:val="zTableNAm"/>
              <w:spacing w:before="0"/>
              <w:rPr>
                <w:ins w:id="1007" w:author="Master Repository Process" w:date="2021-09-12T09:22:00Z"/>
              </w:rPr>
            </w:pPr>
          </w:p>
        </w:tc>
        <w:tc>
          <w:tcPr>
            <w:tcW w:w="4819" w:type="dxa"/>
            <w:tcBorders>
              <w:top w:val="nil"/>
              <w:left w:val="single" w:sz="4" w:space="0" w:color="auto"/>
              <w:bottom w:val="nil"/>
              <w:right w:val="single" w:sz="4" w:space="0" w:color="auto"/>
            </w:tcBorders>
          </w:tcPr>
          <w:p>
            <w:pPr>
              <w:pStyle w:val="TableNAm"/>
              <w:tabs>
                <w:tab w:val="clear" w:pos="567"/>
                <w:tab w:val="left" w:pos="600"/>
                <w:tab w:val="left" w:pos="1026"/>
              </w:tabs>
              <w:ind w:left="1026" w:hanging="1026"/>
              <w:rPr>
                <w:ins w:id="1008" w:author="Master Repository Process" w:date="2021-09-12T09:22:00Z"/>
              </w:rPr>
            </w:pPr>
            <w:ins w:id="1009" w:author="Master Repository Process" w:date="2021-09-12T09:22:00Z">
              <w:r>
                <w:tab/>
                <w:t>(ii)</w:t>
              </w:r>
              <w:r>
                <w:tab/>
                <w:t>if the resident does not agree to that quotation — another quotation obtained by the resident;</w:t>
              </w:r>
            </w:ins>
          </w:p>
        </w:tc>
      </w:tr>
      <w:tr>
        <w:tblPrEx>
          <w:tblLook w:val="04A0" w:firstRow="1" w:lastRow="0" w:firstColumn="1" w:lastColumn="0" w:noHBand="0" w:noVBand="1"/>
        </w:tblPrEx>
        <w:trPr>
          <w:cantSplit/>
          <w:ins w:id="1010" w:author="Master Repository Process" w:date="2021-09-12T09:22:00Z"/>
        </w:trPr>
        <w:tc>
          <w:tcPr>
            <w:tcW w:w="709" w:type="dxa"/>
            <w:tcBorders>
              <w:top w:val="nil"/>
              <w:left w:val="single" w:sz="4" w:space="0" w:color="auto"/>
              <w:bottom w:val="nil"/>
              <w:right w:val="single" w:sz="4" w:space="0" w:color="auto"/>
            </w:tcBorders>
          </w:tcPr>
          <w:p>
            <w:pPr>
              <w:pStyle w:val="zTableNAm"/>
              <w:spacing w:before="0"/>
              <w:rPr>
                <w:ins w:id="1011"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1012" w:author="Master Repository Process" w:date="2021-09-12T09:22:00Z"/>
              </w:rPr>
            </w:pPr>
            <w:ins w:id="1013" w:author="Master Repository Process" w:date="2021-09-12T09:22:00Z">
              <w:r>
                <w:t>(c)</w:t>
              </w:r>
              <w:r>
                <w:tab/>
                <w:t>who is responsible for the cost of maintaining or repairing any fixture or chattel the subject of the approval;</w:t>
              </w:r>
            </w:ins>
          </w:p>
        </w:tc>
      </w:tr>
      <w:tr>
        <w:tblPrEx>
          <w:tblLook w:val="04A0" w:firstRow="1" w:lastRow="0" w:firstColumn="1" w:lastColumn="0" w:noHBand="0" w:noVBand="1"/>
        </w:tblPrEx>
        <w:trPr>
          <w:cantSplit/>
          <w:ins w:id="1014" w:author="Master Repository Process" w:date="2021-09-12T09:22:00Z"/>
        </w:trPr>
        <w:tc>
          <w:tcPr>
            <w:tcW w:w="709" w:type="dxa"/>
            <w:tcBorders>
              <w:top w:val="nil"/>
              <w:left w:val="single" w:sz="4" w:space="0" w:color="auto"/>
              <w:bottom w:val="nil"/>
              <w:right w:val="single" w:sz="4" w:space="0" w:color="auto"/>
            </w:tcBorders>
          </w:tcPr>
          <w:p>
            <w:pPr>
              <w:pStyle w:val="zTableNAm"/>
              <w:spacing w:before="0"/>
              <w:rPr>
                <w:ins w:id="1015"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1016" w:author="Master Repository Process" w:date="2021-09-12T09:22:00Z"/>
              </w:rPr>
            </w:pPr>
            <w:ins w:id="1017" w:author="Master Repository Process" w:date="2021-09-12T09:22:00Z">
              <w:r>
                <w:t>(d)</w:t>
              </w:r>
              <w:r>
                <w:tab/>
                <w:t>the circumstances in which the return of the residential premises to the condition they were in before the alteration took place (having regard to the age and character of the premises) may be allowed or required;</w:t>
              </w:r>
            </w:ins>
          </w:p>
        </w:tc>
      </w:tr>
      <w:tr>
        <w:tblPrEx>
          <w:tblLook w:val="04A0" w:firstRow="1" w:lastRow="0" w:firstColumn="1" w:lastColumn="0" w:noHBand="0" w:noVBand="1"/>
        </w:tblPrEx>
        <w:trPr>
          <w:cantSplit/>
          <w:ins w:id="1018" w:author="Master Repository Process" w:date="2021-09-12T09:22:00Z"/>
        </w:trPr>
        <w:tc>
          <w:tcPr>
            <w:tcW w:w="709" w:type="dxa"/>
            <w:tcBorders>
              <w:top w:val="nil"/>
              <w:left w:val="single" w:sz="4" w:space="0" w:color="auto"/>
              <w:bottom w:val="nil"/>
              <w:right w:val="single" w:sz="4" w:space="0" w:color="auto"/>
            </w:tcBorders>
          </w:tcPr>
          <w:p>
            <w:pPr>
              <w:pStyle w:val="zTableNAm"/>
              <w:spacing w:before="0"/>
              <w:rPr>
                <w:ins w:id="1019" w:author="Master Repository Process" w:date="2021-09-12T09:22:00Z"/>
              </w:rPr>
            </w:pPr>
          </w:p>
        </w:tc>
        <w:tc>
          <w:tcPr>
            <w:tcW w:w="4819" w:type="dxa"/>
            <w:tcBorders>
              <w:top w:val="nil"/>
              <w:left w:val="single" w:sz="4" w:space="0" w:color="auto"/>
              <w:bottom w:val="nil"/>
              <w:right w:val="single" w:sz="4" w:space="0" w:color="auto"/>
            </w:tcBorders>
          </w:tcPr>
          <w:p>
            <w:pPr>
              <w:pStyle w:val="TableNAm"/>
              <w:ind w:left="567" w:hanging="567"/>
              <w:rPr>
                <w:ins w:id="1020" w:author="Master Repository Process" w:date="2021-09-12T09:22:00Z"/>
              </w:rPr>
            </w:pPr>
            <w:ins w:id="1021" w:author="Master Repository Process" w:date="2021-09-12T09:22:00Z">
              <w:r>
                <w:t>(e)</w:t>
              </w:r>
              <w:r>
                <w:tab/>
                <w:t>who is responsible for the costs of any work required to return the residential premises to the condition they were in before the alteration took place;</w:t>
              </w:r>
            </w:ins>
          </w:p>
        </w:tc>
      </w:tr>
      <w:tr>
        <w:tblPrEx>
          <w:tblLook w:val="04A0" w:firstRow="1" w:lastRow="0" w:firstColumn="1" w:lastColumn="0" w:noHBand="0" w:noVBand="1"/>
        </w:tblPrEx>
        <w:trPr>
          <w:cantSplit/>
          <w:ins w:id="1022" w:author="Master Repository Process" w:date="2021-09-12T09:22:00Z"/>
        </w:trPr>
        <w:tc>
          <w:tcPr>
            <w:tcW w:w="709" w:type="dxa"/>
            <w:tcBorders>
              <w:top w:val="nil"/>
              <w:left w:val="single" w:sz="4" w:space="0" w:color="auto"/>
              <w:right w:val="single" w:sz="4" w:space="0" w:color="auto"/>
            </w:tcBorders>
          </w:tcPr>
          <w:p>
            <w:pPr>
              <w:pStyle w:val="zTableNAm"/>
              <w:spacing w:before="0"/>
              <w:rPr>
                <w:ins w:id="1023" w:author="Master Repository Process" w:date="2021-09-12T09:22:00Z"/>
              </w:rPr>
            </w:pPr>
          </w:p>
        </w:tc>
        <w:tc>
          <w:tcPr>
            <w:tcW w:w="4819" w:type="dxa"/>
            <w:tcBorders>
              <w:top w:val="nil"/>
              <w:left w:val="single" w:sz="4" w:space="0" w:color="auto"/>
              <w:right w:val="single" w:sz="4" w:space="0" w:color="auto"/>
            </w:tcBorders>
          </w:tcPr>
          <w:p>
            <w:pPr>
              <w:pStyle w:val="TableNAm"/>
              <w:ind w:left="567" w:hanging="567"/>
              <w:rPr>
                <w:ins w:id="1024" w:author="Master Repository Process" w:date="2021-09-12T09:22:00Z"/>
              </w:rPr>
            </w:pPr>
            <w:ins w:id="1025" w:author="Master Repository Process" w:date="2021-09-12T09:22:00Z">
              <w:r>
                <w:t>(f)</w:t>
              </w:r>
              <w:r>
                <w:tab/>
                <w:t>the circumstances in which the resident may be liable to pay for any damage to the residential premises caused by the carrying out of the alteration or the work to return the premises to the condition they were in before the alteration took place.</w:t>
              </w:r>
            </w:ins>
          </w:p>
        </w:tc>
      </w:tr>
    </w:tbl>
    <w:p>
      <w:pPr>
        <w:pStyle w:val="nzHeading5"/>
        <w:rPr>
          <w:ins w:id="1026" w:author="Master Repository Process" w:date="2021-09-12T09:22:00Z"/>
        </w:rPr>
      </w:pPr>
      <w:ins w:id="1027" w:author="Master Repository Process" w:date="2021-09-12T09:22:00Z">
        <w:r>
          <w:t>7H.</w:t>
        </w:r>
        <w:r>
          <w:tab/>
          <w:t>Matters relating to urgent repairs to be included in residence contract</w:t>
        </w:r>
      </w:ins>
    </w:p>
    <w:p>
      <w:pPr>
        <w:pStyle w:val="nzSubsection"/>
        <w:rPr>
          <w:ins w:id="1028" w:author="Master Repository Process" w:date="2021-09-12T09:22:00Z"/>
        </w:rPr>
      </w:pPr>
      <w:ins w:id="1029" w:author="Master Repository Process" w:date="2021-09-12T09:22:00Z">
        <w:r>
          <w:tab/>
          <w:t>(1)</w:t>
        </w:r>
        <w:r>
          <w:tab/>
          <w:t xml:space="preserve">In this regulation — </w:t>
        </w:r>
      </w:ins>
    </w:p>
    <w:p>
      <w:pPr>
        <w:pStyle w:val="nzDefstart"/>
        <w:rPr>
          <w:ins w:id="1030" w:author="Master Repository Process" w:date="2021-09-12T09:22:00Z"/>
        </w:rPr>
      </w:pPr>
      <w:ins w:id="1031" w:author="Master Repository Process" w:date="2021-09-12T09:22:00Z">
        <w:r>
          <w:tab/>
        </w:r>
        <w:r>
          <w:rPr>
            <w:rStyle w:val="CharDefText"/>
          </w:rPr>
          <w:t>essential service</w:t>
        </w:r>
        <w:r>
          <w:t xml:space="preserve"> means each of the following — </w:t>
        </w:r>
      </w:ins>
    </w:p>
    <w:p>
      <w:pPr>
        <w:pStyle w:val="nzDefpara"/>
        <w:rPr>
          <w:ins w:id="1032" w:author="Master Repository Process" w:date="2021-09-12T09:22:00Z"/>
        </w:rPr>
      </w:pPr>
      <w:ins w:id="1033" w:author="Master Repository Process" w:date="2021-09-12T09:22:00Z">
        <w:r>
          <w:tab/>
          <w:t>(a)</w:t>
        </w:r>
        <w:r>
          <w:tab/>
          <w:t>electricity;</w:t>
        </w:r>
      </w:ins>
    </w:p>
    <w:p>
      <w:pPr>
        <w:pStyle w:val="nzDefpara"/>
        <w:rPr>
          <w:ins w:id="1034" w:author="Master Repository Process" w:date="2021-09-12T09:22:00Z"/>
        </w:rPr>
      </w:pPr>
      <w:ins w:id="1035" w:author="Master Repository Process" w:date="2021-09-12T09:22:00Z">
        <w:r>
          <w:tab/>
          <w:t>(b)</w:t>
        </w:r>
        <w:r>
          <w:tab/>
          <w:t>gas;</w:t>
        </w:r>
      </w:ins>
    </w:p>
    <w:p>
      <w:pPr>
        <w:pStyle w:val="nzDefpara"/>
        <w:rPr>
          <w:ins w:id="1036" w:author="Master Repository Process" w:date="2021-09-12T09:22:00Z"/>
        </w:rPr>
      </w:pPr>
      <w:ins w:id="1037" w:author="Master Repository Process" w:date="2021-09-12T09:22:00Z">
        <w:r>
          <w:tab/>
          <w:t>(c)</w:t>
        </w:r>
        <w:r>
          <w:tab/>
          <w:t>refrigeration;</w:t>
        </w:r>
      </w:ins>
    </w:p>
    <w:p>
      <w:pPr>
        <w:pStyle w:val="nzDefpara"/>
        <w:rPr>
          <w:ins w:id="1038" w:author="Master Repository Process" w:date="2021-09-12T09:22:00Z"/>
        </w:rPr>
      </w:pPr>
      <w:ins w:id="1039" w:author="Master Repository Process" w:date="2021-09-12T09:22:00Z">
        <w:r>
          <w:tab/>
          <w:t>(d)</w:t>
        </w:r>
        <w:r>
          <w:tab/>
          <w:t>sewerage, septic tank or other waste water management treatment;</w:t>
        </w:r>
      </w:ins>
    </w:p>
    <w:p>
      <w:pPr>
        <w:pStyle w:val="nzDefpara"/>
        <w:rPr>
          <w:ins w:id="1040" w:author="Master Repository Process" w:date="2021-09-12T09:22:00Z"/>
        </w:rPr>
      </w:pPr>
      <w:ins w:id="1041" w:author="Master Repository Process" w:date="2021-09-12T09:22:00Z">
        <w:r>
          <w:tab/>
          <w:t>(e)</w:t>
        </w:r>
        <w:r>
          <w:tab/>
          <w:t>water, including the supply of hot water;</w:t>
        </w:r>
      </w:ins>
    </w:p>
    <w:p>
      <w:pPr>
        <w:pStyle w:val="nzDefstart"/>
        <w:rPr>
          <w:ins w:id="1042" w:author="Master Repository Process" w:date="2021-09-12T09:22:00Z"/>
        </w:rPr>
      </w:pPr>
      <w:ins w:id="1043" w:author="Master Repository Process" w:date="2021-09-12T09:22:00Z">
        <w:r>
          <w:tab/>
        </w:r>
        <w:r>
          <w:rPr>
            <w:rStyle w:val="CharDefText"/>
          </w:rPr>
          <w:t>urgent repair</w:t>
        </w:r>
        <w:r>
          <w:t xml:space="preserve"> means a repair that is necessary — </w:t>
        </w:r>
      </w:ins>
    </w:p>
    <w:p>
      <w:pPr>
        <w:pStyle w:val="nzDefpara"/>
        <w:rPr>
          <w:ins w:id="1044" w:author="Master Repository Process" w:date="2021-09-12T09:22:00Z"/>
        </w:rPr>
      </w:pPr>
      <w:ins w:id="1045" w:author="Master Repository Process" w:date="2021-09-12T09:22:00Z">
        <w:r>
          <w:tab/>
          <w:t>(a)</w:t>
        </w:r>
        <w:r>
          <w:tab/>
          <w:t>for the supply or restoration of an essential service; or</w:t>
        </w:r>
      </w:ins>
    </w:p>
    <w:p>
      <w:pPr>
        <w:pStyle w:val="nzDefpara"/>
        <w:rPr>
          <w:ins w:id="1046" w:author="Master Repository Process" w:date="2021-09-12T09:22:00Z"/>
        </w:rPr>
      </w:pPr>
      <w:ins w:id="1047" w:author="Master Repository Process" w:date="2021-09-12T09:22:00Z">
        <w:r>
          <w:tab/>
          <w:t>(b)</w:t>
        </w:r>
        <w:r>
          <w:tab/>
          <w:t xml:space="preserve">to avoid — </w:t>
        </w:r>
      </w:ins>
    </w:p>
    <w:p>
      <w:pPr>
        <w:pStyle w:val="nzDefsubpara"/>
        <w:rPr>
          <w:ins w:id="1048" w:author="Master Repository Process" w:date="2021-09-12T09:22:00Z"/>
        </w:rPr>
      </w:pPr>
      <w:ins w:id="1049" w:author="Master Repository Process" w:date="2021-09-12T09:22:00Z">
        <w:r>
          <w:tab/>
          <w:t>(i)</w:t>
        </w:r>
        <w:r>
          <w:tab/>
          <w:t>risk of injury to a resident; or</w:t>
        </w:r>
      </w:ins>
    </w:p>
    <w:p>
      <w:pPr>
        <w:pStyle w:val="nzDefsubpara"/>
        <w:rPr>
          <w:ins w:id="1050" w:author="Master Repository Process" w:date="2021-09-12T09:22:00Z"/>
        </w:rPr>
      </w:pPr>
      <w:ins w:id="1051" w:author="Master Repository Process" w:date="2021-09-12T09:22:00Z">
        <w:r>
          <w:tab/>
          <w:t>(ii)</w:t>
        </w:r>
        <w:r>
          <w:tab/>
          <w:t>damage to the residential premises; or</w:t>
        </w:r>
      </w:ins>
    </w:p>
    <w:p>
      <w:pPr>
        <w:pStyle w:val="nzDefsubpara"/>
        <w:rPr>
          <w:ins w:id="1052" w:author="Master Repository Process" w:date="2021-09-12T09:22:00Z"/>
        </w:rPr>
      </w:pPr>
      <w:ins w:id="1053" w:author="Master Repository Process" w:date="2021-09-12T09:22:00Z">
        <w:r>
          <w:tab/>
          <w:t>(iii)</w:t>
        </w:r>
        <w:r>
          <w:tab/>
          <w:t>the residential premises being or becoming unsafe or insecure; or</w:t>
        </w:r>
      </w:ins>
    </w:p>
    <w:p>
      <w:pPr>
        <w:pStyle w:val="nzDefsubpara"/>
        <w:rPr>
          <w:ins w:id="1054" w:author="Master Repository Process" w:date="2021-09-12T09:22:00Z"/>
        </w:rPr>
      </w:pPr>
      <w:ins w:id="1055" w:author="Master Repository Process" w:date="2021-09-12T09:22:00Z">
        <w:r>
          <w:tab/>
          <w:t>(iv)</w:t>
        </w:r>
        <w:r>
          <w:tab/>
          <w:t>undue hardship to a resident.</w:t>
        </w:r>
      </w:ins>
    </w:p>
    <w:p>
      <w:pPr>
        <w:pStyle w:val="nzSubsection"/>
        <w:rPr>
          <w:ins w:id="1056" w:author="Master Repository Process" w:date="2021-09-12T09:22:00Z"/>
        </w:rPr>
      </w:pPr>
      <w:ins w:id="1057" w:author="Master Repository Process" w:date="2021-09-12T09:22:00Z">
        <w:r>
          <w:tab/>
          <w:t>(2)</w:t>
        </w:r>
        <w:r>
          <w:tab/>
          <w:t xml:space="preserve">A residence contract must include the following provisions in relation to urgent repairs to the residential premises — </w:t>
        </w:r>
      </w:ins>
    </w:p>
    <w:p>
      <w:pPr>
        <w:pStyle w:val="nzIndenta"/>
        <w:rPr>
          <w:ins w:id="1058" w:author="Master Repository Process" w:date="2021-09-12T09:22:00Z"/>
        </w:rPr>
      </w:pPr>
      <w:ins w:id="1059" w:author="Master Repository Process" w:date="2021-09-12T09:22:00Z">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ins>
    </w:p>
    <w:p>
      <w:pPr>
        <w:pStyle w:val="nzIndenti"/>
        <w:rPr>
          <w:ins w:id="1060" w:author="Master Repository Process" w:date="2021-09-12T09:22:00Z"/>
        </w:rPr>
      </w:pPr>
      <w:ins w:id="1061" w:author="Master Repository Process" w:date="2021-09-12T09:22:00Z">
        <w:r>
          <w:tab/>
          <w:t>(i)</w:t>
        </w:r>
        <w:r>
          <w:tab/>
          <w:t>the resident has made all reasonable attempts to notify the administering body of the need for the urgent repairs; and</w:t>
        </w:r>
      </w:ins>
    </w:p>
    <w:p>
      <w:pPr>
        <w:pStyle w:val="nzIndenti"/>
        <w:rPr>
          <w:ins w:id="1062" w:author="Master Repository Process" w:date="2021-09-12T09:22:00Z"/>
        </w:rPr>
      </w:pPr>
      <w:ins w:id="1063" w:author="Master Repository Process" w:date="2021-09-12T09:22:00Z">
        <w:r>
          <w:tab/>
          <w:t>(ii)</w:t>
        </w:r>
        <w:r>
          <w:tab/>
          <w:t>the administering body has failed to carry out the urgent repairs in a timely manner having regard to the nature of the repairs and any process established by the administering body for the carrying out of urgent repairs; and</w:t>
        </w:r>
      </w:ins>
    </w:p>
    <w:p>
      <w:pPr>
        <w:pStyle w:val="nzIndenti"/>
        <w:rPr>
          <w:ins w:id="1064" w:author="Master Repository Process" w:date="2021-09-12T09:22:00Z"/>
        </w:rPr>
      </w:pPr>
      <w:ins w:id="1065" w:author="Master Repository Process" w:date="2021-09-12T09:22:00Z">
        <w:r>
          <w:tab/>
          <w:t>(iii)</w:t>
        </w:r>
        <w:r>
          <w:tab/>
          <w:t>the resident arranges for the urgent repair work to be carried out in accordance with any process established by the administering body for the carrying out of urgent repairs; and</w:t>
        </w:r>
      </w:ins>
    </w:p>
    <w:p>
      <w:pPr>
        <w:pStyle w:val="nzIndenti"/>
        <w:rPr>
          <w:ins w:id="1066" w:author="Master Repository Process" w:date="2021-09-12T09:22:00Z"/>
        </w:rPr>
      </w:pPr>
      <w:ins w:id="1067" w:author="Master Repository Process" w:date="2021-09-12T09:22:00Z">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ins>
    </w:p>
    <w:p>
      <w:pPr>
        <w:pStyle w:val="nzIndenta"/>
        <w:rPr>
          <w:ins w:id="1068" w:author="Master Repository Process" w:date="2021-09-12T09:22:00Z"/>
        </w:rPr>
      </w:pPr>
      <w:ins w:id="1069" w:author="Master Repository Process" w:date="2021-09-12T09:22:00Z">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ins>
    </w:p>
    <w:p>
      <w:pPr>
        <w:pStyle w:val="nzSubsection"/>
        <w:rPr>
          <w:ins w:id="1070" w:author="Master Repository Process" w:date="2021-09-12T09:22:00Z"/>
        </w:rPr>
      </w:pPr>
      <w:ins w:id="1071" w:author="Master Repository Process" w:date="2021-09-12T09:22:00Z">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ins>
    </w:p>
    <w:p>
      <w:pPr>
        <w:pStyle w:val="nzHeading3"/>
        <w:rPr>
          <w:ins w:id="1072" w:author="Master Repository Process" w:date="2021-09-12T09:22:00Z"/>
        </w:rPr>
      </w:pPr>
      <w:ins w:id="1073" w:author="Master Repository Process" w:date="2021-09-12T09:22:00Z">
        <w:r>
          <w:t>Division 4 — Matters not to be included in residence contract</w:t>
        </w:r>
      </w:ins>
    </w:p>
    <w:p>
      <w:pPr>
        <w:pStyle w:val="nzHeading5"/>
        <w:rPr>
          <w:ins w:id="1074" w:author="Master Repository Process" w:date="2021-09-12T09:22:00Z"/>
        </w:rPr>
      </w:pPr>
      <w:ins w:id="1075" w:author="Master Repository Process" w:date="2021-09-12T09:22:00Z">
        <w:r>
          <w:t>7I.</w:t>
        </w:r>
        <w:r>
          <w:tab/>
          <w:t>Provisions relating to certain powers of attorney not be included in residence contract</w:t>
        </w:r>
      </w:ins>
    </w:p>
    <w:p>
      <w:pPr>
        <w:pStyle w:val="nzSubsection"/>
        <w:rPr>
          <w:ins w:id="1076" w:author="Master Repository Process" w:date="2021-09-12T09:22:00Z"/>
        </w:rPr>
      </w:pPr>
      <w:ins w:id="1077" w:author="Master Repository Process" w:date="2021-09-12T09:22:00Z">
        <w:r>
          <w:tab/>
          <w:t>(1)</w:t>
        </w:r>
        <w:r>
          <w:tab/>
          <w:t xml:space="preserve">In this regulation — </w:t>
        </w:r>
      </w:ins>
    </w:p>
    <w:p>
      <w:pPr>
        <w:pStyle w:val="nzDefstart"/>
        <w:rPr>
          <w:ins w:id="1078" w:author="Master Repository Process" w:date="2021-09-12T09:22:00Z"/>
        </w:rPr>
      </w:pPr>
      <w:ins w:id="1079" w:author="Master Repository Process" w:date="2021-09-12T09:22:00Z">
        <w:r>
          <w:tab/>
        </w:r>
        <w:r>
          <w:rPr>
            <w:rStyle w:val="CharDefText"/>
          </w:rPr>
          <w:t>administering body</w:t>
        </w:r>
        <w:r>
          <w:t>, in relation to a retirement village, includes an agent or employee of the administering body or any person concerned with the administration of the retirement village;</w:t>
        </w:r>
      </w:ins>
    </w:p>
    <w:p>
      <w:pPr>
        <w:pStyle w:val="nzDefstart"/>
        <w:rPr>
          <w:ins w:id="1080" w:author="Master Repository Process" w:date="2021-09-12T09:22:00Z"/>
        </w:rPr>
      </w:pPr>
      <w:ins w:id="1081" w:author="Master Repository Process" w:date="2021-09-12T09:22:00Z">
        <w:r>
          <w:tab/>
        </w:r>
        <w:r>
          <w:rPr>
            <w:rStyle w:val="CharDefText"/>
          </w:rPr>
          <w:t>close associate</w:t>
        </w:r>
        <w:r>
          <w:t xml:space="preserve">, in relation to an administering body, means any of the following — </w:t>
        </w:r>
      </w:ins>
    </w:p>
    <w:p>
      <w:pPr>
        <w:pStyle w:val="nzDefpara"/>
        <w:rPr>
          <w:ins w:id="1082" w:author="Master Repository Process" w:date="2021-09-12T09:22:00Z"/>
        </w:rPr>
      </w:pPr>
      <w:ins w:id="1083" w:author="Master Repository Process" w:date="2021-09-12T09:22:00Z">
        <w:r>
          <w:tab/>
          <w:t>(a)</w:t>
        </w:r>
        <w:r>
          <w:tab/>
          <w:t xml:space="preserve">if the administering body is a natural person — </w:t>
        </w:r>
      </w:ins>
    </w:p>
    <w:p>
      <w:pPr>
        <w:pStyle w:val="nzDefsubpara"/>
        <w:rPr>
          <w:ins w:id="1084" w:author="Master Repository Process" w:date="2021-09-12T09:22:00Z"/>
        </w:rPr>
      </w:pPr>
      <w:ins w:id="1085" w:author="Master Repository Process" w:date="2021-09-12T09:22:00Z">
        <w:r>
          <w:tab/>
          <w:t>(i)</w:t>
        </w:r>
        <w:r>
          <w:tab/>
          <w:t>the spouse, de facto partner, parent, child or sibling of the administering body;</w:t>
        </w:r>
      </w:ins>
    </w:p>
    <w:p>
      <w:pPr>
        <w:pStyle w:val="nzDefsubpara"/>
        <w:rPr>
          <w:ins w:id="1086" w:author="Master Repository Process" w:date="2021-09-12T09:22:00Z"/>
        </w:rPr>
      </w:pPr>
      <w:ins w:id="1087" w:author="Master Repository Process" w:date="2021-09-12T09:22:00Z">
        <w:r>
          <w:tab/>
          <w:t>(ii)</w:t>
        </w:r>
        <w:r>
          <w:tab/>
          <w:t xml:space="preserve">the parent, child or sibling of the spouse or de facto partner of the administering body; </w:t>
        </w:r>
      </w:ins>
    </w:p>
    <w:p>
      <w:pPr>
        <w:pStyle w:val="nzDefsubpara"/>
        <w:rPr>
          <w:ins w:id="1088" w:author="Master Repository Process" w:date="2021-09-12T09:22:00Z"/>
        </w:rPr>
      </w:pPr>
      <w:ins w:id="1089" w:author="Master Repository Process" w:date="2021-09-12T09:22:00Z">
        <w:r>
          <w:tab/>
          <w:t>(iii)</w:t>
        </w:r>
        <w:r>
          <w:tab/>
          <w:t>a body corporate, if a person referred to in subparagraph (i) or (ii) is a director or secretary of the body corporate or a person involved in the management of the body corporate;</w:t>
        </w:r>
      </w:ins>
    </w:p>
    <w:p>
      <w:pPr>
        <w:pStyle w:val="nzDefpara"/>
        <w:rPr>
          <w:ins w:id="1090" w:author="Master Repository Process" w:date="2021-09-12T09:22:00Z"/>
        </w:rPr>
      </w:pPr>
      <w:ins w:id="1091" w:author="Master Repository Process" w:date="2021-09-12T09:22:00Z">
        <w:r>
          <w:tab/>
          <w:t>(b)</w:t>
        </w:r>
        <w:r>
          <w:tab/>
          <w:t xml:space="preserve">if the administering body is a body corporate — </w:t>
        </w:r>
      </w:ins>
    </w:p>
    <w:p>
      <w:pPr>
        <w:pStyle w:val="nzDefsubpara"/>
        <w:rPr>
          <w:ins w:id="1092" w:author="Master Repository Process" w:date="2021-09-12T09:22:00Z"/>
        </w:rPr>
      </w:pPr>
      <w:ins w:id="1093" w:author="Master Repository Process" w:date="2021-09-12T09:22:00Z">
        <w:r>
          <w:tab/>
          <w:t>(i)</w:t>
        </w:r>
        <w:r>
          <w:tab/>
          <w:t>a director or secretary of the body corporate or of a related body corporate;</w:t>
        </w:r>
      </w:ins>
    </w:p>
    <w:p>
      <w:pPr>
        <w:pStyle w:val="nzDefsubpara"/>
        <w:rPr>
          <w:ins w:id="1094" w:author="Master Repository Process" w:date="2021-09-12T09:22:00Z"/>
        </w:rPr>
      </w:pPr>
      <w:ins w:id="1095" w:author="Master Repository Process" w:date="2021-09-12T09:22:00Z">
        <w:r>
          <w:tab/>
          <w:t>(ii)</w:t>
        </w:r>
        <w:r>
          <w:tab/>
          <w:t xml:space="preserve">a person involved in the management of the body corporate or of a related body corporate; </w:t>
        </w:r>
      </w:ins>
    </w:p>
    <w:p>
      <w:pPr>
        <w:pStyle w:val="nzDefsubpara"/>
        <w:rPr>
          <w:ins w:id="1096" w:author="Master Repository Process" w:date="2021-09-12T09:22:00Z"/>
        </w:rPr>
      </w:pPr>
      <w:ins w:id="1097" w:author="Master Repository Process" w:date="2021-09-12T09:22:00Z">
        <w:r>
          <w:tab/>
          <w:t>(iii)</w:t>
        </w:r>
        <w:r>
          <w:tab/>
          <w:t>the spouse, de facto partner, parent, child or sibling of a person referred to in subparagraph (i) or (ii);</w:t>
        </w:r>
      </w:ins>
    </w:p>
    <w:p>
      <w:pPr>
        <w:pStyle w:val="nzDefsubpara"/>
        <w:rPr>
          <w:ins w:id="1098" w:author="Master Repository Process" w:date="2021-09-12T09:22:00Z"/>
        </w:rPr>
      </w:pPr>
      <w:ins w:id="1099" w:author="Master Repository Process" w:date="2021-09-12T09:22:00Z">
        <w:r>
          <w:tab/>
          <w:t>(iv)</w:t>
        </w:r>
        <w:r>
          <w:tab/>
          <w:t>the parent, child or sibling of the spouse or de facto partner of a person referred to in subparagraph (i) or (ii);</w:t>
        </w:r>
      </w:ins>
    </w:p>
    <w:p>
      <w:pPr>
        <w:pStyle w:val="nzDefsubpara"/>
        <w:rPr>
          <w:ins w:id="1100" w:author="Master Repository Process" w:date="2021-09-12T09:22:00Z"/>
        </w:rPr>
      </w:pPr>
      <w:ins w:id="1101" w:author="Master Repository Process" w:date="2021-09-12T09:22:00Z">
        <w:r>
          <w:tab/>
          <w:t>(v)</w:t>
        </w:r>
        <w:r>
          <w:tab/>
          <w:t>a related body corporate;</w:t>
        </w:r>
      </w:ins>
    </w:p>
    <w:p>
      <w:pPr>
        <w:pStyle w:val="nzDefstart"/>
        <w:rPr>
          <w:ins w:id="1102" w:author="Master Repository Process" w:date="2021-09-12T09:22:00Z"/>
        </w:rPr>
      </w:pPr>
      <w:ins w:id="1103" w:author="Master Repository Process" w:date="2021-09-12T09:22:00Z">
        <w:r>
          <w:tab/>
        </w:r>
        <w:r>
          <w:rPr>
            <w:rStyle w:val="CharDefText"/>
          </w:rPr>
          <w:t>power of attorney</w:t>
        </w:r>
        <w:r>
          <w:t xml:space="preserve"> includes an enduring power of attorney as defined in the </w:t>
        </w:r>
        <w:r>
          <w:rPr>
            <w:i/>
          </w:rPr>
          <w:t>Guardianship and Administration Act 1990</w:t>
        </w:r>
        <w:r>
          <w:t xml:space="preserve"> section 102;</w:t>
        </w:r>
      </w:ins>
    </w:p>
    <w:p>
      <w:pPr>
        <w:pStyle w:val="nzDefstart"/>
        <w:rPr>
          <w:ins w:id="1104" w:author="Master Repository Process" w:date="2021-09-12T09:22:00Z"/>
        </w:rPr>
      </w:pPr>
      <w:ins w:id="1105" w:author="Master Repository Process" w:date="2021-09-12T09:22:00Z">
        <w:r>
          <w:tab/>
        </w:r>
        <w:r>
          <w:rPr>
            <w:rStyle w:val="CharDefText"/>
          </w:rPr>
          <w:t>related body corporate</w:t>
        </w:r>
        <w:r>
          <w:t xml:space="preserve"> has the meaning given in the </w:t>
        </w:r>
        <w:r>
          <w:rPr>
            <w:i/>
          </w:rPr>
          <w:t>Corporations Act 2001</w:t>
        </w:r>
        <w:r>
          <w:t xml:space="preserve"> (Commonwealth) section 9.</w:t>
        </w:r>
      </w:ins>
    </w:p>
    <w:p>
      <w:pPr>
        <w:pStyle w:val="nzSubsection"/>
        <w:rPr>
          <w:ins w:id="1106" w:author="Master Repository Process" w:date="2021-09-12T09:22:00Z"/>
        </w:rPr>
      </w:pPr>
      <w:ins w:id="1107" w:author="Master Repository Process" w:date="2021-09-12T09:22:00Z">
        <w:r>
          <w:tab/>
          <w:t>(2)</w:t>
        </w:r>
        <w:r>
          <w:tab/>
          <w:t xml:space="preserve">A residence contract must not include a provision that requires a resident to give a power of attorney to another person — </w:t>
        </w:r>
      </w:ins>
    </w:p>
    <w:p>
      <w:pPr>
        <w:pStyle w:val="nzIndenta"/>
        <w:rPr>
          <w:ins w:id="1108" w:author="Master Repository Process" w:date="2021-09-12T09:22:00Z"/>
        </w:rPr>
      </w:pPr>
      <w:ins w:id="1109" w:author="Master Repository Process" w:date="2021-09-12T09:22:00Z">
        <w:r>
          <w:tab/>
          <w:t>(a)</w:t>
        </w:r>
        <w:r>
          <w:tab/>
          <w:t>as a condition of the resident being admitted to occupation of the residential premises; or</w:t>
        </w:r>
      </w:ins>
    </w:p>
    <w:p>
      <w:pPr>
        <w:pStyle w:val="nzIndenta"/>
        <w:rPr>
          <w:ins w:id="1110" w:author="Master Repository Process" w:date="2021-09-12T09:22:00Z"/>
        </w:rPr>
      </w:pPr>
      <w:ins w:id="1111" w:author="Master Repository Process" w:date="2021-09-12T09:22:00Z">
        <w:r>
          <w:tab/>
          <w:t>(b)</w:t>
        </w:r>
        <w:r>
          <w:tab/>
          <w:t>during the resident’s occupation of the residential premises; or</w:t>
        </w:r>
      </w:ins>
    </w:p>
    <w:p>
      <w:pPr>
        <w:pStyle w:val="nzIndenta"/>
        <w:rPr>
          <w:ins w:id="1112" w:author="Master Repository Process" w:date="2021-09-12T09:22:00Z"/>
        </w:rPr>
      </w:pPr>
      <w:ins w:id="1113" w:author="Master Repository Process" w:date="2021-09-12T09:22:00Z">
        <w:r>
          <w:tab/>
          <w:t>(c)</w:t>
        </w:r>
        <w:r>
          <w:tab/>
          <w:t>after the resident has permanently vacated the residential premises.</w:t>
        </w:r>
      </w:ins>
    </w:p>
    <w:p>
      <w:pPr>
        <w:pStyle w:val="nzSubsection"/>
        <w:rPr>
          <w:ins w:id="1114" w:author="Master Repository Process" w:date="2021-09-12T09:22:00Z"/>
        </w:rPr>
      </w:pPr>
      <w:ins w:id="1115" w:author="Master Repository Process" w:date="2021-09-12T09:22:00Z">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ins>
    </w:p>
    <w:p>
      <w:pPr>
        <w:pStyle w:val="nzIndenta"/>
        <w:rPr>
          <w:ins w:id="1116" w:author="Master Repository Process" w:date="2021-09-12T09:22:00Z"/>
        </w:rPr>
      </w:pPr>
      <w:ins w:id="1117" w:author="Master Repository Process" w:date="2021-09-12T09:22:00Z">
        <w:r>
          <w:tab/>
          <w:t>(a)</w:t>
        </w:r>
        <w:r>
          <w:tab/>
          <w:t>the administering body of the retirement village; or</w:t>
        </w:r>
      </w:ins>
    </w:p>
    <w:p>
      <w:pPr>
        <w:pStyle w:val="nzIndenta"/>
        <w:rPr>
          <w:ins w:id="1118" w:author="Master Repository Process" w:date="2021-09-12T09:22:00Z"/>
        </w:rPr>
      </w:pPr>
      <w:ins w:id="1119" w:author="Master Repository Process" w:date="2021-09-12T09:22:00Z">
        <w:r>
          <w:tab/>
          <w:t>(b)</w:t>
        </w:r>
        <w:r>
          <w:tab/>
          <w:t>a close associate of the administering body; or</w:t>
        </w:r>
      </w:ins>
    </w:p>
    <w:p>
      <w:pPr>
        <w:pStyle w:val="nzIndenta"/>
        <w:rPr>
          <w:ins w:id="1120" w:author="Master Repository Process" w:date="2021-09-12T09:22:00Z"/>
        </w:rPr>
      </w:pPr>
      <w:ins w:id="1121" w:author="Master Repository Process" w:date="2021-09-12T09:22:00Z">
        <w:r>
          <w:tab/>
          <w:t>(c)</w:t>
        </w:r>
        <w:r>
          <w:tab/>
          <w:t>a person nominated by the administering body.</w:t>
        </w:r>
      </w:ins>
    </w:p>
    <w:p>
      <w:pPr>
        <w:pStyle w:val="nzSubsection"/>
        <w:rPr>
          <w:ins w:id="1122" w:author="Master Repository Process" w:date="2021-09-12T09:22:00Z"/>
        </w:rPr>
      </w:pPr>
      <w:ins w:id="1123" w:author="Master Repository Process" w:date="2021-09-12T09:22:00Z">
        <w:r>
          <w:tab/>
          <w:t>(4)</w:t>
        </w:r>
        <w:r>
          <w:tab/>
          <w:t xml:space="preserve">A residence contract must not include a provision under which the administering body — </w:t>
        </w:r>
      </w:ins>
    </w:p>
    <w:p>
      <w:pPr>
        <w:pStyle w:val="nzIndenta"/>
        <w:rPr>
          <w:ins w:id="1124" w:author="Master Repository Process" w:date="2021-09-12T09:22:00Z"/>
        </w:rPr>
      </w:pPr>
      <w:ins w:id="1125" w:author="Master Repository Process" w:date="2021-09-12T09:22:00Z">
        <w:r>
          <w:tab/>
          <w:t>(a)</w:t>
        </w:r>
        <w:r>
          <w:tab/>
          <w:t xml:space="preserve">can accept a power of attorney given by the resident unless — </w:t>
        </w:r>
      </w:ins>
    </w:p>
    <w:p>
      <w:pPr>
        <w:pStyle w:val="nzIndenti"/>
        <w:rPr>
          <w:ins w:id="1126" w:author="Master Repository Process" w:date="2021-09-12T09:22:00Z"/>
        </w:rPr>
      </w:pPr>
      <w:ins w:id="1127" w:author="Master Repository Process" w:date="2021-09-12T09:22:00Z">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ins>
    </w:p>
    <w:p>
      <w:pPr>
        <w:pStyle w:val="nzIndenti"/>
        <w:rPr>
          <w:ins w:id="1128" w:author="Master Repository Process" w:date="2021-09-12T09:22:00Z"/>
        </w:rPr>
      </w:pPr>
      <w:ins w:id="1129" w:author="Master Repository Process" w:date="2021-09-12T09:22:00Z">
        <w:r>
          <w:tab/>
          <w:t>(ii)</w:t>
        </w:r>
        <w:r>
          <w:tab/>
          <w:t>the administering body is a natural person who is a relative of the resident;</w:t>
        </w:r>
      </w:ins>
    </w:p>
    <w:p>
      <w:pPr>
        <w:pStyle w:val="nzIndenta"/>
        <w:rPr>
          <w:ins w:id="1130" w:author="Master Repository Process" w:date="2021-09-12T09:22:00Z"/>
        </w:rPr>
      </w:pPr>
      <w:ins w:id="1131" w:author="Master Repository Process" w:date="2021-09-12T09:22:00Z">
        <w:r>
          <w:tab/>
        </w:r>
        <w:r>
          <w:tab/>
          <w:t>or</w:t>
        </w:r>
      </w:ins>
    </w:p>
    <w:p>
      <w:pPr>
        <w:pStyle w:val="nzIndenta"/>
        <w:rPr>
          <w:ins w:id="1132" w:author="Master Repository Process" w:date="2021-09-12T09:22:00Z"/>
        </w:rPr>
      </w:pPr>
      <w:ins w:id="1133" w:author="Master Repository Process" w:date="2021-09-12T09:22:00Z">
        <w:r>
          <w:tab/>
          <w:t>(b)</w:t>
        </w:r>
        <w:r>
          <w:tab/>
          <w:t xml:space="preserve">can nominate a person to be the donee of a power of attorney given by the resident unless — </w:t>
        </w:r>
      </w:ins>
    </w:p>
    <w:p>
      <w:pPr>
        <w:pStyle w:val="nzIndenti"/>
        <w:rPr>
          <w:ins w:id="1134" w:author="Master Repository Process" w:date="2021-09-12T09:22:00Z"/>
        </w:rPr>
      </w:pPr>
      <w:ins w:id="1135" w:author="Master Repository Process" w:date="2021-09-12T09:22:00Z">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ins>
    </w:p>
    <w:p>
      <w:pPr>
        <w:pStyle w:val="nzIndenti"/>
        <w:rPr>
          <w:ins w:id="1136" w:author="Master Repository Process" w:date="2021-09-12T09:22:00Z"/>
        </w:rPr>
      </w:pPr>
      <w:ins w:id="1137" w:author="Master Repository Process" w:date="2021-09-12T09:22:00Z">
        <w:r>
          <w:tab/>
          <w:t>(ii)</w:t>
        </w:r>
        <w:r>
          <w:tab/>
          <w:t>the resident is a relative of the person nominated.</w:t>
        </w:r>
      </w:ins>
    </w:p>
    <w:p>
      <w:pPr>
        <w:pStyle w:val="nzHeading5"/>
        <w:rPr>
          <w:ins w:id="1138" w:author="Master Repository Process" w:date="2021-09-12T09:22:00Z"/>
        </w:rPr>
      </w:pPr>
      <w:ins w:id="1139" w:author="Master Repository Process" w:date="2021-09-12T09:22:00Z">
        <w:r>
          <w:t>7J.</w:t>
        </w:r>
        <w:r>
          <w:tab/>
          <w:t>Matters relating to variation and notice not to be included in residence contract</w:t>
        </w:r>
      </w:ins>
    </w:p>
    <w:p>
      <w:pPr>
        <w:pStyle w:val="nzSubsection"/>
        <w:rPr>
          <w:ins w:id="1140" w:author="Master Repository Process" w:date="2021-09-12T09:22:00Z"/>
        </w:rPr>
      </w:pPr>
      <w:ins w:id="1141" w:author="Master Repository Process" w:date="2021-09-12T09:22:00Z">
        <w:r>
          <w:tab/>
          <w:t>(1)</w:t>
        </w:r>
        <w:r>
          <w:tab/>
          <w:t>A residence contract must not include a provision that allows for the contract to be varied without the consent of the resident unless the variation is required for the purposes of compliance with a written law.</w:t>
        </w:r>
      </w:ins>
    </w:p>
    <w:p>
      <w:pPr>
        <w:pStyle w:val="nzSubsection"/>
        <w:rPr>
          <w:ins w:id="1142" w:author="Master Repository Process" w:date="2021-09-12T09:22:00Z"/>
        </w:rPr>
      </w:pPr>
      <w:ins w:id="1143" w:author="Master Repository Process" w:date="2021-09-12T09:22:00Z">
        <w:r>
          <w:tab/>
          <w:t>(2)</w:t>
        </w:r>
        <w:r>
          <w:tab/>
          <w:t xml:space="preserve">A residence contract must not include a provision that requires a resident to give a period of notice of more than 30 days of the resident’s intention — </w:t>
        </w:r>
      </w:ins>
    </w:p>
    <w:p>
      <w:pPr>
        <w:pStyle w:val="nzIndenta"/>
        <w:rPr>
          <w:ins w:id="1144" w:author="Master Repository Process" w:date="2021-09-12T09:22:00Z"/>
        </w:rPr>
      </w:pPr>
      <w:ins w:id="1145" w:author="Master Repository Process" w:date="2021-09-12T09:22:00Z">
        <w:r>
          <w:tab/>
          <w:t>(a)</w:t>
        </w:r>
        <w:r>
          <w:tab/>
          <w:t>to vary the provision or availability of a personal amenity or personal service; or</w:t>
        </w:r>
      </w:ins>
    </w:p>
    <w:p>
      <w:pPr>
        <w:pStyle w:val="nzIndenta"/>
        <w:rPr>
          <w:ins w:id="1146" w:author="Master Repository Process" w:date="2021-09-12T09:22:00Z"/>
        </w:rPr>
      </w:pPr>
      <w:ins w:id="1147" w:author="Master Repository Process" w:date="2021-09-12T09:22:00Z">
        <w:r>
          <w:tab/>
          <w:t>(b)</w:t>
        </w:r>
        <w:r>
          <w:tab/>
          <w:t>to terminate the contract; or</w:t>
        </w:r>
      </w:ins>
    </w:p>
    <w:p>
      <w:pPr>
        <w:pStyle w:val="nzIndenta"/>
        <w:rPr>
          <w:ins w:id="1148" w:author="Master Repository Process" w:date="2021-09-12T09:22:00Z"/>
        </w:rPr>
      </w:pPr>
      <w:ins w:id="1149" w:author="Master Repository Process" w:date="2021-09-12T09:22:00Z">
        <w:r>
          <w:tab/>
          <w:t>(c)</w:t>
        </w:r>
        <w:r>
          <w:tab/>
          <w:t>to permanently vacate the residential premises occupied by the resident.</w:t>
        </w:r>
      </w:ins>
    </w:p>
    <w:p>
      <w:pPr>
        <w:pStyle w:val="nzSubsection"/>
        <w:rPr>
          <w:ins w:id="1150" w:author="Master Repository Process" w:date="2021-09-12T09:22:00Z"/>
        </w:rPr>
      </w:pPr>
      <w:ins w:id="1151" w:author="Master Repository Process" w:date="2021-09-12T09:22:00Z">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ins>
    </w:p>
    <w:p>
      <w:pPr>
        <w:pStyle w:val="nzHeading5"/>
        <w:rPr>
          <w:ins w:id="1152" w:author="Master Repository Process" w:date="2021-09-12T09:22:00Z"/>
        </w:rPr>
      </w:pPr>
      <w:ins w:id="1153" w:author="Master Repository Process" w:date="2021-09-12T09:22:00Z">
        <w:r>
          <w:t>7K.</w:t>
        </w:r>
        <w:r>
          <w:tab/>
          <w:t>Financial matters not to be included in residence contract</w:t>
        </w:r>
      </w:ins>
    </w:p>
    <w:p>
      <w:pPr>
        <w:pStyle w:val="nzSubsection"/>
        <w:rPr>
          <w:ins w:id="1154" w:author="Master Repository Process" w:date="2021-09-12T09:22:00Z"/>
        </w:rPr>
      </w:pPr>
      <w:ins w:id="1155" w:author="Master Repository Process" w:date="2021-09-12T09:22:00Z">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ins>
    </w:p>
    <w:p>
      <w:pPr>
        <w:pStyle w:val="nzSubsection"/>
        <w:rPr>
          <w:ins w:id="1156" w:author="Master Repository Process" w:date="2021-09-12T09:22:00Z"/>
        </w:rPr>
      </w:pPr>
      <w:ins w:id="1157" w:author="Master Repository Process" w:date="2021-09-12T09:22:00Z">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ins>
    </w:p>
    <w:p>
      <w:pPr>
        <w:pStyle w:val="nzSubsection"/>
        <w:rPr>
          <w:ins w:id="1158" w:author="Master Repository Process" w:date="2021-09-12T09:22:00Z"/>
        </w:rPr>
      </w:pPr>
      <w:ins w:id="1159" w:author="Master Repository Process" w:date="2021-09-12T09:22:00Z">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ins>
    </w:p>
    <w:p>
      <w:pPr>
        <w:pStyle w:val="nzHeading5"/>
        <w:rPr>
          <w:ins w:id="1160" w:author="Master Repository Process" w:date="2021-09-12T09:22:00Z"/>
        </w:rPr>
      </w:pPr>
      <w:ins w:id="1161" w:author="Master Repository Process" w:date="2021-09-12T09:22:00Z">
        <w:r>
          <w:t>7L.</w:t>
        </w:r>
        <w:r>
          <w:tab/>
          <w:t>Application of section 6(2) of the Act</w:t>
        </w:r>
      </w:ins>
    </w:p>
    <w:p>
      <w:pPr>
        <w:pStyle w:val="nzSubsection"/>
        <w:rPr>
          <w:ins w:id="1162" w:author="Master Repository Process" w:date="2021-09-12T09:22:00Z"/>
        </w:rPr>
      </w:pPr>
      <w:ins w:id="1163" w:author="Master Repository Process" w:date="2021-09-12T09:22:00Z">
        <w:r>
          <w:tab/>
        </w:r>
        <w:r>
          <w:tab/>
          <w:t>Section 6(2) of the Act does not have effect in relation to a provision listed in the Table.</w:t>
        </w:r>
      </w:ins>
    </w:p>
    <w:p>
      <w:pPr>
        <w:pStyle w:val="zTHeadingNAm"/>
        <w:rPr>
          <w:ins w:id="1164" w:author="Master Repository Process" w:date="2021-09-12T09:22:00Z"/>
        </w:rPr>
      </w:pPr>
      <w:ins w:id="1165" w:author="Master Repository Process" w:date="2021-09-12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ins w:id="1166" w:author="Master Repository Process" w:date="2021-09-12T09:22:00Z"/>
        </w:trPr>
        <w:tc>
          <w:tcPr>
            <w:tcW w:w="2764" w:type="dxa"/>
          </w:tcPr>
          <w:p>
            <w:pPr>
              <w:pStyle w:val="TableNAm"/>
              <w:rPr>
                <w:ins w:id="1167" w:author="Master Repository Process" w:date="2021-09-12T09:22:00Z"/>
              </w:rPr>
            </w:pPr>
            <w:ins w:id="1168" w:author="Master Repository Process" w:date="2021-09-12T09:22:00Z">
              <w:r>
                <w:t>r. 7C Table it. 4</w:t>
              </w:r>
            </w:ins>
          </w:p>
        </w:tc>
        <w:tc>
          <w:tcPr>
            <w:tcW w:w="2764" w:type="dxa"/>
          </w:tcPr>
          <w:p>
            <w:pPr>
              <w:pStyle w:val="TableNAm"/>
              <w:rPr>
                <w:ins w:id="1169" w:author="Master Repository Process" w:date="2021-09-12T09:22:00Z"/>
              </w:rPr>
            </w:pPr>
            <w:ins w:id="1170" w:author="Master Repository Process" w:date="2021-09-12T09:22:00Z">
              <w:r>
                <w:t>r. 7E Table it. 3</w:t>
              </w:r>
            </w:ins>
          </w:p>
        </w:tc>
      </w:tr>
      <w:tr>
        <w:trPr>
          <w:ins w:id="1171" w:author="Master Repository Process" w:date="2021-09-12T09:22:00Z"/>
        </w:trPr>
        <w:tc>
          <w:tcPr>
            <w:tcW w:w="2764" w:type="dxa"/>
          </w:tcPr>
          <w:p>
            <w:pPr>
              <w:pStyle w:val="TableNAm"/>
              <w:rPr>
                <w:ins w:id="1172" w:author="Master Repository Process" w:date="2021-09-12T09:22:00Z"/>
              </w:rPr>
            </w:pPr>
            <w:ins w:id="1173" w:author="Master Repository Process" w:date="2021-09-12T09:22:00Z">
              <w:r>
                <w:t>r. 7H</w:t>
              </w:r>
            </w:ins>
          </w:p>
        </w:tc>
        <w:tc>
          <w:tcPr>
            <w:tcW w:w="2764" w:type="dxa"/>
          </w:tcPr>
          <w:p>
            <w:pPr>
              <w:pStyle w:val="TableNAm"/>
              <w:rPr>
                <w:ins w:id="1174" w:author="Master Repository Process" w:date="2021-09-12T09:22:00Z"/>
              </w:rPr>
            </w:pPr>
            <w:ins w:id="1175" w:author="Master Repository Process" w:date="2021-09-12T09:22:00Z">
              <w:r>
                <w:t>r. 7I</w:t>
              </w:r>
            </w:ins>
          </w:p>
        </w:tc>
      </w:tr>
      <w:tr>
        <w:trPr>
          <w:ins w:id="1176" w:author="Master Repository Process" w:date="2021-09-12T09:22:00Z"/>
        </w:trPr>
        <w:tc>
          <w:tcPr>
            <w:tcW w:w="2764" w:type="dxa"/>
          </w:tcPr>
          <w:p>
            <w:pPr>
              <w:pStyle w:val="TableNAm"/>
              <w:rPr>
                <w:ins w:id="1177" w:author="Master Repository Process" w:date="2021-09-12T09:22:00Z"/>
              </w:rPr>
            </w:pPr>
            <w:ins w:id="1178" w:author="Master Repository Process" w:date="2021-09-12T09:22:00Z">
              <w:r>
                <w:t>r. 7J</w:t>
              </w:r>
            </w:ins>
          </w:p>
        </w:tc>
        <w:tc>
          <w:tcPr>
            <w:tcW w:w="2764" w:type="dxa"/>
          </w:tcPr>
          <w:p>
            <w:pPr>
              <w:pStyle w:val="TableNAm"/>
              <w:rPr>
                <w:ins w:id="1179" w:author="Master Repository Process" w:date="2021-09-12T09:22:00Z"/>
              </w:rPr>
            </w:pPr>
            <w:ins w:id="1180" w:author="Master Repository Process" w:date="2021-09-12T09:22:00Z">
              <w:r>
                <w:t>r. 7K</w:t>
              </w:r>
            </w:ins>
          </w:p>
        </w:tc>
      </w:tr>
    </w:tbl>
    <w:p>
      <w:pPr>
        <w:pStyle w:val="BlankClose"/>
        <w:rPr>
          <w:ins w:id="1181" w:author="Master Repository Process" w:date="2021-09-12T09:22:00Z"/>
        </w:rPr>
      </w:pPr>
    </w:p>
    <w:p>
      <w:pPr>
        <w:pStyle w:val="nzHeading5"/>
        <w:rPr>
          <w:ins w:id="1182" w:author="Master Repository Process" w:date="2021-09-12T09:22:00Z"/>
        </w:rPr>
      </w:pPr>
      <w:ins w:id="1183" w:author="Master Repository Process" w:date="2021-09-12T09:22:00Z">
        <w:r>
          <w:rPr>
            <w:rStyle w:val="CharSectno"/>
          </w:rPr>
          <w:t>12</w:t>
        </w:r>
        <w:r>
          <w:t>.</w:t>
        </w:r>
        <w:r>
          <w:tab/>
          <w:t>Regulation 11 amended</w:t>
        </w:r>
      </w:ins>
    </w:p>
    <w:p>
      <w:pPr>
        <w:pStyle w:val="nzSubsection"/>
        <w:rPr>
          <w:ins w:id="1184" w:author="Master Repository Process" w:date="2021-09-12T09:22:00Z"/>
        </w:rPr>
      </w:pPr>
      <w:ins w:id="1185" w:author="Master Repository Process" w:date="2021-09-12T09:22:00Z">
        <w:r>
          <w:tab/>
        </w:r>
        <w:r>
          <w:tab/>
          <w:t>In regulation 11(3) and (4) delete “costs” (each occurrence) and insert:</w:t>
        </w:r>
      </w:ins>
    </w:p>
    <w:p>
      <w:pPr>
        <w:pStyle w:val="BlankOpen"/>
        <w:rPr>
          <w:ins w:id="1186" w:author="Master Repository Process" w:date="2021-09-12T09:22:00Z"/>
        </w:rPr>
      </w:pPr>
    </w:p>
    <w:p>
      <w:pPr>
        <w:pStyle w:val="nzSubsection"/>
        <w:rPr>
          <w:ins w:id="1187" w:author="Master Repository Process" w:date="2021-09-12T09:22:00Z"/>
        </w:rPr>
      </w:pPr>
      <w:ins w:id="1188" w:author="Master Repository Process" w:date="2021-09-12T09:22:00Z">
        <w:r>
          <w:tab/>
        </w:r>
        <w:r>
          <w:tab/>
          <w:t>expenses</w:t>
        </w:r>
      </w:ins>
    </w:p>
    <w:p>
      <w:pPr>
        <w:pStyle w:val="BlankClose"/>
        <w:rPr>
          <w:ins w:id="1189" w:author="Master Repository Process" w:date="2021-09-12T09:22:00Z"/>
        </w:rPr>
      </w:pPr>
    </w:p>
    <w:p>
      <w:pPr>
        <w:pStyle w:val="nzHeading5"/>
        <w:rPr>
          <w:ins w:id="1190" w:author="Master Repository Process" w:date="2021-09-12T09:22:00Z"/>
        </w:rPr>
      </w:pPr>
      <w:ins w:id="1191" w:author="Master Repository Process" w:date="2021-09-12T09:22:00Z">
        <w:r>
          <w:rPr>
            <w:rStyle w:val="CharSectno"/>
          </w:rPr>
          <w:t>13</w:t>
        </w:r>
        <w:r>
          <w:t>.</w:t>
        </w:r>
        <w:r>
          <w:tab/>
          <w:t>Schedule 1 amended</w:t>
        </w:r>
      </w:ins>
    </w:p>
    <w:p>
      <w:pPr>
        <w:pStyle w:val="nzSubsection"/>
        <w:rPr>
          <w:ins w:id="1192" w:author="Master Repository Process" w:date="2021-09-12T09:22:00Z"/>
        </w:rPr>
      </w:pPr>
      <w:ins w:id="1193" w:author="Master Repository Process" w:date="2021-09-12T09:22:00Z">
        <w:r>
          <w:tab/>
        </w:r>
        <w:r>
          <w:tab/>
          <w:t>In Schedule 1 Form 2 in the 2</w:t>
        </w:r>
        <w:r>
          <w:rPr>
            <w:vertAlign w:val="superscript"/>
          </w:rPr>
          <w:t>nd</w:t>
        </w:r>
        <w:r>
          <w:t xml:space="preserve"> item under the heading “</w:t>
        </w:r>
        <w:r>
          <w:rPr>
            <w:b/>
            <w:sz w:val="22"/>
          </w:rPr>
          <w:t>UNDER SECTION 13 —</w:t>
        </w:r>
        <w:r>
          <w:t>” after paragraph (d) insert:</w:t>
        </w:r>
      </w:ins>
    </w:p>
    <w:p>
      <w:pPr>
        <w:pStyle w:val="BlankOpen"/>
        <w:rPr>
          <w:ins w:id="1194" w:author="Master Repository Process" w:date="2021-09-12T09:22:00Z"/>
        </w:rPr>
      </w:pPr>
    </w:p>
    <w:p>
      <w:pPr>
        <w:pStyle w:val="nzTable"/>
        <w:tabs>
          <w:tab w:val="left" w:pos="1418"/>
          <w:tab w:val="left" w:pos="1843"/>
        </w:tabs>
        <w:ind w:left="1843" w:hanging="1843"/>
        <w:rPr>
          <w:ins w:id="1195" w:author="Master Repository Process" w:date="2021-09-12T09:22:00Z"/>
        </w:rPr>
      </w:pPr>
      <w:ins w:id="1196" w:author="Master Repository Process" w:date="2021-09-12T09:22:00Z">
        <w:r>
          <w:tab/>
          <w:t>(e)</w:t>
        </w:r>
        <w:r>
          <w:tab/>
          <w:t xml:space="preserve">the documents set out in the </w:t>
        </w:r>
        <w:r>
          <w:rPr>
            <w:i/>
          </w:rPr>
          <w:t>Retirement Villages Regulations 1992</w:t>
        </w:r>
        <w:r>
          <w:t xml:space="preserve"> regulation 6;</w:t>
        </w:r>
      </w:ins>
    </w:p>
    <w:p>
      <w:pPr>
        <w:pStyle w:val="BlankClose"/>
        <w:rPr>
          <w:ins w:id="1197" w:author="Master Repository Process" w:date="2021-09-12T09:22:00Z"/>
        </w:rPr>
      </w:pPr>
    </w:p>
    <w:p>
      <w:pPr>
        <w:pStyle w:val="nzHeading5"/>
        <w:rPr>
          <w:ins w:id="1198" w:author="Master Repository Process" w:date="2021-09-12T09:22:00Z"/>
        </w:rPr>
      </w:pPr>
      <w:ins w:id="1199" w:author="Master Repository Process" w:date="2021-09-12T09:22:00Z">
        <w:r>
          <w:rPr>
            <w:rStyle w:val="CharSectno"/>
          </w:rPr>
          <w:t>14</w:t>
        </w:r>
        <w:r>
          <w:t>.</w:t>
        </w:r>
        <w:r>
          <w:tab/>
          <w:t>Schedule 2 inserted</w:t>
        </w:r>
      </w:ins>
    </w:p>
    <w:p>
      <w:pPr>
        <w:pStyle w:val="nzSubsection"/>
        <w:rPr>
          <w:ins w:id="1200" w:author="Master Repository Process" w:date="2021-09-12T09:22:00Z"/>
        </w:rPr>
      </w:pPr>
      <w:ins w:id="1201" w:author="Master Repository Process" w:date="2021-09-12T09:22:00Z">
        <w:r>
          <w:tab/>
        </w:r>
        <w:r>
          <w:tab/>
          <w:t>At the end of the regulations insert:</w:t>
        </w:r>
      </w:ins>
    </w:p>
    <w:p>
      <w:pPr>
        <w:pStyle w:val="BlankOpen"/>
        <w:rPr>
          <w:ins w:id="1202" w:author="Master Repository Process" w:date="2021-09-12T09:22:00Z"/>
        </w:rPr>
      </w:pPr>
    </w:p>
    <w:p>
      <w:pPr>
        <w:pStyle w:val="nzHeading2"/>
        <w:rPr>
          <w:ins w:id="1203" w:author="Master Repository Process" w:date="2021-09-12T09:22:00Z"/>
        </w:rPr>
      </w:pPr>
      <w:ins w:id="1204" w:author="Master Repository Process" w:date="2021-09-12T09:22:00Z">
        <w:r>
          <w:t>Schedule 2 — Provisions and matters that must be included in residence contracts</w:t>
        </w:r>
      </w:ins>
    </w:p>
    <w:p>
      <w:pPr>
        <w:pStyle w:val="nzMiscellaneousBody"/>
        <w:jc w:val="right"/>
        <w:rPr>
          <w:ins w:id="1205" w:author="Master Repository Process" w:date="2021-09-12T09:22:00Z"/>
        </w:rPr>
      </w:pPr>
      <w:ins w:id="1206" w:author="Master Repository Process" w:date="2021-09-12T09:22:00Z">
        <w:r>
          <w:t>[r. 7A]</w:t>
        </w:r>
      </w:ins>
    </w:p>
    <w:p>
      <w:pPr>
        <w:pStyle w:val="nzHeading5"/>
        <w:rPr>
          <w:ins w:id="1207" w:author="Master Repository Process" w:date="2021-09-12T09:22:00Z"/>
        </w:rPr>
      </w:pPr>
      <w:ins w:id="1208" w:author="Master Repository Process" w:date="2021-09-12T09:22:00Z">
        <w:r>
          <w:t>1.</w:t>
        </w:r>
        <w:r>
          <w:tab/>
          <w:t>Statement on terms of access to aged care services</w:t>
        </w:r>
      </w:ins>
    </w:p>
    <w:tbl>
      <w:tblPr>
        <w:tblStyle w:val="TableGrid"/>
        <w:tblW w:w="0" w:type="auto"/>
        <w:tblInd w:w="675" w:type="dxa"/>
        <w:tblLook w:val="04A0" w:firstRow="1" w:lastRow="0" w:firstColumn="1" w:lastColumn="0" w:noHBand="0" w:noVBand="1"/>
      </w:tblPr>
      <w:tblGrid>
        <w:gridCol w:w="6379"/>
      </w:tblGrid>
      <w:tr>
        <w:trPr>
          <w:ins w:id="1209" w:author="Master Repository Process" w:date="2021-09-12T09:22:00Z"/>
        </w:trPr>
        <w:tc>
          <w:tcPr>
            <w:tcW w:w="6379" w:type="dxa"/>
          </w:tcPr>
          <w:p>
            <w:pPr>
              <w:pStyle w:val="nzMiscellaneousBody"/>
              <w:rPr>
                <w:ins w:id="1210" w:author="Master Repository Process" w:date="2021-09-12T09:22:00Z"/>
              </w:rPr>
            </w:pPr>
            <w:ins w:id="1211" w:author="Master Repository Process" w:date="2021-09-12T09:22:00Z">
              <w:r>
                <w:t xml:space="preserve">The administering body of a retirement village </w:t>
              </w:r>
              <w:r>
                <w:rPr>
                  <w:b/>
                </w:rPr>
                <w:t>cannot</w:t>
              </w:r>
              <w:r>
                <w:t xml:space="preserve"> guarantee that — </w:t>
              </w:r>
            </w:ins>
          </w:p>
          <w:p>
            <w:pPr>
              <w:pStyle w:val="nzMiscellaneousBody"/>
              <w:ind w:left="1440" w:hanging="555"/>
              <w:rPr>
                <w:ins w:id="1212" w:author="Master Repository Process" w:date="2021-09-12T09:22:00Z"/>
              </w:rPr>
            </w:pPr>
            <w:ins w:id="1213" w:author="Master Repository Process" w:date="2021-09-12T09:22:00Z">
              <w:r>
                <w:t>(a)</w:t>
              </w:r>
              <w:r>
                <w:tab/>
                <w:t>any proposed residential aged care facility will be constructed, or that any existing residential aged care facility will continue to be available; or</w:t>
              </w:r>
            </w:ins>
          </w:p>
          <w:p>
            <w:pPr>
              <w:pStyle w:val="nzMiscellaneousBody"/>
              <w:ind w:left="1440" w:hanging="555"/>
              <w:rPr>
                <w:ins w:id="1214" w:author="Master Repository Process" w:date="2021-09-12T09:22:00Z"/>
              </w:rPr>
            </w:pPr>
            <w:ins w:id="1215" w:author="Master Repository Process" w:date="2021-09-12T09:22:00Z">
              <w:r>
                <w:t>(b)</w:t>
              </w:r>
              <w:r>
                <w:tab/>
                <w:t>you will be allocated a place in, or have an automatic right of transfer to, any Commonwealth funded residential aged care facility (which provides accommodation for people who can no longer live independently); or</w:t>
              </w:r>
            </w:ins>
          </w:p>
          <w:p>
            <w:pPr>
              <w:pStyle w:val="nzMiscellaneousBody"/>
              <w:ind w:left="1440" w:hanging="555"/>
              <w:rPr>
                <w:ins w:id="1216" w:author="Master Repository Process" w:date="2021-09-12T09:22:00Z"/>
              </w:rPr>
            </w:pPr>
            <w:ins w:id="1217" w:author="Master Repository Process" w:date="2021-09-12T09:22:00Z">
              <w:r>
                <w:t>(c)</w:t>
              </w:r>
              <w:r>
                <w:tab/>
                <w:t>you are eligible to receive Commonwealth and/or State funded community care services (which provide support to assist people to continue to live independently).</w:t>
              </w:r>
            </w:ins>
          </w:p>
          <w:p>
            <w:pPr>
              <w:pStyle w:val="nzMiscellaneousBody"/>
              <w:rPr>
                <w:ins w:id="1218" w:author="Master Repository Process" w:date="2021-09-12T09:22:00Z"/>
              </w:rPr>
            </w:pPr>
            <w:ins w:id="1219" w:author="Master Repository Process" w:date="2021-09-12T09:22:00Z">
              <w:r>
                <w:t>Your entry to residential aged care facilities and your eligibility to receive aged care support services are subject to availability and to your ability to meet the eligibility and assessment requirements administered by the Commonwealth and/or State Government.</w:t>
              </w:r>
            </w:ins>
          </w:p>
        </w:tc>
      </w:tr>
      <w:tr>
        <w:trPr>
          <w:ins w:id="1220" w:author="Master Repository Process" w:date="2021-09-12T09:22:00Z"/>
        </w:trPr>
        <w:tc>
          <w:tcPr>
            <w:tcW w:w="6379" w:type="dxa"/>
          </w:tcPr>
          <w:p>
            <w:pPr>
              <w:pStyle w:val="nzMiscellaneousBody"/>
              <w:rPr>
                <w:ins w:id="1221" w:author="Master Repository Process" w:date="2021-09-12T09:22:00Z"/>
              </w:rPr>
            </w:pPr>
            <w:ins w:id="1222" w:author="Master Repository Process" w:date="2021-09-12T09:22:00Z">
              <w:r>
                <w:rPr>
                  <w:spacing w:val="-6"/>
                </w:rPr>
                <w:t xml:space="preserve">Aged care facilities and services are not regulated by the </w:t>
              </w:r>
              <w:r>
                <w:rPr>
                  <w:i/>
                  <w:spacing w:val="-6"/>
                </w:rPr>
                <w:t>Retirement Villages Act 1992</w:t>
              </w:r>
              <w:r>
                <w:rPr>
                  <w:spacing w:val="-6"/>
                </w:rPr>
                <w:t xml:space="preserve"> (Western Australia).</w:t>
              </w:r>
            </w:ins>
          </w:p>
        </w:tc>
      </w:tr>
    </w:tbl>
    <w:p>
      <w:pPr>
        <w:pStyle w:val="nzHeading5"/>
        <w:rPr>
          <w:ins w:id="1223" w:author="Master Repository Process" w:date="2021-09-12T09:22:00Z"/>
        </w:rPr>
      </w:pPr>
      <w:ins w:id="1224" w:author="Master Repository Process" w:date="2021-09-12T09:22:00Z">
        <w:r>
          <w:t>2.</w:t>
        </w:r>
        <w:r>
          <w:tab/>
          <w:t>Notes</w:t>
        </w:r>
      </w:ins>
    </w:p>
    <w:tbl>
      <w:tblPr>
        <w:tblStyle w:val="TableGrid"/>
        <w:tblW w:w="0" w:type="auto"/>
        <w:tblInd w:w="675" w:type="dxa"/>
        <w:tblLook w:val="04A0" w:firstRow="1" w:lastRow="0" w:firstColumn="1" w:lastColumn="0" w:noHBand="0" w:noVBand="1"/>
      </w:tblPr>
      <w:tblGrid>
        <w:gridCol w:w="6379"/>
      </w:tblGrid>
      <w:tr>
        <w:trPr>
          <w:ins w:id="1225" w:author="Master Repository Process" w:date="2021-09-12T09:22:00Z"/>
        </w:trPr>
        <w:tc>
          <w:tcPr>
            <w:tcW w:w="6379" w:type="dxa"/>
          </w:tcPr>
          <w:p>
            <w:pPr>
              <w:pStyle w:val="yTableNAm"/>
              <w:rPr>
                <w:ins w:id="1226" w:author="Master Repository Process" w:date="2021-09-12T09:22:00Z"/>
              </w:rPr>
            </w:pPr>
            <w:ins w:id="1227" w:author="Master Repository Process" w:date="2021-09-12T09:22:00Z">
              <w:r>
                <w:rPr>
                  <w:szCs w:val="22"/>
                </w:rPr>
                <w:t>NOTES</w:t>
              </w:r>
            </w:ins>
          </w:p>
          <w:p>
            <w:pPr>
              <w:pStyle w:val="yTableNAm"/>
              <w:ind w:left="567" w:hanging="567"/>
              <w:rPr>
                <w:ins w:id="1228" w:author="Master Repository Process" w:date="2021-09-12T09:22:00Z"/>
              </w:rPr>
            </w:pPr>
            <w:ins w:id="1229" w:author="Master Repository Process" w:date="2021-09-12T09:22:00Z">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ins>
          </w:p>
          <w:p>
            <w:pPr>
              <w:pStyle w:val="yTableNAm"/>
              <w:tabs>
                <w:tab w:val="clear" w:pos="567"/>
                <w:tab w:val="left" w:pos="743"/>
                <w:tab w:val="left" w:pos="1310"/>
              </w:tabs>
              <w:ind w:left="1310" w:hanging="1134"/>
              <w:rPr>
                <w:ins w:id="1230" w:author="Master Repository Process" w:date="2021-09-12T09:22:00Z"/>
              </w:rPr>
            </w:pPr>
            <w:ins w:id="1231" w:author="Master Repository Process" w:date="2021-09-12T09:22:00Z">
              <w:r>
                <w:tab/>
                <w:t>(a)</w:t>
              </w:r>
              <w:r>
                <w:tab/>
                <w:t xml:space="preserve">a residence contract’s compliance with a requirement of the </w:t>
              </w:r>
              <w:r>
                <w:rPr>
                  <w:i/>
                </w:rPr>
                <w:t xml:space="preserve">Retirement Villages Regulations 1992 </w:t>
              </w:r>
              <w:r>
                <w:t>(s. 55);</w:t>
              </w:r>
            </w:ins>
          </w:p>
          <w:p>
            <w:pPr>
              <w:pStyle w:val="yTableNAm"/>
              <w:tabs>
                <w:tab w:val="clear" w:pos="567"/>
                <w:tab w:val="left" w:pos="743"/>
                <w:tab w:val="left" w:pos="1310"/>
              </w:tabs>
              <w:ind w:left="1310" w:hanging="1134"/>
              <w:rPr>
                <w:ins w:id="1232" w:author="Master Repository Process" w:date="2021-09-12T09:22:00Z"/>
              </w:rPr>
            </w:pPr>
            <w:ins w:id="1233" w:author="Master Repository Process" w:date="2021-09-12T09:22:00Z">
              <w:r>
                <w:tab/>
                <w:t>(b)</w:t>
              </w:r>
              <w:r>
                <w:tab/>
                <w:t>a dispute about a service contract or the variation or cancellation of the terms of a service contract (s. 56);</w:t>
              </w:r>
            </w:ins>
          </w:p>
          <w:p>
            <w:pPr>
              <w:pStyle w:val="yTableNAm"/>
              <w:tabs>
                <w:tab w:val="clear" w:pos="567"/>
                <w:tab w:val="left" w:pos="743"/>
                <w:tab w:val="left" w:pos="1310"/>
              </w:tabs>
              <w:ind w:left="1310" w:hanging="1134"/>
              <w:rPr>
                <w:ins w:id="1234" w:author="Master Repository Process" w:date="2021-09-12T09:22:00Z"/>
              </w:rPr>
            </w:pPr>
            <w:ins w:id="1235" w:author="Master Repository Process" w:date="2021-09-12T09:22:00Z">
              <w:r>
                <w:tab/>
                <w:t>(c)</w:t>
              </w:r>
              <w:r>
                <w:tab/>
                <w:t>an increase in recurrent charges or imposition of levy (s. 57A);</w:t>
              </w:r>
            </w:ins>
          </w:p>
          <w:p>
            <w:pPr>
              <w:pStyle w:val="yTableNAm"/>
              <w:tabs>
                <w:tab w:val="clear" w:pos="567"/>
                <w:tab w:val="left" w:pos="743"/>
                <w:tab w:val="left" w:pos="1310"/>
              </w:tabs>
              <w:ind w:left="1310" w:hanging="1134"/>
              <w:rPr>
                <w:ins w:id="1236" w:author="Master Repository Process" w:date="2021-09-12T09:22:00Z"/>
              </w:rPr>
            </w:pPr>
            <w:ins w:id="1237" w:author="Master Repository Process" w:date="2021-09-12T09:22:00Z">
              <w:r>
                <w:tab/>
                <w:t>(d)</w:t>
              </w:r>
              <w:r>
                <w:tab/>
                <w:t>the transfer of a resident to other accommodation in the retirement village (s. 57);</w:t>
              </w:r>
            </w:ins>
          </w:p>
          <w:p>
            <w:pPr>
              <w:pStyle w:val="yTableNAm"/>
              <w:tabs>
                <w:tab w:val="clear" w:pos="567"/>
                <w:tab w:val="left" w:pos="743"/>
                <w:tab w:val="left" w:pos="1310"/>
              </w:tabs>
              <w:ind w:left="1310" w:hanging="1134"/>
              <w:rPr>
                <w:ins w:id="1238" w:author="Master Repository Process" w:date="2021-09-12T09:22:00Z"/>
              </w:rPr>
            </w:pPr>
            <w:ins w:id="1239" w:author="Master Repository Process" w:date="2021-09-12T09:22:00Z">
              <w:r>
                <w:tab/>
                <w:t>(e)</w:t>
              </w:r>
              <w:r>
                <w:tab/>
                <w:t>the termination of a resident’s occupation of a retirement village (s. 58 and 59);</w:t>
              </w:r>
            </w:ins>
          </w:p>
          <w:p>
            <w:pPr>
              <w:pStyle w:val="yTableNAm"/>
              <w:tabs>
                <w:tab w:val="clear" w:pos="567"/>
                <w:tab w:val="left" w:pos="743"/>
                <w:tab w:val="left" w:pos="1310"/>
              </w:tabs>
              <w:ind w:left="1310" w:hanging="1134"/>
              <w:rPr>
                <w:ins w:id="1240" w:author="Master Repository Process" w:date="2021-09-12T09:22:00Z"/>
              </w:rPr>
            </w:pPr>
            <w:ins w:id="1241" w:author="Master Repository Process" w:date="2021-09-12T09:22:00Z">
              <w:r>
                <w:tab/>
                <w:t>(f)</w:t>
              </w:r>
              <w:r>
                <w:tab/>
                <w:t>the termination of a residence contract (s. 62 and 63).</w:t>
              </w:r>
            </w:ins>
          </w:p>
          <w:p>
            <w:pPr>
              <w:pStyle w:val="yTableNAm"/>
              <w:ind w:left="567" w:hanging="567"/>
              <w:rPr>
                <w:ins w:id="1242" w:author="Master Repository Process" w:date="2021-09-12T09:22:00Z"/>
              </w:rPr>
            </w:pPr>
            <w:ins w:id="1243" w:author="Master Repository Process" w:date="2021-09-12T09:22:00Z">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ins>
          </w:p>
          <w:p>
            <w:pPr>
              <w:pStyle w:val="yTableNAm"/>
              <w:ind w:left="567" w:hanging="567"/>
              <w:rPr>
                <w:ins w:id="1244" w:author="Master Repository Process" w:date="2021-09-12T09:22:00Z"/>
              </w:rPr>
            </w:pPr>
            <w:ins w:id="1245" w:author="Master Repository Process" w:date="2021-09-12T09:22:00Z">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ins>
          </w:p>
        </w:tc>
      </w:tr>
    </w:tbl>
    <w:p>
      <w:pPr>
        <w:pStyle w:val="nzHeading5"/>
        <w:rPr>
          <w:ins w:id="1246" w:author="Master Repository Process" w:date="2021-09-12T09:22:00Z"/>
        </w:rPr>
      </w:pPr>
      <w:ins w:id="1247" w:author="Master Repository Process" w:date="2021-09-12T09:22:00Z">
        <w:r>
          <w:t>3.</w:t>
        </w:r>
        <w:r>
          <w:tab/>
          <w:t>Statement about seeking independent legal and financial advice</w:t>
        </w:r>
      </w:ins>
    </w:p>
    <w:tbl>
      <w:tblPr>
        <w:tblStyle w:val="TableGrid"/>
        <w:tblW w:w="0" w:type="auto"/>
        <w:tblInd w:w="675" w:type="dxa"/>
        <w:tblLook w:val="04A0" w:firstRow="1" w:lastRow="0" w:firstColumn="1" w:lastColumn="0" w:noHBand="0" w:noVBand="1"/>
      </w:tblPr>
      <w:tblGrid>
        <w:gridCol w:w="6379"/>
      </w:tblGrid>
      <w:tr>
        <w:trPr>
          <w:ins w:id="1248" w:author="Master Repository Process" w:date="2021-09-12T09:22:00Z"/>
        </w:trPr>
        <w:tc>
          <w:tcPr>
            <w:tcW w:w="6379" w:type="dxa"/>
          </w:tcPr>
          <w:p>
            <w:pPr>
              <w:pStyle w:val="yTableNAm"/>
              <w:rPr>
                <w:ins w:id="1249" w:author="Master Repository Process" w:date="2021-09-12T09:22:00Z"/>
                <w:sz w:val="28"/>
                <w:szCs w:val="28"/>
              </w:rPr>
            </w:pPr>
            <w:ins w:id="1250" w:author="Master Repository Process" w:date="2021-09-12T09:22:00Z">
              <w:r>
                <w:rPr>
                  <w:sz w:val="28"/>
                  <w:szCs w:val="28"/>
                </w:rPr>
                <w:t>Prior to signing this contract you are strongly advised to obtain independent legal and financial advice about your rights and duties under the contract.</w:t>
              </w:r>
            </w:ins>
          </w:p>
        </w:tc>
      </w:tr>
    </w:tbl>
    <w:p>
      <w:pPr>
        <w:pStyle w:val="BlankClose"/>
        <w:rPr>
          <w:ins w:id="1251" w:author="Master Repository Process" w:date="2021-09-12T09:22:00Z"/>
        </w:rPr>
      </w:pPr>
    </w:p>
    <w:p>
      <w:pPr>
        <w:pStyle w:val="BlankClose"/>
        <w:rPr>
          <w:ins w:id="1252" w:author="Master Repository Process" w:date="2021-09-12T09:22:00Z"/>
        </w:rPr>
      </w:pPr>
    </w:p>
    <w:p>
      <w:pPr>
        <w:pStyle w:val="MiscClose"/>
        <w:rPr>
          <w:ins w:id="1253" w:author="Master Repository Process" w:date="2021-09-12T09:22:00Z"/>
          <w:sz w:val="20"/>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4" w:name="Compilation"/>
    <w:bookmarkEnd w:id="12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5" w:name="Coversheet"/>
    <w:bookmarkEnd w:id="1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69D23C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6ED8CB8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5"/>
  </w:num>
  <w:num w:numId="17">
    <w:abstractNumId w:val="2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315464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58E64-3A70-42B4-8248-0EE28254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12137</Words>
  <Characters>61537</Characters>
  <Application>Microsoft Office Word</Application>
  <DocSecurity>0</DocSecurity>
  <Lines>1923</Lines>
  <Paragraphs>956</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72718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01-c0-03 - 01-d0-01</dc:title>
  <dc:subject/>
  <dc:creator/>
  <cp:keywords/>
  <dc:description/>
  <cp:lastModifiedBy>Master Repository Process</cp:lastModifiedBy>
  <cp:revision>2</cp:revision>
  <cp:lastPrinted>2003-11-10T00:21:00Z</cp:lastPrinted>
  <dcterms:created xsi:type="dcterms:W3CDTF">2021-09-12T01:22:00Z</dcterms:created>
  <dcterms:modified xsi:type="dcterms:W3CDTF">2021-09-12T01:22:00Z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CommencementDate">
    <vt:lpwstr>20150401</vt:lpwstr>
  </property>
  <property fmtid="{D5CDD505-2E9C-101B-9397-08002B2CF9AE}" pid="4" name="DocumentType">
    <vt:lpwstr>Reg</vt:lpwstr>
  </property>
  <property fmtid="{D5CDD505-2E9C-101B-9397-08002B2CF9AE}" pid="5" name="OwlsUID">
    <vt:i4>4749</vt:i4>
  </property>
  <property fmtid="{D5CDD505-2E9C-101B-9397-08002B2CF9AE}" pid="6" name="FromSuffix">
    <vt:lpwstr>01-c0-03</vt:lpwstr>
  </property>
  <property fmtid="{D5CDD505-2E9C-101B-9397-08002B2CF9AE}" pid="7" name="FromAsAtDate">
    <vt:lpwstr>01 Apr 2014</vt:lpwstr>
  </property>
  <property fmtid="{D5CDD505-2E9C-101B-9397-08002B2CF9AE}" pid="8" name="ToSuffix">
    <vt:lpwstr>01-d0-01</vt:lpwstr>
  </property>
  <property fmtid="{D5CDD505-2E9C-101B-9397-08002B2CF9AE}" pid="9" name="ToAsAtDate">
    <vt:lpwstr>01 Apr 2015</vt:lpwstr>
  </property>
</Properties>
</file>