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02-a0-10</w:t>
      </w:r>
      <w:r>
        <w:fldChar w:fldCharType="end"/>
      </w:r>
      <w:r>
        <w:t>] and [</w:t>
      </w:r>
      <w:r>
        <w:fldChar w:fldCharType="begin"/>
      </w:r>
      <w:r>
        <w:instrText xml:space="preserve"> DocProperty ToAsAtDate</w:instrText>
      </w:r>
      <w:r>
        <w:fldChar w:fldCharType="separate"/>
      </w:r>
      <w:r>
        <w:t>06 Mar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8:00Z"/>
        </w:trPr>
        <w:tc>
          <w:tcPr>
            <w:tcW w:w="2434" w:type="dxa"/>
            <w:vMerge w:val="restart"/>
          </w:tcPr>
          <w:p>
            <w:pPr>
              <w:rPr>
                <w:ins w:id="2" w:author="svcMRProcess" w:date="2019-01-23T11:38:00Z"/>
              </w:rPr>
            </w:pPr>
          </w:p>
        </w:tc>
        <w:tc>
          <w:tcPr>
            <w:tcW w:w="2434" w:type="dxa"/>
            <w:vMerge w:val="restart"/>
          </w:tcPr>
          <w:p>
            <w:pPr>
              <w:jc w:val="center"/>
              <w:rPr>
                <w:ins w:id="3" w:author="svcMRProcess" w:date="2019-01-23T11:38:00Z"/>
              </w:rPr>
            </w:pPr>
            <w:ins w:id="4" w:author="svcMRProcess" w:date="2019-01-23T11:38:00Z">
              <w:r>
                <w:rPr>
                  <w:noProof/>
                  <w:lang w:eastAsia="en-AU"/>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8:00Z"/>
              </w:rPr>
            </w:pPr>
            <w:ins w:id="6" w:author="svcMRProcess" w:date="2019-01-23T11:38:00Z">
              <w:r>
                <w:rPr>
                  <w:b/>
                  <w:sz w:val="22"/>
                </w:rPr>
                <w:t xml:space="preserve">Reprinted under the </w:t>
              </w:r>
              <w:r>
                <w:rPr>
                  <w:b/>
                  <w:i/>
                  <w:sz w:val="22"/>
                </w:rPr>
                <w:t>Reprints Act 1984</w:t>
              </w:r>
              <w:r>
                <w:rPr>
                  <w:b/>
                  <w:sz w:val="22"/>
                </w:rPr>
                <w:t xml:space="preserve"> as</w:t>
              </w:r>
            </w:ins>
          </w:p>
        </w:tc>
      </w:tr>
      <w:tr>
        <w:trPr>
          <w:cantSplit/>
          <w:ins w:id="7" w:author="svcMRProcess" w:date="2019-01-23T11:38:00Z"/>
        </w:trPr>
        <w:tc>
          <w:tcPr>
            <w:tcW w:w="2434" w:type="dxa"/>
            <w:vMerge/>
          </w:tcPr>
          <w:p>
            <w:pPr>
              <w:rPr>
                <w:ins w:id="8" w:author="svcMRProcess" w:date="2019-01-23T11:38:00Z"/>
              </w:rPr>
            </w:pPr>
          </w:p>
        </w:tc>
        <w:tc>
          <w:tcPr>
            <w:tcW w:w="2434" w:type="dxa"/>
            <w:vMerge/>
          </w:tcPr>
          <w:p>
            <w:pPr>
              <w:jc w:val="center"/>
              <w:rPr>
                <w:ins w:id="9" w:author="svcMRProcess" w:date="2019-01-23T11:38:00Z"/>
              </w:rPr>
            </w:pPr>
          </w:p>
        </w:tc>
        <w:tc>
          <w:tcPr>
            <w:tcW w:w="2434" w:type="dxa"/>
          </w:tcPr>
          <w:p>
            <w:pPr>
              <w:keepNext/>
              <w:rPr>
                <w:ins w:id="10" w:author="svcMRProcess" w:date="2019-01-23T11:38:00Z"/>
                <w:b/>
                <w:sz w:val="22"/>
              </w:rPr>
            </w:pPr>
            <w:ins w:id="11" w:author="svcMRProcess" w:date="2019-01-23T11:38:00Z">
              <w:r>
                <w:rPr>
                  <w:b/>
                  <w:sz w:val="22"/>
                </w:rPr>
                <w:t>at 6 March 2015</w:t>
              </w:r>
            </w:ins>
          </w:p>
        </w:tc>
      </w:tr>
    </w:tbl>
    <w:p>
      <w:pPr>
        <w:pStyle w:val="WA"/>
        <w:spacing w:before="12"/>
      </w:pPr>
      <w:r>
        <w:t>Western Australia</w:t>
      </w:r>
    </w:p>
    <w:p>
      <w:pPr>
        <w:pStyle w:val="NameofActReg"/>
      </w:pPr>
      <w:r>
        <w:t xml:space="preserve">Anglican Church of Australia Act 1976 </w:t>
      </w:r>
    </w:p>
    <w:p>
      <w:pPr>
        <w:pStyle w:val="LongTitle"/>
      </w:pPr>
      <w:r>
        <w:t>A</w:t>
      </w:r>
      <w:bookmarkStart w:id="12" w:name="_GoBack"/>
      <w:bookmarkEnd w:id="12"/>
      <w:r>
        <w:t xml:space="preserve">n Act to change to </w:t>
      </w:r>
      <w:r>
        <w:rPr>
          <w:rStyle w:val="CharDefText"/>
          <w:b/>
        </w:rPr>
        <w:t>Anglican Church of Australia</w:t>
      </w:r>
      <w:r>
        <w:t xml:space="preserve"> the name of the Church of England in Australia. </w:t>
      </w:r>
    </w:p>
    <w:p>
      <w:pPr>
        <w:pStyle w:val="Heading5"/>
        <w:spacing w:before="720"/>
        <w:rPr>
          <w:snapToGrid w:val="0"/>
        </w:rPr>
      </w:pPr>
      <w:bookmarkStart w:id="13" w:name="_Toc377979623"/>
      <w:bookmarkStart w:id="14" w:name="_Toc412545608"/>
      <w:bookmarkStart w:id="15" w:name="_Toc412622132"/>
      <w:bookmarkStart w:id="16" w:name="_Toc412618389"/>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Act 1976</w:t>
      </w:r>
      <w:r>
        <w:rPr>
          <w:snapToGrid w:val="0"/>
        </w:rPr>
        <w:t xml:space="preserve"> </w:t>
      </w:r>
      <w:r>
        <w:rPr>
          <w:snapToGrid w:val="0"/>
          <w:vertAlign w:val="superscript"/>
        </w:rPr>
        <w:t>1</w:t>
      </w:r>
      <w:r>
        <w:rPr>
          <w:snapToGrid w:val="0"/>
        </w:rPr>
        <w:t>.</w:t>
      </w:r>
    </w:p>
    <w:p>
      <w:pPr>
        <w:pStyle w:val="Heading5"/>
        <w:rPr>
          <w:snapToGrid w:val="0"/>
        </w:rPr>
      </w:pPr>
      <w:bookmarkStart w:id="17" w:name="_Toc412618390"/>
      <w:bookmarkStart w:id="18" w:name="_Toc377979624"/>
      <w:bookmarkStart w:id="19" w:name="_Toc412545609"/>
      <w:bookmarkStart w:id="20" w:name="_Toc412622133"/>
      <w:r>
        <w:rPr>
          <w:rStyle w:val="CharSectno"/>
        </w:rPr>
        <w:t>2</w:t>
      </w:r>
      <w:r>
        <w:rPr>
          <w:snapToGrid w:val="0"/>
        </w:rPr>
        <w:t>.</w:t>
      </w:r>
      <w:r>
        <w:rPr>
          <w:snapToGrid w:val="0"/>
        </w:rPr>
        <w:tab/>
        <w:t xml:space="preserve">Commencement and </w:t>
      </w:r>
      <w:del w:id="21" w:author="svcMRProcess" w:date="2019-01-23T11:38:00Z">
        <w:r>
          <w:rPr>
            <w:snapToGrid w:val="0"/>
          </w:rPr>
          <w:delText>interpretation</w:delText>
        </w:r>
      </w:del>
      <w:bookmarkEnd w:id="17"/>
      <w:ins w:id="22" w:author="svcMRProcess" w:date="2019-01-23T11:38:00Z">
        <w:r>
          <w:rPr>
            <w:snapToGrid w:val="0"/>
          </w:rPr>
          <w:t>terms used</w:t>
        </w:r>
      </w:ins>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This section and section 1 shall come into operation on the date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Except as provided in subsection (1), this Act shall come into operation on such day as is, on the recommendation of the Primate of the Church of England in Australia, fixed by proclamation </w:t>
      </w:r>
      <w:r>
        <w:rPr>
          <w:snapToGrid w:val="0"/>
          <w:vertAlign w:val="superscript"/>
        </w:rPr>
        <w:t>1</w:t>
      </w:r>
      <w:r>
        <w:rPr>
          <w:snapToGrid w:val="0"/>
        </w:rPr>
        <w:t>.</w:t>
      </w:r>
    </w:p>
    <w:p>
      <w:pPr>
        <w:pStyle w:val="Subsection"/>
        <w:keepNext/>
        <w:rPr>
          <w:snapToGrid w:val="0"/>
        </w:rPr>
      </w:pPr>
      <w:r>
        <w:rPr>
          <w:snapToGrid w:val="0"/>
        </w:rPr>
        <w:tab/>
        <w:t>(3)</w:t>
      </w:r>
      <w:r>
        <w:rPr>
          <w:snapToGrid w:val="0"/>
        </w:rPr>
        <w:tab/>
        <w:t>In this Act — </w:t>
      </w:r>
    </w:p>
    <w:p>
      <w:pPr>
        <w:pStyle w:val="Defstart"/>
      </w:pPr>
      <w:r>
        <w:rPr>
          <w:b/>
        </w:rPr>
        <w:tab/>
      </w:r>
      <w:r>
        <w:rPr>
          <w:rStyle w:val="CharDefText"/>
        </w:rPr>
        <w:t>appointed day</w:t>
      </w:r>
      <w:r>
        <w:t xml:space="preserve"> means the day fixed by proclamation under subsection (2);</w:t>
      </w:r>
    </w:p>
    <w:p>
      <w:pPr>
        <w:pStyle w:val="Defstart"/>
      </w:pPr>
      <w:r>
        <w:rPr>
          <w:b/>
        </w:rPr>
        <w:tab/>
      </w:r>
      <w:r>
        <w:rPr>
          <w:rStyle w:val="CharDefText"/>
        </w:rPr>
        <w:t>law of the State</w:t>
      </w:r>
      <w:r>
        <w:t xml:space="preserve"> means — </w:t>
      </w:r>
    </w:p>
    <w:p>
      <w:pPr>
        <w:pStyle w:val="Defpara"/>
      </w:pPr>
      <w:r>
        <w:tab/>
        <w:t>(a)</w:t>
      </w:r>
      <w:r>
        <w:tab/>
        <w:t>an Act including the title and citation thereof;</w:t>
      </w:r>
      <w:ins w:id="23" w:author="svcMRProcess" w:date="2019-01-23T11:38:00Z">
        <w:r>
          <w:t xml:space="preserve"> and</w:t>
        </w:r>
      </w:ins>
    </w:p>
    <w:p>
      <w:pPr>
        <w:pStyle w:val="Defpara"/>
      </w:pPr>
      <w:r>
        <w:tab/>
        <w:t>(b)</w:t>
      </w:r>
      <w:r>
        <w:tab/>
        <w:t>regulations, rules, local laws or by</w:t>
      </w:r>
      <w:r>
        <w:noBreakHyphen/>
        <w:t>laws having effect by virtue of an Act; and</w:t>
      </w:r>
    </w:p>
    <w:p>
      <w:pPr>
        <w:pStyle w:val="Defpara"/>
      </w:pPr>
      <w:r>
        <w:lastRenderedPageBreak/>
        <w:tab/>
        <w:t>(c)</w:t>
      </w:r>
      <w:r>
        <w:tab/>
        <w:t>an instrument having effect by virtue of an Act or of any regulations, rules, local laws or by</w:t>
      </w:r>
      <w:r>
        <w:noBreakHyphen/>
        <w:t>laws referred to in paragraph (b</w:t>
      </w:r>
      <w:del w:id="24" w:author="svcMRProcess" w:date="2019-01-23T11:38:00Z">
        <w:r>
          <w:delText>) of this interpretation;</w:delText>
        </w:r>
      </w:del>
      <w:ins w:id="25" w:author="svcMRProcess" w:date="2019-01-23T11:38:00Z">
        <w:r>
          <w:t>);</w:t>
        </w:r>
      </w:ins>
      <w:r>
        <w:t xml:space="preserve"> and</w:t>
      </w:r>
    </w:p>
    <w:p>
      <w:pPr>
        <w:pStyle w:val="Defstart"/>
      </w:pPr>
      <w:r>
        <w:rPr>
          <w:b/>
        </w:rPr>
        <w:tab/>
      </w:r>
      <w:bookmarkStart w:id="26" w:name="endcomma"/>
      <w:bookmarkEnd w:id="26"/>
      <w:r>
        <w:rPr>
          <w:rStyle w:val="CharDefText"/>
        </w:rPr>
        <w:t>subsection</w:t>
      </w:r>
      <w:r>
        <w:t xml:space="preserve"> </w:t>
      </w:r>
      <w:bookmarkStart w:id="27" w:name="comma"/>
      <w:bookmarkEnd w:id="27"/>
      <w:r>
        <w:t>means a subsection of the section wherein the term is used.</w:t>
      </w:r>
    </w:p>
    <w:p>
      <w:pPr>
        <w:pStyle w:val="Footnotesection"/>
        <w:spacing w:before="80"/>
        <w:ind w:left="890" w:hanging="890"/>
      </w:pPr>
      <w:r>
        <w:tab/>
        <w:t>[Section 2 amended</w:t>
      </w:r>
      <w:del w:id="28" w:author="svcMRProcess" w:date="2019-01-23T11:38:00Z">
        <w:r>
          <w:delText xml:space="preserve"> by</w:delText>
        </w:r>
      </w:del>
      <w:ins w:id="29" w:author="svcMRProcess" w:date="2019-01-23T11:38:00Z">
        <w:r>
          <w:t>:</w:t>
        </w:r>
      </w:ins>
      <w:r>
        <w:t xml:space="preserve"> No. 14 of 1996 s. 4.] </w:t>
      </w:r>
    </w:p>
    <w:p>
      <w:pPr>
        <w:pStyle w:val="Heading5"/>
        <w:spacing w:before="180"/>
        <w:rPr>
          <w:snapToGrid w:val="0"/>
        </w:rPr>
      </w:pPr>
      <w:bookmarkStart w:id="30" w:name="_Toc377979625"/>
      <w:bookmarkStart w:id="31" w:name="_Toc412545610"/>
      <w:bookmarkStart w:id="32" w:name="_Toc412622134"/>
      <w:bookmarkStart w:id="33" w:name="_Toc412618391"/>
      <w:r>
        <w:rPr>
          <w:rStyle w:val="CharSectno"/>
        </w:rPr>
        <w:t>3</w:t>
      </w:r>
      <w:r>
        <w:rPr>
          <w:snapToGrid w:val="0"/>
        </w:rPr>
        <w:t>.</w:t>
      </w:r>
      <w:r>
        <w:rPr>
          <w:snapToGrid w:val="0"/>
        </w:rPr>
        <w:tab/>
        <w:t>Change of name</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The name of the Church of England in Australia referred to in the </w:t>
      </w:r>
      <w:r>
        <w:rPr>
          <w:i/>
          <w:snapToGrid w:val="0"/>
        </w:rPr>
        <w:t>Church of England in Australia Constitution Act 1960</w:t>
      </w:r>
      <w:r>
        <w:rPr>
          <w:snapToGrid w:val="0"/>
          <w:vertAlign w:val="superscript"/>
        </w:rPr>
        <w:t> 2</w:t>
      </w:r>
      <w:r>
        <w:rPr>
          <w:snapToGrid w:val="0"/>
        </w:rPr>
        <w:t>, is hereby changed to “Anglican Church of Australia”.</w:t>
      </w:r>
    </w:p>
    <w:p>
      <w:pPr>
        <w:pStyle w:val="Heading5"/>
        <w:spacing w:before="180"/>
        <w:rPr>
          <w:snapToGrid w:val="0"/>
        </w:rPr>
      </w:pPr>
      <w:bookmarkStart w:id="34" w:name="_Toc377979626"/>
      <w:bookmarkStart w:id="35" w:name="_Toc412545611"/>
      <w:bookmarkStart w:id="36" w:name="_Toc412622135"/>
      <w:bookmarkStart w:id="37" w:name="_Toc412618392"/>
      <w:r>
        <w:rPr>
          <w:rStyle w:val="CharSectno"/>
        </w:rPr>
        <w:t>4</w:t>
      </w:r>
      <w:r>
        <w:rPr>
          <w:snapToGrid w:val="0"/>
        </w:rPr>
        <w:t>.</w:t>
      </w:r>
      <w:r>
        <w:rPr>
          <w:snapToGrid w:val="0"/>
        </w:rPr>
        <w:tab/>
        <w:t xml:space="preserve">Construction of laws of </w:t>
      </w:r>
      <w:del w:id="38" w:author="svcMRProcess" w:date="2019-01-23T11:38:00Z">
        <w:r>
          <w:rPr>
            <w:snapToGrid w:val="0"/>
          </w:rPr>
          <w:delText xml:space="preserve">the </w:delText>
        </w:r>
      </w:del>
      <w:r>
        <w:rPr>
          <w:snapToGrid w:val="0"/>
        </w:rPr>
        <w:t>State, laws of</w:t>
      </w:r>
      <w:del w:id="39" w:author="svcMRProcess" w:date="2019-01-23T11:38:00Z">
        <w:r>
          <w:rPr>
            <w:snapToGrid w:val="0"/>
          </w:rPr>
          <w:delText xml:space="preserve"> the</w:delText>
        </w:r>
      </w:del>
      <w:r>
        <w:rPr>
          <w:snapToGrid w:val="0"/>
        </w:rPr>
        <w:t xml:space="preserve"> Church, and instruments</w:t>
      </w:r>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On and from the appointed day a reference, however expressed, to the Church of England or to the Church of England in Australia in — </w:t>
      </w:r>
    </w:p>
    <w:p>
      <w:pPr>
        <w:pStyle w:val="Indenta"/>
        <w:rPr>
          <w:snapToGrid w:val="0"/>
        </w:rPr>
      </w:pPr>
      <w:r>
        <w:rPr>
          <w:snapToGrid w:val="0"/>
        </w:rPr>
        <w:tab/>
        <w:t>(a)</w:t>
      </w:r>
      <w:r>
        <w:rPr>
          <w:snapToGrid w:val="0"/>
        </w:rPr>
        <w:tab/>
        <w:t>any law of the State in force immediately before the appointed day;</w:t>
      </w:r>
      <w:ins w:id="40" w:author="svcMRProcess" w:date="2019-01-23T11:38:00Z">
        <w:r>
          <w:rPr>
            <w:snapToGrid w:val="0"/>
          </w:rPr>
          <w:t xml:space="preserve"> and</w:t>
        </w:r>
      </w:ins>
    </w:p>
    <w:p>
      <w:pPr>
        <w:pStyle w:val="Indenta"/>
        <w:rPr>
          <w:snapToGrid w:val="0"/>
        </w:rPr>
      </w:pPr>
      <w:r>
        <w:rPr>
          <w:snapToGrid w:val="0"/>
        </w:rPr>
        <w:tab/>
        <w:t>(b)</w:t>
      </w:r>
      <w:r>
        <w:rPr>
          <w:snapToGrid w:val="0"/>
        </w:rPr>
        <w:tab/>
        <w:t>Church Canons of the General Synod of the Church of England in Australia so in force;</w:t>
      </w:r>
      <w:ins w:id="41" w:author="svcMRProcess" w:date="2019-01-23T11:38:00Z">
        <w:r>
          <w:rPr>
            <w:snapToGrid w:val="0"/>
          </w:rPr>
          <w:t xml:space="preserve"> and</w:t>
        </w:r>
      </w:ins>
    </w:p>
    <w:p>
      <w:pPr>
        <w:pStyle w:val="Indenta"/>
        <w:rPr>
          <w:snapToGrid w:val="0"/>
        </w:rPr>
      </w:pPr>
      <w:r>
        <w:rPr>
          <w:snapToGrid w:val="0"/>
        </w:rPr>
        <w:tab/>
        <w:t>(c)</w:t>
      </w:r>
      <w:r>
        <w:rPr>
          <w:snapToGrid w:val="0"/>
        </w:rPr>
        <w:tab/>
        <w:t>Church Ordinances, Acts, or Statutes of a Provincial or Diocesan Synod of that Church so in force;</w:t>
      </w:r>
      <w:ins w:id="42" w:author="svcMRProcess" w:date="2019-01-23T11:38:00Z">
        <w:r>
          <w:rPr>
            <w:snapToGrid w:val="0"/>
          </w:rPr>
          <w:t xml:space="preserve"> and</w:t>
        </w:r>
      </w:ins>
    </w:p>
    <w:p>
      <w:pPr>
        <w:pStyle w:val="Indenta"/>
        <w:rPr>
          <w:snapToGrid w:val="0"/>
        </w:rPr>
      </w:pPr>
      <w:r>
        <w:rPr>
          <w:snapToGrid w:val="0"/>
        </w:rPr>
        <w:tab/>
        <w:t>(d)</w:t>
      </w:r>
      <w:r>
        <w:rPr>
          <w:snapToGrid w:val="0"/>
        </w:rPr>
        <w:tab/>
        <w:t>Church Rules and Regulations made by the authority of those Canons, Ordinances, Acts, or Statutes and so in force; and</w:t>
      </w:r>
    </w:p>
    <w:p>
      <w:pPr>
        <w:pStyle w:val="Indenta"/>
        <w:rPr>
          <w:snapToGrid w:val="0"/>
        </w:rPr>
      </w:pPr>
      <w:r>
        <w:rPr>
          <w:snapToGrid w:val="0"/>
        </w:rPr>
        <w:tab/>
        <w:t>(e)</w:t>
      </w:r>
      <w:r>
        <w:rPr>
          <w:snapToGrid w:val="0"/>
        </w:rPr>
        <w:tab/>
        <w:t>grants, deeds, wills and other instruments having effect on or after that day,</w:t>
      </w:r>
    </w:p>
    <w:p>
      <w:pPr>
        <w:pStyle w:val="Subsection"/>
        <w:spacing w:before="100"/>
        <w:rPr>
          <w:snapToGrid w:val="0"/>
        </w:rPr>
      </w:pPr>
      <w:r>
        <w:rPr>
          <w:snapToGrid w:val="0"/>
        </w:rPr>
        <w:tab/>
      </w:r>
      <w:r>
        <w:rPr>
          <w:snapToGrid w:val="0"/>
        </w:rPr>
        <w:tab/>
        <w:t>shall be construed as a reference to the Anglican Church of Australia.</w:t>
      </w:r>
    </w:p>
    <w:p>
      <w:pPr>
        <w:pStyle w:val="Heading5"/>
        <w:keepNext w:val="0"/>
        <w:keepLines w:val="0"/>
        <w:spacing w:before="180"/>
        <w:rPr>
          <w:snapToGrid w:val="0"/>
        </w:rPr>
      </w:pPr>
      <w:bookmarkStart w:id="43" w:name="_Toc377979627"/>
      <w:bookmarkStart w:id="44" w:name="_Toc412545612"/>
      <w:bookmarkStart w:id="45" w:name="_Toc412622136"/>
      <w:bookmarkStart w:id="46" w:name="_Toc412618393"/>
      <w:r>
        <w:rPr>
          <w:rStyle w:val="CharSectno"/>
        </w:rPr>
        <w:t>5</w:t>
      </w:r>
      <w:r>
        <w:rPr>
          <w:snapToGrid w:val="0"/>
        </w:rPr>
        <w:t>.</w:t>
      </w:r>
      <w:r>
        <w:rPr>
          <w:snapToGrid w:val="0"/>
        </w:rPr>
        <w:tab/>
        <w:t>Savings</w:t>
      </w:r>
      <w:bookmarkEnd w:id="43"/>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This Act does not prejudice or affect the continuity of any corporation or any property, rights, authorities, duties, functions or obligations of any corporation.</w:t>
      </w:r>
    </w:p>
    <w:p>
      <w:pPr>
        <w:pStyle w:val="Subsection"/>
        <w:spacing w:before="120"/>
        <w:rPr>
          <w:snapToGrid w:val="0"/>
        </w:rPr>
      </w:pPr>
      <w:r>
        <w:rPr>
          <w:snapToGrid w:val="0"/>
        </w:rPr>
        <w:tab/>
        <w:t>(2)</w:t>
      </w:r>
      <w:r>
        <w:rPr>
          <w:snapToGrid w:val="0"/>
        </w:rPr>
        <w:tab/>
        <w:t>Any legal proceedings that immediately before the appointed day had been, or could have been, commenced or continued by or against any corporation of which the name is changed by this Act may be commenced or continued by or against the corporation under the new name of the corporation.</w:t>
      </w:r>
    </w:p>
    <w:p>
      <w:pPr>
        <w:pStyle w:val="Heading5"/>
        <w:spacing w:before="180"/>
        <w:rPr>
          <w:snapToGrid w:val="0"/>
        </w:rPr>
      </w:pPr>
      <w:bookmarkStart w:id="47" w:name="_Toc377979628"/>
      <w:bookmarkStart w:id="48" w:name="_Toc412545613"/>
      <w:bookmarkStart w:id="49" w:name="_Toc412622137"/>
      <w:bookmarkStart w:id="50" w:name="_Toc412618394"/>
      <w:r>
        <w:rPr>
          <w:rStyle w:val="CharSectno"/>
        </w:rPr>
        <w:t>6</w:t>
      </w:r>
      <w:r>
        <w:rPr>
          <w:snapToGrid w:val="0"/>
        </w:rPr>
        <w:t>.</w:t>
      </w:r>
      <w:r>
        <w:rPr>
          <w:snapToGrid w:val="0"/>
        </w:rPr>
        <w:tab/>
        <w:t>Offence</w:t>
      </w:r>
      <w:bookmarkEnd w:id="47"/>
      <w:bookmarkEnd w:id="48"/>
      <w:bookmarkEnd w:id="49"/>
      <w:bookmarkEnd w:id="50"/>
      <w:del w:id="51" w:author="svcMRProcess" w:date="2019-01-23T11:38:00Z">
        <w:r>
          <w:rPr>
            <w:snapToGrid w:val="0"/>
          </w:rPr>
          <w:delText xml:space="preserve"> </w:delText>
        </w:r>
      </w:del>
    </w:p>
    <w:p>
      <w:pPr>
        <w:pStyle w:val="Subsection"/>
        <w:rPr>
          <w:snapToGrid w:val="0"/>
        </w:rPr>
      </w:pPr>
      <w:r>
        <w:rPr>
          <w:snapToGrid w:val="0"/>
        </w:rPr>
        <w:tab/>
        <w:t>(1)</w:t>
      </w:r>
      <w:r>
        <w:rPr>
          <w:snapToGrid w:val="0"/>
        </w:rPr>
        <w:tab/>
        <w:t>After the expiration of 6 months after the appointed day, a person shall not, for the purposes of, or in connection with, any business, trade or profession use or cause or permit to be used —</w:t>
      </w:r>
      <w:del w:id="52" w:author="svcMRProcess" w:date="2019-01-23T11:38:00Z">
        <w:r>
          <w:rPr>
            <w:snapToGrid w:val="0"/>
          </w:rPr>
          <w:delText> </w:delText>
        </w:r>
      </w:del>
    </w:p>
    <w:p>
      <w:pPr>
        <w:pStyle w:val="Indenta"/>
        <w:rPr>
          <w:snapToGrid w:val="0"/>
        </w:rPr>
      </w:pPr>
      <w:r>
        <w:rPr>
          <w:snapToGrid w:val="0"/>
        </w:rPr>
        <w:tab/>
        <w:t>(a)</w:t>
      </w:r>
      <w:r>
        <w:rPr>
          <w:snapToGrid w:val="0"/>
        </w:rPr>
        <w:tab/>
        <w:t>the name “Church of England”, “Church of England in Australia” or “Anglican Church of Australia”; or</w:t>
      </w:r>
    </w:p>
    <w:p>
      <w:pPr>
        <w:pStyle w:val="Indenta"/>
        <w:rPr>
          <w:snapToGrid w:val="0"/>
        </w:rPr>
      </w:pPr>
      <w:r>
        <w:rPr>
          <w:snapToGrid w:val="0"/>
        </w:rPr>
        <w:tab/>
        <w:t>(b)</w:t>
      </w:r>
      <w:r>
        <w:rPr>
          <w:snapToGrid w:val="0"/>
        </w:rPr>
        <w:tab/>
        <w:t>the description “Anglican”,</w:t>
      </w:r>
    </w:p>
    <w:p>
      <w:pPr>
        <w:pStyle w:val="Subsection"/>
        <w:rPr>
          <w:snapToGrid w:val="0"/>
        </w:rPr>
      </w:pPr>
      <w:r>
        <w:rPr>
          <w:snapToGrid w:val="0"/>
        </w:rPr>
        <w:tab/>
      </w:r>
      <w:r>
        <w:rPr>
          <w:snapToGrid w:val="0"/>
        </w:rPr>
        <w:tab/>
        <w:t>whether that name or description is used with other words or not, unless he has been authorised so to do by or pursuant to a Canon of the General Synod of the Church of England in Australia or the General Synod of the Anglican Church of Australia.</w:t>
      </w:r>
    </w:p>
    <w:p>
      <w:pPr>
        <w:pStyle w:val="Penstart"/>
        <w:rPr>
          <w:snapToGrid w:val="0"/>
        </w:rPr>
      </w:pPr>
      <w:r>
        <w:rPr>
          <w:snapToGrid w:val="0"/>
        </w:rPr>
        <w:tab/>
        <w:t>Penalty: $100.</w:t>
      </w:r>
    </w:p>
    <w:p>
      <w:pPr>
        <w:pStyle w:val="Subsection"/>
        <w:rPr>
          <w:snapToGrid w:val="0"/>
        </w:rPr>
      </w:pPr>
      <w:r>
        <w:rPr>
          <w:snapToGrid w:val="0"/>
        </w:rPr>
        <w:tab/>
        <w:t>(2)</w:t>
      </w:r>
      <w:r>
        <w:rPr>
          <w:snapToGrid w:val="0"/>
        </w:rPr>
        <w:tab/>
        <w:t>Subsection (1) does not operate to deprive the Anglican Church of Australia wholly or partly of any right or remedy that it would have had if that subsection had not been enacted.</w:t>
      </w:r>
    </w:p>
    <w:p>
      <w:pPr>
        <w:pStyle w:val="Heading5"/>
        <w:keepNext w:val="0"/>
        <w:keepLines w:val="0"/>
        <w:spacing w:before="180"/>
        <w:rPr>
          <w:snapToGrid w:val="0"/>
        </w:rPr>
      </w:pPr>
      <w:bookmarkStart w:id="53" w:name="_Toc377979629"/>
      <w:bookmarkStart w:id="54" w:name="_Toc412545614"/>
      <w:bookmarkStart w:id="55" w:name="_Toc412622138"/>
      <w:bookmarkStart w:id="56" w:name="_Toc412618395"/>
      <w:r>
        <w:rPr>
          <w:rStyle w:val="CharSectno"/>
        </w:rPr>
        <w:t>7</w:t>
      </w:r>
      <w:r>
        <w:rPr>
          <w:snapToGrid w:val="0"/>
        </w:rPr>
        <w:t>.</w:t>
      </w:r>
      <w:r>
        <w:rPr>
          <w:snapToGrid w:val="0"/>
        </w:rPr>
        <w:tab/>
        <w:t>Constructive amendment of other State laws</w:t>
      </w:r>
      <w:bookmarkEnd w:id="53"/>
      <w:bookmarkEnd w:id="54"/>
      <w:bookmarkEnd w:id="55"/>
      <w:bookmarkEnd w:id="56"/>
    </w:p>
    <w:p>
      <w:pPr>
        <w:pStyle w:val="Subsection"/>
        <w:keepNext/>
        <w:keepLines/>
        <w:rPr>
          <w:snapToGrid w:val="0"/>
        </w:rPr>
      </w:pPr>
      <w:r>
        <w:rPr>
          <w:snapToGrid w:val="0"/>
        </w:rPr>
        <w:tab/>
      </w:r>
      <w:r>
        <w:rPr>
          <w:snapToGrid w:val="0"/>
        </w:rPr>
        <w:tab/>
        <w:t>Where a reference, however expressed, in a law of the State to the Church of England or to the Church of England in Australia is by force of this Act construed as a reference to the Anglican Church of Australia, that construction shall, unless the context otherwise requires, be and be deemed to be for all purposes a direct amendment to that law of the State.</w:t>
      </w:r>
    </w:p>
    <w:p>
      <w:pPr>
        <w:pStyle w:val="CentredBaseLine"/>
        <w:jc w:val="center"/>
        <w:rPr>
          <w:ins w:id="57" w:author="svcMRProcess" w:date="2019-01-23T11:38:00Z"/>
        </w:rPr>
      </w:pPr>
      <w:ins w:id="58" w:author="svcMRProcess" w:date="2019-01-23T11:38: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keepNext/>
        <w:keepLines/>
        <w:rPr>
          <w:ins w:id="59" w:author="svcMRProcess" w:date="2019-01-23T11:38: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60" w:name="_Toc377979630"/>
      <w:bookmarkStart w:id="61" w:name="_Toc412545531"/>
      <w:bookmarkStart w:id="62" w:name="_Toc412545571"/>
      <w:bookmarkStart w:id="63" w:name="_Toc412545615"/>
      <w:bookmarkStart w:id="64" w:name="_Toc412549686"/>
      <w:bookmarkStart w:id="65" w:name="_Toc412549737"/>
      <w:bookmarkStart w:id="66" w:name="_Toc412622139"/>
      <w:bookmarkStart w:id="67" w:name="_Toc412617990"/>
      <w:bookmarkStart w:id="68" w:name="_Toc412618291"/>
      <w:bookmarkStart w:id="69" w:name="_Toc412618396"/>
      <w:r>
        <w:t>Notes</w:t>
      </w:r>
      <w:bookmarkEnd w:id="60"/>
      <w:bookmarkEnd w:id="61"/>
      <w:bookmarkEnd w:id="62"/>
      <w:bookmarkEnd w:id="63"/>
      <w:bookmarkEnd w:id="64"/>
      <w:bookmarkEnd w:id="65"/>
      <w:bookmarkEnd w:id="66"/>
      <w:bookmarkEnd w:id="67"/>
      <w:bookmarkEnd w:id="68"/>
      <w:bookmarkEnd w:id="69"/>
    </w:p>
    <w:p>
      <w:pPr>
        <w:pStyle w:val="nSubsection"/>
      </w:pPr>
      <w:r>
        <w:rPr>
          <w:vertAlign w:val="superscript"/>
        </w:rPr>
        <w:t>1</w:t>
      </w:r>
      <w:r>
        <w:tab/>
        <w:t>This</w:t>
      </w:r>
      <w:del w:id="70" w:author="svcMRProcess" w:date="2019-01-23T11:38:00Z">
        <w:r>
          <w:rPr>
            <w:snapToGrid w:val="0"/>
          </w:rPr>
          <w:delText> </w:delText>
        </w:r>
      </w:del>
      <w:ins w:id="71" w:author="svcMRProcess" w:date="2019-01-23T11:38:00Z">
        <w:r>
          <w:t xml:space="preserve"> reprint </w:t>
        </w:r>
      </w:ins>
      <w:r>
        <w:t xml:space="preserve">is a compilation </w:t>
      </w:r>
      <w:ins w:id="72" w:author="svcMRProcess" w:date="2019-01-23T11:38:00Z">
        <w:r>
          <w:t xml:space="preserve">as at 6 March 2015 </w:t>
        </w:r>
      </w:ins>
      <w:r>
        <w:t xml:space="preserve">of the </w:t>
      </w:r>
      <w:r>
        <w:rPr>
          <w:i/>
          <w:noProof/>
        </w:rPr>
        <w:t>Anglican Church of Australia Act</w:t>
      </w:r>
      <w:del w:id="73" w:author="svcMRProcess" w:date="2019-01-23T11:38:00Z">
        <w:r>
          <w:rPr>
            <w:i/>
            <w:snapToGrid w:val="0"/>
          </w:rPr>
          <w:delText> </w:delText>
        </w:r>
      </w:del>
      <w:ins w:id="74" w:author="svcMRProcess" w:date="2019-01-23T11:38:00Z">
        <w:r>
          <w:rPr>
            <w:i/>
            <w:noProof/>
          </w:rPr>
          <w:t xml:space="preserve"> </w:t>
        </w:r>
      </w:ins>
      <w:r>
        <w:rPr>
          <w:i/>
          <w:noProof/>
        </w:rPr>
        <w:t>1976</w:t>
      </w:r>
      <w:r>
        <w:t xml:space="preserve"> and includes the amendments made by the other written </w:t>
      </w:r>
      <w:del w:id="75" w:author="svcMRProcess" w:date="2019-01-23T11:38:00Z">
        <w:r>
          <w:rPr>
            <w:snapToGrid w:val="0"/>
          </w:rPr>
          <w:delText>law</w:delText>
        </w:r>
      </w:del>
      <w:ins w:id="76" w:author="svcMRProcess" w:date="2019-01-23T11:38:00Z">
        <w:r>
          <w:t>laws</w:t>
        </w:r>
      </w:ins>
      <w:r>
        <w:t xml:space="preserve"> referred to in the following table. </w:t>
      </w:r>
      <w:ins w:id="77" w:author="svcMRProcess" w:date="2019-01-23T11:38:00Z">
        <w:r>
          <w:t xml:space="preserve"> </w:t>
        </w:r>
      </w:ins>
      <w:r>
        <w:t xml:space="preserve">The table also </w:t>
      </w:r>
      <w:del w:id="78" w:author="svcMRProcess" w:date="2019-01-23T11:38:00Z">
        <w:r>
          <w:rPr>
            <w:snapToGrid w:val="0"/>
          </w:rPr>
          <w:delText>includes</w:delText>
        </w:r>
      </w:del>
      <w:ins w:id="79" w:author="svcMRProcess" w:date="2019-01-23T11:38:00Z">
        <w:r>
          <w:t>contains</w:t>
        </w:r>
      </w:ins>
      <w:r>
        <w:t xml:space="preserve"> information about any </w:t>
      </w:r>
      <w:del w:id="80" w:author="svcMRProcess" w:date="2019-01-23T11:38:00Z">
        <w:r>
          <w:rPr>
            <w:snapToGrid w:val="0"/>
          </w:rPr>
          <w:delText xml:space="preserve">previous </w:delText>
        </w:r>
      </w:del>
      <w:r>
        <w:t>reprint.</w:t>
      </w:r>
    </w:p>
    <w:p>
      <w:pPr>
        <w:pStyle w:val="nHeading3"/>
        <w:rPr>
          <w:snapToGrid w:val="0"/>
        </w:rPr>
      </w:pPr>
      <w:bookmarkStart w:id="81" w:name="_Toc412622140"/>
      <w:bookmarkStart w:id="82" w:name="_Toc377979631"/>
      <w:bookmarkStart w:id="83" w:name="_Toc412618397"/>
      <w:r>
        <w:rPr>
          <w:snapToGrid w:val="0"/>
        </w:rPr>
        <w:t>Compilation table</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Anglican Church of Australia Act 1976</w:t>
            </w:r>
          </w:p>
        </w:tc>
        <w:tc>
          <w:tcPr>
            <w:tcW w:w="1134" w:type="dxa"/>
            <w:tcBorders>
              <w:top w:val="single" w:sz="8" w:space="0" w:color="auto"/>
            </w:tcBorders>
          </w:tcPr>
          <w:p>
            <w:pPr>
              <w:pStyle w:val="nTable"/>
              <w:spacing w:after="40"/>
            </w:pPr>
            <w:r>
              <w:t>121 of 1976</w:t>
            </w:r>
          </w:p>
        </w:tc>
        <w:tc>
          <w:tcPr>
            <w:tcW w:w="1134" w:type="dxa"/>
            <w:tcBorders>
              <w:top w:val="single" w:sz="8" w:space="0" w:color="auto"/>
            </w:tcBorders>
          </w:tcPr>
          <w:p>
            <w:pPr>
              <w:pStyle w:val="nTable"/>
              <w:spacing w:after="40"/>
            </w:pPr>
            <w:r>
              <w:t>1 Dec 1976</w:t>
            </w:r>
          </w:p>
        </w:tc>
        <w:tc>
          <w:tcPr>
            <w:tcW w:w="2551" w:type="dxa"/>
            <w:tcBorders>
              <w:top w:val="single" w:sz="8" w:space="0" w:color="auto"/>
            </w:tcBorders>
          </w:tcPr>
          <w:p>
            <w:pPr>
              <w:pStyle w:val="nTable"/>
              <w:spacing w:after="40"/>
            </w:pPr>
            <w:r>
              <w:t>s. 1 and 2: 1 Dec 1976 (see s. 2(1</w:t>
            </w:r>
            <w:del w:id="84" w:author="svcMRProcess" w:date="2019-01-23T11:38:00Z">
              <w:r>
                <w:delText>);</w:delText>
              </w:r>
              <w:r>
                <w:br/>
                <w:delText>balance</w:delText>
              </w:r>
            </w:del>
            <w:ins w:id="85" w:author="svcMRProcess" w:date="2019-01-23T11:38:00Z">
              <w:r>
                <w:t>));</w:t>
              </w:r>
              <w:r>
                <w:br/>
                <w:t>Act other than s. 1 and 2</w:t>
              </w:r>
            </w:ins>
            <w:r>
              <w:t xml:space="preserve">: 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5 May 2000</w:t>
            </w:r>
            <w:r>
              <w:t xml:space="preserve"> </w:t>
            </w:r>
            <w:r>
              <w:br/>
              <w:t>(includes amendments listed above)</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3 May 2002</w:t>
            </w:r>
            <w:r>
              <w:t xml:space="preserve"> </w:t>
            </w:r>
            <w:r>
              <w:br/>
              <w:t>(includes amendments listed above)</w:t>
            </w:r>
          </w:p>
        </w:tc>
      </w:tr>
      <w:tr>
        <w:trPr>
          <w:cantSplit/>
          <w:ins w:id="86" w:author="svcMRProcess" w:date="2019-01-23T11:38:00Z"/>
        </w:trPr>
        <w:tc>
          <w:tcPr>
            <w:tcW w:w="7087" w:type="dxa"/>
            <w:gridSpan w:val="4"/>
            <w:tcBorders>
              <w:bottom w:val="single" w:sz="8" w:space="0" w:color="auto"/>
            </w:tcBorders>
            <w:shd w:val="clear" w:color="auto" w:fill="auto"/>
          </w:tcPr>
          <w:p>
            <w:pPr>
              <w:pStyle w:val="nTable"/>
              <w:spacing w:after="40"/>
              <w:rPr>
                <w:ins w:id="87" w:author="svcMRProcess" w:date="2019-01-23T11:38:00Z"/>
                <w:b/>
              </w:rPr>
            </w:pPr>
            <w:ins w:id="88" w:author="svcMRProcess" w:date="2019-01-23T11:38:00Z">
              <w:r>
                <w:rPr>
                  <w:b/>
                </w:rPr>
                <w:t xml:space="preserve">Reprint 3: The </w:t>
              </w:r>
              <w:r>
                <w:rPr>
                  <w:b/>
                  <w:i/>
                  <w:noProof/>
                </w:rPr>
                <w:t>Anglican Church of Australia Act 1976</w:t>
              </w:r>
              <w:r>
                <w:rPr>
                  <w:b/>
                </w:rPr>
                <w:t xml:space="preserve"> as at 6 Mar 2015 </w:t>
              </w:r>
              <w:r>
                <w:t>(includes amendments listed above)</w:t>
              </w:r>
            </w:ins>
          </w:p>
        </w:tc>
      </w:tr>
    </w:tbl>
    <w:p>
      <w:pPr>
        <w:pStyle w:val="nSubsection"/>
        <w:spacing w:before="160"/>
      </w:pPr>
      <w:r>
        <w:rPr>
          <w:vertAlign w:val="superscript"/>
        </w:rPr>
        <w:t>2</w:t>
      </w:r>
      <w:r>
        <w:tab/>
        <w:t xml:space="preserve">The </w:t>
      </w:r>
      <w:r>
        <w:rPr>
          <w:i/>
        </w:rPr>
        <w:t>Church of England in Australia Constitution Act 1960</w:t>
      </w:r>
      <w:r>
        <w:t xml:space="preserve"> is now </w:t>
      </w:r>
      <w:del w:id="89" w:author="svcMRProcess" w:date="2019-01-23T11:38:00Z">
        <w:r>
          <w:delText>cited</w:delText>
        </w:r>
      </w:del>
      <w:ins w:id="90" w:author="svcMRProcess" w:date="2019-01-23T11:38:00Z">
        <w:r>
          <w:t>known</w:t>
        </w:r>
      </w:ins>
      <w:r>
        <w:t xml:space="preserve"> as the </w:t>
      </w:r>
      <w:r>
        <w:rPr>
          <w:i/>
        </w:rPr>
        <w:t>Anglican Church of Australia Constitution Act 1960</w:t>
      </w: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13"/>
    <w:docVar w:name="WAFER_20140120105750" w:val="RemoveTocBookmarks,RemoveUnusedBookmarks,RemoveLanguageTags,UsedStyles,ResetPageSize,UpdateArrangement"/>
    <w:docVar w:name="WAFER_20140120105750_GUID" w:val="42a64f8d-49f8-4475-9628-5a27f7813f75"/>
    <w:docVar w:name="WAFER_20140120110218" w:val="RemoveTocBookmarks,RunningHeaders"/>
    <w:docVar w:name="WAFER_20140120110218_GUID" w:val="5d553dd4-d2c0-4b41-a700-128092395edf"/>
    <w:docVar w:name="WAFER_20150224124750" w:val="ResetPageSize,UpdateArrangement,UpdateNTable"/>
    <w:docVar w:name="WAFER_20150224124750_GUID" w:val="3cfd92b3-c505-416f-b786-3aa4a87e5073"/>
    <w:docVar w:name="WAFER_20151102113713" w:val="UpdateStyles,UsedStyles"/>
    <w:docVar w:name="WAFER_20151102113713_GUID" w:val="83023f2d-59bc-4139-9f0f-833df00b2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4306</Characters>
  <Application>Microsoft Office Word</Application>
  <DocSecurity>0</DocSecurity>
  <Lines>143</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Act 1976 02-a0-10 - 03-a0-02</dc:title>
  <dc:subject/>
  <dc:creator/>
  <cp:keywords/>
  <dc:description/>
  <cp:lastModifiedBy>svcMRProcess</cp:lastModifiedBy>
  <cp:revision>2</cp:revision>
  <cp:lastPrinted>2015-03-25T03:43:00Z</cp:lastPrinted>
  <dcterms:created xsi:type="dcterms:W3CDTF">2019-01-23T03:38:00Z</dcterms:created>
  <dcterms:modified xsi:type="dcterms:W3CDTF">2019-01-23T03:38:00Z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1976</vt:lpwstr>
  </property>
  <property fmtid="{D5CDD505-2E9C-101B-9397-08002B2CF9AE}" pid="3" name="DocumentType">
    <vt:lpwstr>Act</vt:lpwstr>
  </property>
  <property fmtid="{D5CDD505-2E9C-101B-9397-08002B2CF9AE}" pid="4" name="ReprintedAsAt">
    <vt:filetime>2015-03-05T16:00:00Z</vt:filetime>
  </property>
  <property fmtid="{D5CDD505-2E9C-101B-9397-08002B2CF9AE}" pid="5" name="ReprintNo">
    <vt:lpwstr>3</vt:lpwstr>
  </property>
  <property fmtid="{D5CDD505-2E9C-101B-9397-08002B2CF9AE}" pid="6" name="CommencementDate">
    <vt:lpwstr>20150306</vt:lpwstr>
  </property>
  <property fmtid="{D5CDD505-2E9C-101B-9397-08002B2CF9AE}" pid="7" name="FromSuffix">
    <vt:lpwstr>02-a0-10</vt:lpwstr>
  </property>
  <property fmtid="{D5CDD505-2E9C-101B-9397-08002B2CF9AE}" pid="8" name="FromAsAtDate">
    <vt:lpwstr>03 May 2002</vt:lpwstr>
  </property>
  <property fmtid="{D5CDD505-2E9C-101B-9397-08002B2CF9AE}" pid="9" name="ToSuffix">
    <vt:lpwstr>03-a0-02</vt:lpwstr>
  </property>
  <property fmtid="{D5CDD505-2E9C-101B-9397-08002B2CF9AE}" pid="10" name="ToAsAtDate">
    <vt:lpwstr>06 Mar 2015</vt:lpwstr>
  </property>
</Properties>
</file>