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02 Apr 2015</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3" w:name="_Toc378863522"/>
      <w:bookmarkStart w:id="4" w:name="_Toc378863540"/>
      <w:bookmarkStart w:id="5" w:name="_Toc392164511"/>
      <w:bookmarkStart w:id="6" w:name="_Toc413149640"/>
      <w:bookmarkStart w:id="7" w:name="_Toc415754134"/>
      <w:bookmarkStart w:id="8" w:name="_Toc41575551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15755518"/>
      <w:bookmarkStart w:id="10" w:name="_Toc413149641"/>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1" w:name="_Toc415755519"/>
      <w:bookmarkStart w:id="12" w:name="_Toc413149642"/>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378863525"/>
      <w:bookmarkStart w:id="14" w:name="_Toc378863543"/>
      <w:bookmarkStart w:id="15" w:name="_Toc392164514"/>
      <w:bookmarkStart w:id="16" w:name="_Toc413149643"/>
      <w:bookmarkStart w:id="17" w:name="_Toc415754137"/>
      <w:bookmarkStart w:id="18" w:name="_Toc415755520"/>
      <w:r>
        <w:lastRenderedPageBreak/>
        <w:t>Notes</w:t>
      </w:r>
      <w:bookmarkEnd w:id="13"/>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9" w:name="_Toc415755521"/>
      <w:bookmarkStart w:id="20" w:name="_Toc413149644"/>
      <w:r>
        <w:rPr>
          <w:snapToGrid w:val="0"/>
        </w:rPr>
        <w:t>Compilation table</w:t>
      </w:r>
      <w:bookmarkEnd w:id="19"/>
      <w:bookmarkEnd w:id="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40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415755522"/>
      <w:bookmarkStart w:id="22" w:name="_Toc413149645"/>
      <w:r>
        <w:t>Provisions that have not come into operation</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9" w:type="dxa"/>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iCs/>
                <w:noProof/>
                <w:snapToGrid w:val="0"/>
                <w:vertAlign w:val="superscript"/>
              </w:rPr>
              <w:t> </w:t>
            </w:r>
            <w:r>
              <w:rPr>
                <w:vertAlign w:val="superscript"/>
              </w:rPr>
              <w:t>2</w:t>
            </w:r>
          </w:p>
        </w:tc>
        <w:tc>
          <w:tcPr>
            <w:tcW w:w="1134" w:type="dxa"/>
            <w:tcBorders>
              <w:top w:val="single" w:sz="8" w:space="0" w:color="auto"/>
            </w:tcBorders>
          </w:tcPr>
          <w:p>
            <w:pPr>
              <w:pStyle w:val="nTable"/>
              <w:spacing w:after="40"/>
            </w:pPr>
            <w:r>
              <w:t xml:space="preserve">40 of 2008 (as amended by No. 51 of 2010 Pt. </w:t>
            </w:r>
            <w:ins w:id="23" w:author="svcMRProcess" w:date="2018-09-18T08:46:00Z">
              <w:r>
                <w:t>4; No. 10 of 2015 Pt. </w:t>
              </w:r>
            </w:ins>
            <w:r>
              <w:t>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r>
              <w:rPr>
                <w:i/>
                <w:iCs/>
              </w:rPr>
              <w:t>Road Traffic (Administration) Act 2008</w:t>
            </w:r>
            <w:r>
              <w:t xml:space="preserve"> (see s. 2(b))</w:t>
            </w:r>
          </w:p>
        </w:tc>
      </w:tr>
      <w:tr>
        <w:trPr>
          <w:gridAfter w:val="1"/>
          <w:wAfter w:w="29" w:type="dxa"/>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rPr>
            </w:pPr>
            <w:r>
              <w:rPr>
                <w:snapToGrid w:val="0"/>
              </w:rPr>
              <w:t>18 of 2011</w:t>
            </w:r>
          </w:p>
        </w:tc>
        <w:tc>
          <w:tcPr>
            <w:tcW w:w="1134"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4 (other than s. 25): operative 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r>
              <w:rPr>
                <w:snapToGrid w:val="0"/>
              </w:rPr>
              <w:br/>
              <w:t xml:space="preserve">s. 25: 14 Jan 2013 (see s. 2(b) and </w:t>
            </w:r>
            <w:r>
              <w:rPr>
                <w:i/>
                <w:snapToGrid w:val="0"/>
              </w:rPr>
              <w:t>Gazette</w:t>
            </w:r>
            <w:r>
              <w:rPr>
                <w:snapToGrid w:val="0"/>
              </w:rPr>
              <w:t xml:space="preserve"> 4 Jan 2013 p. 3)</w:t>
            </w:r>
          </w:p>
        </w:tc>
      </w:tr>
      <w:tr>
        <w:trPr>
          <w:gridAfter w:val="1"/>
          <w:wAfter w:w="29" w:type="dxa"/>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6</w:t>
            </w:r>
            <w:r>
              <w:rPr>
                <w:snapToGrid w:val="0"/>
                <w:vertAlign w:val="superscript"/>
              </w:rPr>
              <w:t> 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2(f))</w:t>
            </w:r>
          </w:p>
        </w:tc>
      </w:tr>
      <w:tr>
        <w:trPr>
          <w:gridAfter w:val="1"/>
          <w:wAfter w:w="29" w:type="dxa"/>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6</w:t>
            </w:r>
          </w:p>
        </w:tc>
        <w:tc>
          <w:tcPr>
            <w:tcW w:w="1134" w:type="dxa"/>
          </w:tcPr>
          <w:p>
            <w:pPr>
              <w:pStyle w:val="nTable"/>
              <w:spacing w:after="40"/>
              <w:rPr>
                <w:snapToGrid w:val="0"/>
              </w:rPr>
            </w:pPr>
            <w:r>
              <w:rPr>
                <w:snapToGrid w:val="0"/>
              </w:rPr>
              <w:t>18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 xml:space="preserve"> Pt. 3 Div. 3 </w:t>
            </w:r>
            <w:r>
              <w:rPr>
                <w:snapToGrid w:val="0"/>
                <w:vertAlign w:val="superscript"/>
              </w:rPr>
              <w:t>7</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gridSpan w:val="2"/>
            <w:tcBorders>
              <w:bottom w:val="single" w:sz="4" w:space="0" w:color="auto"/>
            </w:tcBorders>
          </w:tcPr>
          <w:p>
            <w:pPr>
              <w:pStyle w:val="nTable"/>
              <w:keepNext/>
              <w:spacing w:after="40"/>
            </w:pPr>
            <w:r>
              <w:t>To be proclaimed (see s. 2(1)(b) and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24" w:name="PartIVADiv3"/>
      <w:bookmarkEnd w:id="24"/>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25" w:name="ExchInformation"/>
      <w:bookmarkEnd w:id="25"/>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 xml:space="preserve">impose penalties not exceeding a fine of </w:t>
      </w:r>
      <w:del w:id="26" w:author="svcMRProcess" w:date="2018-09-18T08:46:00Z">
        <w:r>
          <w:rPr>
            <w:snapToGrid w:val="0"/>
          </w:rPr>
          <w:delText xml:space="preserve">24 </w:delText>
        </w:r>
      </w:del>
      <w:ins w:id="27" w:author="svcMRProcess" w:date="2018-09-18T08:46:00Z">
        <w:r>
          <w:t>64 </w:t>
        </w:r>
      </w:ins>
      <w:r>
        <w:t>PU</w:t>
      </w:r>
      <w:r>
        <w:rPr>
          <w:snapToGrid w:val="0"/>
        </w:rPr>
        <w:t xml:space="preserve"> for a first offence, and not exceeding a fine of </w:t>
      </w:r>
      <w:del w:id="28" w:author="svcMRProcess" w:date="2018-09-18T08:46:00Z">
        <w:r>
          <w:rPr>
            <w:snapToGrid w:val="0"/>
          </w:rPr>
          <w:delText xml:space="preserve">48 </w:delText>
        </w:r>
      </w:del>
      <w:ins w:id="29" w:author="svcMRProcess" w:date="2018-09-18T08:46:00Z">
        <w:r>
          <w:t>96 </w:t>
        </w:r>
      </w:ins>
      <w:r>
        <w:t>PU</w:t>
      </w:r>
      <w:r>
        <w:rPr>
          <w:snapToGrid w:val="0"/>
        </w:rPr>
        <w:t xml:space="preserve">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MiscellaneousBody"/>
        <w:tabs>
          <w:tab w:val="left" w:pos="1470"/>
        </w:tabs>
        <w:rPr>
          <w:ins w:id="30" w:author="svcMRProcess" w:date="2018-09-18T08:46:00Z"/>
          <w:i/>
        </w:rPr>
      </w:pPr>
      <w:ins w:id="31" w:author="svcMRProcess" w:date="2018-09-18T08:46:00Z">
        <w:r>
          <w:rPr>
            <w:i/>
            <w:sz w:val="20"/>
          </w:rPr>
          <w:tab/>
          <w:t>[Section 61 amended by No. 10 of 2015 s. 10.]</w:t>
        </w:r>
      </w:ins>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3"/>
      </w:pPr>
      <w:bookmarkStart w:id="32" w:name="_Toc364850595"/>
      <w:bookmarkStart w:id="33" w:name="_Toc364850714"/>
      <w:bookmarkStart w:id="34" w:name="_Toc364856900"/>
      <w:bookmarkStart w:id="35" w:name="_Toc364857619"/>
      <w:bookmarkStart w:id="36" w:name="_Toc365455316"/>
      <w:bookmarkStart w:id="37" w:name="_Toc365455748"/>
      <w:bookmarkStart w:id="38" w:name="_Toc369858644"/>
      <w:bookmarkStart w:id="39" w:name="_Toc370199537"/>
      <w:bookmarkStart w:id="40" w:name="_Toc391636692"/>
      <w:bookmarkStart w:id="41" w:name="_Toc391899043"/>
      <w:bookmarkStart w:id="42" w:name="_Toc392134196"/>
      <w:bookmarkStart w:id="43" w:name="_Toc392144492"/>
      <w:bookmarkStart w:id="44" w:name="_Toc392144612"/>
      <w:r>
        <w:rPr>
          <w:rStyle w:val="CharDivNo"/>
        </w:rPr>
        <w:t>Division 2</w:t>
      </w:r>
      <w:r>
        <w:t> — </w:t>
      </w:r>
      <w:r>
        <w:rPr>
          <w:rStyle w:val="CharDivText"/>
          <w:i/>
        </w:rPr>
        <w:t>Road Traffic (Authorisation to Drive) Act 2008</w:t>
      </w:r>
      <w:r>
        <w:rPr>
          <w:rStyle w:val="CharDivText"/>
        </w:rPr>
        <w:t> amended</w:t>
      </w:r>
      <w:bookmarkEnd w:id="32"/>
      <w:bookmarkEnd w:id="33"/>
      <w:bookmarkEnd w:id="34"/>
      <w:bookmarkEnd w:id="35"/>
      <w:bookmarkEnd w:id="36"/>
      <w:bookmarkEnd w:id="37"/>
      <w:bookmarkEnd w:id="38"/>
      <w:bookmarkEnd w:id="39"/>
      <w:bookmarkEnd w:id="40"/>
      <w:bookmarkEnd w:id="41"/>
      <w:bookmarkEnd w:id="42"/>
      <w:bookmarkEnd w:id="43"/>
      <w:bookmarkEnd w:id="44"/>
    </w:p>
    <w:p>
      <w:pPr>
        <w:pStyle w:val="nzHeading5"/>
      </w:pPr>
      <w:bookmarkStart w:id="45" w:name="_Toc392134197"/>
      <w:bookmarkStart w:id="46" w:name="_Toc392144613"/>
      <w:r>
        <w:rPr>
          <w:rStyle w:val="CharSectno"/>
        </w:rPr>
        <w:t>74</w:t>
      </w:r>
      <w:r>
        <w:t>.</w:t>
      </w:r>
      <w:r>
        <w:tab/>
        <w:t>Act amended</w:t>
      </w:r>
      <w:bookmarkEnd w:id="45"/>
      <w:bookmarkEnd w:id="46"/>
    </w:p>
    <w:p>
      <w:pPr>
        <w:pStyle w:val="nzSubsection"/>
      </w:pPr>
      <w:r>
        <w:tab/>
      </w:r>
      <w:r>
        <w:tab/>
        <w:t xml:space="preserve">This Division amends the </w:t>
      </w:r>
      <w:r>
        <w:rPr>
          <w:i/>
        </w:rPr>
        <w:t>Road Traffic (Authorisation to Drive) Act 2008</w:t>
      </w:r>
      <w:r>
        <w:t>.</w:t>
      </w:r>
    </w:p>
    <w:p>
      <w:pPr>
        <w:pStyle w:val="nzHeading5"/>
      </w:pPr>
      <w:bookmarkStart w:id="47" w:name="_Toc392134198"/>
      <w:bookmarkStart w:id="48" w:name="_Toc392144614"/>
      <w:r>
        <w:rPr>
          <w:rStyle w:val="CharSectno"/>
        </w:rPr>
        <w:t>75</w:t>
      </w:r>
      <w:r>
        <w:t>.</w:t>
      </w:r>
      <w:r>
        <w:tab/>
        <w:t>Section 9 amended</w:t>
      </w:r>
      <w:bookmarkEnd w:id="47"/>
      <w:bookmarkEnd w:id="48"/>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bookmarkStart w:id="49" w:name="_Toc392134199"/>
      <w:bookmarkStart w:id="50" w:name="_Toc392144615"/>
      <w:r>
        <w:rPr>
          <w:rStyle w:val="CharSectno"/>
        </w:rPr>
        <w:t>76</w:t>
      </w:r>
      <w:r>
        <w:t>.</w:t>
      </w:r>
      <w:r>
        <w:tab/>
        <w:t>Section 11B amended</w:t>
      </w:r>
      <w:bookmarkEnd w:id="49"/>
      <w:bookmarkEnd w:id="50"/>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51" w:name="_Toc392134200"/>
      <w:bookmarkStart w:id="52" w:name="_Toc392144616"/>
      <w:r>
        <w:rPr>
          <w:rStyle w:val="CharSectno"/>
        </w:rPr>
        <w:t>77</w:t>
      </w:r>
      <w:r>
        <w:t>.</w:t>
      </w:r>
      <w:r>
        <w:tab/>
        <w:t>Section 11E inserted</w:t>
      </w:r>
      <w:bookmarkEnd w:id="51"/>
      <w:bookmarkEnd w:id="52"/>
    </w:p>
    <w:p>
      <w:pPr>
        <w:pStyle w:val="nzSubsection"/>
      </w:pPr>
      <w:r>
        <w:tab/>
      </w:r>
      <w:r>
        <w:tab/>
        <w:t>At the end of Part 2 Division 3A insert:</w:t>
      </w:r>
    </w:p>
    <w:p>
      <w:pPr>
        <w:pStyle w:val="BlankOpen"/>
      </w:pPr>
    </w:p>
    <w:p>
      <w:pPr>
        <w:pStyle w:val="nzHeading5"/>
      </w:pPr>
      <w:bookmarkStart w:id="53" w:name="_Toc392134201"/>
      <w:bookmarkStart w:id="54" w:name="_Toc392144617"/>
      <w:r>
        <w:t>11E.</w:t>
      </w:r>
      <w:r>
        <w:tab/>
        <w:t>Disclosure to CEO (taxi drivers licensing)</w:t>
      </w:r>
      <w:bookmarkEnd w:id="53"/>
      <w:bookmarkEnd w:id="54"/>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3 </w:t>
      </w:r>
      <w:r>
        <w:rPr>
          <w:snapToGrid w:val="0"/>
        </w:rPr>
        <w:t>had not come into operation.  It reads as follows:</w:t>
      </w:r>
    </w:p>
    <w:p>
      <w:pPr>
        <w:pStyle w:val="BlankOpen"/>
        <w:rPr>
          <w:snapToGrid w:val="0"/>
        </w:rPr>
      </w:pPr>
    </w:p>
    <w:p>
      <w:pPr>
        <w:pStyle w:val="nzHeading2"/>
      </w:pPr>
      <w:bookmarkStart w:id="55" w:name="_Toc384994173"/>
      <w:bookmarkStart w:id="56" w:name="_Toc384994209"/>
      <w:bookmarkStart w:id="57" w:name="_Toc384994250"/>
      <w:bookmarkStart w:id="58" w:name="_Toc385243109"/>
      <w:bookmarkStart w:id="59" w:name="_Toc385250833"/>
      <w:bookmarkStart w:id="60" w:name="_Toc385410174"/>
      <w:bookmarkStart w:id="61" w:name="_Toc386542919"/>
      <w:bookmarkStart w:id="62" w:name="_Toc412120509"/>
      <w:bookmarkStart w:id="63" w:name="_Toc412120596"/>
      <w:bookmarkStart w:id="64" w:name="_Toc412120829"/>
      <w:bookmarkStart w:id="65" w:name="_Toc412714846"/>
      <w:bookmarkStart w:id="66"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55"/>
      <w:bookmarkEnd w:id="56"/>
      <w:bookmarkEnd w:id="57"/>
      <w:bookmarkEnd w:id="58"/>
      <w:bookmarkEnd w:id="59"/>
      <w:bookmarkEnd w:id="60"/>
      <w:bookmarkEnd w:id="61"/>
      <w:bookmarkEnd w:id="62"/>
      <w:bookmarkEnd w:id="63"/>
      <w:bookmarkEnd w:id="64"/>
      <w:bookmarkEnd w:id="65"/>
      <w:bookmarkEnd w:id="66"/>
    </w:p>
    <w:p>
      <w:pPr>
        <w:pStyle w:val="nzHeading3"/>
        <w:spacing w:before="240"/>
      </w:pPr>
      <w:bookmarkStart w:id="67" w:name="_Toc384994182"/>
      <w:bookmarkStart w:id="68" w:name="_Toc384994218"/>
      <w:bookmarkStart w:id="69" w:name="_Toc384994259"/>
      <w:bookmarkStart w:id="70" w:name="_Toc385243118"/>
      <w:bookmarkStart w:id="71" w:name="_Toc385250842"/>
      <w:bookmarkStart w:id="72" w:name="_Toc385410183"/>
      <w:bookmarkStart w:id="73" w:name="_Toc386542928"/>
      <w:bookmarkStart w:id="74" w:name="_Toc412120518"/>
      <w:bookmarkStart w:id="75" w:name="_Toc412120605"/>
      <w:bookmarkStart w:id="76" w:name="_Toc412120838"/>
      <w:bookmarkStart w:id="77" w:name="_Toc412714855"/>
      <w:bookmarkStart w:id="78" w:name="_Toc412723295"/>
      <w:r>
        <w:rPr>
          <w:rStyle w:val="CharDivNo"/>
        </w:rPr>
        <w:t>Division 3</w:t>
      </w:r>
      <w:r>
        <w:t> — </w:t>
      </w:r>
      <w:r>
        <w:rPr>
          <w:rStyle w:val="CharDivText"/>
          <w:i/>
        </w:rPr>
        <w:t>Road Traffic (Authorisation to Drive) Act 2008</w:t>
      </w:r>
      <w:r>
        <w:rPr>
          <w:rStyle w:val="CharDivText"/>
        </w:rPr>
        <w:t> amended</w:t>
      </w:r>
      <w:bookmarkEnd w:id="67"/>
      <w:bookmarkEnd w:id="68"/>
      <w:bookmarkEnd w:id="69"/>
      <w:bookmarkEnd w:id="70"/>
      <w:bookmarkEnd w:id="71"/>
      <w:bookmarkEnd w:id="72"/>
      <w:bookmarkEnd w:id="73"/>
      <w:bookmarkEnd w:id="74"/>
      <w:bookmarkEnd w:id="75"/>
      <w:bookmarkEnd w:id="76"/>
      <w:bookmarkEnd w:id="77"/>
      <w:bookmarkEnd w:id="78"/>
    </w:p>
    <w:p>
      <w:pPr>
        <w:pStyle w:val="nzHeading5"/>
        <w:rPr>
          <w:snapToGrid w:val="0"/>
        </w:rPr>
      </w:pPr>
      <w:bookmarkStart w:id="79" w:name="_Toc412714856"/>
      <w:bookmarkStart w:id="80" w:name="_Toc412723296"/>
      <w:r>
        <w:rPr>
          <w:rStyle w:val="CharSectno"/>
        </w:rPr>
        <w:t>16</w:t>
      </w:r>
      <w:r>
        <w:t>.</w:t>
      </w:r>
      <w:r>
        <w:tab/>
      </w:r>
      <w:r>
        <w:rPr>
          <w:snapToGrid w:val="0"/>
        </w:rPr>
        <w:t>Act amended</w:t>
      </w:r>
      <w:bookmarkEnd w:id="79"/>
      <w:bookmarkEnd w:id="80"/>
    </w:p>
    <w:p>
      <w:pPr>
        <w:pStyle w:val="nzSubsection"/>
      </w:pPr>
      <w:r>
        <w:tab/>
      </w:r>
      <w:r>
        <w:tab/>
        <w:t xml:space="preserve">This Division amends the </w:t>
      </w:r>
      <w:r>
        <w:rPr>
          <w:i/>
        </w:rPr>
        <w:t>Road Traffic (Authorisation to Drive) Act 2008</w:t>
      </w:r>
      <w:r>
        <w:t>.</w:t>
      </w:r>
    </w:p>
    <w:p>
      <w:pPr>
        <w:pStyle w:val="nzHeading5"/>
      </w:pPr>
      <w:bookmarkStart w:id="81" w:name="_Toc412714857"/>
      <w:bookmarkStart w:id="82" w:name="_Toc412723297"/>
      <w:r>
        <w:rPr>
          <w:rStyle w:val="CharSectno"/>
        </w:rPr>
        <w:t>17</w:t>
      </w:r>
      <w:r>
        <w:t>.</w:t>
      </w:r>
      <w:r>
        <w:tab/>
        <w:t>Section 5A inserted</w:t>
      </w:r>
      <w:bookmarkEnd w:id="81"/>
      <w:bookmarkEnd w:id="82"/>
    </w:p>
    <w:p>
      <w:pPr>
        <w:pStyle w:val="nzSubsection"/>
      </w:pPr>
      <w:r>
        <w:tab/>
      </w:r>
      <w:r>
        <w:tab/>
        <w:t>After section 4 insert:</w:t>
      </w:r>
    </w:p>
    <w:p>
      <w:pPr>
        <w:pStyle w:val="BlankOpen"/>
      </w:pPr>
    </w:p>
    <w:p>
      <w:pPr>
        <w:pStyle w:val="nzHeading5"/>
      </w:pPr>
      <w:bookmarkStart w:id="83" w:name="_Toc412714858"/>
      <w:bookmarkStart w:id="84" w:name="_Toc412723298"/>
      <w:r>
        <w:t>5A.</w:t>
      </w:r>
      <w:r>
        <w:tab/>
        <w:t>Regulations for alcohol interlock scheme</w:t>
      </w:r>
      <w:bookmarkEnd w:id="83"/>
      <w:bookmarkEnd w:id="84"/>
    </w:p>
    <w:p>
      <w:pPr>
        <w:pStyle w:val="nzSubsection"/>
      </w:pPr>
      <w:r>
        <w:tab/>
        <w:t>(1)</w:t>
      </w:r>
      <w:r>
        <w:tab/>
        <w:t xml:space="preserve">In this section — </w:t>
      </w:r>
    </w:p>
    <w:p>
      <w:pPr>
        <w:pStyle w:val="nz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start"/>
      </w:pPr>
      <w:r>
        <w:tab/>
      </w:r>
      <w:r>
        <w:rPr>
          <w:b/>
          <w:i/>
        </w:rPr>
        <w:t>alcohol offence</w:t>
      </w:r>
      <w:r>
        <w:t xml:space="preserve"> means an offence under the </w:t>
      </w:r>
      <w:r>
        <w:rPr>
          <w:i/>
        </w:rPr>
        <w:t>Road Traffic Act 1974</w:t>
      </w:r>
      <w:r>
        <w:t xml:space="preserve"> Part V, an element of which is — </w:t>
      </w:r>
    </w:p>
    <w:p>
      <w:pPr>
        <w:pStyle w:val="nzDefpara"/>
      </w:pPr>
      <w:r>
        <w:tab/>
        <w:t>(a)</w:t>
      </w:r>
      <w:r>
        <w:tab/>
        <w:t>being under the influence of alcohol; or</w:t>
      </w:r>
    </w:p>
    <w:p>
      <w:pPr>
        <w:pStyle w:val="nzDefpara"/>
      </w:pPr>
      <w:r>
        <w:tab/>
        <w:t>(b)</w:t>
      </w:r>
      <w:r>
        <w:tab/>
        <w:t>having a blood alcohol content of or above a stated level; or</w:t>
      </w:r>
    </w:p>
    <w:p>
      <w:pPr>
        <w:pStyle w:val="nzDefpara"/>
      </w:pPr>
      <w:r>
        <w:tab/>
        <w:t>(c)</w:t>
      </w:r>
      <w:r>
        <w:tab/>
        <w:t>failing to provide a sample of blood, breath or urine or to allow such a sample to be taken.</w:t>
      </w:r>
    </w:p>
    <w:p>
      <w:pPr>
        <w:pStyle w:val="nzSubsection"/>
      </w:pPr>
      <w:r>
        <w:tab/>
        <w:t>(2)</w:t>
      </w:r>
      <w:r>
        <w:tab/>
        <w:t xml:space="preserve">The regulations may provide for an alcohol interlock scheme under which — </w:t>
      </w:r>
    </w:p>
    <w:p>
      <w:pPr>
        <w:pStyle w:val="nz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a"/>
      </w:pPr>
      <w:r>
        <w:tab/>
        <w:t>(b)</w:t>
      </w:r>
      <w:r>
        <w:tab/>
        <w:t>the requirement referred to in paragraph (a) ceases to apply if the person satisfies prescribed conditions.</w:t>
      </w:r>
    </w:p>
    <w:p>
      <w:pPr>
        <w:pStyle w:val="nzSubsection"/>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85" w:name="_Toc412714859"/>
      <w:bookmarkStart w:id="86" w:name="_Toc412723299"/>
      <w:r>
        <w:rPr>
          <w:rStyle w:val="CharSectno"/>
        </w:rPr>
        <w:t>18</w:t>
      </w:r>
      <w:r>
        <w:t>.</w:t>
      </w:r>
      <w:r>
        <w:tab/>
        <w:t>Section 16 amended</w:t>
      </w:r>
      <w:bookmarkEnd w:id="85"/>
      <w:bookmarkEnd w:id="86"/>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87" w:name="_Toc412714860"/>
      <w:bookmarkStart w:id="88" w:name="_Toc412723300"/>
      <w:r>
        <w:rPr>
          <w:rStyle w:val="CharSectno"/>
        </w:rPr>
        <w:t>19</w:t>
      </w:r>
      <w:r>
        <w:t>.</w:t>
      </w:r>
      <w:r>
        <w:tab/>
        <w:t>Sections 20, 21 and 22 replaced</w:t>
      </w:r>
      <w:bookmarkEnd w:id="87"/>
      <w:bookmarkEnd w:id="88"/>
    </w:p>
    <w:p>
      <w:pPr>
        <w:pStyle w:val="nzSubsection"/>
      </w:pPr>
      <w:r>
        <w:tab/>
      </w:r>
      <w:r>
        <w:tab/>
        <w:t>Delete sections 20, 21 and 22 and insert:</w:t>
      </w:r>
    </w:p>
    <w:p>
      <w:pPr>
        <w:pStyle w:val="BlankOpen"/>
      </w:pPr>
    </w:p>
    <w:p>
      <w:pPr>
        <w:pStyle w:val="nzHeading5"/>
      </w:pPr>
      <w:bookmarkStart w:id="89" w:name="_Toc412714861"/>
      <w:bookmarkStart w:id="90" w:name="_Toc412723301"/>
      <w:r>
        <w:t>20.</w:t>
      </w:r>
      <w:r>
        <w:tab/>
        <w:t>Notice of disqualification</w:t>
      </w:r>
      <w:bookmarkEnd w:id="89"/>
      <w:bookmarkEnd w:id="90"/>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91" w:name="_Toc412714862"/>
      <w:bookmarkStart w:id="92" w:name="_Toc412723302"/>
      <w:r>
        <w:t>21.</w:t>
      </w:r>
      <w:r>
        <w:tab/>
        <w:t>Effect of disqualification</w:t>
      </w:r>
      <w:bookmarkEnd w:id="91"/>
      <w:bookmarkEnd w:id="92"/>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pPr>
    </w:p>
    <w:p>
      <w:pPr>
        <w:pStyle w:val="nzHeading5"/>
      </w:pPr>
      <w:bookmarkStart w:id="93" w:name="_Toc412714863"/>
      <w:bookmarkStart w:id="94" w:name="_Toc412723303"/>
      <w:r>
        <w:rPr>
          <w:rStyle w:val="CharSectno"/>
        </w:rPr>
        <w:t>20</w:t>
      </w:r>
      <w:r>
        <w:t>.</w:t>
      </w:r>
      <w:r>
        <w:tab/>
        <w:t>Section 26 amended</w:t>
      </w:r>
      <w:bookmarkEnd w:id="93"/>
      <w:bookmarkEnd w:id="94"/>
    </w:p>
    <w:p>
      <w:pPr>
        <w:pStyle w:val="nzSubsection"/>
      </w:pPr>
      <w:r>
        <w:tab/>
        <w:t>(1)</w:t>
      </w:r>
      <w:r>
        <w:tab/>
        <w:t>In section 26 delete “To” and insert:</w:t>
      </w:r>
    </w:p>
    <w:p>
      <w:pPr>
        <w:pStyle w:val="BlankOpen"/>
      </w:pPr>
    </w:p>
    <w:p>
      <w:pPr>
        <w:pStyle w:val="nzSubsection"/>
      </w:pPr>
      <w:r>
        <w:tab/>
        <w:t>(1)</w:t>
      </w:r>
      <w:r>
        <w:tab/>
        <w:t>To</w:t>
      </w:r>
    </w:p>
    <w:p>
      <w:pPr>
        <w:pStyle w:val="BlankClose"/>
      </w:pPr>
    </w:p>
    <w:p>
      <w:pPr>
        <w:pStyle w:val="nzSubsection"/>
      </w:pPr>
      <w:r>
        <w:tab/>
        <w:t>(2)</w:t>
      </w:r>
      <w:r>
        <w:tab/>
        <w:t>At the end of section 26 insert:</w:t>
      </w:r>
    </w:p>
    <w:p>
      <w:pPr>
        <w:pStyle w:val="BlankOpen"/>
      </w:pPr>
    </w:p>
    <w:p>
      <w:pPr>
        <w:pStyle w:val="nzSubsection"/>
      </w:pPr>
      <w:r>
        <w:tab/>
        <w:t>(2)</w:t>
      </w:r>
      <w:r>
        <w:tab/>
        <w:t xml:space="preserve">However, regulations made for the purposes of section 5A — </w:t>
      </w:r>
    </w:p>
    <w:p>
      <w:pPr>
        <w:pStyle w:val="nzIndenta"/>
      </w:pPr>
      <w:r>
        <w:tab/>
        <w:t>(a)</w:t>
      </w:r>
      <w:r>
        <w:tab/>
        <w:t>may provide that an extraordinary licence is to be subject to a condition that it authorises driving only a vehicle in which an alcohol interlock is installed; and</w:t>
      </w:r>
    </w:p>
    <w:p>
      <w:pPr>
        <w:pStyle w:val="nzIndenta"/>
      </w:pPr>
      <w:r>
        <w:tab/>
        <w:t>(b)</w:t>
      </w:r>
      <w:r>
        <w:tab/>
        <w:t>may make provision with respect to extraordinary licences to the same extent as they may make provision with respect to drivers’ licences that are not extraordinary licences.</w:t>
      </w:r>
    </w:p>
    <w:p>
      <w:pPr>
        <w:pStyle w:val="BlankClose"/>
      </w:pPr>
    </w:p>
    <w:p>
      <w:pPr>
        <w:pStyle w:val="nzHeading5"/>
      </w:pPr>
      <w:bookmarkStart w:id="95" w:name="_Toc412714864"/>
      <w:bookmarkStart w:id="96" w:name="_Toc412723304"/>
      <w:r>
        <w:rPr>
          <w:rStyle w:val="CharSectno"/>
        </w:rPr>
        <w:t>21</w:t>
      </w:r>
      <w:r>
        <w:t>.</w:t>
      </w:r>
      <w:r>
        <w:tab/>
        <w:t>Section 32 amended</w:t>
      </w:r>
      <w:bookmarkEnd w:id="95"/>
      <w:bookmarkEnd w:id="96"/>
    </w:p>
    <w:p>
      <w:pPr>
        <w:pStyle w:val="nzSubsection"/>
      </w:pPr>
      <w:r>
        <w:tab/>
        <w:t>(1)</w:t>
      </w:r>
      <w:r>
        <w:tab/>
        <w:t>In section 32 delete “An order” and insert:</w:t>
      </w:r>
    </w:p>
    <w:p>
      <w:pPr>
        <w:pStyle w:val="BlankOpen"/>
      </w:pPr>
    </w:p>
    <w:p>
      <w:pPr>
        <w:pStyle w:val="nzSubsection"/>
      </w:pPr>
      <w:r>
        <w:tab/>
        <w:t>(1)</w:t>
      </w:r>
      <w:r>
        <w:tab/>
        <w:t>An order</w:t>
      </w:r>
    </w:p>
    <w:p>
      <w:pPr>
        <w:pStyle w:val="BlankClose"/>
      </w:pPr>
    </w:p>
    <w:p>
      <w:pPr>
        <w:pStyle w:val="nzSubsection"/>
      </w:pPr>
      <w:r>
        <w:tab/>
        <w:t>(2)</w:t>
      </w:r>
      <w:r>
        <w:tab/>
        <w:t>At the end of section 32 insert:</w:t>
      </w:r>
    </w:p>
    <w:p>
      <w:pPr>
        <w:pStyle w:val="BlankOpen"/>
      </w:pPr>
    </w:p>
    <w:p>
      <w:pPr>
        <w:pStyle w:val="nz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pPr>
    </w:p>
    <w:p>
      <w:pPr>
        <w:pStyle w:val="nzHeading5"/>
      </w:pPr>
      <w:bookmarkStart w:id="97" w:name="_Toc412714865"/>
      <w:bookmarkStart w:id="98" w:name="_Toc412723305"/>
      <w:r>
        <w:rPr>
          <w:rStyle w:val="CharSectno"/>
        </w:rPr>
        <w:t>22</w:t>
      </w:r>
      <w:r>
        <w:t>.</w:t>
      </w:r>
      <w:r>
        <w:tab/>
        <w:t>Section 38 amended</w:t>
      </w:r>
      <w:bookmarkEnd w:id="97"/>
      <w:bookmarkEnd w:id="98"/>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Subsection"/>
      </w:pPr>
      <w:r>
        <w:tab/>
        <w:t>(3)</w:t>
      </w:r>
      <w:r>
        <w:tab/>
        <w:t xml:space="preserve">Regulations made for the purposes of section 5A may provide that, if a person engages in a course of conduct which — </w:t>
      </w:r>
    </w:p>
    <w:p>
      <w:pPr>
        <w:pStyle w:val="nzIndenta"/>
      </w:pPr>
      <w:r>
        <w:tab/>
        <w:t>(a)</w:t>
      </w:r>
      <w:r>
        <w:tab/>
        <w:t>constitutes an offence under this section; and</w:t>
      </w:r>
    </w:p>
    <w:p>
      <w:pPr>
        <w:pStyle w:val="nzIndenta"/>
      </w:pPr>
      <w:r>
        <w:tab/>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pPr>
    </w:p>
    <w:p>
      <w:pPr>
        <w:pStyle w:val="nzHeading5"/>
      </w:pPr>
      <w:bookmarkStart w:id="99" w:name="_Toc412714866"/>
      <w:bookmarkStart w:id="100" w:name="_Toc412723306"/>
      <w:r>
        <w:rPr>
          <w:rStyle w:val="CharSectno"/>
        </w:rPr>
        <w:t>23</w:t>
      </w:r>
      <w:r>
        <w:t>.</w:t>
      </w:r>
      <w:r>
        <w:tab/>
        <w:t>Section 64A inserted</w:t>
      </w:r>
      <w:bookmarkEnd w:id="99"/>
      <w:bookmarkEnd w:id="100"/>
    </w:p>
    <w:p>
      <w:pPr>
        <w:pStyle w:val="nzSubsection"/>
      </w:pPr>
      <w:r>
        <w:tab/>
      </w:r>
      <w:r>
        <w:tab/>
        <w:t>After section 63 insert:</w:t>
      </w:r>
    </w:p>
    <w:p>
      <w:pPr>
        <w:pStyle w:val="BlankOpen"/>
      </w:pPr>
    </w:p>
    <w:p>
      <w:pPr>
        <w:pStyle w:val="nzHeading5"/>
      </w:pPr>
      <w:bookmarkStart w:id="101" w:name="_Toc412714867"/>
      <w:bookmarkStart w:id="102" w:name="_Toc412723307"/>
      <w:r>
        <w:t>64A.</w:t>
      </w:r>
      <w:r>
        <w:tab/>
        <w:t>Review of certain amendments relating to alcohol offences</w:t>
      </w:r>
      <w:bookmarkEnd w:id="101"/>
      <w:bookmarkEnd w:id="102"/>
    </w:p>
    <w:p>
      <w:pPr>
        <w:pStyle w:val="nzSubsection"/>
      </w:pPr>
      <w:r>
        <w:tab/>
        <w:t>(1)</w:t>
      </w:r>
      <w:r>
        <w:tab/>
        <w:t xml:space="preserve">In this section — </w:t>
      </w:r>
    </w:p>
    <w:p>
      <w:pPr>
        <w:pStyle w:val="nz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15925</Words>
  <Characters>77556</Characters>
  <Application>Microsoft Office Word</Application>
  <DocSecurity>0</DocSecurity>
  <Lines>2096</Lines>
  <Paragraphs>1086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00-h0-01 - 00-i0-00</dc:title>
  <dc:subject/>
  <dc:creator/>
  <cp:keywords/>
  <dc:description/>
  <cp:lastModifiedBy>svcMRProcess</cp:lastModifiedBy>
  <cp:revision>2</cp:revision>
  <cp:lastPrinted>2011-06-03T01:58:00Z</cp:lastPrinted>
  <dcterms:created xsi:type="dcterms:W3CDTF">2018-09-18T00:45:00Z</dcterms:created>
  <dcterms:modified xsi:type="dcterms:W3CDTF">2018-09-18T00:46:00Z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20150402</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00-h0-01</vt:lpwstr>
  </property>
  <property fmtid="{D5CDD505-2E9C-101B-9397-08002B2CF9AE}" pid="7" name="FromAsAtDate">
    <vt:lpwstr>25 Feb 2015</vt:lpwstr>
  </property>
  <property fmtid="{D5CDD505-2E9C-101B-9397-08002B2CF9AE}" pid="8" name="ToSuffix">
    <vt:lpwstr>00-i0-00</vt:lpwstr>
  </property>
  <property fmtid="{D5CDD505-2E9C-101B-9397-08002B2CF9AE}" pid="9" name="ToAsAtDate">
    <vt:lpwstr>02 Apr 2015</vt:lpwstr>
  </property>
</Properties>
</file>