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Feb 2015</w:t>
      </w:r>
      <w:r>
        <w:fldChar w:fldCharType="end"/>
      </w:r>
      <w:r>
        <w:t xml:space="preserve">, </w:t>
      </w:r>
      <w:r>
        <w:fldChar w:fldCharType="begin"/>
      </w:r>
      <w:r>
        <w:instrText xml:space="preserve"> DocProperty FromSuffix </w:instrText>
      </w:r>
      <w:r>
        <w:fldChar w:fldCharType="separate"/>
      </w:r>
      <w:r>
        <w:t>12-e0-00</w:t>
      </w:r>
      <w:r>
        <w:fldChar w:fldCharType="end"/>
      </w:r>
      <w:r>
        <w:t>] and [</w:t>
      </w:r>
      <w:r>
        <w:fldChar w:fldCharType="begin"/>
      </w:r>
      <w:r>
        <w:instrText xml:space="preserve"> DocProperty ToAsAtDate</w:instrText>
      </w:r>
      <w:r>
        <w:fldChar w:fldCharType="separate"/>
      </w:r>
      <w:r>
        <w:t>02 Apr 2015</w:t>
      </w:r>
      <w:r>
        <w:fldChar w:fldCharType="end"/>
      </w:r>
      <w:r>
        <w:t xml:space="preserve">, </w:t>
      </w:r>
      <w:r>
        <w:fldChar w:fldCharType="begin"/>
      </w:r>
      <w:r>
        <w:instrText xml:space="preserve"> DocProperty ToSuffix</w:instrText>
      </w:r>
      <w:r>
        <w:fldChar w:fldCharType="separate"/>
      </w:r>
      <w:r>
        <w:t>12-f0-01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400" w:after="800"/>
        <w:outlineLvl w:val="0"/>
      </w:pPr>
      <w:r>
        <w:t>Road Traffic Act 1974</w:t>
      </w:r>
    </w:p>
    <w:p>
      <w:pPr>
        <w:pStyle w:val="LongTitle"/>
        <w:rPr>
          <w:snapToGrid w:val="0"/>
        </w:rPr>
      </w:pPr>
      <w:r>
        <w:rPr>
          <w:snapToGrid w:val="0"/>
        </w:rPr>
        <w:t>A</w:t>
      </w:r>
      <w:bookmarkStart w:id="1" w:name="_GoBack"/>
      <w:bookmarkEnd w:id="1"/>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2" w:name="_Toc392245019"/>
      <w:bookmarkStart w:id="3" w:name="_Toc392504704"/>
      <w:bookmarkStart w:id="4" w:name="_Toc397951284"/>
      <w:bookmarkStart w:id="5" w:name="_Toc397956579"/>
      <w:bookmarkStart w:id="6" w:name="_Toc413149696"/>
      <w:bookmarkStart w:id="7" w:name="_Toc413159170"/>
      <w:bookmarkStart w:id="8" w:name="_Toc415752906"/>
      <w:bookmarkStart w:id="9" w:name="_Toc415755592"/>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spacing w:before="260"/>
        <w:rPr>
          <w:snapToGrid w:val="0"/>
        </w:rPr>
      </w:pPr>
      <w:bookmarkStart w:id="10" w:name="_Toc415755593"/>
      <w:bookmarkStart w:id="11" w:name="_Toc413159171"/>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12" w:name="_Toc415755594"/>
      <w:bookmarkStart w:id="13" w:name="_Toc413159172"/>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spacing w:before="260"/>
      </w:pPr>
      <w:r>
        <w:t>[</w:t>
      </w:r>
      <w:r>
        <w:rPr>
          <w:b/>
        </w:rPr>
        <w:t>3.</w:t>
      </w:r>
      <w:r>
        <w:tab/>
        <w:t>Deleted by No. 82 of 1982 s. 4.]</w:t>
      </w:r>
    </w:p>
    <w:p>
      <w:pPr>
        <w:pStyle w:val="Heading5"/>
        <w:spacing w:before="260"/>
        <w:rPr>
          <w:snapToGrid w:val="0"/>
        </w:rPr>
      </w:pPr>
      <w:bookmarkStart w:id="14" w:name="_Toc415755595"/>
      <w:bookmarkStart w:id="15" w:name="_Toc413159173"/>
      <w:r>
        <w:rPr>
          <w:rStyle w:val="CharSectno"/>
        </w:rPr>
        <w:t>4</w:t>
      </w:r>
      <w:r>
        <w:rPr>
          <w:snapToGrid w:val="0"/>
        </w:rPr>
        <w:t>.</w:t>
      </w:r>
      <w:r>
        <w:rPr>
          <w:snapToGrid w:val="0"/>
        </w:rPr>
        <w:tab/>
        <w:t>Repeal</w:t>
      </w:r>
      <w:bookmarkEnd w:id="14"/>
      <w:bookmarkEnd w:id="15"/>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spacing w:before="260"/>
        <w:rPr>
          <w:snapToGrid w:val="0"/>
        </w:rPr>
      </w:pPr>
      <w:bookmarkStart w:id="16" w:name="_Toc415755596"/>
      <w:bookmarkStart w:id="17" w:name="_Toc413159174"/>
      <w:r>
        <w:rPr>
          <w:rStyle w:val="CharSectno"/>
        </w:rPr>
        <w:t>5</w:t>
      </w:r>
      <w:r>
        <w:rPr>
          <w:snapToGrid w:val="0"/>
        </w:rPr>
        <w:t>.</w:t>
      </w:r>
      <w:r>
        <w:rPr>
          <w:snapToGrid w:val="0"/>
        </w:rPr>
        <w:tab/>
        <w:t>Terms used</w:t>
      </w:r>
      <w:bookmarkEnd w:id="16"/>
      <w:bookmarkEnd w:id="17"/>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demerit points information</w:t>
      </w:r>
      <w:r>
        <w:t xml:space="preserve"> means information contained in the demerit points register as defined in section 104;</w:t>
      </w:r>
    </w:p>
    <w:p>
      <w:pPr>
        <w:pStyle w:val="Defstart"/>
      </w:pPr>
      <w:r>
        <w:lastRenderedPageBreak/>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disclose</w:t>
      </w:r>
      <w:r>
        <w:t xml:space="preserve"> includes to provide, to release and to give access to;</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 referred to in section 42(1)(a)(ii),</w:t>
      </w:r>
    </w:p>
    <w:p>
      <w:pPr>
        <w:pStyle w:val="Defstart"/>
      </w:pPr>
      <w:r>
        <w:tab/>
        <w:t>but not including photographs and signatures provided to the Director General under Part IVA;</w:t>
      </w:r>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 and</w:t>
      </w:r>
    </w:p>
    <w:p>
      <w:pPr>
        <w:pStyle w:val="Defpara"/>
      </w:pPr>
      <w:r>
        <w:tab/>
        <w:t>(b)</w:t>
      </w:r>
      <w:r>
        <w:tab/>
        <w:t>regulations made for the purposes of the provisions mentioned in paragraph (a); and</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optional plates information</w:t>
      </w:r>
      <w:r>
        <w:t xml:space="preserve"> means information about optional number plates referred to in section 113 including — </w:t>
      </w:r>
    </w:p>
    <w:p>
      <w:pPr>
        <w:pStyle w:val="Defpara"/>
      </w:pPr>
      <w:r>
        <w:tab/>
        <w:t>(a)</w:t>
      </w:r>
      <w:r>
        <w:tab/>
        <w:t>details of the persons who have the right to use those number plates; and</w:t>
      </w:r>
    </w:p>
    <w:p>
      <w:pPr>
        <w:pStyle w:val="Defpara"/>
      </w:pPr>
      <w:r>
        <w:tab/>
        <w:t>(b)</w:t>
      </w:r>
      <w:r>
        <w:tab/>
        <w:t>details of the persons to whom those number plates have been supplied;</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tab/>
      </w:r>
      <w:r>
        <w:rPr>
          <w:rStyle w:val="CharDefText"/>
        </w:rPr>
        <w:t>permit information</w:t>
      </w:r>
      <w:r>
        <w:t xml:space="preserve"> means information about learner’s permits or permits under section 26(1)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spacing w:before="60"/>
      </w:pPr>
      <w:r>
        <w:tab/>
        <w:t>but not including photographs and signatures provided to the Director General under Part IVA;</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spacing w:before="60"/>
      </w:pPr>
      <w:r>
        <w:tab/>
      </w:r>
      <w:r>
        <w:rPr>
          <w:rStyle w:val="CharDefText"/>
        </w:rPr>
        <w:t>traffic infringement notice</w:t>
      </w:r>
      <w:r>
        <w:t xml:space="preserve"> has the meaning given by section 102(1);</w:t>
      </w:r>
    </w:p>
    <w:p>
      <w:pPr>
        <w:pStyle w:val="Defstart"/>
        <w:spacing w:before="60"/>
      </w:pPr>
      <w:r>
        <w:rPr>
          <w:b/>
        </w:rPr>
        <w:tab/>
      </w:r>
      <w:r>
        <w:rPr>
          <w:rStyle w:val="CharDefText"/>
        </w:rPr>
        <w:t>traffic regulation provisions of this Act</w:t>
      </w:r>
      <w:r>
        <w:t xml:space="preserve"> means the provisions of this Act other than the licensing provisions of this Act;</w:t>
      </w:r>
    </w:p>
    <w:p>
      <w:pPr>
        <w:pStyle w:val="Defstart"/>
        <w:spacing w:before="60"/>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tab/>
      </w:r>
      <w:r>
        <w:rPr>
          <w:rStyle w:val="CharDefText"/>
        </w:rPr>
        <w:t>vehicle licence information</w:t>
      </w:r>
      <w:r>
        <w:t xml:space="preserve"> means information about vehicle licences under this Act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register of vehicle licences referred to in section 27(1);</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deleted]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ind w:left="890" w:hanging="89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 No. 18 of 2011 s. 4.]</w:t>
      </w:r>
    </w:p>
    <w:p>
      <w:pPr>
        <w:pStyle w:val="Heading5"/>
      </w:pPr>
      <w:bookmarkStart w:id="18" w:name="_Toc415755597"/>
      <w:bookmarkStart w:id="19" w:name="_Toc413159175"/>
      <w:r>
        <w:rPr>
          <w:rStyle w:val="CharSectno"/>
        </w:rPr>
        <w:t>5A</w:t>
      </w:r>
      <w:r>
        <w:t>.</w:t>
      </w:r>
      <w:r>
        <w:tab/>
        <w:t>Term used: person responsible for a vehicle</w:t>
      </w:r>
      <w:bookmarkEnd w:id="18"/>
      <w:bookmarkEnd w:id="19"/>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20" w:name="_Toc392245025"/>
      <w:bookmarkStart w:id="21" w:name="_Toc392504710"/>
      <w:bookmarkStart w:id="22" w:name="_Toc397951290"/>
      <w:bookmarkStart w:id="23" w:name="_Toc397956585"/>
      <w:bookmarkStart w:id="24" w:name="_Toc413149702"/>
      <w:bookmarkStart w:id="25" w:name="_Toc413159176"/>
      <w:bookmarkStart w:id="26" w:name="_Toc415752912"/>
      <w:bookmarkStart w:id="27" w:name="_Toc415755598"/>
      <w:r>
        <w:rPr>
          <w:rStyle w:val="CharPartNo"/>
        </w:rPr>
        <w:t>Part II</w:t>
      </w:r>
      <w:r>
        <w:rPr>
          <w:rStyle w:val="CharDivNo"/>
        </w:rPr>
        <w:t> </w:t>
      </w:r>
      <w:r>
        <w:t>—</w:t>
      </w:r>
      <w:r>
        <w:rPr>
          <w:rStyle w:val="CharDivText"/>
        </w:rPr>
        <w:t> </w:t>
      </w:r>
      <w:r>
        <w:rPr>
          <w:rStyle w:val="CharPartText"/>
        </w:rPr>
        <w:t>Administration</w:t>
      </w:r>
      <w:bookmarkEnd w:id="20"/>
      <w:bookmarkEnd w:id="21"/>
      <w:bookmarkEnd w:id="22"/>
      <w:bookmarkEnd w:id="23"/>
      <w:bookmarkEnd w:id="24"/>
      <w:bookmarkEnd w:id="25"/>
      <w:bookmarkEnd w:id="26"/>
      <w:bookmarkEnd w:id="27"/>
    </w:p>
    <w:p>
      <w:pPr>
        <w:pStyle w:val="Footnoteheading"/>
      </w:pPr>
      <w:r>
        <w:tab/>
        <w:t>[Heading inserted by No. 76 of 1996 s. 5.]</w:t>
      </w:r>
    </w:p>
    <w:p>
      <w:pPr>
        <w:pStyle w:val="Heading5"/>
        <w:rPr>
          <w:snapToGrid w:val="0"/>
        </w:rPr>
      </w:pPr>
      <w:bookmarkStart w:id="28" w:name="_Toc415755599"/>
      <w:bookmarkStart w:id="29" w:name="_Toc413159177"/>
      <w:r>
        <w:rPr>
          <w:rStyle w:val="CharSectno"/>
        </w:rPr>
        <w:t>6</w:t>
      </w:r>
      <w:r>
        <w:rPr>
          <w:snapToGrid w:val="0"/>
        </w:rPr>
        <w:t>.</w:t>
      </w:r>
      <w:r>
        <w:rPr>
          <w:snapToGrid w:val="0"/>
        </w:rPr>
        <w:tab/>
        <w:t>Commissioner of Police and Director General, functions of</w:t>
      </w:r>
      <w:bookmarkEnd w:id="28"/>
      <w:bookmarkEnd w:id="29"/>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30" w:name="_Toc415755600"/>
      <w:bookmarkStart w:id="31" w:name="_Toc413159178"/>
      <w:r>
        <w:rPr>
          <w:rStyle w:val="CharSectno"/>
        </w:rPr>
        <w:t>6AA</w:t>
      </w:r>
      <w:r>
        <w:t>.</w:t>
      </w:r>
      <w:r>
        <w:tab/>
        <w:t>Delegation by Commissioner of Police</w:t>
      </w:r>
      <w:bookmarkEnd w:id="30"/>
      <w:bookmarkEnd w:id="31"/>
    </w:p>
    <w:p>
      <w:pPr>
        <w:pStyle w:val="Subsection"/>
      </w:pPr>
      <w:r>
        <w:tab/>
        <w:t>(1)</w:t>
      </w:r>
      <w:r>
        <w:tab/>
        <w:t xml:space="preserve">The Commissioner of Police may delegate to — </w:t>
      </w:r>
    </w:p>
    <w:p>
      <w:pPr>
        <w:pStyle w:val="Indenta"/>
      </w:pPr>
      <w:r>
        <w:tab/>
        <w:t>(a)</w:t>
      </w:r>
      <w:r>
        <w:tab/>
        <w:t>a specified member of the Police Force; or</w:t>
      </w:r>
    </w:p>
    <w:p>
      <w:pPr>
        <w:pStyle w:val="Indenta"/>
      </w:pPr>
      <w:r>
        <w:tab/>
        <w:t>(b)</w:t>
      </w:r>
      <w:r>
        <w:tab/>
        <w:t>a member of the Police Force of a specified class; or</w:t>
      </w:r>
    </w:p>
    <w:p>
      <w:pPr>
        <w:pStyle w:val="Indenta"/>
      </w:pPr>
      <w:r>
        <w:tab/>
        <w:t>(c)</w:t>
      </w:r>
      <w:r>
        <w:tab/>
        <w:t xml:space="preserve">a person who is employed in the department of the Public Service principally assisting in the administration of the </w:t>
      </w:r>
      <w:r>
        <w:rPr>
          <w:i/>
        </w:rPr>
        <w:t>Police Act 1892</w:t>
      </w:r>
      <w:r>
        <w:t>,</w:t>
      </w:r>
    </w:p>
    <w:p>
      <w:pPr>
        <w:pStyle w:val="Subsection"/>
      </w:pPr>
      <w:r>
        <w:tab/>
      </w:r>
      <w:r>
        <w:tab/>
        <w:t>any power or duty of the Commissioner under another provision of this Act other than a power delegated to the Commissioner under section 83(6).</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Footnotesection"/>
        <w:spacing w:before="100"/>
      </w:pPr>
      <w:r>
        <w:tab/>
        <w:t>[Section 6AA inserted by No. 51 of 2010 s. 4.]</w:t>
      </w:r>
    </w:p>
    <w:p>
      <w:pPr>
        <w:pStyle w:val="Heading5"/>
      </w:pPr>
      <w:bookmarkStart w:id="32" w:name="_Toc415755601"/>
      <w:bookmarkStart w:id="33" w:name="_Toc413159179"/>
      <w:r>
        <w:rPr>
          <w:rStyle w:val="CharSectno"/>
        </w:rPr>
        <w:t>6A</w:t>
      </w:r>
      <w:r>
        <w:t>.</w:t>
      </w:r>
      <w:r>
        <w:tab/>
        <w:t>Delegation by Director General</w:t>
      </w:r>
      <w:bookmarkEnd w:id="32"/>
      <w:bookmarkEnd w:id="33"/>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(7)</w:t>
      </w:r>
      <w:r>
        <w:tab/>
        <w:t>Nothing in this section limits the ability of the Director General to perform a function through an officer or agent.</w:t>
      </w:r>
    </w:p>
    <w:p>
      <w:pPr>
        <w:pStyle w:val="Footnotesection"/>
        <w:spacing w:before="100"/>
      </w:pPr>
      <w:r>
        <w:tab/>
        <w:t>[Section 6A inserted by No. 7 of 2002 s. 28.]</w:t>
      </w:r>
    </w:p>
    <w:p>
      <w:pPr>
        <w:pStyle w:val="Heading5"/>
        <w:spacing w:before="240"/>
      </w:pPr>
      <w:bookmarkStart w:id="34" w:name="_Toc415755602"/>
      <w:bookmarkStart w:id="35" w:name="_Toc413159180"/>
      <w:r>
        <w:rPr>
          <w:rStyle w:val="CharSectno"/>
        </w:rPr>
        <w:t>6B</w:t>
      </w:r>
      <w:r>
        <w:t>.</w:t>
      </w:r>
      <w:r>
        <w:tab/>
        <w:t>Director General’s functions, agreement for performance of</w:t>
      </w:r>
      <w:bookmarkEnd w:id="34"/>
      <w:bookmarkEnd w:id="35"/>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(5A)</w:t>
      </w:r>
      <w:r>
        <w:tab/>
        <w:t xml:space="preserve">The Director General may disclose the following information to the body or person with whom the agreement is made if the Director General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spacing w:before="100"/>
      </w:pPr>
      <w:r>
        <w:tab/>
        <w:t>[Section 6B inserted by No.</w:t>
      </w:r>
      <w:del w:id="36" w:author="svcMRProcess" w:date="2018-09-08T11:00:00Z">
        <w:r>
          <w:delText xml:space="preserve"> </w:delText>
        </w:r>
      </w:del>
      <w:ins w:id="37" w:author="svcMRProcess" w:date="2018-09-08T11:00:00Z">
        <w:r>
          <w:t> </w:t>
        </w:r>
      </w:ins>
      <w:r>
        <w:t>7 of 2002 s. 28; amended by No. 18 of 2011 s. 5.]</w:t>
      </w:r>
    </w:p>
    <w:p>
      <w:pPr>
        <w:pStyle w:val="Heading5"/>
        <w:rPr>
          <w:snapToGrid w:val="0"/>
        </w:rPr>
      </w:pPr>
      <w:bookmarkStart w:id="38" w:name="_Toc415755603"/>
      <w:bookmarkStart w:id="39" w:name="_Toc413159181"/>
      <w:r>
        <w:rPr>
          <w:rStyle w:val="CharSectno"/>
        </w:rPr>
        <w:t>7</w:t>
      </w:r>
      <w:r>
        <w:rPr>
          <w:snapToGrid w:val="0"/>
        </w:rPr>
        <w:t>.</w:t>
      </w:r>
      <w:r>
        <w:rPr>
          <w:snapToGrid w:val="0"/>
        </w:rPr>
        <w:tab/>
        <w:t>Wardens, appointment and functions of</w:t>
      </w:r>
      <w:bookmarkEnd w:id="38"/>
      <w:bookmarkEnd w:id="39"/>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rPr>
          <w:snapToGrid w:val="0"/>
        </w:rPr>
      </w:pPr>
      <w:r>
        <w:rPr>
          <w:snapToGrid w:val="0"/>
        </w:rPr>
        <w:tab/>
        <w:t>(3)</w:t>
      </w:r>
      <w:r>
        <w:rPr>
          <w:snapToGrid w:val="0"/>
        </w:rPr>
        <w:tab/>
        <w:t>For the purposes of the performance of the duties for which a warden was appointed under this section —</w:t>
      </w:r>
    </w:p>
    <w:p>
      <w:pPr>
        <w:pStyle w:val="Indenta"/>
        <w:rPr>
          <w:snapToGrid w:val="0"/>
        </w:rPr>
      </w:pPr>
      <w:r>
        <w:rPr>
          <w:snapToGrid w:val="0"/>
        </w:rPr>
        <w:tab/>
        <w:t>(a)</w:t>
      </w:r>
      <w:r>
        <w:rPr>
          <w:snapToGrid w:val="0"/>
        </w:rPr>
        <w:tab/>
        <w:t>the warden has such of the powers conferred by this Act on a member of the Police Force as may be prescribed; and</w:t>
      </w:r>
    </w:p>
    <w:p>
      <w:pPr>
        <w:pStyle w:val="Indenta"/>
        <w:rPr>
          <w:snapToGrid w:val="0"/>
        </w:rPr>
      </w:pPr>
      <w:r>
        <w:rPr>
          <w:snapToGrid w:val="0"/>
        </w:rPr>
        <w:tab/>
        <w:t>(b)</w:t>
      </w:r>
      <w:r>
        <w:rPr>
          <w:snapToGrid w:val="0"/>
        </w:rPr>
        <w:tab/>
        <w:t>a reference in this Act to a member of the Police Force is to be read as including a warden if the regulations so provide.</w:t>
      </w:r>
    </w:p>
    <w:p>
      <w:pPr>
        <w:pStyle w:val="Subsection"/>
        <w:keepLines/>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spacing w:before="100"/>
      </w:pPr>
      <w:r>
        <w:tab/>
        <w:t>[Section 7 inserted by No. 76 of 1996 s. 5.]</w:t>
      </w:r>
    </w:p>
    <w:p>
      <w:pPr>
        <w:pStyle w:val="Heading5"/>
      </w:pPr>
      <w:bookmarkStart w:id="40" w:name="_Toc415755604"/>
      <w:bookmarkStart w:id="41" w:name="_Toc413159182"/>
      <w:r>
        <w:rPr>
          <w:rStyle w:val="CharSectno"/>
        </w:rPr>
        <w:t>8</w:t>
      </w:r>
      <w:r>
        <w:t>.</w:t>
      </w:r>
      <w:r>
        <w:tab/>
        <w:t>Exchange of information between Director General and Commissioner of Police</w:t>
      </w:r>
      <w:bookmarkEnd w:id="40"/>
      <w:bookmarkEnd w:id="41"/>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information provided in relation to an incident in a report made under section 56(1) or (4); and</w:t>
      </w:r>
    </w:p>
    <w:p>
      <w:pPr>
        <w:pStyle w:val="Defpara"/>
      </w:pPr>
      <w:r>
        <w:tab/>
        <w:t>(b)</w:t>
      </w:r>
      <w:r>
        <w:tab/>
        <w:t>details of any evidence, statement, report or other information obtained as a result of any investigation made into the incident;</w:t>
      </w:r>
    </w:p>
    <w:p>
      <w:pPr>
        <w:pStyle w:val="Defstart"/>
      </w:pPr>
      <w: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 traffic infringement notice under this Act;</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under this Act; or</w:t>
      </w:r>
    </w:p>
    <w:p>
      <w:pPr>
        <w:pStyle w:val="Defpara"/>
        <w:rPr>
          <w:snapToGrid/>
        </w:rPr>
      </w:pPr>
      <w:r>
        <w:tab/>
        <w:t>(c)</w:t>
      </w:r>
      <w:r>
        <w:tab/>
        <w:t>a learner’s</w:t>
      </w:r>
      <w:r>
        <w:rPr>
          <w:snapToGrid/>
        </w:rPr>
        <w:t xml:space="preserve"> permit; or</w:t>
      </w:r>
    </w:p>
    <w:p>
      <w:pPr>
        <w:pStyle w:val="Defpara"/>
      </w:pPr>
      <w:r>
        <w:rPr>
          <w:snapToGrid/>
        </w:rPr>
        <w:tab/>
        <w:t>(d)</w:t>
      </w:r>
      <w:r>
        <w:rPr>
          <w:snapToGrid/>
        </w:rPr>
        <w:tab/>
        <w:t>a permit</w:t>
      </w:r>
      <w:r>
        <w:t xml:space="preserve"> under section 26(1); or</w:t>
      </w:r>
    </w:p>
    <w:p>
      <w:pPr>
        <w:pStyle w:val="Defpara"/>
      </w:pPr>
      <w:r>
        <w:tab/>
        <w:t>(e)</w:t>
      </w:r>
      <w:r>
        <w:tab/>
        <w:t xml:space="preserve">a licence or permit under the </w:t>
      </w:r>
      <w:r>
        <w:rPr>
          <w:i/>
        </w:rPr>
        <w:t>Motor Vehicle Drivers Instructors Act 1963</w:t>
      </w:r>
      <w:r>
        <w:t>.</w:t>
      </w:r>
    </w:p>
    <w:p>
      <w:pPr>
        <w:pStyle w:val="Subsection"/>
      </w:pPr>
      <w:r>
        <w:tab/>
        <w:t>(2)</w:t>
      </w:r>
      <w:r>
        <w:tab/>
        <w:t xml:space="preserve">The Director General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Indenta"/>
      </w:pPr>
      <w:r>
        <w:tab/>
        <w:t>(g)</w:t>
      </w:r>
      <w:r>
        <w:tab/>
        <w:t>information obtained from a relevant authority under section 9.</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this Act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Director General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information about the impounding or confiscation of vehicles under Part V Division 4;</w:t>
      </w:r>
    </w:p>
    <w:p>
      <w:pPr>
        <w:pStyle w:val="Indenta"/>
      </w:pPr>
      <w:r>
        <w:tab/>
        <w:t>(d)</w:t>
      </w:r>
      <w:r>
        <w:tab/>
        <w:t>information of a class prescribed by the regulations for the purposes of this subsection.</w:t>
      </w:r>
    </w:p>
    <w:p>
      <w:pPr>
        <w:pStyle w:val="Subsection"/>
        <w:keepLines/>
      </w:pPr>
      <w:r>
        <w:tab/>
        <w:t>(5)</w:t>
      </w:r>
      <w:r>
        <w:tab/>
        <w:t xml:space="preserve">Information disclosed under subsection (4) may be used in the performance of the Director General’s functions under this Act or the </w:t>
      </w:r>
      <w:r>
        <w:rPr>
          <w:i/>
        </w:rPr>
        <w:t xml:space="preserve">Motor Vehicle Drivers Instructors Act 1963 </w:t>
      </w:r>
      <w:r>
        <w:t>but not for any other purpose.</w:t>
      </w:r>
    </w:p>
    <w:p>
      <w:pPr>
        <w:pStyle w:val="Subsection"/>
      </w:pPr>
      <w:r>
        <w:tab/>
        <w:t>(6)</w:t>
      </w:r>
      <w:r>
        <w:tab/>
        <w:t>The disclosure of information under subsection (2) or (4) is to be free of charge.</w:t>
      </w:r>
    </w:p>
    <w:p>
      <w:pPr>
        <w:pStyle w:val="Footnotesection"/>
      </w:pPr>
      <w:r>
        <w:tab/>
        <w:t>[Section 8 inserted by No. 18 of 2011 s. 6.]</w:t>
      </w:r>
    </w:p>
    <w:p>
      <w:pPr>
        <w:pStyle w:val="Heading5"/>
      </w:pPr>
      <w:bookmarkStart w:id="42" w:name="_Toc415755605"/>
      <w:bookmarkStart w:id="43" w:name="_Toc413159183"/>
      <w:r>
        <w:rPr>
          <w:rStyle w:val="CharSectno"/>
        </w:rPr>
        <w:t>9</w:t>
      </w:r>
      <w:r>
        <w:t>.</w:t>
      </w:r>
      <w:r>
        <w:tab/>
        <w:t>Exchange of information between Director General and other authorities</w:t>
      </w:r>
      <w:bookmarkEnd w:id="42"/>
      <w:bookmarkEnd w:id="43"/>
    </w:p>
    <w:p>
      <w:pPr>
        <w:pStyle w:val="Subsection"/>
      </w:pPr>
      <w:r>
        <w:tab/>
        <w:t>(1)</w:t>
      </w:r>
      <w:r>
        <w:tab/>
        <w:t xml:space="preserve">In this section — </w:t>
      </w:r>
    </w:p>
    <w:p>
      <w:pPr>
        <w:pStyle w:val="Defstart"/>
      </w:pPr>
      <w:r>
        <w:tab/>
      </w:r>
      <w:r>
        <w:rPr>
          <w:rStyle w:val="CharDefText"/>
        </w:rPr>
        <w:t>infringement notice</w:t>
      </w:r>
      <w:r>
        <w:t xml:space="preserve"> has the meaning given in section 104(1);</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an external licensing authority; or</w:t>
      </w:r>
    </w:p>
    <w:p>
      <w:pPr>
        <w:pStyle w:val="Defpara"/>
      </w:pPr>
      <w:r>
        <w:tab/>
        <w:t>(c)</w:t>
      </w:r>
      <w:r>
        <w:tab/>
        <w:t>a person whose functions under the law of another jurisdiction correspond or substantially correspond to a function of the Director General under this Act; or</w:t>
      </w:r>
    </w:p>
    <w:p>
      <w:pPr>
        <w:pStyle w:val="Defpara"/>
      </w:pPr>
      <w:r>
        <w:tab/>
        <w:t>(d)</w:t>
      </w:r>
      <w:r>
        <w:tab/>
        <w:t>a person prescribed, or of a class prescribed, by the regulations for the purposes of this definition.</w:t>
      </w:r>
    </w:p>
    <w:p>
      <w:pPr>
        <w:pStyle w:val="Subsection"/>
      </w:pPr>
      <w:r>
        <w:tab/>
        <w:t>(2)</w:t>
      </w:r>
      <w:r>
        <w:tab/>
        <w:t xml:space="preserve">The Director General may disclose the following information to a relevant authority if the Director General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Director General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(5)</w:t>
      </w:r>
      <w:r>
        <w:tab/>
        <w:t>The Director General may seek from a relevant authority any information that the Director General considers is required for the purposes of performing the Director General’s functions under this Act.</w:t>
      </w:r>
    </w:p>
    <w:p>
      <w:pPr>
        <w:pStyle w:val="Subsection"/>
      </w:pPr>
      <w:r>
        <w:tab/>
        <w:t>(6)</w:t>
      </w:r>
      <w:r>
        <w:tab/>
        <w:t>The Director General may, for the purposes of performing the Director General’s functions under this Act, use information obtained from a relevant authority.</w:t>
      </w:r>
    </w:p>
    <w:p>
      <w:pPr>
        <w:pStyle w:val="Footnotesection"/>
      </w:pPr>
      <w:r>
        <w:tab/>
        <w:t>[Section 9 inserted by No. 18 of 2011 s. 6.]</w:t>
      </w:r>
    </w:p>
    <w:p>
      <w:pPr>
        <w:pStyle w:val="Heading5"/>
      </w:pPr>
      <w:bookmarkStart w:id="44" w:name="_Toc415755606"/>
      <w:bookmarkStart w:id="45" w:name="_Toc413159184"/>
      <w:r>
        <w:rPr>
          <w:rStyle w:val="CharSectno"/>
        </w:rPr>
        <w:t>10</w:t>
      </w:r>
      <w:r>
        <w:t>.</w:t>
      </w:r>
      <w:r>
        <w:tab/>
        <w:t>Disclosure of information by Director General to Commissioner of Main Roads</w:t>
      </w:r>
      <w:bookmarkEnd w:id="44"/>
      <w:bookmarkEnd w:id="45"/>
    </w:p>
    <w:p>
      <w:pPr>
        <w:pStyle w:val="Subsection"/>
        <w:rPr>
          <w:snapToGrid w:val="0"/>
        </w:rPr>
      </w:pPr>
      <w:r>
        <w:tab/>
        <w:t>(1)</w:t>
      </w:r>
      <w:r>
        <w:tab/>
        <w:t>The Director General must disclose the following information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9.</w:t>
      </w:r>
    </w:p>
    <w:p>
      <w:pPr>
        <w:pStyle w:val="Subsection"/>
        <w:rPr>
          <w:snapToGrid w:val="0"/>
        </w:rPr>
      </w:pPr>
      <w:r>
        <w:tab/>
        <w:t>(2)</w:t>
      </w:r>
      <w:r>
        <w:tab/>
        <w:t>Information disclosed under subsection (1) may be used in the performance of the functions of the Commissioner of Main Roads under this Act but not for any other purpose.</w:t>
      </w:r>
    </w:p>
    <w:p>
      <w:pPr>
        <w:pStyle w:val="Subsection"/>
      </w:pPr>
      <w:r>
        <w:tab/>
        <w:t>(3)</w:t>
      </w:r>
      <w:r>
        <w:tab/>
        <w:t>The disclosure of information under subsection (1) is to be free of charge.</w:t>
      </w:r>
    </w:p>
    <w:p>
      <w:pPr>
        <w:pStyle w:val="Footnotesection"/>
      </w:pPr>
      <w:r>
        <w:tab/>
        <w:t>[Section 10 inserted by No. 18 of 2011 s. 6.]</w:t>
      </w:r>
    </w:p>
    <w:p>
      <w:pPr>
        <w:pStyle w:val="Heading5"/>
      </w:pPr>
      <w:bookmarkStart w:id="46" w:name="_Toc415755607"/>
      <w:bookmarkStart w:id="47" w:name="_Toc413159185"/>
      <w:r>
        <w:rPr>
          <w:rStyle w:val="CharSectno"/>
        </w:rPr>
        <w:t>11</w:t>
      </w:r>
      <w:r>
        <w:t>.</w:t>
      </w:r>
      <w:r>
        <w:tab/>
        <w:t>Disclosure of information by Director General to fines enforcement Registrar</w:t>
      </w:r>
      <w:bookmarkEnd w:id="46"/>
      <w:bookmarkEnd w:id="47"/>
    </w:p>
    <w:p>
      <w:pPr>
        <w:pStyle w:val="Subsection"/>
        <w:rPr>
          <w:snapToGrid w:val="0"/>
        </w:rPr>
      </w:pPr>
      <w:r>
        <w:tab/>
        <w:t>(1)</w:t>
      </w:r>
      <w:r>
        <w:tab/>
        <w:t xml:space="preserve">The Director General must disclose the following information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spacing w:before="100"/>
      </w:pPr>
      <w:r>
        <w:tab/>
        <w:t>[Section 11 inserted by No. 18 of 2011 s. 6.]</w:t>
      </w:r>
    </w:p>
    <w:p>
      <w:pPr>
        <w:pStyle w:val="Heading5"/>
        <w:spacing w:before="200"/>
      </w:pPr>
      <w:bookmarkStart w:id="48" w:name="_Toc415755608"/>
      <w:bookmarkStart w:id="49" w:name="_Toc413159186"/>
      <w:r>
        <w:rPr>
          <w:rStyle w:val="CharSectno"/>
        </w:rPr>
        <w:t>12</w:t>
      </w:r>
      <w:r>
        <w:t>.</w:t>
      </w:r>
      <w:r>
        <w:tab/>
        <w:t>Disclosure of information by Director General to prescribed person</w:t>
      </w:r>
      <w:bookmarkEnd w:id="48"/>
      <w:bookmarkEnd w:id="49"/>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a law of another jurisdiction or a law of the Commonwealth; or</w:t>
      </w:r>
    </w:p>
    <w:p>
      <w:pPr>
        <w:pStyle w:val="Defpara"/>
      </w:pPr>
      <w:r>
        <w:tab/>
        <w:t>(b)</w:t>
      </w:r>
      <w:r>
        <w:tab/>
        <w:t>a purpose related to the administration or enforcement of a written law, a law of another jurisdiction or a law of the Commonwealth;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Director General may disclose the following information to a prescribed person if the Director General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spacing w:before="120"/>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spacing w:before="120"/>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12 inserted by No. 18 of 2011 s. 6.]</w:t>
      </w:r>
    </w:p>
    <w:p>
      <w:pPr>
        <w:pStyle w:val="Heading5"/>
        <w:keepNext w:val="0"/>
        <w:keepLines w:val="0"/>
        <w:spacing w:before="180"/>
      </w:pPr>
      <w:bookmarkStart w:id="50" w:name="_Toc415755609"/>
      <w:bookmarkStart w:id="51" w:name="_Toc413159187"/>
      <w:r>
        <w:rPr>
          <w:rStyle w:val="CharSectno"/>
        </w:rPr>
        <w:t>13</w:t>
      </w:r>
      <w:r>
        <w:t>.</w:t>
      </w:r>
      <w:r>
        <w:tab/>
        <w:t>Disclosure of information by Director General for road safety purpose</w:t>
      </w:r>
      <w:bookmarkEnd w:id="50"/>
      <w:bookmarkEnd w:id="51"/>
    </w:p>
    <w:p>
      <w:pPr>
        <w:pStyle w:val="Subsection"/>
        <w:spacing w:before="120"/>
      </w:pPr>
      <w:r>
        <w:tab/>
        <w:t>(1)</w:t>
      </w:r>
      <w:r>
        <w:tab/>
        <w:t xml:space="preserve">In this section — </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Director General may disclose the following information to a person if the Director General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keepNext/>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pPr>
      <w:r>
        <w:tab/>
        <w:t>[Section 13 inserted by No. 18 of 2011 s. 6.]</w:t>
      </w:r>
    </w:p>
    <w:p>
      <w:pPr>
        <w:pStyle w:val="Ednotesection"/>
      </w:pPr>
      <w:r>
        <w:t>[</w:t>
      </w:r>
      <w:r>
        <w:rPr>
          <w:b/>
        </w:rPr>
        <w:t>14.</w:t>
      </w:r>
      <w:r>
        <w:tab/>
        <w:t>Deleted by No. 76 of 1996 s. 5.]</w:t>
      </w:r>
    </w:p>
    <w:p>
      <w:pPr>
        <w:pStyle w:val="Heading5"/>
      </w:pPr>
      <w:bookmarkStart w:id="52" w:name="_Toc415755610"/>
      <w:bookmarkStart w:id="53" w:name="_Toc413159188"/>
      <w:r>
        <w:rPr>
          <w:rStyle w:val="CharSectno"/>
        </w:rPr>
        <w:t>15A</w:t>
      </w:r>
      <w:r>
        <w:t>.</w:t>
      </w:r>
      <w:r>
        <w:tab/>
        <w:t xml:space="preserve">Disclosure of information by Director General for </w:t>
      </w:r>
      <w:r>
        <w:rPr>
          <w:i/>
          <w:iCs/>
        </w:rPr>
        <w:t>Personal Property Securities Act 2009</w:t>
      </w:r>
      <w:r>
        <w:t xml:space="preserve"> (Cwlth)</w:t>
      </w:r>
      <w:bookmarkEnd w:id="52"/>
      <w:bookmarkEnd w:id="53"/>
    </w:p>
    <w:p>
      <w:pPr>
        <w:pStyle w:val="Subsection"/>
      </w:pPr>
      <w:r>
        <w:tab/>
      </w:r>
      <w:r>
        <w:tab/>
        <w:t xml:space="preserve">The Director General may disclose the following information to the Registrar as defined in the </w:t>
      </w:r>
      <w:r>
        <w:rPr>
          <w:i/>
          <w:iCs/>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information contained in the register of vehicle licences referred to in section 27(1) that the Director General considers to be relevant to the operation of the register as defined in section 10 of that Act.</w:t>
      </w:r>
    </w:p>
    <w:p>
      <w:pPr>
        <w:pStyle w:val="Footnotesection"/>
      </w:pPr>
      <w:r>
        <w:tab/>
        <w:t>[Section 15A inserted by No. 42 of 2011 s. 103.]</w:t>
      </w:r>
    </w:p>
    <w:p>
      <w:pPr>
        <w:pStyle w:val="Ednotepart"/>
        <w:tabs>
          <w:tab w:val="left" w:pos="1320"/>
        </w:tabs>
      </w:pPr>
      <w:r>
        <w:t>[Part IIA deleted by No. 5 of 2002 s. 15.]</w:t>
      </w:r>
    </w:p>
    <w:p>
      <w:pPr>
        <w:pStyle w:val="Heading2"/>
      </w:pPr>
      <w:bookmarkStart w:id="54" w:name="_Toc392245038"/>
      <w:bookmarkStart w:id="55" w:name="_Toc392504723"/>
      <w:bookmarkStart w:id="56" w:name="_Toc397951303"/>
      <w:bookmarkStart w:id="57" w:name="_Toc397956598"/>
      <w:bookmarkStart w:id="58" w:name="_Toc413149715"/>
      <w:bookmarkStart w:id="59" w:name="_Toc413159189"/>
      <w:bookmarkStart w:id="60" w:name="_Toc415752925"/>
      <w:bookmarkStart w:id="61" w:name="_Toc415755611"/>
      <w:r>
        <w:rPr>
          <w:rStyle w:val="CharPartNo"/>
        </w:rPr>
        <w:t>Part III</w:t>
      </w:r>
      <w:r>
        <w:rPr>
          <w:rStyle w:val="CharDivNo"/>
        </w:rPr>
        <w:t> </w:t>
      </w:r>
      <w:r>
        <w:t>—</w:t>
      </w:r>
      <w:r>
        <w:rPr>
          <w:rStyle w:val="CharDivText"/>
        </w:rPr>
        <w:t> </w:t>
      </w:r>
      <w:r>
        <w:rPr>
          <w:rStyle w:val="CharPartText"/>
        </w:rPr>
        <w:t>Licensing of vehicles</w:t>
      </w:r>
      <w:bookmarkEnd w:id="54"/>
      <w:bookmarkEnd w:id="55"/>
      <w:bookmarkEnd w:id="56"/>
      <w:bookmarkEnd w:id="57"/>
      <w:bookmarkEnd w:id="58"/>
      <w:bookmarkEnd w:id="59"/>
      <w:bookmarkEnd w:id="60"/>
      <w:bookmarkEnd w:id="61"/>
    </w:p>
    <w:p>
      <w:pPr>
        <w:pStyle w:val="Heading5"/>
        <w:rPr>
          <w:snapToGrid w:val="0"/>
        </w:rPr>
      </w:pPr>
      <w:bookmarkStart w:id="62" w:name="_Toc415755612"/>
      <w:bookmarkStart w:id="63" w:name="_Toc413159190"/>
      <w:r>
        <w:rPr>
          <w:rStyle w:val="CharSectno"/>
        </w:rPr>
        <w:t>15</w:t>
      </w:r>
      <w:r>
        <w:rPr>
          <w:snapToGrid w:val="0"/>
        </w:rPr>
        <w:t>.</w:t>
      </w:r>
      <w:r>
        <w:rPr>
          <w:snapToGrid w:val="0"/>
        </w:rPr>
        <w:tab/>
        <w:t>Vehicle licence, when required; offence</w:t>
      </w:r>
      <w:bookmarkEnd w:id="62"/>
      <w:bookmarkEnd w:id="63"/>
    </w:p>
    <w:p>
      <w:pPr>
        <w:pStyle w:val="Subsection"/>
      </w:pPr>
      <w:r>
        <w:tab/>
        <w:t>(1)</w:t>
      </w:r>
      <w:r>
        <w:tab/>
        <w:t>A vehicle licence is required for a vehicle prescribed in the regulations.</w:t>
      </w:r>
    </w:p>
    <w:p>
      <w:pPr>
        <w:pStyle w:val="Ednotesubsection"/>
      </w:pPr>
      <w:r>
        <w:tab/>
        <w:t>[(2)</w:t>
      </w:r>
      <w:r>
        <w:tab/>
        <w:t>deleted]</w:t>
      </w:r>
    </w:p>
    <w:p>
      <w:pPr>
        <w:pStyle w:val="Subsection"/>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 and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ind w:left="890" w:hanging="890"/>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spacing w:before="240"/>
      </w:pPr>
      <w:r>
        <w:t>[</w:t>
      </w:r>
      <w:r>
        <w:rPr>
          <w:b/>
        </w:rPr>
        <w:t>16.</w:t>
      </w:r>
      <w:r>
        <w:tab/>
        <w:t>Deleted by No. 28 of 2001 s. 7.]</w:t>
      </w:r>
    </w:p>
    <w:p>
      <w:pPr>
        <w:pStyle w:val="Heading5"/>
        <w:spacing w:before="240"/>
      </w:pPr>
      <w:bookmarkStart w:id="64" w:name="_Toc415755613"/>
      <w:bookmarkStart w:id="65" w:name="_Toc413159191"/>
      <w:r>
        <w:rPr>
          <w:rStyle w:val="CharSectno"/>
        </w:rPr>
        <w:t>17</w:t>
      </w:r>
      <w:r>
        <w:t>.</w:t>
      </w:r>
      <w:r>
        <w:tab/>
        <w:t>Vehicle licence, application for and issue etc. of</w:t>
      </w:r>
      <w:bookmarkEnd w:id="64"/>
      <w:bookmarkEnd w:id="65"/>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keepNext/>
        <w:keepLines/>
      </w:pPr>
      <w:r>
        <w:tab/>
        <w:t>(1a)</w:t>
      </w:r>
      <w:r>
        <w:tab/>
        <w:t>On the payment of —</w:t>
      </w:r>
    </w:p>
    <w:p>
      <w:pPr>
        <w:pStyle w:val="Indenta"/>
        <w:keepNext/>
        <w:keepLines/>
      </w:pPr>
      <w:r>
        <w:tab/>
        <w:t>(a)</w:t>
      </w:r>
      <w:r>
        <w:tab/>
        <w:t>a sum ordered under section 24(3) to be paid; or</w:t>
      </w:r>
    </w:p>
    <w:p>
      <w:pPr>
        <w:pStyle w:val="Indenta"/>
        <w:keepNext/>
        <w:keepLines/>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 and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 and</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 and</w:t>
      </w:r>
    </w:p>
    <w:p>
      <w:pPr>
        <w:pStyle w:val="Indenta"/>
      </w:pPr>
      <w:r>
        <w:tab/>
        <w:t>(fa)</w:t>
      </w:r>
      <w:r>
        <w:tab/>
        <w:t xml:space="preserve">a licence suspension order made under the </w:t>
      </w:r>
      <w:r>
        <w:rPr>
          <w:i/>
        </w:rPr>
        <w:t>Fines, Penalties and Infringement Notices Enforcement Act 1994</w:t>
      </w:r>
      <w:r>
        <w:t xml:space="preserve"> section 19 or 43 is not in force in respect of the vehicle; and</w:t>
      </w:r>
    </w:p>
    <w:p>
      <w:pPr>
        <w:pStyle w:val="Indenta"/>
      </w:pPr>
      <w:r>
        <w:tab/>
        <w:t>(f)</w:t>
      </w:r>
      <w:r>
        <w:tab/>
        <w:t xml:space="preserve">the vehicle is not immobilised under an enforcement warrant issued under the </w:t>
      </w:r>
      <w:r>
        <w:rPr>
          <w:i/>
        </w:rPr>
        <w:t>Fines, Penalties and Infringement Notices Enforcement Act 1994</w:t>
      </w:r>
      <w:r>
        <w:t>; and</w:t>
      </w:r>
    </w:p>
    <w:p>
      <w:pPr>
        <w:pStyle w:val="Indenta"/>
      </w:pPr>
      <w:r>
        <w:tab/>
        <w:t>(g)</w:t>
      </w:r>
      <w:r>
        <w:tab/>
        <w:t xml:space="preserve">the vehicle’s number plates have not been removed under the </w:t>
      </w:r>
      <w:r>
        <w:rPr>
          <w:i/>
        </w:rPr>
        <w:t>Fines, Penalties and Infringement Notices Enforcement Act 1994</w:t>
      </w:r>
      <w:r>
        <w:t xml:space="preserve"> section 95F; and</w:t>
      </w:r>
    </w:p>
    <w:p>
      <w:pPr>
        <w:pStyle w:val="Indenta"/>
      </w:pPr>
      <w:r>
        <w:tab/>
        <w:t>(h)</w:t>
      </w:r>
      <w:r>
        <w:tab/>
        <w:t xml:space="preserve">a vehicle licence suspension order made under the </w:t>
      </w:r>
      <w:r>
        <w:rPr>
          <w:i/>
        </w:rPr>
        <w:t xml:space="preserve">Fines, Penalties and Infringement Notices Enforcement Act 1994 </w:t>
      </w:r>
      <w:r>
        <w:t>section 95G is not in force in respect of the vehicle; and</w:t>
      </w:r>
    </w:p>
    <w:p>
      <w:pPr>
        <w:pStyle w:val="Indenta"/>
      </w:pPr>
      <w:r>
        <w:tab/>
        <w:t>(i)</w:t>
      </w:r>
      <w:r>
        <w:tab/>
        <w:t xml:space="preserve">a vehicle licence cancellation order made under the </w:t>
      </w:r>
      <w:r>
        <w:rPr>
          <w:i/>
        </w:rPr>
        <w:t xml:space="preserve">Fines, Penalties and Infringement Notices Enforcement Act 1994 </w:t>
      </w:r>
      <w:r>
        <w:t>section 95J is not in force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spacing w:before="180"/>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spacing w:before="180"/>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spacing w:before="180"/>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spacing w:before="180"/>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ind w:left="890" w:hanging="890"/>
      </w:pPr>
      <w:r>
        <w:tab/>
        <w:t>[Section 17 inserted by No. 39 of 2000 s. 9 (as amended by No. 45 of 2002 s. 28(2)); amended by No. 28 of 2001 s. 8 and 23(1) (as amended by No. 45 of 2002 s. 29(2)); No. 12 of 2008 Sch. 1 cl. 33(1) and (2); No. 48 of 2012 s. 71.]</w:t>
      </w:r>
    </w:p>
    <w:p>
      <w:pPr>
        <w:pStyle w:val="Heading5"/>
        <w:spacing w:before="240"/>
      </w:pPr>
      <w:bookmarkStart w:id="66" w:name="_Toc415755614"/>
      <w:bookmarkStart w:id="67" w:name="_Toc413159192"/>
      <w:r>
        <w:rPr>
          <w:rStyle w:val="CharSectno"/>
        </w:rPr>
        <w:t>18</w:t>
      </w:r>
      <w:r>
        <w:t>.</w:t>
      </w:r>
      <w:r>
        <w:tab/>
        <w:t>Regulations as to grant etc. of vehicle licences</w:t>
      </w:r>
      <w:bookmarkEnd w:id="66"/>
      <w:bookmarkEnd w:id="67"/>
    </w:p>
    <w:p>
      <w:pPr>
        <w:pStyle w:val="Subsection"/>
        <w:spacing w:before="180"/>
      </w:pPr>
      <w:r>
        <w:tab/>
        <w:t>(1)</w:t>
      </w:r>
      <w:r>
        <w:tab/>
        <w:t>The regulations may provide for the grant or renewal of a vehicle licence by the Director General to the extent that a matter is not provided for in section 17.</w:t>
      </w:r>
    </w:p>
    <w:p>
      <w:pPr>
        <w:pStyle w:val="Subsection"/>
        <w:spacing w:before="180"/>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the period, whether before or after the expiry of a licence, within which the licence may be renewed; and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spacing w:before="240"/>
        <w:rPr>
          <w:snapToGrid w:val="0"/>
        </w:rPr>
      </w:pPr>
      <w:bookmarkStart w:id="68" w:name="_Toc415755615"/>
      <w:bookmarkStart w:id="69" w:name="_Toc413159193"/>
      <w:r>
        <w:rPr>
          <w:rStyle w:val="CharSectno"/>
        </w:rPr>
        <w:t>19</w:t>
      </w:r>
      <w:r>
        <w:rPr>
          <w:snapToGrid w:val="0"/>
        </w:rPr>
        <w:t>.</w:t>
      </w:r>
      <w:r>
        <w:rPr>
          <w:snapToGrid w:val="0"/>
        </w:rPr>
        <w:tab/>
        <w:t>Fees or charges for vehicle licence</w:t>
      </w:r>
      <w:bookmarkEnd w:id="68"/>
      <w:bookmarkEnd w:id="69"/>
    </w:p>
    <w:p>
      <w:pPr>
        <w:pStyle w:val="Subsection"/>
        <w:spacing w:before="180"/>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spacing w:before="18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spacing w:before="180"/>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spacing w:before="180"/>
      </w:pPr>
      <w:r>
        <w:tab/>
        <w:t>[(4)</w:t>
      </w:r>
      <w:r>
        <w:noBreakHyphen/>
        <w:t>(16)</w:t>
      </w:r>
      <w:r>
        <w:tab/>
        <w:t xml:space="preserve"> deleted]</w:t>
      </w:r>
    </w:p>
    <w:p>
      <w:pPr>
        <w:pStyle w:val="Subsection"/>
        <w:spacing w:before="180"/>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ind w:left="890" w:hanging="890"/>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70" w:name="_Toc415755616"/>
      <w:bookmarkStart w:id="71" w:name="_Toc413159194"/>
      <w:r>
        <w:rPr>
          <w:rStyle w:val="CharSectno"/>
        </w:rPr>
        <w:t>20</w:t>
      </w:r>
      <w:r>
        <w:rPr>
          <w:snapToGrid w:val="0"/>
        </w:rPr>
        <w:t>.</w:t>
      </w:r>
      <w:r>
        <w:rPr>
          <w:snapToGrid w:val="0"/>
        </w:rPr>
        <w:tab/>
        <w:t>Licence obtained by means of a dishonoured cheque is void</w:t>
      </w:r>
      <w:bookmarkEnd w:id="70"/>
      <w:bookmarkEnd w:id="71"/>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keepLines/>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keepNext/>
        <w:keepLines/>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Deleted by No. 21 of 1995 s. 7.]</w:t>
      </w:r>
    </w:p>
    <w:p>
      <w:pPr>
        <w:pStyle w:val="Heading5"/>
        <w:rPr>
          <w:snapToGrid w:val="0"/>
        </w:rPr>
      </w:pPr>
      <w:bookmarkStart w:id="72" w:name="_Toc415755617"/>
      <w:bookmarkStart w:id="73" w:name="_Toc413159195"/>
      <w:r>
        <w:rPr>
          <w:rStyle w:val="CharSectno"/>
        </w:rPr>
        <w:t>22</w:t>
      </w:r>
      <w:r>
        <w:rPr>
          <w:snapToGrid w:val="0"/>
        </w:rPr>
        <w:t>.</w:t>
      </w:r>
      <w:r>
        <w:rPr>
          <w:snapToGrid w:val="0"/>
        </w:rPr>
        <w:tab/>
        <w:t>Certain fees and charges to be credited to Main Roads Trust Account</w:t>
      </w:r>
      <w:bookmarkEnd w:id="72"/>
      <w:bookmarkEnd w:id="73"/>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deleted]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w:t>
      </w:r>
      <w:r>
        <w:t>Account</w:t>
      </w:r>
      <w:r>
        <w:rPr>
          <w:snapToGrid w:val="0"/>
        </w:rPr>
        <w:t xml:space="preserve">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20"/>
        <w:rPr>
          <w:snapToGrid w:val="0"/>
        </w:rPr>
      </w:pPr>
      <w:r>
        <w:rPr>
          <w:snapToGrid w:val="0"/>
        </w:rPr>
        <w:tab/>
      </w:r>
      <w:r>
        <w:rPr>
          <w:snapToGrid w:val="0"/>
        </w:rPr>
        <w:tab/>
        <w:t>and this subsection appropriates the Consolidated Account accordingly.</w:t>
      </w:r>
    </w:p>
    <w:p>
      <w:pPr>
        <w:pStyle w:val="Footnotesection"/>
        <w:ind w:left="890" w:hanging="890"/>
      </w:pPr>
      <w:r>
        <w:tab/>
        <w:t>[Section 22 amended by No. 105 of 1981 s. 19; No. 25 of 1982 s. 13; No. 6 of 1993 s. 6; No. 76 of 1996 s. 20(3); No. 28 of 2001 s. 12 and 23(1); No. 77 of 2006 s. 4; No. 17 of 2014 s. 35.]</w:t>
      </w:r>
    </w:p>
    <w:p>
      <w:pPr>
        <w:pStyle w:val="Ednotesection"/>
        <w:ind w:left="890" w:hanging="890"/>
      </w:pPr>
      <w:r>
        <w:t>[</w:t>
      </w:r>
      <w:r>
        <w:rPr>
          <w:b/>
        </w:rPr>
        <w:t>23.</w:t>
      </w:r>
      <w:r>
        <w:tab/>
        <w:t>Deleted by No. 39 of 2000 s. 11.]</w:t>
      </w:r>
    </w:p>
    <w:p>
      <w:pPr>
        <w:pStyle w:val="Heading5"/>
        <w:rPr>
          <w:snapToGrid w:val="0"/>
        </w:rPr>
      </w:pPr>
      <w:bookmarkStart w:id="74" w:name="_Toc415755618"/>
      <w:bookmarkStart w:id="75" w:name="_Toc413159196"/>
      <w:r>
        <w:rPr>
          <w:rStyle w:val="CharSectno"/>
        </w:rPr>
        <w:t>23A</w:t>
      </w:r>
      <w:r>
        <w:rPr>
          <w:snapToGrid w:val="0"/>
        </w:rPr>
        <w:t>.</w:t>
      </w:r>
      <w:r>
        <w:rPr>
          <w:snapToGrid w:val="0"/>
        </w:rPr>
        <w:tab/>
        <w:t>Vehicle licence, Director General may cancel or suspend in some cases</w:t>
      </w:r>
      <w:bookmarkEnd w:id="74"/>
      <w:bookmarkEnd w:id="75"/>
    </w:p>
    <w:p>
      <w:pPr>
        <w:pStyle w:val="Subsection"/>
        <w:rPr>
          <w:snapToGrid w:val="0"/>
        </w:rPr>
      </w:pPr>
      <w:r>
        <w:rPr>
          <w:snapToGrid w:val="0"/>
        </w:rPr>
        <w:tab/>
        <w:t>(1)</w:t>
      </w:r>
      <w:r>
        <w:rPr>
          <w:snapToGrid w:val="0"/>
        </w:rPr>
        <w:tab/>
        <w:t>The Director General may cancel the licence in respect of any vehicle where —</w:t>
      </w:r>
    </w:p>
    <w:p>
      <w:pPr>
        <w:pStyle w:val="Indenta"/>
        <w:rPr>
          <w:snapToGrid w:val="0"/>
        </w:rPr>
      </w:pPr>
      <w:r>
        <w:rPr>
          <w:snapToGrid w:val="0"/>
        </w:rPr>
        <w:tab/>
        <w:t>(a)</w:t>
      </w:r>
      <w:r>
        <w:rPr>
          <w:snapToGrid w:val="0"/>
        </w:rPr>
        <w:tab/>
        <w:t xml:space="preserve">the proper </w:t>
      </w:r>
      <w:r>
        <w:t>fees and charges have</w:t>
      </w:r>
      <w:r>
        <w:rPr>
          <w:snapToGrid w:val="0"/>
        </w:rPr>
        <w:t xml:space="preserve"> not been paid; or</w:t>
      </w:r>
    </w:p>
    <w:p>
      <w:pPr>
        <w:pStyle w:val="Indenta"/>
        <w:rPr>
          <w:snapToGrid w:val="0"/>
        </w:rPr>
      </w:pPr>
      <w:r>
        <w:rPr>
          <w:snapToGrid w:val="0"/>
        </w:rPr>
        <w:tab/>
        <w:t>(b)</w:t>
      </w:r>
      <w:r>
        <w:rPr>
          <w:snapToGrid w:val="0"/>
        </w:rPr>
        <w:tab/>
        <w:t>the vehicle does not meet the prescribed standards and requirements; or</w:t>
      </w:r>
    </w:p>
    <w:p>
      <w:pPr>
        <w:pStyle w:val="Indenta"/>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Subsection"/>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rPr>
          <w:snapToGrid w:val="0"/>
        </w:rPr>
      </w:pPr>
      <w:bookmarkStart w:id="76" w:name="_Toc415755619"/>
      <w:bookmarkStart w:id="77" w:name="_Toc413159197"/>
      <w:r>
        <w:rPr>
          <w:rStyle w:val="CharSectno"/>
        </w:rPr>
        <w:t>24</w:t>
      </w:r>
      <w:r>
        <w:rPr>
          <w:snapToGrid w:val="0"/>
        </w:rPr>
        <w:t>.</w:t>
      </w:r>
      <w:r>
        <w:rPr>
          <w:snapToGrid w:val="0"/>
        </w:rPr>
        <w:tab/>
        <w:t>Change of owner of vehicle, vehicle licence to be transferred in case of</w:t>
      </w:r>
      <w:bookmarkEnd w:id="76"/>
      <w:bookmarkEnd w:id="77"/>
    </w:p>
    <w:p>
      <w:pPr>
        <w:pStyle w:val="Subsection"/>
        <w:keepNext/>
        <w:keepLines/>
        <w:rPr>
          <w:snapToGrid w:val="0"/>
        </w:rPr>
      </w:pPr>
      <w:r>
        <w:rPr>
          <w:snapToGrid w:val="0"/>
        </w:rPr>
        <w:tab/>
        <w:t>(1)</w:t>
      </w:r>
      <w:r>
        <w:rPr>
          <w:snapToGrid w:val="0"/>
        </w:rPr>
        <w:tab/>
        <w:t>Where a person to whom a licence in respect of a vehicle has been granted ceases to be the owner of the vehicle, he shall —</w:t>
      </w:r>
    </w:p>
    <w:p>
      <w:pPr>
        <w:pStyle w:val="Indenta"/>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spacing w:before="200"/>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5(4); or</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spacing w:before="80"/>
        <w:ind w:left="890" w:hanging="890"/>
      </w:pPr>
      <w:r>
        <w:tab/>
        <w:t>[Section 24 amended by No. 105 of 1981 s. 19; No. 11 of 1988 s. 19; No. 21 of 1995 s. 8; No. 57 of 1995 s. 6; No. 76 of 1996 s. 20(3); No. 24 of 1999 s. 9; No. 39 of 2000 s. 13; No. 28 of 2001 s. 23(2) and 24; No. 45 of 2002 s. 27; No. 12 of 2008 Sch. 1 cl. 33(3).]</w:t>
      </w:r>
    </w:p>
    <w:p>
      <w:pPr>
        <w:pStyle w:val="Heading5"/>
      </w:pPr>
      <w:bookmarkStart w:id="78" w:name="_Toc415755620"/>
      <w:bookmarkStart w:id="79" w:name="_Toc413159198"/>
      <w:r>
        <w:rPr>
          <w:rStyle w:val="CharSectno"/>
        </w:rPr>
        <w:t>24A</w:t>
      </w:r>
      <w:r>
        <w:t>.</w:t>
      </w:r>
      <w:r>
        <w:tab/>
        <w:t>Immobiliser etc., regulations may require declaration as to by owner</w:t>
      </w:r>
      <w:bookmarkEnd w:id="78"/>
      <w:bookmarkEnd w:id="79"/>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80" w:name="_Toc415755621"/>
      <w:bookmarkStart w:id="81" w:name="_Toc413159199"/>
      <w:r>
        <w:rPr>
          <w:rStyle w:val="CharSectno"/>
        </w:rPr>
        <w:t>24B</w:t>
      </w:r>
      <w:r>
        <w:t>.</w:t>
      </w:r>
      <w:r>
        <w:tab/>
        <w:t>Nomination under s. 5(4) as to owner, cancelling</w:t>
      </w:r>
      <w:bookmarkEnd w:id="80"/>
      <w:bookmarkEnd w:id="81"/>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82" w:name="_Toc415755622"/>
      <w:bookmarkStart w:id="83" w:name="_Toc413159200"/>
      <w:r>
        <w:rPr>
          <w:rStyle w:val="CharSectno"/>
        </w:rPr>
        <w:t>25</w:t>
      </w:r>
      <w:r>
        <w:rPr>
          <w:snapToGrid w:val="0"/>
        </w:rPr>
        <w:t>.</w:t>
      </w:r>
      <w:r>
        <w:rPr>
          <w:snapToGrid w:val="0"/>
        </w:rPr>
        <w:tab/>
        <w:t>SAT review of certain vehicle licensing decisions</w:t>
      </w:r>
      <w:bookmarkEnd w:id="82"/>
      <w:bookmarkEnd w:id="83"/>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84" w:name="_Toc415755623"/>
      <w:bookmarkStart w:id="85" w:name="_Toc413159201"/>
      <w:r>
        <w:rPr>
          <w:rStyle w:val="CharSectno"/>
        </w:rPr>
        <w:t>26</w:t>
      </w:r>
      <w:r>
        <w:rPr>
          <w:snapToGrid w:val="0"/>
        </w:rPr>
        <w:t>.</w:t>
      </w:r>
      <w:r>
        <w:rPr>
          <w:snapToGrid w:val="0"/>
        </w:rPr>
        <w:tab/>
        <w:t>Unlicensed vehicle, permit to drive etc.; regulations as to</w:t>
      </w:r>
      <w:bookmarkEnd w:id="84"/>
      <w:bookmarkEnd w:id="85"/>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spacing w:before="70"/>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spacing w:before="70"/>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 and</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rPr>
          <w:snapToGrid w:val="0"/>
        </w:rPr>
      </w:pPr>
      <w:r>
        <w:rPr>
          <w:snapToGrid w:val="0"/>
        </w:rPr>
        <w:tab/>
      </w:r>
      <w:r>
        <w:rPr>
          <w:snapToGrid w:val="0"/>
        </w:rPr>
        <w:tab/>
        <w:t>the use of the vehicle shall be lawful notwithstanding any provision of section 15 to the contrary.</w:t>
      </w:r>
    </w:p>
    <w:p>
      <w:pPr>
        <w:pStyle w:val="Subsection"/>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 and</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w:t>
      </w:r>
      <w:r>
        <w:noBreakHyphen/>
        <w:t>border Justice Act 2008: section altered 1 Nov 2009. See endnote 1M.]</w:t>
      </w:r>
    </w:p>
    <w:p>
      <w:pPr>
        <w:pStyle w:val="Heading5"/>
        <w:rPr>
          <w:snapToGrid w:val="0"/>
        </w:rPr>
      </w:pPr>
      <w:bookmarkStart w:id="86" w:name="_Toc415755624"/>
      <w:bookmarkStart w:id="87" w:name="_Toc413159202"/>
      <w:r>
        <w:rPr>
          <w:rStyle w:val="CharSectno"/>
        </w:rPr>
        <w:t>27</w:t>
      </w:r>
      <w:r>
        <w:rPr>
          <w:snapToGrid w:val="0"/>
        </w:rPr>
        <w:t>.</w:t>
      </w:r>
      <w:r>
        <w:rPr>
          <w:snapToGrid w:val="0"/>
        </w:rPr>
        <w:tab/>
        <w:t>Register of vehicle licences</w:t>
      </w:r>
      <w:bookmarkEnd w:id="86"/>
      <w:bookmarkEnd w:id="87"/>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88" w:name="_Toc415755625"/>
      <w:bookmarkStart w:id="89" w:name="_Toc413159203"/>
      <w:r>
        <w:rPr>
          <w:rStyle w:val="CharSectno"/>
        </w:rPr>
        <w:t>27AA</w:t>
      </w:r>
      <w:r>
        <w:t>.</w:t>
      </w:r>
      <w:r>
        <w:tab/>
        <w:t>Labels for certain vehicles, regulations for</w:t>
      </w:r>
      <w:bookmarkEnd w:id="88"/>
      <w:bookmarkEnd w:id="89"/>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spacing w:before="180"/>
        <w:rPr>
          <w:snapToGrid w:val="0"/>
        </w:rPr>
      </w:pPr>
      <w:bookmarkStart w:id="90" w:name="_Toc415755626"/>
      <w:bookmarkStart w:id="91" w:name="_Toc413159204"/>
      <w:r>
        <w:rPr>
          <w:rStyle w:val="CharSectno"/>
        </w:rPr>
        <w:t>27A</w:t>
      </w:r>
      <w:r>
        <w:rPr>
          <w:snapToGrid w:val="0"/>
        </w:rPr>
        <w:t>.</w:t>
      </w:r>
      <w:r>
        <w:rPr>
          <w:snapToGrid w:val="0"/>
        </w:rPr>
        <w:tab/>
        <w:t>Licence suspension order under FPINE Act, effect of</w:t>
      </w:r>
      <w:bookmarkEnd w:id="90"/>
      <w:bookmarkEnd w:id="91"/>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pPr>
      <w:r>
        <w:tab/>
        <w:t>(2A)</w:t>
      </w:r>
      <w:r>
        <w:tab/>
        <w:t xml:space="preserve">If a vehicle licence suspension order is made under the </w:t>
      </w:r>
      <w:r>
        <w:rPr>
          <w:i/>
        </w:rPr>
        <w:t>Fines, Penalties and Infringement Notices Enforcement Act 1994</w:t>
      </w:r>
      <w:r>
        <w:t xml:space="preserve"> section 95G in respect of a person, a licence held by that person in respect of the vehicle specified in the order is, by force of this section, suspended so long as the vehicle licence suspension order continues in force and during that period is of no effect.</w:t>
      </w:r>
    </w:p>
    <w:p>
      <w:pPr>
        <w:pStyle w:val="Subsection"/>
        <w:rPr>
          <w:snapToGrid w:val="0"/>
        </w:rPr>
      </w:pPr>
      <w:r>
        <w:rPr>
          <w:snapToGrid w:val="0"/>
        </w:rPr>
        <w:tab/>
        <w:t>(2)</w:t>
      </w:r>
      <w:r>
        <w:rPr>
          <w:snapToGrid w:val="0"/>
        </w:rPr>
        <w:tab/>
      </w:r>
      <w:r>
        <w:t xml:space="preserve">Subsections (1) and (2A) </w:t>
      </w:r>
      <w:r>
        <w:rPr>
          <w:snapToGrid w:val="0"/>
        </w:rPr>
        <w:t xml:space="preserve">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Subsection"/>
      </w:pPr>
      <w:r>
        <w:tab/>
        <w:t>(4)</w:t>
      </w:r>
      <w:r>
        <w:tab/>
        <w:t xml:space="preserve">If a vehicle licence cancellation order is made under the </w:t>
      </w:r>
      <w:r>
        <w:rPr>
          <w:i/>
          <w:szCs w:val="24"/>
        </w:rPr>
        <w:t>Fines, Penalties and Infringement Notices Enforcement Act 1994</w:t>
      </w:r>
      <w:r>
        <w:rPr>
          <w:szCs w:val="24"/>
        </w:rPr>
        <w:t xml:space="preserve"> section 95J in respect of a person, </w:t>
      </w:r>
      <w:r>
        <w:t>a licence held by that person in respect of the vehicle specified in the order is, by force of this section, cancelled.</w:t>
      </w:r>
    </w:p>
    <w:p>
      <w:pPr>
        <w:pStyle w:val="Footnotesection"/>
      </w:pPr>
      <w:r>
        <w:tab/>
        <w:t>[Section 27A inserted by No. 92 of 1994 s. 35; amended by No. 28 of 2001 s. 23(2); No. 48 of 2012 s. 72.]</w:t>
      </w:r>
    </w:p>
    <w:p>
      <w:pPr>
        <w:pStyle w:val="Heading5"/>
        <w:spacing w:before="180"/>
        <w:rPr>
          <w:snapToGrid w:val="0"/>
        </w:rPr>
      </w:pPr>
      <w:bookmarkStart w:id="92" w:name="_Toc415755627"/>
      <w:bookmarkStart w:id="93" w:name="_Toc413159205"/>
      <w:r>
        <w:rPr>
          <w:rStyle w:val="CharSectno"/>
        </w:rPr>
        <w:t>28</w:t>
      </w:r>
      <w:r>
        <w:rPr>
          <w:snapToGrid w:val="0"/>
        </w:rPr>
        <w:t>.</w:t>
      </w:r>
      <w:r>
        <w:rPr>
          <w:snapToGrid w:val="0"/>
        </w:rPr>
        <w:tab/>
        <w:t>Classes of vehicle licences, regulations as to</w:t>
      </w:r>
      <w:bookmarkEnd w:id="92"/>
      <w:bookmarkEnd w:id="93"/>
    </w:p>
    <w:p>
      <w:pPr>
        <w:pStyle w:val="Subsection"/>
        <w:spacing w:before="120"/>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rPr>
          <w:snapToGrid w:val="0"/>
        </w:rPr>
      </w:pPr>
      <w:r>
        <w:rPr>
          <w:snapToGrid w:val="0"/>
        </w:rPr>
        <w:tab/>
        <w:t>(a)</w:t>
      </w:r>
      <w:r>
        <w:rPr>
          <w:snapToGrid w:val="0"/>
        </w:rPr>
        <w:tab/>
        <w:t>designate the kind or kinds of vehicle to which any class of licence is to apply; and</w:t>
      </w:r>
    </w:p>
    <w:p>
      <w:pPr>
        <w:pStyle w:val="Indenta"/>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94" w:name="_Toc415755628"/>
      <w:bookmarkStart w:id="95" w:name="_Toc413159206"/>
      <w:r>
        <w:rPr>
          <w:rStyle w:val="CharSectno"/>
        </w:rPr>
        <w:t>28A</w:t>
      </w:r>
      <w:r>
        <w:rPr>
          <w:snapToGrid w:val="0"/>
        </w:rPr>
        <w:t>.</w:t>
      </w:r>
      <w:r>
        <w:rPr>
          <w:snapToGrid w:val="0"/>
        </w:rPr>
        <w:tab/>
        <w:t>Changes to regulations for s. 19(3), savings for previous regulations</w:t>
      </w:r>
      <w:bookmarkEnd w:id="94"/>
      <w:bookmarkEnd w:id="95"/>
    </w:p>
    <w:p>
      <w:pPr>
        <w:pStyle w:val="Ednotesubsection"/>
        <w:keepNext/>
        <w:keepLines/>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96" w:name="_Toc415755629"/>
      <w:bookmarkStart w:id="97" w:name="_Toc413159207"/>
      <w:r>
        <w:rPr>
          <w:rStyle w:val="CharSectno"/>
        </w:rPr>
        <w:t>29</w:t>
      </w:r>
      <w:r>
        <w:rPr>
          <w:snapToGrid w:val="0"/>
        </w:rPr>
        <w:t>.</w:t>
      </w:r>
      <w:r>
        <w:rPr>
          <w:snapToGrid w:val="0"/>
        </w:rPr>
        <w:tab/>
        <w:t>Minister may require vehicles to be inspected</w:t>
      </w:r>
      <w:bookmarkEnd w:id="96"/>
      <w:bookmarkEnd w:id="97"/>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98" w:name="_Toc392245057"/>
      <w:bookmarkStart w:id="99" w:name="_Toc392504742"/>
      <w:bookmarkStart w:id="100" w:name="_Toc397951322"/>
      <w:bookmarkStart w:id="101" w:name="_Toc397956617"/>
      <w:bookmarkStart w:id="102" w:name="_Toc413149734"/>
      <w:bookmarkStart w:id="103" w:name="_Toc413159208"/>
      <w:bookmarkStart w:id="104" w:name="_Toc415752944"/>
      <w:bookmarkStart w:id="105" w:name="_Toc415755630"/>
      <w:r>
        <w:rPr>
          <w:rStyle w:val="CharPartNo"/>
        </w:rPr>
        <w:t>Part IV</w:t>
      </w:r>
      <w:r>
        <w:rPr>
          <w:rStyle w:val="CharDivNo"/>
        </w:rPr>
        <w:t> </w:t>
      </w:r>
      <w:r>
        <w:t>—</w:t>
      </w:r>
      <w:r>
        <w:rPr>
          <w:rStyle w:val="CharDivText"/>
        </w:rPr>
        <w:t> </w:t>
      </w:r>
      <w:r>
        <w:rPr>
          <w:rStyle w:val="CharPartText"/>
        </w:rPr>
        <w:t>Overseas motor vehicles when temporarily in Australia</w:t>
      </w:r>
      <w:bookmarkEnd w:id="98"/>
      <w:bookmarkEnd w:id="99"/>
      <w:bookmarkEnd w:id="100"/>
      <w:bookmarkEnd w:id="101"/>
      <w:bookmarkEnd w:id="102"/>
      <w:bookmarkEnd w:id="103"/>
      <w:bookmarkEnd w:id="104"/>
      <w:bookmarkEnd w:id="105"/>
    </w:p>
    <w:p>
      <w:pPr>
        <w:pStyle w:val="Heading5"/>
        <w:spacing w:before="260"/>
        <w:rPr>
          <w:snapToGrid w:val="0"/>
        </w:rPr>
      </w:pPr>
      <w:bookmarkStart w:id="106" w:name="_Toc415755631"/>
      <w:bookmarkStart w:id="107" w:name="_Toc413159209"/>
      <w:r>
        <w:rPr>
          <w:rStyle w:val="CharSectno"/>
        </w:rPr>
        <w:t>30</w:t>
      </w:r>
      <w:r>
        <w:rPr>
          <w:snapToGrid w:val="0"/>
        </w:rPr>
        <w:t>.</w:t>
      </w:r>
      <w:r>
        <w:rPr>
          <w:snapToGrid w:val="0"/>
        </w:rPr>
        <w:tab/>
        <w:t>Application of this Part</w:t>
      </w:r>
      <w:bookmarkEnd w:id="106"/>
      <w:bookmarkEnd w:id="107"/>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rPr>
          <w:snapToGrid w:val="0"/>
        </w:rPr>
      </w:pPr>
      <w:r>
        <w:rPr>
          <w:snapToGrid w:val="0"/>
        </w:rPr>
        <w:tab/>
        <w:t>(a)</w:t>
      </w:r>
      <w:r>
        <w:rPr>
          <w:snapToGrid w:val="0"/>
        </w:rPr>
        <w:tab/>
        <w:t>landed in this State direct from that country; or</w:t>
      </w:r>
    </w:p>
    <w:p>
      <w:pPr>
        <w:pStyle w:val="Indenta"/>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ind w:left="890" w:hanging="890"/>
      </w:pPr>
      <w:r>
        <w:tab/>
        <w:t>[Section 30 amended by No. 57 of 1997 s. 106(1).]</w:t>
      </w:r>
    </w:p>
    <w:p>
      <w:pPr>
        <w:pStyle w:val="Heading5"/>
        <w:spacing w:before="260"/>
        <w:rPr>
          <w:snapToGrid w:val="0"/>
        </w:rPr>
      </w:pPr>
      <w:bookmarkStart w:id="108" w:name="_Toc415755632"/>
      <w:bookmarkStart w:id="109" w:name="_Toc413159210"/>
      <w:r>
        <w:rPr>
          <w:rStyle w:val="CharSectno"/>
        </w:rPr>
        <w:t>31</w:t>
      </w:r>
      <w:r>
        <w:rPr>
          <w:snapToGrid w:val="0"/>
        </w:rPr>
        <w:t>.</w:t>
      </w:r>
      <w:r>
        <w:rPr>
          <w:snapToGrid w:val="0"/>
        </w:rPr>
        <w:tab/>
        <w:t>When owner of overseas vehicle entitled to free licence</w:t>
      </w:r>
      <w:bookmarkEnd w:id="108"/>
      <w:bookmarkEnd w:id="109"/>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keepNext/>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ind w:left="890" w:hanging="890"/>
      </w:pPr>
      <w:r>
        <w:tab/>
        <w:t>[Section 31 amended by No. 105 of 1981 s. 19; No. 21 of 1995 s. 9; No. 76 of 1996 s. 20(3); No. 28 of 2001 s. 16, 23(3) and 24.]</w:t>
      </w:r>
    </w:p>
    <w:p>
      <w:pPr>
        <w:pStyle w:val="Heading5"/>
        <w:rPr>
          <w:snapToGrid w:val="0"/>
        </w:rPr>
      </w:pPr>
      <w:bookmarkStart w:id="110" w:name="_Toc415755633"/>
      <w:bookmarkStart w:id="111" w:name="_Toc413159211"/>
      <w:r>
        <w:rPr>
          <w:rStyle w:val="CharSectno"/>
        </w:rPr>
        <w:t>32</w:t>
      </w:r>
      <w:r>
        <w:rPr>
          <w:snapToGrid w:val="0"/>
        </w:rPr>
        <w:t>.</w:t>
      </w:r>
      <w:r>
        <w:rPr>
          <w:snapToGrid w:val="0"/>
        </w:rPr>
        <w:tab/>
        <w:t>When vehicle licence etc. granted interstate is valid in WA</w:t>
      </w:r>
      <w:bookmarkEnd w:id="110"/>
      <w:bookmarkEnd w:id="111"/>
    </w:p>
    <w:p>
      <w:pPr>
        <w:pStyle w:val="Subsection"/>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ind w:left="890" w:hanging="890"/>
      </w:pPr>
      <w:r>
        <w:tab/>
        <w:t>[Section 32 amended by No. 28 of 2001 s. 23(2).]</w:t>
      </w:r>
    </w:p>
    <w:p>
      <w:pPr>
        <w:pStyle w:val="Heading5"/>
        <w:rPr>
          <w:snapToGrid w:val="0"/>
        </w:rPr>
      </w:pPr>
      <w:bookmarkStart w:id="112" w:name="_Toc415755634"/>
      <w:bookmarkStart w:id="113" w:name="_Toc413159212"/>
      <w:r>
        <w:rPr>
          <w:rStyle w:val="CharSectno"/>
        </w:rPr>
        <w:t>33</w:t>
      </w:r>
      <w:r>
        <w:rPr>
          <w:snapToGrid w:val="0"/>
        </w:rPr>
        <w:t>.</w:t>
      </w:r>
      <w:r>
        <w:rPr>
          <w:snapToGrid w:val="0"/>
        </w:rPr>
        <w:tab/>
        <w:t>When free licence etc. may be extended free of charge</w:t>
      </w:r>
      <w:bookmarkEnd w:id="112"/>
      <w:bookmarkEnd w:id="113"/>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ind w:left="890" w:hanging="890"/>
      </w:pPr>
      <w:r>
        <w:tab/>
        <w:t>[Section 33 amended by No. 105 of 1981 s. 19; No. 21 of 1995 s. 9; No. 76 of 1996 s. 20(3); No. 28 of 2001 s. 23(2) and 24.]</w:t>
      </w:r>
    </w:p>
    <w:p>
      <w:pPr>
        <w:pStyle w:val="Heading5"/>
        <w:rPr>
          <w:snapToGrid w:val="0"/>
        </w:rPr>
      </w:pPr>
      <w:bookmarkStart w:id="114" w:name="_Toc415755635"/>
      <w:bookmarkStart w:id="115" w:name="_Toc413159213"/>
      <w:r>
        <w:rPr>
          <w:rStyle w:val="CharSectno"/>
        </w:rPr>
        <w:t>34</w:t>
      </w:r>
      <w:r>
        <w:rPr>
          <w:snapToGrid w:val="0"/>
        </w:rPr>
        <w:t>.</w:t>
      </w:r>
      <w:r>
        <w:rPr>
          <w:snapToGrid w:val="0"/>
        </w:rPr>
        <w:tab/>
        <w:t>Applicant under s. 31 or 33 to prove guarantee that vehicle will be taken out of Australia</w:t>
      </w:r>
      <w:bookmarkEnd w:id="114"/>
      <w:bookmarkEnd w:id="115"/>
    </w:p>
    <w:p>
      <w:pPr>
        <w:pStyle w:val="Subsection"/>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116" w:name="_Toc415755636"/>
      <w:bookmarkStart w:id="117" w:name="_Toc413159214"/>
      <w:r>
        <w:rPr>
          <w:rStyle w:val="CharSectno"/>
        </w:rPr>
        <w:t>35</w:t>
      </w:r>
      <w:r>
        <w:rPr>
          <w:snapToGrid w:val="0"/>
        </w:rPr>
        <w:t>.</w:t>
      </w:r>
      <w:r>
        <w:rPr>
          <w:snapToGrid w:val="0"/>
        </w:rPr>
        <w:tab/>
        <w:t>No licence to be granted or extended unless vehicle meets construction etc. requirements</w:t>
      </w:r>
      <w:bookmarkEnd w:id="116"/>
      <w:bookmarkEnd w:id="117"/>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ind w:left="890" w:hanging="890"/>
      </w:pPr>
      <w:r>
        <w:tab/>
        <w:t>[Section 35 amended by No. 105 of 1981 s. 19; No. 76 of 1996 s. 20(3); No. 28 of 2001 s. 17.]</w:t>
      </w:r>
    </w:p>
    <w:p>
      <w:pPr>
        <w:pStyle w:val="Heading5"/>
        <w:spacing w:before="240"/>
        <w:rPr>
          <w:snapToGrid w:val="0"/>
        </w:rPr>
      </w:pPr>
      <w:bookmarkStart w:id="118" w:name="_Toc415755637"/>
      <w:bookmarkStart w:id="119" w:name="_Toc413159215"/>
      <w:r>
        <w:rPr>
          <w:rStyle w:val="CharSectno"/>
        </w:rPr>
        <w:t>36</w:t>
      </w:r>
      <w:r>
        <w:rPr>
          <w:snapToGrid w:val="0"/>
        </w:rPr>
        <w:t>.</w:t>
      </w:r>
      <w:r>
        <w:rPr>
          <w:snapToGrid w:val="0"/>
        </w:rPr>
        <w:tab/>
        <w:t>Free licence or renewal ceases to be valid if owner becomes, or transfers vehicle to, permanent resident</w:t>
      </w:r>
      <w:bookmarkEnd w:id="118"/>
      <w:bookmarkEnd w:id="119"/>
    </w:p>
    <w:p>
      <w:pPr>
        <w:pStyle w:val="Subsection"/>
        <w:spacing w:before="180"/>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ind w:left="890" w:hanging="890"/>
      </w:pPr>
      <w:r>
        <w:tab/>
        <w:t>[Section 36 amended by No. 21 of 1995 s. 9; No. 28 of 2001 s. 23(2).]</w:t>
      </w:r>
    </w:p>
    <w:p>
      <w:pPr>
        <w:pStyle w:val="Heading5"/>
        <w:spacing w:before="240"/>
        <w:rPr>
          <w:snapToGrid w:val="0"/>
        </w:rPr>
      </w:pPr>
      <w:bookmarkStart w:id="120" w:name="_Toc415755638"/>
      <w:bookmarkStart w:id="121" w:name="_Toc413159216"/>
      <w:r>
        <w:rPr>
          <w:rStyle w:val="CharSectno"/>
        </w:rPr>
        <w:t>37</w:t>
      </w:r>
      <w:r>
        <w:rPr>
          <w:snapToGrid w:val="0"/>
        </w:rPr>
        <w:t>.</w:t>
      </w:r>
      <w:r>
        <w:rPr>
          <w:snapToGrid w:val="0"/>
        </w:rPr>
        <w:tab/>
        <w:t>Vehicle not licenced etc. under this Part may be licensed under Part III</w:t>
      </w:r>
      <w:bookmarkEnd w:id="120"/>
      <w:bookmarkEnd w:id="121"/>
    </w:p>
    <w:p>
      <w:pPr>
        <w:pStyle w:val="Subsection"/>
        <w:spacing w:before="200"/>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ind w:left="890" w:hanging="890"/>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122" w:name="_Toc415755639"/>
      <w:bookmarkStart w:id="123" w:name="_Toc413159217"/>
      <w:r>
        <w:rPr>
          <w:rStyle w:val="CharSectno"/>
        </w:rPr>
        <w:t>39</w:t>
      </w:r>
      <w:r>
        <w:rPr>
          <w:snapToGrid w:val="0"/>
        </w:rPr>
        <w:t>.</w:t>
      </w:r>
      <w:r>
        <w:rPr>
          <w:snapToGrid w:val="0"/>
        </w:rPr>
        <w:tab/>
        <w:t>Number plates on overseas vehicles</w:t>
      </w:r>
      <w:bookmarkEnd w:id="122"/>
      <w:bookmarkEnd w:id="123"/>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124" w:name="_Toc415755640"/>
      <w:bookmarkStart w:id="125" w:name="_Toc413159218"/>
      <w:r>
        <w:rPr>
          <w:rStyle w:val="CharSectno"/>
        </w:rPr>
        <w:t>40</w:t>
      </w:r>
      <w:r>
        <w:rPr>
          <w:snapToGrid w:val="0"/>
        </w:rPr>
        <w:t>.</w:t>
      </w:r>
      <w:r>
        <w:rPr>
          <w:snapToGrid w:val="0"/>
        </w:rPr>
        <w:tab/>
        <w:t>Regulations</w:t>
      </w:r>
      <w:bookmarkEnd w:id="124"/>
      <w:bookmarkEnd w:id="125"/>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 and</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 and</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 and</w:t>
      </w:r>
    </w:p>
    <w:p>
      <w:pPr>
        <w:pStyle w:val="Indenta"/>
        <w:rPr>
          <w:snapToGrid w:val="0"/>
        </w:rPr>
      </w:pPr>
      <w:r>
        <w:rPr>
          <w:snapToGrid w:val="0"/>
        </w:rPr>
        <w:tab/>
        <w:t>(d)</w:t>
      </w:r>
      <w:r>
        <w:rPr>
          <w:snapToGrid w:val="0"/>
        </w:rPr>
        <w:tab/>
        <w:t>prescribe the charge for those plates; and</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conditions under which “</w:t>
      </w:r>
      <w:smartTag w:uri="urn:schemas-microsoft-com:office:smarttags" w:element="Street">
        <w:smartTag w:uri="urn:schemas-microsoft-com:office:smarttags" w:element="address">
          <w:r>
            <w:rPr>
              <w:snapToGrid w:val="0"/>
            </w:rPr>
            <w:t>Left</w:t>
          </w:r>
          <w:r>
            <w:rPr>
              <w:snapToGrid w:val="0"/>
            </w:rPr>
            <w:noBreakHyphen/>
            <w:t>Hand Drive</w:t>
          </w:r>
        </w:smartTag>
      </w:smartTag>
      <w:r>
        <w:rPr>
          <w:snapToGrid w:val="0"/>
        </w:rPr>
        <w:t>” vehicles to which this Part applies may be used on any road in this State; and</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 and</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126" w:name="_Toc415755641"/>
      <w:bookmarkStart w:id="127" w:name="_Toc413159219"/>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126"/>
      <w:bookmarkEnd w:id="127"/>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28" w:name="_Toc392245069"/>
      <w:bookmarkStart w:id="129" w:name="_Toc392504754"/>
      <w:bookmarkStart w:id="130" w:name="_Toc397951334"/>
      <w:bookmarkStart w:id="131" w:name="_Toc397956629"/>
      <w:bookmarkStart w:id="132" w:name="_Toc413149746"/>
      <w:bookmarkStart w:id="133" w:name="_Toc413159220"/>
      <w:bookmarkStart w:id="134" w:name="_Toc415752956"/>
      <w:bookmarkStart w:id="135" w:name="_Toc415755642"/>
      <w:r>
        <w:rPr>
          <w:rStyle w:val="CharPartNo"/>
        </w:rPr>
        <w:t>Part IVA</w:t>
      </w:r>
      <w:r>
        <w:t> — </w:t>
      </w:r>
      <w:r>
        <w:rPr>
          <w:rStyle w:val="CharPartText"/>
        </w:rPr>
        <w:t>Authorisation to drive</w:t>
      </w:r>
      <w:bookmarkEnd w:id="128"/>
      <w:bookmarkEnd w:id="129"/>
      <w:bookmarkEnd w:id="130"/>
      <w:bookmarkEnd w:id="131"/>
      <w:bookmarkEnd w:id="132"/>
      <w:bookmarkEnd w:id="133"/>
      <w:bookmarkEnd w:id="134"/>
      <w:bookmarkEnd w:id="135"/>
    </w:p>
    <w:p>
      <w:pPr>
        <w:pStyle w:val="Footnoteheading"/>
      </w:pPr>
      <w:r>
        <w:tab/>
        <w:t>[Heading inserted by No. 54 of 2006 s. 6.]</w:t>
      </w:r>
    </w:p>
    <w:p>
      <w:pPr>
        <w:pStyle w:val="Heading3"/>
      </w:pPr>
      <w:bookmarkStart w:id="136" w:name="_Toc392245070"/>
      <w:bookmarkStart w:id="137" w:name="_Toc392504755"/>
      <w:bookmarkStart w:id="138" w:name="_Toc397951335"/>
      <w:bookmarkStart w:id="139" w:name="_Toc397956630"/>
      <w:bookmarkStart w:id="140" w:name="_Toc413149747"/>
      <w:bookmarkStart w:id="141" w:name="_Toc413159221"/>
      <w:bookmarkStart w:id="142" w:name="_Toc415752957"/>
      <w:bookmarkStart w:id="143" w:name="_Toc415755643"/>
      <w:r>
        <w:rPr>
          <w:rStyle w:val="CharDivNo"/>
        </w:rPr>
        <w:t>Division 1</w:t>
      </w:r>
      <w:r>
        <w:t> — </w:t>
      </w:r>
      <w:r>
        <w:rPr>
          <w:rStyle w:val="CharDivText"/>
        </w:rPr>
        <w:t>Preliminary</w:t>
      </w:r>
      <w:bookmarkEnd w:id="136"/>
      <w:bookmarkEnd w:id="137"/>
      <w:bookmarkEnd w:id="138"/>
      <w:bookmarkEnd w:id="139"/>
      <w:bookmarkEnd w:id="140"/>
      <w:bookmarkEnd w:id="141"/>
      <w:bookmarkEnd w:id="142"/>
      <w:bookmarkEnd w:id="143"/>
    </w:p>
    <w:p>
      <w:pPr>
        <w:pStyle w:val="Footnoteheading"/>
      </w:pPr>
      <w:r>
        <w:tab/>
        <w:t>[Heading inserted by No. 54 of 2006 s. 6.]</w:t>
      </w:r>
    </w:p>
    <w:p>
      <w:pPr>
        <w:pStyle w:val="Heading5"/>
      </w:pPr>
      <w:bookmarkStart w:id="144" w:name="_Toc415755644"/>
      <w:bookmarkStart w:id="145" w:name="_Toc413159222"/>
      <w:r>
        <w:rPr>
          <w:rStyle w:val="CharSectno"/>
        </w:rPr>
        <w:t>41A</w:t>
      </w:r>
      <w:r>
        <w:t>.</w:t>
      </w:r>
      <w:r>
        <w:tab/>
        <w:t>Terms used</w:t>
      </w:r>
      <w:bookmarkEnd w:id="144"/>
      <w:bookmarkEnd w:id="145"/>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p>
    <w:p>
      <w:pPr>
        <w:pStyle w:val="Footnotesection"/>
      </w:pPr>
      <w:r>
        <w:tab/>
        <w:t>[Section 41A inserted by No. 54 of 2006 s. 6.]</w:t>
      </w:r>
    </w:p>
    <w:p>
      <w:pPr>
        <w:pStyle w:val="Heading3"/>
      </w:pPr>
      <w:bookmarkStart w:id="146" w:name="_Toc392245072"/>
      <w:bookmarkStart w:id="147" w:name="_Toc392504757"/>
      <w:bookmarkStart w:id="148" w:name="_Toc397951337"/>
      <w:bookmarkStart w:id="149" w:name="_Toc397956632"/>
      <w:bookmarkStart w:id="150" w:name="_Toc413149749"/>
      <w:bookmarkStart w:id="151" w:name="_Toc413159223"/>
      <w:bookmarkStart w:id="152" w:name="_Toc415752959"/>
      <w:bookmarkStart w:id="153" w:name="_Toc415755645"/>
      <w:r>
        <w:rPr>
          <w:rStyle w:val="CharDivNo"/>
        </w:rPr>
        <w:t>Division 2</w:t>
      </w:r>
      <w:r>
        <w:t> — </w:t>
      </w:r>
      <w:r>
        <w:rPr>
          <w:rStyle w:val="CharDivText"/>
        </w:rPr>
        <w:t>Driver licensing</w:t>
      </w:r>
      <w:bookmarkEnd w:id="146"/>
      <w:bookmarkEnd w:id="147"/>
      <w:bookmarkEnd w:id="148"/>
      <w:bookmarkEnd w:id="149"/>
      <w:bookmarkEnd w:id="150"/>
      <w:bookmarkEnd w:id="151"/>
      <w:bookmarkEnd w:id="152"/>
      <w:bookmarkEnd w:id="153"/>
    </w:p>
    <w:p>
      <w:pPr>
        <w:pStyle w:val="Footnoteheading"/>
      </w:pPr>
      <w:r>
        <w:tab/>
        <w:t>[Heading inserted by No. 54 of 2006 s. 6.]</w:t>
      </w:r>
    </w:p>
    <w:p>
      <w:pPr>
        <w:pStyle w:val="Heading5"/>
      </w:pPr>
      <w:bookmarkStart w:id="154" w:name="_Toc415755646"/>
      <w:bookmarkStart w:id="155" w:name="_Toc413159224"/>
      <w:r>
        <w:rPr>
          <w:rStyle w:val="CharSectno"/>
        </w:rPr>
        <w:t>42</w:t>
      </w:r>
      <w:r>
        <w:t>.</w:t>
      </w:r>
      <w:r>
        <w:tab/>
        <w:t>Regulations for driver licensing scheme</w:t>
      </w:r>
      <w:bookmarkEnd w:id="154"/>
      <w:bookmarkEnd w:id="155"/>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the identification of people driving motor 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spacing w:before="100"/>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spacing w:before="100"/>
      </w:pPr>
      <w:r>
        <w:tab/>
        <w:t>(b)</w:t>
      </w:r>
      <w:r>
        <w:tab/>
        <w:t>grade each class of authorisation to drive according to the driving skills and other requirements to be met before a person can hold a driver’s licence conferring authorisation of that class;</w:t>
      </w:r>
    </w:p>
    <w:p>
      <w:pPr>
        <w:pStyle w:val="Indenta"/>
        <w:spacing w:before="100"/>
      </w:pPr>
      <w:r>
        <w:tab/>
        <w:t>(c)</w:t>
      </w:r>
      <w:r>
        <w:tab/>
        <w:t>prescribe different endorsements of drivers’ licences that can be made, and the effect of each endorsement;</w:t>
      </w:r>
    </w:p>
    <w:p>
      <w:pPr>
        <w:pStyle w:val="Indenta"/>
        <w:spacing w:before="100"/>
      </w:pPr>
      <w:r>
        <w:tab/>
        <w:t>(d)</w:t>
      </w:r>
      <w:r>
        <w:tab/>
        <w:t>provide for schemes for assessing the competency of people to hold drivers’ licences;</w:t>
      </w:r>
    </w:p>
    <w:p>
      <w:pPr>
        <w:pStyle w:val="Indenta"/>
        <w:spacing w:before="100"/>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spacing w:before="100"/>
      </w:pPr>
      <w:r>
        <w:tab/>
        <w:t>(a)</w:t>
      </w:r>
      <w:r>
        <w:tab/>
        <w:t>provide for the manner and form in which an application may be made for the grant, renewal, or variation of a driver’s licence;</w:t>
      </w:r>
    </w:p>
    <w:p>
      <w:pPr>
        <w:pStyle w:val="Indenta"/>
        <w:spacing w:before="100"/>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spacing w:before="100"/>
      </w:pPr>
      <w:r>
        <w:tab/>
        <w:t>(a)</w:t>
      </w:r>
      <w:r>
        <w:tab/>
        <w:t>provide for the grant or renewal of a driver’s licence and include provisions about refusal to grant or renew a driver’s licence;</w:t>
      </w:r>
    </w:p>
    <w:p>
      <w:pPr>
        <w:pStyle w:val="Indenta"/>
        <w:spacing w:before="100"/>
      </w:pPr>
      <w:r>
        <w:tab/>
        <w:t>(b)</w:t>
      </w:r>
      <w:r>
        <w:tab/>
        <w:t>impose, or provide for the imposition of, conditions on a driver’s licence;</w:t>
      </w:r>
    </w:p>
    <w:p>
      <w:pPr>
        <w:pStyle w:val="Indenta"/>
        <w:keepNext/>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relieve any driver described in the regulations from the requirement to comply with this Part, or a specified provision of this Part or the regulations.</w:t>
      </w:r>
    </w:p>
    <w:p>
      <w:pPr>
        <w:pStyle w:val="Footnotesection"/>
      </w:pPr>
      <w:r>
        <w:tab/>
        <w:t>[Section 42 inserted by No. 54 of 2006 s. 6; amended by No. 18 of 2011 s. 7.]</w:t>
      </w:r>
    </w:p>
    <w:p>
      <w:pPr>
        <w:pStyle w:val="Heading5"/>
        <w:keepLines w:val="0"/>
        <w:spacing w:before="400"/>
      </w:pPr>
      <w:bookmarkStart w:id="156" w:name="_Toc415755647"/>
      <w:bookmarkStart w:id="157" w:name="_Toc413159225"/>
      <w:r>
        <w:rPr>
          <w:rStyle w:val="CharSectno"/>
        </w:rPr>
        <w:t>42A</w:t>
      </w:r>
      <w:r>
        <w:t>.</w:t>
      </w:r>
      <w:r>
        <w:tab/>
        <w:t>Director General’s licensing functions</w:t>
      </w:r>
      <w:bookmarkEnd w:id="156"/>
      <w:bookmarkEnd w:id="157"/>
    </w:p>
    <w:p>
      <w:pPr>
        <w:pStyle w:val="Subsection"/>
      </w:pPr>
      <w:r>
        <w:tab/>
      </w:r>
      <w:r>
        <w:tab/>
        <w:t>It is a function of the Director General to administer the driver licensing scheme under this Part.</w:t>
      </w:r>
    </w:p>
    <w:p>
      <w:pPr>
        <w:pStyle w:val="Footnotesection"/>
      </w:pPr>
      <w:r>
        <w:tab/>
        <w:t>[Section 42A inserted by No. 54 of 2006 s. 6.]</w:t>
      </w:r>
    </w:p>
    <w:p>
      <w:pPr>
        <w:pStyle w:val="Heading5"/>
      </w:pPr>
      <w:bookmarkStart w:id="158" w:name="_Toc415755648"/>
      <w:bookmarkStart w:id="159" w:name="_Toc413159226"/>
      <w:r>
        <w:rPr>
          <w:rStyle w:val="CharSectno"/>
        </w:rPr>
        <w:t>42B</w:t>
      </w:r>
      <w:r>
        <w:t>.</w:t>
      </w:r>
      <w:r>
        <w:tab/>
        <w:t>Certain licences authorise driving as if under learner’s permit</w:t>
      </w:r>
      <w:bookmarkEnd w:id="158"/>
      <w:bookmarkEnd w:id="159"/>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r>
        <w:tab/>
        <w:t>[Section 42B inserted by No. 54 of 2006 s. 6.]</w:t>
      </w:r>
    </w:p>
    <w:p>
      <w:pPr>
        <w:pStyle w:val="Heading5"/>
      </w:pPr>
      <w:bookmarkStart w:id="160" w:name="_Toc415755649"/>
      <w:bookmarkStart w:id="161" w:name="_Toc413159227"/>
      <w:r>
        <w:rPr>
          <w:rStyle w:val="CharSectno"/>
        </w:rPr>
        <w:t>42C</w:t>
      </w:r>
      <w:r>
        <w:t>.</w:t>
      </w:r>
      <w:r>
        <w:tab/>
        <w:t>Dishonestly obtained driver’s licence is void; possession of void licence, offence</w:t>
      </w:r>
      <w:bookmarkEnd w:id="160"/>
      <w:bookmarkEnd w:id="161"/>
    </w:p>
    <w:p>
      <w:pPr>
        <w:pStyle w:val="Subsection"/>
      </w:pPr>
      <w:r>
        <w:tab/>
        <w:t>(1)</w:t>
      </w:r>
      <w:r>
        <w:tab/>
        <w:t>If a person commits an offence under section 97(2)(b)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r>
        <w:tab/>
        <w:t>[Section 42C inserted by No. 54 of 2006 s. 6; amended by No. 14 of 2011 s. 4.]</w:t>
      </w:r>
    </w:p>
    <w:p>
      <w:pPr>
        <w:pStyle w:val="Heading5"/>
      </w:pPr>
      <w:bookmarkStart w:id="162" w:name="_Toc415755650"/>
      <w:bookmarkStart w:id="163" w:name="_Toc413159228"/>
      <w:r>
        <w:rPr>
          <w:rStyle w:val="CharSectno"/>
        </w:rPr>
        <w:t>42D</w:t>
      </w:r>
      <w:r>
        <w:t>.</w:t>
      </w:r>
      <w:r>
        <w:tab/>
        <w:t>Driver’s licence not to be granted etc. in some cases</w:t>
      </w:r>
      <w:bookmarkEnd w:id="162"/>
      <w:bookmarkEnd w:id="163"/>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r>
        <w:tab/>
        <w:t>[Section 42D inserted by No. 54 of 2006 s. 6.]</w:t>
      </w:r>
    </w:p>
    <w:p>
      <w:pPr>
        <w:pStyle w:val="Heading5"/>
      </w:pPr>
      <w:bookmarkStart w:id="164" w:name="_Toc415755651"/>
      <w:bookmarkStart w:id="165" w:name="_Toc413159229"/>
      <w:r>
        <w:rPr>
          <w:rStyle w:val="CharSectno"/>
        </w:rPr>
        <w:t>42E</w:t>
      </w:r>
      <w:r>
        <w:t>.</w:t>
      </w:r>
      <w:r>
        <w:tab/>
        <w:t>Identity etc. of applicant for driver’s licence, requirements as to etc.</w:t>
      </w:r>
      <w:bookmarkEnd w:id="164"/>
      <w:bookmarkEnd w:id="165"/>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Except as prescribed in the regulations, the Director General cannot grant or renew a driver’s licence unless the applicant has, at the time of the application or 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(3A)</w:t>
      </w:r>
      <w:r>
        <w:tab/>
        <w:t>Subsection (2) does not prevent the grant or renewal of a driver’s licence if the applicant has provided the Director General with a photograph and signature under section 43A within 10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(6A)</w:t>
      </w:r>
      <w:r>
        <w:tab/>
        <w:t>Subsection (5) does not apply to a person who possesses a photograph provided under this section as a result of its disclosure under Division 4A.</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spacing w:before="60"/>
      </w:pPr>
      <w:r>
        <w:tab/>
        <w:t>(a)</w:t>
      </w:r>
      <w:r>
        <w:tab/>
        <w:t>reproduces, by any means, a photograph or signature provided under this section; or</w:t>
      </w:r>
    </w:p>
    <w:p>
      <w:pPr>
        <w:pStyle w:val="Indenta"/>
        <w:spacing w:before="60"/>
      </w:pPr>
      <w:r>
        <w:tab/>
        <w:t>(b)</w:t>
      </w:r>
      <w:r>
        <w:tab/>
        <w:t>causes or permits another person to do so,</w:t>
      </w:r>
    </w:p>
    <w:p>
      <w:pPr>
        <w:pStyle w:val="Subsection"/>
        <w:spacing w:before="80"/>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spacing w:before="100"/>
      </w:pPr>
      <w:r>
        <w:tab/>
        <w:t>[Section 42E inserted by No. 54 of 2006 s. 6; amended by No. 18 of 2011 s. 8.]</w:t>
      </w:r>
    </w:p>
    <w:p>
      <w:pPr>
        <w:pStyle w:val="Heading3"/>
        <w:keepLines/>
      </w:pPr>
      <w:bookmarkStart w:id="166" w:name="_Toc392245079"/>
      <w:bookmarkStart w:id="167" w:name="_Toc392504764"/>
      <w:bookmarkStart w:id="168" w:name="_Toc397951344"/>
      <w:bookmarkStart w:id="169" w:name="_Toc397956639"/>
      <w:bookmarkStart w:id="170" w:name="_Toc413149756"/>
      <w:bookmarkStart w:id="171" w:name="_Toc413159230"/>
      <w:bookmarkStart w:id="172" w:name="_Toc415752966"/>
      <w:bookmarkStart w:id="173" w:name="_Toc415755652"/>
      <w:r>
        <w:rPr>
          <w:rStyle w:val="CharDivNo"/>
        </w:rPr>
        <w:t>Division 3</w:t>
      </w:r>
      <w:r>
        <w:t xml:space="preserve"> — </w:t>
      </w:r>
      <w:r>
        <w:rPr>
          <w:rStyle w:val="CharDivText"/>
        </w:rPr>
        <w:t>Learner’s permit</w:t>
      </w:r>
      <w:bookmarkEnd w:id="166"/>
      <w:bookmarkEnd w:id="167"/>
      <w:bookmarkEnd w:id="168"/>
      <w:bookmarkEnd w:id="169"/>
      <w:bookmarkEnd w:id="170"/>
      <w:bookmarkEnd w:id="171"/>
      <w:bookmarkEnd w:id="172"/>
      <w:bookmarkEnd w:id="173"/>
    </w:p>
    <w:p>
      <w:pPr>
        <w:pStyle w:val="Footnoteheading"/>
        <w:keepNext/>
        <w:keepLines/>
      </w:pPr>
      <w:r>
        <w:tab/>
        <w:t>[Heading inserted by No. 54 of 2006 s. 6.]</w:t>
      </w:r>
    </w:p>
    <w:p>
      <w:pPr>
        <w:pStyle w:val="Heading5"/>
      </w:pPr>
      <w:bookmarkStart w:id="174" w:name="_Toc415755653"/>
      <w:bookmarkStart w:id="175" w:name="_Toc413159231"/>
      <w:r>
        <w:rPr>
          <w:rStyle w:val="CharSectno"/>
        </w:rPr>
        <w:t>43</w:t>
      </w:r>
      <w:r>
        <w:t>.</w:t>
      </w:r>
      <w:r>
        <w:tab/>
        <w:t>Learner’s permit, issue and effect of etc.</w:t>
      </w:r>
      <w:bookmarkEnd w:id="174"/>
      <w:bookmarkEnd w:id="175"/>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r>
        <w:tab/>
        <w:t>[Section 43 inserted by No. 54 of 2006 s. 6.]</w:t>
      </w:r>
    </w:p>
    <w:p>
      <w:pPr>
        <w:pStyle w:val="Heading5"/>
      </w:pPr>
      <w:bookmarkStart w:id="176" w:name="_Toc415755654"/>
      <w:bookmarkStart w:id="177" w:name="_Toc413159232"/>
      <w:r>
        <w:rPr>
          <w:rStyle w:val="CharSectno"/>
        </w:rPr>
        <w:t>43A</w:t>
      </w:r>
      <w:r>
        <w:t>.</w:t>
      </w:r>
      <w:r>
        <w:tab/>
        <w:t>Identity of applicant for learner’s permit, requirements as to etc.</w:t>
      </w:r>
      <w:bookmarkEnd w:id="176"/>
      <w:bookmarkEnd w:id="177"/>
    </w:p>
    <w:p>
      <w:pPr>
        <w:pStyle w:val="Subsection"/>
      </w:pPr>
      <w:r>
        <w:tab/>
        <w:t>(1)</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Subsection"/>
      </w:pPr>
      <w:r>
        <w:tab/>
        <w:t>(2)</w:t>
      </w:r>
      <w:r>
        <w:tab/>
        <w:t>The Director General cannot issue a learner’s permit until the applicant has provided, in support of the application, any evidence required by the regulations to establish the applicant’s identity and residential address in this State.</w:t>
      </w:r>
    </w:p>
    <w:p>
      <w:pPr>
        <w:pStyle w:val="Subsection"/>
      </w:pPr>
      <w:r>
        <w:tab/>
        <w:t>(3)</w:t>
      </w:r>
      <w:r>
        <w:tab/>
        <w:t>Except as prescribed in the regulations, the Director General cannot issue a learner’s permit unless the applicant has provided the Director General with —</w:t>
      </w:r>
    </w:p>
    <w:p>
      <w:pPr>
        <w:pStyle w:val="Indenta"/>
      </w:pPr>
      <w:r>
        <w:tab/>
        <w:t>(a)</w:t>
      </w:r>
      <w:r>
        <w:tab/>
        <w:t>a photograph taken at the time of the application; and</w:t>
      </w:r>
    </w:p>
    <w:p>
      <w:pPr>
        <w:pStyle w:val="Indenta"/>
      </w:pPr>
      <w:r>
        <w:tab/>
        <w:t>(b)</w:t>
      </w:r>
      <w:r>
        <w:tab/>
        <w:t>a signature made at the time of the application,</w:t>
      </w:r>
    </w:p>
    <w:p>
      <w:pPr>
        <w:pStyle w:val="Subsection"/>
      </w:pPr>
      <w:r>
        <w:tab/>
      </w:r>
      <w:r>
        <w:tab/>
        <w:t>for use on the learner’s permit document and, in the circumstances described in subsection (5), on a driver’s licence document issued to the applicant.</w:t>
      </w:r>
    </w:p>
    <w:p>
      <w:pPr>
        <w:pStyle w:val="Subsection"/>
      </w:pPr>
      <w:r>
        <w:tab/>
        <w:t>(4)</w:t>
      </w:r>
      <w:r>
        <w:tab/>
        <w:t>The photograph and signature are to be provided in a manner and form approved by the Director General.</w:t>
      </w:r>
    </w:p>
    <w:p>
      <w:pPr>
        <w:pStyle w:val="Subsection"/>
      </w:pPr>
      <w:r>
        <w:tab/>
        <w:t>(5)</w:t>
      </w:r>
      <w:r>
        <w:tab/>
        <w:t>A photograph or signature provided under this section may be used on a driver’s licence document for a driver’s licence granted or renewed within 10 years of the application for the learner’s permit.</w:t>
      </w:r>
    </w:p>
    <w:p>
      <w:pPr>
        <w:pStyle w:val="Subsection"/>
      </w:pPr>
      <w:r>
        <w:tab/>
        <w:t>(6)</w:t>
      </w:r>
      <w:r>
        <w:tab/>
        <w:t xml:space="preserve">The Director General must ensure that any photograph or signature provided under this section is destroyed if it, or a copy of it, has not been used on — </w:t>
      </w:r>
    </w:p>
    <w:p>
      <w:pPr>
        <w:pStyle w:val="Indenta"/>
      </w:pPr>
      <w:r>
        <w:tab/>
        <w:t>(a)</w:t>
      </w:r>
      <w:r>
        <w:tab/>
        <w:t>a learner’s permit document for a learner’s permit issued in the preceding 10 years; or</w:t>
      </w:r>
    </w:p>
    <w:p>
      <w:pPr>
        <w:pStyle w:val="Indenta"/>
      </w:pPr>
      <w:r>
        <w:tab/>
        <w:t>(b)</w:t>
      </w:r>
      <w:r>
        <w:tab/>
        <w:t>a driver’s licence document for a driver’s licence granted or renewed in the preceding 10 years.</w:t>
      </w:r>
    </w:p>
    <w:p>
      <w:pPr>
        <w:pStyle w:val="Subsection"/>
        <w:spacing w:before="130"/>
      </w:pPr>
      <w:r>
        <w:tab/>
        <w:t>(7)</w:t>
      </w:r>
      <w:r>
        <w:tab/>
        <w:t>A person who, other than for the purposes of this Part, possesses a photograph or signature provided under this section that is not on a learner’s permit document or a driver’s licence document commits an offence.</w:t>
      </w:r>
    </w:p>
    <w:p>
      <w:pPr>
        <w:pStyle w:val="Penstart"/>
      </w:pPr>
      <w:r>
        <w:tab/>
        <w:t>Penalty: Imprisonment for 2 years.</w:t>
      </w:r>
    </w:p>
    <w:p>
      <w:pPr>
        <w:pStyle w:val="Subsection"/>
      </w:pPr>
      <w:r>
        <w:tab/>
        <w:t>(8)</w:t>
      </w:r>
      <w:r>
        <w:tab/>
        <w:t>Subsection (7) does not apply to a person who possesses a photograph provided under this section as a result of its disclosure under Division 4A.</w:t>
      </w:r>
    </w:p>
    <w:p>
      <w:pPr>
        <w:pStyle w:val="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Footnotesection"/>
      </w:pPr>
      <w:r>
        <w:tab/>
        <w:t>[Section 43A inserted by No. 18 of 2011 s. 9.]</w:t>
      </w:r>
    </w:p>
    <w:p>
      <w:pPr>
        <w:pStyle w:val="Heading3"/>
      </w:pPr>
      <w:bookmarkStart w:id="178" w:name="_Toc392245082"/>
      <w:bookmarkStart w:id="179" w:name="_Toc392504767"/>
      <w:bookmarkStart w:id="180" w:name="_Toc397951347"/>
      <w:bookmarkStart w:id="181" w:name="_Toc397956642"/>
      <w:bookmarkStart w:id="182" w:name="_Toc413149759"/>
      <w:bookmarkStart w:id="183" w:name="_Toc413159233"/>
      <w:bookmarkStart w:id="184" w:name="_Toc415752969"/>
      <w:bookmarkStart w:id="185" w:name="_Toc415755655"/>
      <w:r>
        <w:rPr>
          <w:rStyle w:val="CharDivNo"/>
        </w:rPr>
        <w:t>Division 4A</w:t>
      </w:r>
      <w:r>
        <w:t> — </w:t>
      </w:r>
      <w:r>
        <w:rPr>
          <w:rStyle w:val="CharDivText"/>
        </w:rPr>
        <w:t>Disclosure of photographs</w:t>
      </w:r>
      <w:bookmarkEnd w:id="178"/>
      <w:bookmarkEnd w:id="179"/>
      <w:bookmarkEnd w:id="180"/>
      <w:bookmarkEnd w:id="181"/>
      <w:bookmarkEnd w:id="182"/>
      <w:bookmarkEnd w:id="183"/>
      <w:bookmarkEnd w:id="184"/>
      <w:bookmarkEnd w:id="185"/>
    </w:p>
    <w:p>
      <w:pPr>
        <w:pStyle w:val="Footnoteheading"/>
      </w:pPr>
      <w:r>
        <w:tab/>
        <w:t>[Heading inserted by No. 18 of 2011 s. 10.]</w:t>
      </w:r>
    </w:p>
    <w:p>
      <w:pPr>
        <w:pStyle w:val="Heading5"/>
      </w:pPr>
      <w:bookmarkStart w:id="186" w:name="_Toc415755656"/>
      <w:bookmarkStart w:id="187" w:name="_Toc413159234"/>
      <w:r>
        <w:rPr>
          <w:rStyle w:val="CharSectno"/>
        </w:rPr>
        <w:t>44AA</w:t>
      </w:r>
      <w:r>
        <w:t>.</w:t>
      </w:r>
      <w:r>
        <w:tab/>
        <w:t>Terms used</w:t>
      </w:r>
      <w:bookmarkEnd w:id="186"/>
      <w:bookmarkEnd w:id="187"/>
    </w:p>
    <w:p>
      <w:pPr>
        <w:pStyle w:val="Subsection"/>
      </w:pPr>
      <w:r>
        <w:tab/>
      </w:r>
      <w:r>
        <w:tab/>
        <w:t xml:space="preserve">In this Division — </w:t>
      </w:r>
    </w:p>
    <w:p>
      <w:pPr>
        <w:pStyle w:val="Defstart"/>
      </w:pPr>
      <w:r>
        <w:tab/>
      </w:r>
      <w:r>
        <w:rPr>
          <w:rStyle w:val="CharDefText"/>
        </w:rPr>
        <w:t>ASIO Act</w:t>
      </w:r>
      <w:r>
        <w:t xml:space="preserve"> means the </w:t>
      </w:r>
      <w:r>
        <w:rPr>
          <w:i/>
          <w:iCs/>
        </w:rPr>
        <w:t xml:space="preserve">Australian Security </w:t>
      </w:r>
      <w:smartTag w:uri="urn:schemas-microsoft-com:office:smarttags" w:element="PersonName">
        <w:r>
          <w:rPr>
            <w:i/>
            <w:iCs/>
          </w:rPr>
          <w:t>Intelligence</w:t>
        </w:r>
      </w:smartTag>
      <w:r>
        <w:rPr>
          <w:i/>
          <w:iCs/>
        </w:rPr>
        <w:t xml:space="preserv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 xml:space="preserve">an officer or employee of the Australian Security </w:t>
      </w:r>
      <w:smartTag w:uri="urn:schemas-microsoft-com:office:smarttags" w:element="PersonName">
        <w:r>
          <w:t>Intelligence</w:t>
        </w:r>
      </w:smartTag>
      <w:r>
        <w:t xml:space="preserve"> Organisation (continued under the ASIO 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Director General under this Part;</w:t>
      </w:r>
    </w:p>
    <w:p>
      <w:pPr>
        <w:pStyle w:val="Defstart"/>
        <w:keepNex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44AA inserted by No. 18 of 2011 s. 10.]</w:t>
      </w:r>
    </w:p>
    <w:p>
      <w:pPr>
        <w:pStyle w:val="Heading5"/>
      </w:pPr>
      <w:bookmarkStart w:id="188" w:name="_Toc415755657"/>
      <w:bookmarkStart w:id="189" w:name="_Toc413159235"/>
      <w:r>
        <w:rPr>
          <w:rStyle w:val="CharSectno"/>
        </w:rPr>
        <w:t>44AB</w:t>
      </w:r>
      <w:r>
        <w:t>.</w:t>
      </w:r>
      <w:r>
        <w:tab/>
        <w:t>Disclosure by Director General to law enforcement official and ASIO</w:t>
      </w:r>
      <w:bookmarkEnd w:id="188"/>
      <w:bookmarkEnd w:id="189"/>
    </w:p>
    <w:p>
      <w:pPr>
        <w:pStyle w:val="Subsection"/>
      </w:pPr>
      <w:r>
        <w:tab/>
        <w:t>(1)</w:t>
      </w:r>
      <w:r>
        <w:tab/>
        <w:t>The Director General must disclose photographs to a police official for the purposes of the performance of the police official’s functions under this Act or another written law.</w:t>
      </w:r>
    </w:p>
    <w:p>
      <w:pPr>
        <w:pStyle w:val="Subsection"/>
      </w:pPr>
      <w:r>
        <w:tab/>
        <w:t>(2)</w:t>
      </w:r>
      <w:r>
        <w:tab/>
        <w:t>The Director General must disclose photographs to an ASIO official for the purposes of the performance of the ASIO official’s functions under the ASIO Act or another law of the Commonwealth.</w:t>
      </w:r>
    </w:p>
    <w:p>
      <w:pPr>
        <w:pStyle w:val="Subsection"/>
      </w:pPr>
      <w:r>
        <w:tab/>
        <w:t>(3)</w:t>
      </w:r>
      <w:r>
        <w:tab/>
        <w:t xml:space="preserve">The Director General </w:t>
      </w:r>
      <w:r>
        <w:rPr>
          <w:szCs w:val="22"/>
        </w:rPr>
        <w:t>may, with the prior approval of the Commissioner of Police,</w:t>
      </w:r>
      <w:r>
        <w:t xml:space="preserve"> disclose photographs to a law enforcement official if the Director General considers that the photographs are required for the purposes of the performance of the law enforcement official’s functions under a written law, a law of another jurisdiction or a law of the Commonwealth.</w:t>
      </w:r>
    </w:p>
    <w:p>
      <w:pPr>
        <w:pStyle w:val="Footnotesection"/>
      </w:pPr>
      <w:r>
        <w:tab/>
        <w:t>[Section 44AB inserted by No. 18 of 2011 s. 10.]</w:t>
      </w:r>
    </w:p>
    <w:p>
      <w:pPr>
        <w:pStyle w:val="Heading5"/>
      </w:pPr>
      <w:bookmarkStart w:id="190" w:name="_Toc415755658"/>
      <w:bookmarkStart w:id="191" w:name="_Toc413159236"/>
      <w:r>
        <w:rPr>
          <w:rStyle w:val="CharSectno"/>
        </w:rPr>
        <w:t>44AC</w:t>
      </w:r>
      <w:r>
        <w:t>.</w:t>
      </w:r>
      <w:r>
        <w:tab/>
        <w:t>Disclosure by Director General of deceased’s photograph to executor etc.</w:t>
      </w:r>
      <w:bookmarkEnd w:id="190"/>
      <w:bookmarkEnd w:id="191"/>
    </w:p>
    <w:p>
      <w:pPr>
        <w:pStyle w:val="Subsection"/>
      </w:pPr>
      <w:r>
        <w:tab/>
      </w:r>
      <w:r>
        <w:tab/>
      </w:r>
      <w:r>
        <w:rPr>
          <w:szCs w:val="22"/>
        </w:rPr>
        <w:t>If the person shown in a photograph has died, the Director General may disclose the photograph to an executor or administrator of the person’s estate.</w:t>
      </w:r>
    </w:p>
    <w:p>
      <w:pPr>
        <w:pStyle w:val="Footnotesection"/>
      </w:pPr>
      <w:r>
        <w:tab/>
        <w:t>[Section 44AC inserted by No. 18 of 2011 s. 10.]</w:t>
      </w:r>
    </w:p>
    <w:p>
      <w:pPr>
        <w:pStyle w:val="Heading3"/>
        <w:keepLines/>
      </w:pPr>
      <w:bookmarkStart w:id="192" w:name="_Toc392245086"/>
      <w:bookmarkStart w:id="193" w:name="_Toc392504771"/>
      <w:bookmarkStart w:id="194" w:name="_Toc397951351"/>
      <w:bookmarkStart w:id="195" w:name="_Toc397956646"/>
      <w:bookmarkStart w:id="196" w:name="_Toc413149763"/>
      <w:bookmarkStart w:id="197" w:name="_Toc413159237"/>
      <w:bookmarkStart w:id="198" w:name="_Toc415752973"/>
      <w:bookmarkStart w:id="199" w:name="_Toc415755659"/>
      <w:r>
        <w:rPr>
          <w:rStyle w:val="CharDivNo"/>
        </w:rPr>
        <w:t>Division 4</w:t>
      </w:r>
      <w:r>
        <w:t xml:space="preserve"> — </w:t>
      </w:r>
      <w:r>
        <w:rPr>
          <w:rStyle w:val="CharDivText"/>
        </w:rPr>
        <w:t>Other matters about driver authorisations</w:t>
      </w:r>
      <w:bookmarkEnd w:id="192"/>
      <w:bookmarkEnd w:id="193"/>
      <w:bookmarkEnd w:id="194"/>
      <w:bookmarkEnd w:id="195"/>
      <w:bookmarkEnd w:id="196"/>
      <w:bookmarkEnd w:id="197"/>
      <w:bookmarkEnd w:id="198"/>
      <w:bookmarkEnd w:id="199"/>
    </w:p>
    <w:p>
      <w:pPr>
        <w:pStyle w:val="Footnoteheading"/>
        <w:keepNext/>
        <w:keepLines/>
      </w:pPr>
      <w:r>
        <w:tab/>
        <w:t>[Heading inserted by No. 54 of 2006 s. 6.]</w:t>
      </w:r>
    </w:p>
    <w:p>
      <w:pPr>
        <w:pStyle w:val="Heading5"/>
      </w:pPr>
      <w:bookmarkStart w:id="200" w:name="_Toc415755660"/>
      <w:bookmarkStart w:id="201" w:name="_Toc413159238"/>
      <w:r>
        <w:rPr>
          <w:rStyle w:val="CharSectno"/>
        </w:rPr>
        <w:t>44</w:t>
      </w:r>
      <w:r>
        <w:t>.</w:t>
      </w:r>
      <w:r>
        <w:tab/>
        <w:t>When driver’s licence not required, regulations as to</w:t>
      </w:r>
      <w:bookmarkEnd w:id="200"/>
      <w:bookmarkEnd w:id="201"/>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r>
        <w:tab/>
        <w:t>[Section 44 inserted by No. 54 of 2006 s. 6.]</w:t>
      </w:r>
    </w:p>
    <w:p>
      <w:pPr>
        <w:pStyle w:val="Heading5"/>
      </w:pPr>
      <w:bookmarkStart w:id="202" w:name="_Toc415755661"/>
      <w:bookmarkStart w:id="203" w:name="_Toc413159239"/>
      <w:r>
        <w:rPr>
          <w:rStyle w:val="CharSectno"/>
        </w:rPr>
        <w:t>44A</w:t>
      </w:r>
      <w:r>
        <w:t>.</w:t>
      </w:r>
      <w:r>
        <w:tab/>
        <w:t>Driving while doing driving test</w:t>
      </w:r>
      <w:bookmarkEnd w:id="202"/>
      <w:bookmarkEnd w:id="203"/>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r>
        <w:tab/>
        <w:t>[Section 44A inserted by No. 54 of 2006 s. 6.]</w:t>
      </w:r>
    </w:p>
    <w:p>
      <w:pPr>
        <w:pStyle w:val="Heading5"/>
      </w:pPr>
      <w:bookmarkStart w:id="204" w:name="_Toc415755662"/>
      <w:bookmarkStart w:id="205" w:name="_Toc413159240"/>
      <w:r>
        <w:rPr>
          <w:rStyle w:val="CharSectno"/>
        </w:rPr>
        <w:t>44B</w:t>
      </w:r>
      <w:r>
        <w:t>.</w:t>
      </w:r>
      <w:r>
        <w:tab/>
        <w:t>Recognising another jurisdiction’s driving authorisation, regulations as to</w:t>
      </w:r>
      <w:bookmarkEnd w:id="204"/>
      <w:bookmarkEnd w:id="205"/>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r>
        <w:tab/>
        <w:t>[Section 44B inserted by No. 54 of 2006 s. 6.]</w:t>
      </w:r>
    </w:p>
    <w:p>
      <w:pPr>
        <w:pStyle w:val="Heading5"/>
      </w:pPr>
      <w:bookmarkStart w:id="206" w:name="_Toc415755663"/>
      <w:bookmarkStart w:id="207" w:name="_Toc413159241"/>
      <w:r>
        <w:rPr>
          <w:rStyle w:val="CharSectno"/>
        </w:rPr>
        <w:t>44C</w:t>
      </w:r>
      <w:r>
        <w:t>.</w:t>
      </w:r>
      <w:r>
        <w:tab/>
        <w:t>Recognising other matters under another jurisdiction’s law, regulations as to</w:t>
      </w:r>
      <w:bookmarkEnd w:id="206"/>
      <w:bookmarkEnd w:id="207"/>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r>
        <w:tab/>
        <w:t>[Section 44C inserted by No. 54 of 2006 s. 6.]</w:t>
      </w:r>
    </w:p>
    <w:p>
      <w:pPr>
        <w:pStyle w:val="Heading5"/>
      </w:pPr>
      <w:bookmarkStart w:id="208" w:name="_Toc415755664"/>
      <w:bookmarkStart w:id="209" w:name="_Toc413159242"/>
      <w:r>
        <w:rPr>
          <w:rStyle w:val="CharSectno"/>
        </w:rPr>
        <w:t>44D</w:t>
      </w:r>
      <w:r>
        <w:t>.</w:t>
      </w:r>
      <w:r>
        <w:tab/>
        <w:t>Recognising licence etc. under law of external Territory or foreign country, regulations as to</w:t>
      </w:r>
      <w:bookmarkEnd w:id="208"/>
      <w:bookmarkEnd w:id="209"/>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keepNext/>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r>
        <w:tab/>
        <w:t>[Section 44D inserted by No. 54 of 2006 s. 6.]</w:t>
      </w:r>
    </w:p>
    <w:p>
      <w:pPr>
        <w:pStyle w:val="Ednotesection"/>
      </w:pPr>
      <w:r>
        <w:t>[</w:t>
      </w:r>
      <w:r>
        <w:rPr>
          <w:b/>
        </w:rPr>
        <w:t>45, 46.</w:t>
      </w:r>
      <w:r>
        <w:tab/>
        <w:t>Deleted by No. 18 of 2011 s. 11.]</w:t>
      </w:r>
    </w:p>
    <w:p>
      <w:pPr>
        <w:pStyle w:val="Heading5"/>
      </w:pPr>
      <w:bookmarkStart w:id="210" w:name="_Toc415755665"/>
      <w:bookmarkStart w:id="211" w:name="_Toc413159243"/>
      <w:r>
        <w:rPr>
          <w:rStyle w:val="CharSectno"/>
        </w:rPr>
        <w:t>47</w:t>
      </w:r>
      <w:r>
        <w:t>.</w:t>
      </w:r>
      <w:r>
        <w:tab/>
        <w:t>Regulations may refer to published documents</w:t>
      </w:r>
      <w:bookmarkEnd w:id="210"/>
      <w:bookmarkEnd w:id="211"/>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r>
        <w:tab/>
        <w:t>[Section 47 inserted by No. 54 of 2006 s. 6.]</w:t>
      </w:r>
    </w:p>
    <w:p>
      <w:pPr>
        <w:pStyle w:val="Heading5"/>
      </w:pPr>
      <w:bookmarkStart w:id="212" w:name="_Toc415755666"/>
      <w:bookmarkStart w:id="213" w:name="_Toc413159244"/>
      <w:r>
        <w:rPr>
          <w:rStyle w:val="CharSectno"/>
        </w:rPr>
        <w:t>48</w:t>
      </w:r>
      <w:r>
        <w:t>.</w:t>
      </w:r>
      <w:r>
        <w:tab/>
      </w:r>
      <w:r>
        <w:rPr>
          <w:i/>
        </w:rPr>
        <w:t xml:space="preserve">Road Traffic Amendment Act 2006 </w:t>
      </w:r>
      <w:r>
        <w:t>s. 6, transitional regulations for</w:t>
      </w:r>
      <w:bookmarkEnd w:id="212"/>
      <w:bookmarkEnd w:id="213"/>
    </w:p>
    <w:p>
      <w:pPr>
        <w:pStyle w:val="Subsection"/>
      </w:pPr>
      <w:r>
        <w:tab/>
      </w:r>
      <w:r>
        <w:tab/>
        <w:t xml:space="preserve">Regulations may contain provisions that are necessary or convenient for dealing with matters concerning the transition from the provisions applying before the commencement of section 6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r>
        <w:tab/>
        <w:t>[Section 48 inserted by No. 54 of 2006 s. 6.]</w:t>
      </w:r>
    </w:p>
    <w:p>
      <w:pPr>
        <w:pStyle w:val="Heading5"/>
      </w:pPr>
      <w:bookmarkStart w:id="214" w:name="_Toc415755667"/>
      <w:bookmarkStart w:id="215" w:name="_Toc413159245"/>
      <w:r>
        <w:rPr>
          <w:rStyle w:val="CharSectno"/>
        </w:rPr>
        <w:t>48A</w:t>
      </w:r>
      <w:r>
        <w:t>.</w:t>
      </w:r>
      <w:r>
        <w:tab/>
        <w:t>Review of Director General’s decisions under this Part, regulations as to</w:t>
      </w:r>
      <w:bookmarkEnd w:id="214"/>
      <w:bookmarkEnd w:id="215"/>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r>
        <w:t>[</w:t>
      </w:r>
      <w:r>
        <w:rPr>
          <w:b/>
        </w:rPr>
        <w:t>48B</w:t>
      </w:r>
      <w:r>
        <w:rPr>
          <w:b/>
        </w:rPr>
        <w:noBreakHyphen/>
        <w:t>48F.</w:t>
      </w:r>
      <w:r>
        <w:tab/>
        <w:t>Deleted by No. 54 of 2006 s. 6.]</w:t>
      </w:r>
    </w:p>
    <w:p>
      <w:pPr>
        <w:pStyle w:val="Heading2"/>
        <w:spacing w:before="120"/>
      </w:pPr>
      <w:bookmarkStart w:id="216" w:name="_Toc392245095"/>
      <w:bookmarkStart w:id="217" w:name="_Toc392504780"/>
      <w:bookmarkStart w:id="218" w:name="_Toc397951360"/>
      <w:bookmarkStart w:id="219" w:name="_Toc397956655"/>
      <w:bookmarkStart w:id="220" w:name="_Toc413149772"/>
      <w:bookmarkStart w:id="221" w:name="_Toc413159246"/>
      <w:bookmarkStart w:id="222" w:name="_Toc415752982"/>
      <w:bookmarkStart w:id="223" w:name="_Toc415755668"/>
      <w:r>
        <w:rPr>
          <w:rStyle w:val="CharPartNo"/>
        </w:rPr>
        <w:t>Part V</w:t>
      </w:r>
      <w:r>
        <w:t> — </w:t>
      </w:r>
      <w:r>
        <w:rPr>
          <w:rStyle w:val="CharPartText"/>
        </w:rPr>
        <w:t>Regulation of traffic</w:t>
      </w:r>
      <w:bookmarkEnd w:id="216"/>
      <w:bookmarkEnd w:id="217"/>
      <w:bookmarkEnd w:id="218"/>
      <w:bookmarkEnd w:id="219"/>
      <w:bookmarkEnd w:id="220"/>
      <w:bookmarkEnd w:id="221"/>
      <w:bookmarkEnd w:id="222"/>
      <w:bookmarkEnd w:id="223"/>
    </w:p>
    <w:p>
      <w:pPr>
        <w:pStyle w:val="Footnoteheading"/>
      </w:pPr>
      <w:r>
        <w:tab/>
        <w:t>[Heading inserted by No. 76 of 1996 s. 11.]</w:t>
      </w:r>
    </w:p>
    <w:p>
      <w:pPr>
        <w:pStyle w:val="Heading3"/>
      </w:pPr>
      <w:bookmarkStart w:id="224" w:name="_Toc392245096"/>
      <w:bookmarkStart w:id="225" w:name="_Toc392504781"/>
      <w:bookmarkStart w:id="226" w:name="_Toc397951361"/>
      <w:bookmarkStart w:id="227" w:name="_Toc397956656"/>
      <w:bookmarkStart w:id="228" w:name="_Toc413149773"/>
      <w:bookmarkStart w:id="229" w:name="_Toc413159247"/>
      <w:bookmarkStart w:id="230" w:name="_Toc415752983"/>
      <w:bookmarkStart w:id="231" w:name="_Toc415755669"/>
      <w:r>
        <w:rPr>
          <w:rStyle w:val="CharDivNo"/>
        </w:rPr>
        <w:t>Division 1A</w:t>
      </w:r>
      <w:r>
        <w:t> — </w:t>
      </w:r>
      <w:r>
        <w:rPr>
          <w:rStyle w:val="CharDivText"/>
        </w:rPr>
        <w:t>Terms used in this Part</w:t>
      </w:r>
      <w:bookmarkEnd w:id="224"/>
      <w:bookmarkEnd w:id="225"/>
      <w:bookmarkEnd w:id="226"/>
      <w:bookmarkEnd w:id="227"/>
      <w:bookmarkEnd w:id="228"/>
      <w:bookmarkEnd w:id="229"/>
      <w:bookmarkEnd w:id="230"/>
      <w:bookmarkEnd w:id="231"/>
    </w:p>
    <w:p>
      <w:pPr>
        <w:pStyle w:val="Footnoteheading"/>
      </w:pPr>
      <w:r>
        <w:tab/>
        <w:t>[Heading inserted by No. 39 of 2007 s. 19.]</w:t>
      </w:r>
    </w:p>
    <w:p>
      <w:pPr>
        <w:pStyle w:val="Heading5"/>
      </w:pPr>
      <w:bookmarkStart w:id="232" w:name="_Toc415755670"/>
      <w:bookmarkStart w:id="233" w:name="_Toc413159248"/>
      <w:r>
        <w:rPr>
          <w:rStyle w:val="CharSectno"/>
        </w:rPr>
        <w:t>49AA</w:t>
      </w:r>
      <w:r>
        <w:t>.</w:t>
      </w:r>
      <w:r>
        <w:tab/>
        <w:t>Terms used</w:t>
      </w:r>
      <w:bookmarkEnd w:id="232"/>
      <w:bookmarkEnd w:id="233"/>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ind w:left="890" w:hanging="890"/>
      </w:pPr>
      <w:r>
        <w:tab/>
        <w:t>[Section 49AA inserted by No. 39 of 2007 s. 19.]</w:t>
      </w:r>
    </w:p>
    <w:p>
      <w:pPr>
        <w:pStyle w:val="Heading3"/>
      </w:pPr>
      <w:bookmarkStart w:id="234" w:name="_Toc392245098"/>
      <w:bookmarkStart w:id="235" w:name="_Toc392504783"/>
      <w:bookmarkStart w:id="236" w:name="_Toc397951363"/>
      <w:bookmarkStart w:id="237" w:name="_Toc397956658"/>
      <w:bookmarkStart w:id="238" w:name="_Toc413149775"/>
      <w:bookmarkStart w:id="239" w:name="_Toc413159249"/>
      <w:bookmarkStart w:id="240" w:name="_Toc415752985"/>
      <w:bookmarkStart w:id="241" w:name="_Toc415755671"/>
      <w:r>
        <w:rPr>
          <w:rStyle w:val="CharDivNo"/>
        </w:rPr>
        <w:t>Division 1</w:t>
      </w:r>
      <w:r>
        <w:t> — </w:t>
      </w:r>
      <w:r>
        <w:rPr>
          <w:rStyle w:val="CharDivText"/>
        </w:rPr>
        <w:t>Driving of vehicles: general offences</w:t>
      </w:r>
      <w:bookmarkEnd w:id="234"/>
      <w:bookmarkEnd w:id="235"/>
      <w:bookmarkEnd w:id="236"/>
      <w:bookmarkEnd w:id="237"/>
      <w:bookmarkEnd w:id="238"/>
      <w:bookmarkEnd w:id="239"/>
      <w:bookmarkEnd w:id="240"/>
      <w:bookmarkEnd w:id="241"/>
    </w:p>
    <w:p>
      <w:pPr>
        <w:pStyle w:val="Footnoteheading"/>
      </w:pPr>
      <w:r>
        <w:tab/>
        <w:t>[Heading inserted by No. 10 of 2004 s. 6.]</w:t>
      </w:r>
    </w:p>
    <w:p>
      <w:pPr>
        <w:pStyle w:val="Heading5"/>
      </w:pPr>
      <w:bookmarkStart w:id="242" w:name="_Toc415755672"/>
      <w:bookmarkStart w:id="243" w:name="_Toc413159250"/>
      <w:r>
        <w:rPr>
          <w:rStyle w:val="CharSectno"/>
        </w:rPr>
        <w:t>49AB</w:t>
      </w:r>
      <w:r>
        <w:t>.</w:t>
      </w:r>
      <w:r>
        <w:tab/>
        <w:t>Term used: circumstances of aggravation</w:t>
      </w:r>
      <w:bookmarkEnd w:id="242"/>
      <w:bookmarkEnd w:id="243"/>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(b)</w:t>
      </w:r>
      <w:r>
        <w:tab/>
        <w:t>the person was driving the vehicle concerned on a road at a speed that exceeded the speed limit applicable to the vehicle, or the length of road where the driving occurred, by 45 km/h or more; or</w:t>
      </w:r>
    </w:p>
    <w:p>
      <w:pPr>
        <w:pStyle w:val="Indenta"/>
      </w:pPr>
      <w:r>
        <w:tab/>
        <w:t>(c)</w:t>
      </w:r>
      <w:r>
        <w:tab/>
        <w:t>the person was driving the vehicle concerned to escape pursuit by a member of the Police Force.</w:t>
      </w:r>
    </w:p>
    <w:p>
      <w:pPr>
        <w:pStyle w:val="Subsection"/>
      </w:pPr>
      <w:r>
        <w:tab/>
        <w:t>(2)</w:t>
      </w:r>
      <w:r>
        <w:tab/>
        <w:t>For the purposes of subsection (1)(c) it does not matter whether the pursuit was proceeding, or had been suspended or terminated, at the time of the alleged offence.</w:t>
      </w:r>
    </w:p>
    <w:p>
      <w:pPr>
        <w:pStyle w:val="Footnotesection"/>
        <w:ind w:left="890" w:hanging="890"/>
      </w:pPr>
      <w:r>
        <w:tab/>
        <w:t>[Section 49AB inserted by No. 59 of 2012 s. 4.]</w:t>
      </w:r>
    </w:p>
    <w:p>
      <w:pPr>
        <w:pStyle w:val="Heading5"/>
      </w:pPr>
      <w:bookmarkStart w:id="244" w:name="_Toc415755673"/>
      <w:bookmarkStart w:id="245" w:name="_Toc413159251"/>
      <w:r>
        <w:rPr>
          <w:rStyle w:val="CharSectno"/>
        </w:rPr>
        <w:t>49</w:t>
      </w:r>
      <w:r>
        <w:t>.</w:t>
      </w:r>
      <w:r>
        <w:tab/>
        <w:t>Driving while unlicensed or disqualified</w:t>
      </w:r>
      <w:bookmarkEnd w:id="244"/>
      <w:bookmarkEnd w:id="245"/>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keepNext/>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by No. 54 of 2006 s. 7.]</w:t>
      </w:r>
    </w:p>
    <w:p>
      <w:pPr>
        <w:pStyle w:val="Heading5"/>
        <w:spacing w:before="180"/>
      </w:pPr>
      <w:bookmarkStart w:id="246" w:name="_Toc415755674"/>
      <w:bookmarkStart w:id="247" w:name="_Toc413159252"/>
      <w:r>
        <w:rPr>
          <w:rStyle w:val="CharSectno"/>
        </w:rPr>
        <w:t>49A</w:t>
      </w:r>
      <w:r>
        <w:t>.</w:t>
      </w:r>
      <w:r>
        <w:tab/>
        <w:t>Person breaching s. 49(1)(a) having lost licence etc. due to penalty enforcement laws, police may caution etc.</w:t>
      </w:r>
      <w:bookmarkEnd w:id="246"/>
      <w:bookmarkEnd w:id="247"/>
    </w:p>
    <w:p>
      <w:pPr>
        <w:pStyle w:val="Subsection"/>
        <w:spacing w:before="120"/>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spacing w:before="120"/>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spacing w:before="120"/>
      </w:pPr>
      <w:r>
        <w:tab/>
      </w:r>
      <w:r>
        <w:tab/>
        <w:t>the police officer may decline to charge the driver with an offence under section 49(1)(a) and may instead issue a caution to the driver.</w:t>
      </w:r>
    </w:p>
    <w:p>
      <w:pPr>
        <w:pStyle w:val="Subsection"/>
        <w:spacing w:before="120"/>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spacing w:before="60"/>
      </w:pPr>
      <w:r>
        <w:tab/>
        <w:t>(a)</w:t>
      </w:r>
      <w:r>
        <w:tab/>
        <w:t>if the police officer issues a caution, the caution must include a necessity permit; and</w:t>
      </w:r>
    </w:p>
    <w:p>
      <w:pPr>
        <w:pStyle w:val="Indenta"/>
        <w:spacing w:before="60"/>
      </w:pPr>
      <w:r>
        <w:tab/>
        <w:t>(b)</w:t>
      </w:r>
      <w:r>
        <w:tab/>
        <w:t>in any other case, the police officer may grant the driver a necessity permit.</w:t>
      </w:r>
    </w:p>
    <w:p>
      <w:pPr>
        <w:pStyle w:val="Subsection"/>
        <w:spacing w:before="120"/>
      </w:pPr>
      <w:r>
        <w:tab/>
        <w:t>(5)</w:t>
      </w:r>
      <w:r>
        <w:tab/>
        <w:t xml:space="preserve">In subsection (4) — </w:t>
      </w:r>
    </w:p>
    <w:p>
      <w:pPr>
        <w:pStyle w:val="Defstart"/>
        <w:spacing w:before="60"/>
      </w:pPr>
      <w:r>
        <w:rPr>
          <w:b/>
        </w:rPr>
        <w:tab/>
      </w:r>
      <w:r>
        <w:rPr>
          <w:rStyle w:val="CharDefText"/>
        </w:rPr>
        <w:t>necessity permit</w:t>
      </w:r>
      <w:r>
        <w:t xml:space="preserve"> means a permit for the driver to drive by the shortest practicable route to a place specified in the permit.</w:t>
      </w:r>
    </w:p>
    <w:p>
      <w:pPr>
        <w:pStyle w:val="Footnotesection"/>
        <w:spacing w:before="80"/>
        <w:ind w:left="890" w:hanging="890"/>
      </w:pPr>
      <w:r>
        <w:tab/>
        <w:t>[Section 49A inserted by No. 54 of 2006 s. 8.]</w:t>
      </w:r>
    </w:p>
    <w:p>
      <w:pPr>
        <w:pStyle w:val="Footnotesection"/>
        <w:spacing w:before="80"/>
        <w:ind w:left="890" w:hanging="890"/>
      </w:pPr>
      <w:r>
        <w:tab/>
        <w:t>[Section 49A. Modifications to be applied in order to give effect to Cross</w:t>
      </w:r>
      <w:r>
        <w:noBreakHyphen/>
        <w:t>border Justice Act 2008: section altered 1 Nov 2009. See endnote 1M.]</w:t>
      </w:r>
    </w:p>
    <w:p>
      <w:pPr>
        <w:pStyle w:val="Heading5"/>
        <w:spacing w:before="180"/>
        <w:rPr>
          <w:snapToGrid w:val="0"/>
        </w:rPr>
      </w:pPr>
      <w:bookmarkStart w:id="248" w:name="_Toc415755675"/>
      <w:bookmarkStart w:id="249" w:name="_Toc413159253"/>
      <w:r>
        <w:rPr>
          <w:rStyle w:val="CharSectno"/>
        </w:rPr>
        <w:t>50</w:t>
      </w:r>
      <w:r>
        <w:rPr>
          <w:snapToGrid w:val="0"/>
        </w:rPr>
        <w:t>.</w:t>
      </w:r>
      <w:r>
        <w:rPr>
          <w:snapToGrid w:val="0"/>
        </w:rPr>
        <w:tab/>
        <w:t>Learner driver, unauthorised driving by</w:t>
      </w:r>
      <w:bookmarkEnd w:id="248"/>
      <w:bookmarkEnd w:id="249"/>
    </w:p>
    <w:p>
      <w:pPr>
        <w:pStyle w:val="Subsection"/>
        <w:spacing w:before="12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keepLines w:val="0"/>
        <w:widowControl w:val="0"/>
        <w:spacing w:before="60"/>
        <w:ind w:left="890" w:hanging="890"/>
      </w:pPr>
      <w:r>
        <w:tab/>
        <w:t>[Section 50 inserted by No. 76 of 1996 s. 12; amended by No. 50 of 1997 s. 13; No. 28 of 2001 s. 23(2); No. 54 of 2006 s. 9; No. 39 of 2007 s. 25.]</w:t>
      </w:r>
    </w:p>
    <w:p>
      <w:pPr>
        <w:pStyle w:val="Heading5"/>
      </w:pPr>
      <w:bookmarkStart w:id="250" w:name="_Toc415755676"/>
      <w:bookmarkStart w:id="251" w:name="_Toc413159254"/>
      <w:r>
        <w:rPr>
          <w:rStyle w:val="CharSectno"/>
        </w:rPr>
        <w:t>50A</w:t>
      </w:r>
      <w:r>
        <w:t>.</w:t>
      </w:r>
      <w:r>
        <w:tab/>
        <w:t>Driver using foreign country’s driver’s licence etc. to carry it etc.</w:t>
      </w:r>
      <w:bookmarkEnd w:id="250"/>
      <w:bookmarkEnd w:id="251"/>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rPr>
          <w:snapToGrid w:val="0"/>
        </w:rPr>
      </w:pPr>
      <w:bookmarkStart w:id="252" w:name="_Toc415755677"/>
      <w:bookmarkStart w:id="253" w:name="_Toc413159255"/>
      <w:r>
        <w:rPr>
          <w:rStyle w:val="CharSectno"/>
        </w:rPr>
        <w:t>51</w:t>
      </w:r>
      <w:r>
        <w:rPr>
          <w:snapToGrid w:val="0"/>
        </w:rPr>
        <w:t>.</w:t>
      </w:r>
      <w:r>
        <w:rPr>
          <w:snapToGrid w:val="0"/>
        </w:rPr>
        <w:tab/>
        <w:t>Provisional licence, automatic cancellation of in some cases</w:t>
      </w:r>
      <w:bookmarkEnd w:id="252"/>
      <w:bookmarkEnd w:id="253"/>
    </w:p>
    <w:p>
      <w:pPr>
        <w:pStyle w:val="Subsection"/>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rPr>
          <w:snapToGrid w:val="0"/>
        </w:rPr>
      </w:pPr>
      <w:r>
        <w:rPr>
          <w:snapToGrid w:val="0"/>
        </w:rPr>
        <w:tab/>
        <w:t>(a)</w:t>
      </w:r>
      <w:r>
        <w:rPr>
          <w:snapToGrid w:val="0"/>
        </w:rPr>
        <w:tab/>
        <w:t>is convicted of an offence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 or</w:t>
      </w:r>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 or</w:t>
      </w:r>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rPr>
          <w:snapToGrid w:val="0"/>
        </w:rPr>
      </w:pPr>
      <w:r>
        <w:rPr>
          <w:snapToGrid w:val="0"/>
        </w:rPr>
        <w:tab/>
      </w:r>
      <w:r>
        <w:rPr>
          <w:snapToGrid w:val="0"/>
        </w:rPr>
        <w:tab/>
        <w:t>then, that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rPr>
          <w:snapToGrid w:val="0"/>
        </w:rPr>
      </w:pPr>
      <w:r>
        <w:rPr>
          <w:snapToGrid w:val="0"/>
        </w:rPr>
        <w:tab/>
        <w:t>(a)</w:t>
      </w:r>
      <w:r>
        <w:rPr>
          <w:snapToGrid w:val="0"/>
        </w:rPr>
        <w:tab/>
        <w:t>for any period for which he is so disqualified by the court; or</w:t>
      </w:r>
    </w:p>
    <w:p>
      <w:pPr>
        <w:pStyle w:val="Indenta"/>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(4A)</w:t>
      </w:r>
      <w:r>
        <w:tab/>
        <w:t xml:space="preserve">If the holder of a driver’s licence that is a provisional licence is disqualified from holding or obtaining a driver’s licence — </w:t>
      </w:r>
    </w:p>
    <w:p>
      <w:pPr>
        <w:pStyle w:val="Indenta"/>
      </w:pPr>
      <w:r>
        <w:tab/>
        <w:t>(a)</w:t>
      </w:r>
      <w:r>
        <w:tab/>
        <w:t xml:space="preserve">by a licence suspension order made under the </w:t>
      </w:r>
      <w:r>
        <w:rPr>
          <w:i/>
        </w:rPr>
        <w:t>Fines, Penalties and Infringement Notices Enforcement Act 1994</w:t>
      </w:r>
      <w:r>
        <w:t>; or</w:t>
      </w:r>
    </w:p>
    <w:p>
      <w:pPr>
        <w:pStyle w:val="Indenta"/>
        <w:keepNext/>
      </w:pPr>
      <w:r>
        <w:tab/>
        <w:t>(b)</w:t>
      </w:r>
      <w:r>
        <w:tab/>
        <w:t>by a disqualification notice given to the person under section 71C,</w:t>
      </w:r>
    </w:p>
    <w:p>
      <w:pPr>
        <w:pStyle w:val="Subsection"/>
      </w:pPr>
      <w:r>
        <w:tab/>
      </w:r>
      <w:r>
        <w:tab/>
        <w:t>the provisional licence is, by operation of this subsection, suspended so long as the disqualification continues in force.</w:t>
      </w:r>
    </w:p>
    <w:p>
      <w:pPr>
        <w:pStyle w:val="Subsection"/>
      </w:pPr>
      <w:r>
        <w:tab/>
        <w:t>(4)</w:t>
      </w:r>
      <w:r>
        <w:tab/>
        <w:t>While a provisional licence is suspended under subsection (4A) it is of no effect, but this section does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spacing w:before="120"/>
        <w:rPr>
          <w:snapToGrid w:val="0"/>
        </w:rPr>
      </w:pPr>
      <w:r>
        <w:rPr>
          <w:snapToGrid w:val="0"/>
        </w:rPr>
        <w:tab/>
        <w:t>(5a)</w:t>
      </w:r>
      <w:r>
        <w:rPr>
          <w:snapToGrid w:val="0"/>
        </w:rPr>
        <w:tab/>
        <w:t>Where a person to whom this subsection applies is —</w:t>
      </w:r>
    </w:p>
    <w:p>
      <w:pPr>
        <w:pStyle w:val="Indenta"/>
        <w:spacing w:before="60"/>
        <w:rPr>
          <w:snapToGrid w:val="0"/>
        </w:rPr>
      </w:pPr>
      <w:r>
        <w:rPr>
          <w:snapToGrid w:val="0"/>
        </w:rPr>
        <w:tab/>
        <w:t>(a)</w:t>
      </w:r>
      <w:r>
        <w:rPr>
          <w:snapToGrid w:val="0"/>
        </w:rPr>
        <w:tab/>
        <w:t>convicted of an offence such as is mentioned in subsection (1) or an offence against section 49(1)(a); or</w:t>
      </w:r>
    </w:p>
    <w:p>
      <w:pPr>
        <w:pStyle w:val="Indenta"/>
        <w:spacing w:before="60"/>
        <w:rPr>
          <w:snapToGrid w:val="0"/>
        </w:rPr>
      </w:pPr>
      <w:r>
        <w:rPr>
          <w:snapToGrid w:val="0"/>
        </w:rPr>
        <w:tab/>
        <w:t>(b)</w:t>
      </w:r>
      <w:r>
        <w:rPr>
          <w:snapToGrid w:val="0"/>
        </w:rPr>
        <w:tab/>
        <w:t>disqualified by a court from holding or obtaining a driver’s licence,</w:t>
      </w:r>
    </w:p>
    <w:p>
      <w:pPr>
        <w:pStyle w:val="Subsection"/>
        <w:keepNext/>
        <w:spacing w:before="80"/>
        <w:rPr>
          <w:snapToGrid w:val="0"/>
        </w:rPr>
      </w:pPr>
      <w:r>
        <w:rPr>
          <w:snapToGrid w:val="0"/>
        </w:rPr>
        <w:tab/>
      </w:r>
      <w:r>
        <w:rPr>
          <w:snapToGrid w:val="0"/>
        </w:rPr>
        <w:tab/>
        <w:t>that person is disqualified from holding or obtaining a licence —</w:t>
      </w:r>
    </w:p>
    <w:p>
      <w:pPr>
        <w:pStyle w:val="Indenta"/>
        <w:spacing w:before="60"/>
        <w:rPr>
          <w:snapToGrid w:val="0"/>
        </w:rPr>
      </w:pPr>
      <w:r>
        <w:rPr>
          <w:snapToGrid w:val="0"/>
        </w:rPr>
        <w:tab/>
        <w:t>(c)</w:t>
      </w:r>
      <w:r>
        <w:rPr>
          <w:snapToGrid w:val="0"/>
        </w:rPr>
        <w:tab/>
        <w:t>for any period for which he is so disqualified by the court; or</w:t>
      </w:r>
    </w:p>
    <w:p>
      <w:pPr>
        <w:pStyle w:val="Indenta"/>
        <w:spacing w:before="60"/>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keepNext/>
        <w:keepLines/>
        <w:spacing w:before="120"/>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spacing w:before="8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 No. 51 of 2010 s. 5.]</w:t>
      </w:r>
    </w:p>
    <w:p>
      <w:pPr>
        <w:pStyle w:val="Ednotesection"/>
        <w:spacing w:before="180"/>
      </w:pPr>
      <w:r>
        <w:t>[</w:t>
      </w:r>
      <w:r>
        <w:rPr>
          <w:b/>
        </w:rPr>
        <w:t>52.</w:t>
      </w:r>
      <w:r>
        <w:tab/>
        <w:t>Deleted by No. 76 of 1996 s. 14.]</w:t>
      </w:r>
    </w:p>
    <w:p>
      <w:pPr>
        <w:pStyle w:val="Heading5"/>
        <w:spacing w:before="180"/>
        <w:rPr>
          <w:snapToGrid w:val="0"/>
        </w:rPr>
      </w:pPr>
      <w:bookmarkStart w:id="254" w:name="_Toc415755678"/>
      <w:bookmarkStart w:id="255" w:name="_Toc413159256"/>
      <w:r>
        <w:rPr>
          <w:rStyle w:val="CharSectno"/>
        </w:rPr>
        <w:t>53</w:t>
      </w:r>
      <w:r>
        <w:rPr>
          <w:snapToGrid w:val="0"/>
        </w:rPr>
        <w:t>.</w:t>
      </w:r>
      <w:r>
        <w:rPr>
          <w:snapToGrid w:val="0"/>
        </w:rPr>
        <w:tab/>
        <w:t>Driver failing to give name and address to police, failing to stop etc.</w:t>
      </w:r>
      <w:bookmarkEnd w:id="254"/>
      <w:bookmarkEnd w:id="255"/>
    </w:p>
    <w:p>
      <w:pPr>
        <w:pStyle w:val="Subsection"/>
      </w:pPr>
      <w:r>
        <w:tab/>
        <w:t>(1)</w:t>
      </w:r>
      <w:r>
        <w:tab/>
        <w:t>A driver of a vehicle who when required by a member of the Police Force to state his or her name and place of abode refuses to do so, or states a false name or place of abode, commits an offence.</w:t>
      </w:r>
    </w:p>
    <w:p>
      <w:pPr>
        <w:pStyle w:val="Penstart"/>
      </w:pPr>
      <w:r>
        <w:tab/>
        <w:t>Penalty:</w:t>
      </w:r>
    </w:p>
    <w:p>
      <w:pPr>
        <w:pStyle w:val="Penpara"/>
      </w:pPr>
      <w:r>
        <w:tab/>
        <w:t>(a)</w:t>
      </w:r>
      <w:r>
        <w:tab/>
        <w:t>for a first offence — a fine of 6 PU;</w:t>
      </w:r>
    </w:p>
    <w:p>
      <w:pPr>
        <w:pStyle w:val="Penpara"/>
      </w:pPr>
      <w:r>
        <w:tab/>
        <w:t>(b)</w:t>
      </w:r>
      <w:r>
        <w:tab/>
        <w:t>for a subsequent offence — a fine of 12 PU.</w:t>
      </w:r>
    </w:p>
    <w:p>
      <w:pPr>
        <w:pStyle w:val="Subsection"/>
      </w:pPr>
      <w:r>
        <w:tab/>
        <w:t>(2A)</w:t>
      </w:r>
      <w:r>
        <w:tab/>
        <w:t>A driver of a vehicle who refuses or fails to stop his or her vehicle when called upon to do so by a member of the Police Force commits an offence.</w:t>
      </w:r>
    </w:p>
    <w:p>
      <w:pPr>
        <w:pStyle w:val="Penstart"/>
      </w:pPr>
      <w:r>
        <w:tab/>
        <w:t>Penalty:</w:t>
      </w:r>
    </w:p>
    <w:p>
      <w:pPr>
        <w:pStyle w:val="Penpara"/>
      </w:pPr>
      <w:r>
        <w:tab/>
        <w:t>(a)</w:t>
      </w:r>
      <w:r>
        <w:tab/>
        <w:t xml:space="preserve">unless paragraph (b) applies — </w:t>
      </w:r>
    </w:p>
    <w:p>
      <w:pPr>
        <w:pStyle w:val="Pensubpara"/>
      </w:pPr>
      <w:r>
        <w:tab/>
        <w:t>(i)</w:t>
      </w:r>
      <w:r>
        <w:tab/>
        <w:t>for a first offence — a fine of 24 PU;</w:t>
      </w:r>
    </w:p>
    <w:p>
      <w:pPr>
        <w:pStyle w:val="Pensubpara"/>
      </w:pPr>
      <w:r>
        <w:tab/>
        <w:t>(ii)</w:t>
      </w:r>
      <w:r>
        <w:tab/>
        <w:t>for a subsequent offence — a fine of 48 PU;</w:t>
      </w:r>
    </w:p>
    <w:p>
      <w:pPr>
        <w:pStyle w:val="Penpara"/>
      </w:pPr>
      <w:r>
        <w:tab/>
        <w:t>(b)</w:t>
      </w:r>
      <w:r>
        <w:tab/>
        <w:t>if the offence is committed in the circumstance of aggravation referred to in section 49AB(1)(c) — imprisonment for 2 years, but the minimum penalty is a fine of 100 PU;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 No. 59 of 2012 s. 5.]</w:t>
      </w:r>
    </w:p>
    <w:p>
      <w:pPr>
        <w:pStyle w:val="Footnotesection"/>
      </w:pPr>
      <w:r>
        <w:tab/>
        <w:t>[Section 53. Modifications to be applied in order to give effect to Cross</w:t>
      </w:r>
      <w:r>
        <w:noBreakHyphen/>
        <w:t>border Justice Act 2008: section altered 1 Nov 2009. See endnote 1M.]</w:t>
      </w:r>
    </w:p>
    <w:p>
      <w:pPr>
        <w:pStyle w:val="Heading5"/>
        <w:rPr>
          <w:snapToGrid w:val="0"/>
        </w:rPr>
      </w:pPr>
      <w:bookmarkStart w:id="256" w:name="_Toc415755679"/>
      <w:bookmarkStart w:id="257" w:name="_Toc413159257"/>
      <w:r>
        <w:rPr>
          <w:rStyle w:val="CharSectno"/>
        </w:rPr>
        <w:t>54</w:t>
      </w:r>
      <w:r>
        <w:rPr>
          <w:snapToGrid w:val="0"/>
        </w:rPr>
        <w:t>.</w:t>
      </w:r>
      <w:r>
        <w:rPr>
          <w:snapToGrid w:val="0"/>
        </w:rPr>
        <w:tab/>
        <w:t>Driver in incident occasioning bodily harm to stop, ensure assistance and give information</w:t>
      </w:r>
      <w:bookmarkEnd w:id="256"/>
      <w:bookmarkEnd w:id="257"/>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keepNext/>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258" w:name="_Toc415755680"/>
      <w:bookmarkStart w:id="259" w:name="_Toc413159258"/>
      <w:r>
        <w:rPr>
          <w:rStyle w:val="CharSectno"/>
        </w:rPr>
        <w:t>55</w:t>
      </w:r>
      <w:r>
        <w:rPr>
          <w:snapToGrid w:val="0"/>
        </w:rPr>
        <w:t>.</w:t>
      </w:r>
      <w:r>
        <w:rPr>
          <w:snapToGrid w:val="0"/>
        </w:rPr>
        <w:tab/>
        <w:t>Driver in incident occasioning property damage to stop and give information</w:t>
      </w:r>
      <w:bookmarkEnd w:id="258"/>
      <w:bookmarkEnd w:id="259"/>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spacing w:before="260"/>
      </w:pPr>
      <w:bookmarkStart w:id="260" w:name="_Toc415755681"/>
      <w:bookmarkStart w:id="261" w:name="_Toc413159259"/>
      <w:r>
        <w:rPr>
          <w:rStyle w:val="CharSectno"/>
        </w:rPr>
        <w:t>56</w:t>
      </w:r>
      <w:r>
        <w:t>.</w:t>
      </w:r>
      <w:r>
        <w:tab/>
        <w:t>Driver in incident occasioning bodily harm or property damage to report incident to police</w:t>
      </w:r>
      <w:bookmarkEnd w:id="260"/>
      <w:bookmarkEnd w:id="261"/>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by No. 39 of 2007 s. 20.]</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262" w:name="_Toc415755682"/>
      <w:bookmarkStart w:id="263" w:name="_Toc413159260"/>
      <w:r>
        <w:rPr>
          <w:rStyle w:val="CharSectno"/>
        </w:rPr>
        <w:t>57</w:t>
      </w:r>
      <w:r>
        <w:rPr>
          <w:snapToGrid w:val="0"/>
        </w:rPr>
        <w:t>.</w:t>
      </w:r>
      <w:r>
        <w:rPr>
          <w:snapToGrid w:val="0"/>
        </w:rPr>
        <w:tab/>
        <w:t>Owner etc. of vehicle occasioning bodily harm etc. to help police identify driver etc.</w:t>
      </w:r>
      <w:bookmarkEnd w:id="262"/>
      <w:bookmarkEnd w:id="263"/>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by No. 105 of 1981 s. 19; No. 11 of 1988 s. 24; No. 50 of 1997 s. 13; No. 39 of 2000 s. 31; No. 39 of 2007 s. 21.]</w:t>
      </w:r>
    </w:p>
    <w:p>
      <w:pPr>
        <w:pStyle w:val="Heading5"/>
        <w:spacing w:before="180"/>
      </w:pPr>
      <w:bookmarkStart w:id="264" w:name="_Toc415755683"/>
      <w:bookmarkStart w:id="265" w:name="_Toc413159261"/>
      <w:r>
        <w:rPr>
          <w:rStyle w:val="CharSectno"/>
        </w:rPr>
        <w:t>58</w:t>
      </w:r>
      <w:r>
        <w:t>.</w:t>
      </w:r>
      <w:r>
        <w:tab/>
        <w:t>Owner etc. of vehicle involved in offence to help police identify driver etc.</w:t>
      </w:r>
      <w:bookmarkEnd w:id="264"/>
      <w:bookmarkEnd w:id="265"/>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spacing w:before="180"/>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spacing w:before="180"/>
      </w:pPr>
      <w:r>
        <w:tab/>
        <w:t>(4)</w:t>
      </w:r>
      <w:r>
        <w:tab/>
        <w:t>Subsection (1) does not apply if the request for information was made in a notice under section 102C.</w:t>
      </w:r>
    </w:p>
    <w:p>
      <w:pPr>
        <w:pStyle w:val="Subsection"/>
        <w:spacing w:before="180"/>
      </w:pPr>
      <w:r>
        <w:tab/>
        <w:t>(5)</w:t>
      </w:r>
      <w:r>
        <w:tab/>
        <w:t>If a person is charged with an offence against subsection (1) the person may be convicted of an offence against section 58A.</w:t>
      </w:r>
    </w:p>
    <w:p>
      <w:pPr>
        <w:pStyle w:val="Footnotesection"/>
        <w:spacing w:before="140"/>
        <w:ind w:left="890" w:hanging="890"/>
      </w:pPr>
      <w:r>
        <w:tab/>
        <w:t>[Section 58 inserted by No. 39 of 2000 s. 32 (as amended by No. 84 of 2004 s. 80).]</w:t>
      </w:r>
    </w:p>
    <w:p>
      <w:pPr>
        <w:pStyle w:val="Heading5"/>
      </w:pPr>
      <w:bookmarkStart w:id="266" w:name="_Toc415755684"/>
      <w:bookmarkStart w:id="267" w:name="_Toc413159262"/>
      <w:r>
        <w:rPr>
          <w:rStyle w:val="CharSectno"/>
        </w:rPr>
        <w:t>58A</w:t>
      </w:r>
      <w:r>
        <w:t>.</w:t>
      </w:r>
      <w:r>
        <w:tab/>
        <w:t>Owner etc. of vehicle to take measures to be able to comply with driver identity request</w:t>
      </w:r>
      <w:bookmarkEnd w:id="266"/>
      <w:bookmarkEnd w:id="267"/>
    </w:p>
    <w:p>
      <w:pPr>
        <w:pStyle w:val="Subsection"/>
        <w:spacing w:before="180"/>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spacing w:before="180"/>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spacing w:before="100"/>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ind w:left="890" w:hanging="890"/>
      </w:pPr>
      <w:r>
        <w:tab/>
        <w:t>[Section 58A inserted by No. 39 of 2000 s. 32.]</w:t>
      </w:r>
    </w:p>
    <w:p>
      <w:pPr>
        <w:pStyle w:val="Heading5"/>
        <w:spacing w:before="180"/>
        <w:rPr>
          <w:snapToGrid w:val="0"/>
        </w:rPr>
      </w:pPr>
      <w:bookmarkStart w:id="268" w:name="_Toc415755685"/>
      <w:bookmarkStart w:id="269" w:name="_Toc413159263"/>
      <w:r>
        <w:rPr>
          <w:rStyle w:val="CharSectno"/>
        </w:rPr>
        <w:t>59</w:t>
      </w:r>
      <w:r>
        <w:rPr>
          <w:snapToGrid w:val="0"/>
        </w:rPr>
        <w:t>.</w:t>
      </w:r>
      <w:r>
        <w:rPr>
          <w:snapToGrid w:val="0"/>
        </w:rPr>
        <w:tab/>
        <w:t>Dangerous driving causing death or grievous bodily harm</w:t>
      </w:r>
      <w:bookmarkEnd w:id="268"/>
      <w:bookmarkEnd w:id="269"/>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r>
        <w:rPr>
          <w:vertAlign w:val="superscript"/>
        </w:rPr>
        <w:t> 1</w:t>
      </w:r>
      <w:r>
        <w:t xml:space="preserve"> amending subsection (1), subsection (1) applies as if that amendment had not been made.</w:t>
      </w:r>
    </w:p>
    <w:p>
      <w:pPr>
        <w:pStyle w:val="Subsection"/>
        <w:rPr>
          <w:snapToGrid w:val="0"/>
        </w:rPr>
      </w:pPr>
      <w:r>
        <w:rPr>
          <w:snapToGrid w:val="0"/>
        </w:rPr>
        <w:tab/>
        <w:t>(2)</w:t>
      </w:r>
      <w:r>
        <w:rPr>
          <w:snapToGrid w:val="0"/>
        </w:rPr>
        <w:tab/>
        <w:t>For the purposes of this section —</w:t>
      </w:r>
    </w:p>
    <w:p>
      <w:pPr>
        <w:pStyle w:val="Ednotepara"/>
        <w:spacing w:before="7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keepNext/>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 No. 59 of 2012 s. 6.]</w:t>
      </w:r>
    </w:p>
    <w:p>
      <w:pPr>
        <w:pStyle w:val="Heading5"/>
        <w:rPr>
          <w:snapToGrid w:val="0"/>
        </w:rPr>
      </w:pPr>
      <w:bookmarkStart w:id="270" w:name="_Toc415755686"/>
      <w:bookmarkStart w:id="271" w:name="_Toc413159264"/>
      <w:r>
        <w:rPr>
          <w:rStyle w:val="CharSectno"/>
        </w:rPr>
        <w:t>59A</w:t>
      </w:r>
      <w:r>
        <w:rPr>
          <w:snapToGrid w:val="0"/>
        </w:rPr>
        <w:t>.</w:t>
      </w:r>
      <w:r>
        <w:rPr>
          <w:snapToGrid w:val="0"/>
        </w:rPr>
        <w:tab/>
        <w:t>Dangerous driving causing bodily harm</w:t>
      </w:r>
      <w:bookmarkEnd w:id="270"/>
      <w:bookmarkEnd w:id="271"/>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20"/>
      </w:pPr>
      <w:r>
        <w:tab/>
      </w:r>
      <w:r>
        <w:tab/>
        <w:t>the driver commits an offence.</w:t>
      </w:r>
    </w:p>
    <w:p>
      <w:pPr>
        <w:pStyle w:val="Subsection"/>
        <w:spacing w:before="12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 No. 59 of 2012 s. 7.]</w:t>
      </w:r>
    </w:p>
    <w:p>
      <w:pPr>
        <w:pStyle w:val="Heading5"/>
      </w:pPr>
      <w:bookmarkStart w:id="272" w:name="_Toc415755687"/>
      <w:bookmarkStart w:id="273" w:name="_Toc413159265"/>
      <w:r>
        <w:rPr>
          <w:rStyle w:val="CharSectno"/>
        </w:rPr>
        <w:t>59B</w:t>
      </w:r>
      <w:r>
        <w:t>.</w:t>
      </w:r>
      <w:r>
        <w:tab/>
        <w:t>Section 59 and 59A offences, ancillary matters and defence for</w:t>
      </w:r>
      <w:bookmarkEnd w:id="272"/>
      <w:bookmarkEnd w:id="273"/>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pPr>
      <w:r>
        <w:tab/>
        <w:t>[(3), (4)</w:t>
      </w:r>
      <w:r>
        <w:tab/>
      </w:r>
      <w:smartTag w:uri="urn:schemas-microsoft-com:office:smarttags" w:element="State">
        <w:smartTag w:uri="urn:schemas-microsoft-com:office:smarttags" w:element="place">
          <w:r>
            <w:t>del</w:t>
          </w:r>
        </w:smartTag>
      </w:smartTag>
      <w:r>
        <w:t>eted]</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 No. 59 of 2012 s. 8.]</w:t>
      </w:r>
    </w:p>
    <w:p>
      <w:pPr>
        <w:pStyle w:val="Heading5"/>
        <w:rPr>
          <w:snapToGrid w:val="0"/>
        </w:rPr>
      </w:pPr>
      <w:bookmarkStart w:id="274" w:name="_Toc415755688"/>
      <w:bookmarkStart w:id="275" w:name="_Toc413159266"/>
      <w:r>
        <w:rPr>
          <w:rStyle w:val="CharSectno"/>
        </w:rPr>
        <w:t>60</w:t>
      </w:r>
      <w:r>
        <w:rPr>
          <w:snapToGrid w:val="0"/>
        </w:rPr>
        <w:t>.</w:t>
      </w:r>
      <w:r>
        <w:rPr>
          <w:snapToGrid w:val="0"/>
        </w:rPr>
        <w:tab/>
        <w:t>Reckless driving</w:t>
      </w:r>
      <w:bookmarkEnd w:id="274"/>
      <w:bookmarkEnd w:id="275"/>
    </w:p>
    <w:p>
      <w:pPr>
        <w:pStyle w:val="Subsection"/>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pPr>
      <w:r>
        <w:tab/>
        <w:t>(i)</w:t>
      </w:r>
      <w:r>
        <w:tab/>
        <w:t>the driver is on official duty as a member of the Police Force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pPr>
      <w:r>
        <w:tab/>
        <w:t>(1D)</w:t>
      </w:r>
      <w:r>
        <w:tab/>
        <w:t>A member of the Police Force who reasonably suspects that a person has committed an offence against this section may, without a warrant, arrest the person.</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120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rPr>
          <w:snapToGrid w:val="0"/>
        </w:rPr>
      </w:pPr>
      <w:r>
        <w:rPr>
          <w:snapToGrid w:val="0"/>
        </w:rPr>
        <w:tab/>
        <w:t>(b)</w:t>
      </w:r>
      <w:r>
        <w:rPr>
          <w:snapToGrid w:val="0"/>
        </w:rPr>
        <w:tab/>
        <w:t xml:space="preserve">for a second offence, to a fine of </w:t>
      </w:r>
      <w:r>
        <w:t>180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240 PU</w:t>
      </w:r>
      <w:r>
        <w:rPr>
          <w:snapToGrid w:val="0"/>
          <w:spacing w:val="-4"/>
        </w:rPr>
        <w:t xml:space="preserve"> or to imprisonment for 12 months; and, in any event, the court convicting that person shall order that he be permanently disqualified from holding or obtaining a driver’s licence.</w:t>
      </w:r>
    </w:p>
    <w:p>
      <w:pPr>
        <w:pStyle w:val="Subsection"/>
      </w:pPr>
      <w:r>
        <w:tab/>
        <w:t>(4)</w:t>
      </w:r>
      <w:r>
        <w:tab/>
        <w:t>If an offence against this section is committed in the circumstance of aggravation referred to in section 49AB(1)(c), the offence is a crime.</w:t>
      </w:r>
    </w:p>
    <w:p>
      <w:pPr>
        <w:pStyle w:val="Penstart"/>
      </w:pPr>
      <w:r>
        <w:tab/>
        <w:t>Penalty: imprisonment for 5 years.</w:t>
      </w:r>
    </w:p>
    <w:p>
      <w:pPr>
        <w:pStyle w:val="Penstart"/>
      </w:pPr>
      <w:r>
        <w:tab/>
        <w:t>Summary conviction penalty: imprisonment for 2 years.</w:t>
      </w:r>
    </w:p>
    <w:p>
      <w:pPr>
        <w:pStyle w:val="Subsection"/>
      </w:pPr>
      <w:r>
        <w:tab/>
        <w:t>(5)</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an offence against this section whether or not committed in the circumstance of aggravation referred to in section 49AB(1)(c).</w:t>
      </w:r>
    </w:p>
    <w:p>
      <w:pPr>
        <w:pStyle w:val="Footnotesection"/>
        <w:ind w:left="890" w:hanging="890"/>
      </w:pPr>
      <w:r>
        <w:tab/>
        <w:t>[Section 60 amended by No. 11 of 1988 s. 24; No. 78 of 1995 s. 147; No. 50 of 1997 s. 13; No. 50 of 2003 s. 92(2); No. 10 of 2004 s. 8; No. 54 of 2006 s. 12; No. 24 of 2008 s. 4; No. 23 of 2009 s. 5; No. 59 of 2012 s. 9.]</w:t>
      </w:r>
    </w:p>
    <w:p>
      <w:pPr>
        <w:pStyle w:val="Heading5"/>
        <w:rPr>
          <w:snapToGrid w:val="0"/>
        </w:rPr>
      </w:pPr>
      <w:bookmarkStart w:id="276" w:name="_Toc415755689"/>
      <w:bookmarkStart w:id="277" w:name="_Toc413159267"/>
      <w:r>
        <w:rPr>
          <w:rStyle w:val="CharSectno"/>
        </w:rPr>
        <w:t>61</w:t>
      </w:r>
      <w:r>
        <w:rPr>
          <w:snapToGrid w:val="0"/>
        </w:rPr>
        <w:t>.</w:t>
      </w:r>
      <w:r>
        <w:rPr>
          <w:snapToGrid w:val="0"/>
        </w:rPr>
        <w:tab/>
        <w:t>Dangerous driving</w:t>
      </w:r>
      <w:bookmarkEnd w:id="276"/>
      <w:bookmarkEnd w:id="277"/>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by No. 11 of 1988 s. 24; No. 78 of 1995 s. 147; No. 50 of 1997 s. 13; No. 50 of 2003 s. 92(2); No. 54 of 2006 s. 13; No. 23 of 2009 s. 6; No. 59 of 2012 s. 10.]</w:t>
      </w:r>
    </w:p>
    <w:p>
      <w:pPr>
        <w:pStyle w:val="Heading5"/>
      </w:pPr>
      <w:bookmarkStart w:id="278" w:name="_Toc415755690"/>
      <w:bookmarkStart w:id="279" w:name="_Toc413159268"/>
      <w:r>
        <w:rPr>
          <w:rStyle w:val="CharSectno"/>
        </w:rPr>
        <w:t>61A</w:t>
      </w:r>
      <w:r>
        <w:t>.</w:t>
      </w:r>
      <w:r>
        <w:tab/>
        <w:t>Reckless or dangerous driving by police officer, defence for in certain circumstances</w:t>
      </w:r>
      <w:bookmarkEnd w:id="278"/>
      <w:bookmarkEnd w:id="279"/>
    </w:p>
    <w:p>
      <w:pPr>
        <w:pStyle w:val="Subsection"/>
      </w:pPr>
      <w:r>
        <w:tab/>
        <w:t>(1)</w:t>
      </w:r>
      <w:r>
        <w:tab/>
        <w:t xml:space="preserve">It is a defence to a prosecution for an offence against section 59(1)(b), 59A(1)(b), 60(1) or 61(1) if the accused satisfies the court that, at the time of the alleged commission of the offence — </w:t>
      </w:r>
    </w:p>
    <w:p>
      <w:pPr>
        <w:pStyle w:val="Indenta"/>
      </w:pPr>
      <w:r>
        <w:tab/>
        <w:t>(a)</w:t>
      </w:r>
      <w:r>
        <w:tab/>
        <w:t>the accused was on official duty as a member of the Police Force;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by No. 59 of 2012 s. 11.]</w:t>
      </w:r>
    </w:p>
    <w:p>
      <w:pPr>
        <w:pStyle w:val="Heading5"/>
        <w:spacing w:before="180"/>
        <w:rPr>
          <w:snapToGrid w:val="0"/>
        </w:rPr>
      </w:pPr>
      <w:bookmarkStart w:id="280" w:name="_Toc415755691"/>
      <w:bookmarkStart w:id="281" w:name="_Toc413159269"/>
      <w:r>
        <w:rPr>
          <w:rStyle w:val="CharSectno"/>
        </w:rPr>
        <w:t>62</w:t>
      </w:r>
      <w:r>
        <w:rPr>
          <w:snapToGrid w:val="0"/>
        </w:rPr>
        <w:t>.</w:t>
      </w:r>
      <w:r>
        <w:rPr>
          <w:snapToGrid w:val="0"/>
        </w:rPr>
        <w:tab/>
        <w:t>Careless driving</w:t>
      </w:r>
      <w:bookmarkEnd w:id="280"/>
      <w:bookmarkEnd w:id="281"/>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282" w:name="_Toc415755692"/>
      <w:bookmarkStart w:id="283" w:name="_Toc413159270"/>
      <w:r>
        <w:rPr>
          <w:rStyle w:val="CharSectno"/>
        </w:rPr>
        <w:t>62A</w:t>
      </w:r>
      <w:r>
        <w:t>.</w:t>
      </w:r>
      <w:r>
        <w:tab/>
        <w:t>Causing excessive noise or smoke from vehicle’s tyres</w:t>
      </w:r>
      <w:bookmarkEnd w:id="282"/>
      <w:bookmarkEnd w:id="283"/>
    </w:p>
    <w:p>
      <w:pPr>
        <w:pStyle w:val="Subsection"/>
        <w:spacing w:before="120"/>
      </w:pPr>
      <w:r>
        <w:tab/>
      </w:r>
      <w:r>
        <w:tab/>
        <w:t>A person who wilfully drives a motor vehicle on a road or in a carpark so as to cause —</w:t>
      </w:r>
    </w:p>
    <w:p>
      <w:pPr>
        <w:pStyle w:val="Indenta"/>
        <w:spacing w:before="70"/>
      </w:pPr>
      <w:r>
        <w:tab/>
        <w:t>(a)</w:t>
      </w:r>
      <w:r>
        <w:tab/>
        <w:t>excessive noise to be made with one or more of the vehicle’s tyres; or</w:t>
      </w:r>
    </w:p>
    <w:p>
      <w:pPr>
        <w:pStyle w:val="Indenta"/>
        <w:spacing w:before="70"/>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284" w:name="_Toc392245120"/>
      <w:bookmarkStart w:id="285" w:name="_Toc392504805"/>
      <w:bookmarkStart w:id="286" w:name="_Toc397951385"/>
      <w:bookmarkStart w:id="287" w:name="_Toc397956680"/>
      <w:bookmarkStart w:id="288" w:name="_Toc413149797"/>
      <w:bookmarkStart w:id="289" w:name="_Toc413159271"/>
      <w:bookmarkStart w:id="290" w:name="_Toc415753007"/>
      <w:bookmarkStart w:id="291" w:name="_Toc415755693"/>
      <w:r>
        <w:rPr>
          <w:rStyle w:val="CharDivNo"/>
        </w:rPr>
        <w:t>Division 2</w:t>
      </w:r>
      <w:r>
        <w:t> — </w:t>
      </w:r>
      <w:r>
        <w:rPr>
          <w:rStyle w:val="CharDivText"/>
        </w:rPr>
        <w:t>Driving of vehicles: alcohol and drug related offences</w:t>
      </w:r>
      <w:bookmarkEnd w:id="284"/>
      <w:bookmarkEnd w:id="285"/>
      <w:bookmarkEnd w:id="286"/>
      <w:bookmarkEnd w:id="287"/>
      <w:bookmarkEnd w:id="288"/>
      <w:bookmarkEnd w:id="289"/>
      <w:bookmarkEnd w:id="290"/>
      <w:bookmarkEnd w:id="291"/>
    </w:p>
    <w:p>
      <w:pPr>
        <w:pStyle w:val="Footnoteheading"/>
        <w:spacing w:before="80"/>
      </w:pPr>
      <w:r>
        <w:tab/>
        <w:t>[Heading inserted by No. 10 of 2004 s. 9.]</w:t>
      </w:r>
    </w:p>
    <w:p>
      <w:pPr>
        <w:pStyle w:val="Heading5"/>
        <w:rPr>
          <w:snapToGrid w:val="0"/>
        </w:rPr>
      </w:pPr>
      <w:bookmarkStart w:id="292" w:name="_Toc415755694"/>
      <w:bookmarkStart w:id="293" w:name="_Toc413159272"/>
      <w:r>
        <w:rPr>
          <w:rStyle w:val="CharSectno"/>
        </w:rPr>
        <w:t>63</w:t>
      </w:r>
      <w:r>
        <w:rPr>
          <w:snapToGrid w:val="0"/>
        </w:rPr>
        <w:t>.</w:t>
      </w:r>
      <w:r>
        <w:rPr>
          <w:snapToGrid w:val="0"/>
        </w:rPr>
        <w:tab/>
        <w:t>Driving under the influence of alcohol etc.</w:t>
      </w:r>
      <w:bookmarkEnd w:id="292"/>
      <w:bookmarkEnd w:id="293"/>
    </w:p>
    <w:p>
      <w:pPr>
        <w:pStyle w:val="Subsection"/>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w:t>
      </w:r>
    </w:p>
    <w:p>
      <w:pPr>
        <w:pStyle w:val="Heading5"/>
        <w:keepNext w:val="0"/>
        <w:keepLines w:val="0"/>
        <w:rPr>
          <w:snapToGrid w:val="0"/>
        </w:rPr>
      </w:pPr>
      <w:bookmarkStart w:id="294" w:name="_Toc415755695"/>
      <w:bookmarkStart w:id="295" w:name="_Toc413159273"/>
      <w:r>
        <w:rPr>
          <w:rStyle w:val="CharSectno"/>
        </w:rPr>
        <w:t>64</w:t>
      </w:r>
      <w:r>
        <w:rPr>
          <w:snapToGrid w:val="0"/>
        </w:rPr>
        <w:t>.</w:t>
      </w:r>
      <w:r>
        <w:rPr>
          <w:snapToGrid w:val="0"/>
        </w:rPr>
        <w:tab/>
        <w:t>Driving with blood alcohol content of or above 0.08</w:t>
      </w:r>
      <w:bookmarkEnd w:id="294"/>
      <w:bookmarkEnd w:id="295"/>
    </w:p>
    <w:p>
      <w:pPr>
        <w:pStyle w:val="Subsection"/>
        <w:spacing w:before="120"/>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 and the offender may be arrested without warrant.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keepLines/>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rPr>
          <w:snapToGrid w:val="0"/>
        </w:rPr>
      </w:pPr>
      <w:bookmarkStart w:id="296" w:name="_Toc415755696"/>
      <w:bookmarkStart w:id="297" w:name="_Toc413159274"/>
      <w:r>
        <w:rPr>
          <w:rStyle w:val="CharSectno"/>
        </w:rPr>
        <w:t>64AA</w:t>
      </w:r>
      <w:r>
        <w:rPr>
          <w:snapToGrid w:val="0"/>
        </w:rPr>
        <w:t>.</w:t>
      </w:r>
      <w:r>
        <w:rPr>
          <w:snapToGrid w:val="0"/>
        </w:rPr>
        <w:tab/>
        <w:t>Driving with blood alcohol content of or above 0.05</w:t>
      </w:r>
      <w:bookmarkEnd w:id="296"/>
      <w:bookmarkEnd w:id="297"/>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by No. 13 of 1992 s. 9; amended by No. 50 of 1997 s. 7; No. 54 of 2006 s. 16, 17(3) and (4); No. 39 of 2007 s. 7, 17 and 33; No. 14 of 2011 s. 7.]</w:t>
      </w:r>
    </w:p>
    <w:p>
      <w:pPr>
        <w:pStyle w:val="Heading5"/>
        <w:spacing w:before="180"/>
        <w:rPr>
          <w:snapToGrid w:val="0"/>
        </w:rPr>
      </w:pPr>
      <w:bookmarkStart w:id="298" w:name="_Toc415755697"/>
      <w:bookmarkStart w:id="299" w:name="_Toc413159275"/>
      <w:r>
        <w:rPr>
          <w:rStyle w:val="CharSectno"/>
        </w:rPr>
        <w:t>64A</w:t>
      </w:r>
      <w:r>
        <w:rPr>
          <w:snapToGrid w:val="0"/>
        </w:rPr>
        <w:t>.</w:t>
      </w:r>
      <w:r>
        <w:rPr>
          <w:snapToGrid w:val="0"/>
        </w:rPr>
        <w:tab/>
        <w:t>Certain persons driving with blood alcohol content of or above 0.02</w:t>
      </w:r>
      <w:bookmarkEnd w:id="298"/>
      <w:bookmarkEnd w:id="299"/>
    </w:p>
    <w:p>
      <w:pPr>
        <w:pStyle w:val="Subsection"/>
        <w:spacing w:before="120"/>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spacing w:before="120"/>
      </w:pPr>
      <w:r>
        <w:tab/>
        <w:t>(2)</w:t>
      </w:r>
      <w:r>
        <w:tab/>
        <w:t xml:space="preserve">Subsection (1) applies to a person who — </w:t>
      </w:r>
    </w:p>
    <w:p>
      <w:pPr>
        <w:pStyle w:val="Indenta"/>
      </w:pPr>
      <w:r>
        <w:tab/>
        <w:t>(a)</w:t>
      </w:r>
      <w:r>
        <w:tab/>
        <w:t>is a novice driver as defined in section 104(2); or</w:t>
      </w:r>
    </w:p>
    <w:p>
      <w:pPr>
        <w:pStyle w:val="Ednotepara"/>
        <w:spacing w:before="40"/>
        <w:ind w:left="1610" w:hanging="1610"/>
      </w:pPr>
      <w:r>
        <w:tab/>
        <w:t>[(b)</w:t>
      </w:r>
      <w:r>
        <w:tab/>
      </w:r>
      <w:smartTag w:uri="urn:schemas-microsoft-com:office:smarttags" w:element="State">
        <w:smartTag w:uri="urn:schemas-microsoft-com:office:smarttags" w:element="place">
          <w:r>
            <w:t>del</w:t>
          </w:r>
        </w:smartTag>
      </w:smartTag>
      <w:r>
        <w:t>eted]</w:t>
      </w:r>
    </w:p>
    <w:p>
      <w:pPr>
        <w:pStyle w:val="Indenta"/>
        <w:spacing w:before="6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spacing w:before="6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spacing w:before="60"/>
      </w:pPr>
      <w:r>
        <w:tab/>
        <w:t>(e)</w:t>
      </w:r>
      <w:r>
        <w:tab/>
        <w:t>holds an extraordinary licence; or</w:t>
      </w:r>
    </w:p>
    <w:p>
      <w:pPr>
        <w:pStyle w:val="Indenta"/>
        <w:spacing w:before="60"/>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0.02g of alcohol per 100ml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gross combination mass exceeding 22.5 tonnes;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Subsection"/>
        <w:spacing w:before="120"/>
      </w:pPr>
      <w:r>
        <w:tab/>
        <w:t>(6)</w:t>
      </w:r>
      <w:r>
        <w:tab/>
        <w:t xml:space="preserve">For the purposes of subsection (5)(d) — </w:t>
      </w:r>
    </w:p>
    <w:p>
      <w:pPr>
        <w:pStyle w:val="Defstart"/>
      </w:pPr>
      <w:r>
        <w:tab/>
      </w:r>
      <w:r>
        <w:rPr>
          <w:rStyle w:val="CharDefText"/>
        </w:rPr>
        <w:t>gross combination mass</w:t>
      </w:r>
      <w:r>
        <w:t xml:space="preserve"> means the greatest possible sum of the maximum loaded mass of the motor vehicle and of any vehicles that may lawfully be towed by it at one time — </w:t>
      </w:r>
    </w:p>
    <w:p>
      <w:pPr>
        <w:pStyle w:val="Defpara"/>
      </w:pPr>
      <w:r>
        <w:tab/>
        <w:t>(a)</w:t>
      </w:r>
      <w:r>
        <w:tab/>
        <w:t>as specified by the motor vehicle’s manufacturer; or</w:t>
      </w:r>
    </w:p>
    <w:p>
      <w:pPr>
        <w:pStyle w:val="Defpara"/>
      </w:pPr>
      <w:r>
        <w:tab/>
        <w:t>(b)</w:t>
      </w:r>
      <w:r>
        <w:tab/>
        <w:t xml:space="preserve">as specified by the relevant authority if — </w:t>
      </w:r>
    </w:p>
    <w:p>
      <w:pPr>
        <w:pStyle w:val="Defsubpara"/>
      </w:pPr>
      <w:r>
        <w:tab/>
        <w:t>(i)</w:t>
      </w:r>
      <w:r>
        <w:tab/>
        <w:t>the manufacturer has not specified the sum of the maximum loaded mass; or</w:t>
      </w:r>
    </w:p>
    <w:p>
      <w:pPr>
        <w:pStyle w:val="Defsubpara"/>
      </w:pPr>
      <w:r>
        <w:tab/>
        <w:t>(ii)</w:t>
      </w:r>
      <w:r>
        <w:tab/>
        <w:t>the manufacturer cannot be identified; or</w:t>
      </w:r>
    </w:p>
    <w:p>
      <w:pPr>
        <w:pStyle w:val="Defsubpara"/>
      </w:pPr>
      <w:r>
        <w:tab/>
        <w:t>(iii)</w:t>
      </w:r>
      <w:r>
        <w:tab/>
        <w:t>the motor vehicle has been modified to the extent that the manufacturer’s specification is no longer appropriate;</w:t>
      </w:r>
    </w:p>
    <w:p>
      <w:pPr>
        <w:pStyle w:val="Defstart"/>
      </w:pPr>
      <w:r>
        <w:tab/>
      </w:r>
      <w:r>
        <w:rPr>
          <w:rStyle w:val="CharDefText"/>
        </w:rPr>
        <w:t>relevant authority</w:t>
      </w:r>
      <w:r>
        <w:t xml:space="preserve"> means — </w:t>
      </w:r>
    </w:p>
    <w:p>
      <w:pPr>
        <w:pStyle w:val="Defpara"/>
        <w:spacing w:before="60"/>
      </w:pPr>
      <w:r>
        <w:tab/>
        <w:t>(a)</w:t>
      </w:r>
      <w:r>
        <w:tab/>
        <w:t>if the motor vehicle has never been licensed or registered but is used or is intended to be used in this State — the Director General; or</w:t>
      </w:r>
    </w:p>
    <w:p>
      <w:pPr>
        <w:pStyle w:val="Defpara"/>
      </w:pPr>
      <w:r>
        <w:tab/>
        <w:t>(b)</w:t>
      </w:r>
      <w:r>
        <w:tab/>
        <w:t>if the motor vehicle was last licensed in this State — the Director General; or</w:t>
      </w:r>
    </w:p>
    <w:p>
      <w:pPr>
        <w:pStyle w:val="Defpara"/>
      </w:pPr>
      <w:r>
        <w:tab/>
        <w:t>(c)</w:t>
      </w:r>
      <w:r>
        <w:tab/>
        <w:t>if the motor vehicle was last licensed or registered in another State or a Territory — the authority in that State or Territory whose functions most nearly correspond to those of the Director General.</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ind w:left="890" w:hanging="890"/>
      </w:pPr>
      <w:r>
        <w:tab/>
        <w:t>[Section 64A inserted by No. 82 of 1982 s. 13; amended by No. 11 of 1988 s. 22; No. 13 of 1992 s. 10; No. 50 of 1997 s. 8; No. 28 of 2001 s. 23(2); No. 54 of 2006 s. 17(1) and (2); No. 39 of 2007 s. 8 and 34; No. 14 of 2011 s. 8; No. 22 of 2012 s. 138.]</w:t>
      </w:r>
    </w:p>
    <w:p>
      <w:pPr>
        <w:pStyle w:val="Heading5"/>
      </w:pPr>
      <w:bookmarkStart w:id="300" w:name="_Toc415755698"/>
      <w:bookmarkStart w:id="301" w:name="_Toc413159276"/>
      <w:r>
        <w:rPr>
          <w:rStyle w:val="CharSectno"/>
        </w:rPr>
        <w:t>64AAA</w:t>
      </w:r>
      <w:r>
        <w:t>.</w:t>
      </w:r>
      <w:r>
        <w:tab/>
        <w:t>Certain persons driving with any blood alcohol content</w:t>
      </w:r>
      <w:bookmarkEnd w:id="300"/>
      <w:bookmarkEnd w:id="301"/>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 amended by No. 22 of 2012 s. 139.]</w:t>
      </w:r>
    </w:p>
    <w:p>
      <w:pPr>
        <w:pStyle w:val="Heading5"/>
        <w:rPr>
          <w:snapToGrid w:val="0"/>
        </w:rPr>
      </w:pPr>
      <w:bookmarkStart w:id="302" w:name="_Toc415755699"/>
      <w:bookmarkStart w:id="303" w:name="_Toc413159277"/>
      <w:r>
        <w:rPr>
          <w:rStyle w:val="CharSectno"/>
        </w:rPr>
        <w:t>64AB</w:t>
      </w:r>
      <w:r>
        <w:t>.</w:t>
      </w:r>
      <w:r>
        <w:tab/>
      </w:r>
      <w:r>
        <w:rPr>
          <w:snapToGrid w:val="0"/>
        </w:rPr>
        <w:t>Driving while impaired by drugs</w:t>
      </w:r>
      <w:bookmarkEnd w:id="302"/>
      <w:bookmarkEnd w:id="303"/>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w:t>
      </w:r>
    </w:p>
    <w:p>
      <w:pPr>
        <w:pStyle w:val="Heading5"/>
        <w:spacing w:before="800"/>
        <w:rPr>
          <w:snapToGrid w:val="0"/>
        </w:rPr>
      </w:pPr>
      <w:bookmarkStart w:id="304" w:name="_Toc415755700"/>
      <w:bookmarkStart w:id="305" w:name="_Toc413159278"/>
      <w:r>
        <w:rPr>
          <w:rStyle w:val="CharSectno"/>
        </w:rPr>
        <w:t>64AC</w:t>
      </w:r>
      <w:r>
        <w:t>.</w:t>
      </w:r>
      <w:r>
        <w:tab/>
      </w:r>
      <w:r>
        <w:rPr>
          <w:snapToGrid w:val="0"/>
        </w:rPr>
        <w:t>Driving with prescribed illicit drug in oral fluid or blood</w:t>
      </w:r>
      <w:bookmarkEnd w:id="304"/>
      <w:bookmarkEnd w:id="305"/>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pPr>
      <w:r>
        <w:tab/>
        <w:t>[Section 64AC inserted by No. 6 of 2007 s. 6; amended by No. 14 of 2011 s. 11.]</w:t>
      </w:r>
    </w:p>
    <w:p>
      <w:pPr>
        <w:pStyle w:val="Heading5"/>
        <w:rPr>
          <w:snapToGrid w:val="0"/>
        </w:rPr>
      </w:pPr>
      <w:bookmarkStart w:id="306" w:name="_Toc415755701"/>
      <w:bookmarkStart w:id="307" w:name="_Toc413159279"/>
      <w:r>
        <w:rPr>
          <w:rStyle w:val="CharSectno"/>
        </w:rPr>
        <w:t>65</w:t>
      </w:r>
      <w:r>
        <w:rPr>
          <w:snapToGrid w:val="0"/>
        </w:rPr>
        <w:t>.</w:t>
      </w:r>
      <w:r>
        <w:rPr>
          <w:snapToGrid w:val="0"/>
        </w:rPr>
        <w:tab/>
        <w:t>Terms used in s. 59B(5) and 63 to 73</w:t>
      </w:r>
      <w:bookmarkEnd w:id="306"/>
      <w:bookmarkEnd w:id="307"/>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keepLines/>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keepNex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pPr>
      <w:bookmarkStart w:id="308" w:name="_Toc415755702"/>
      <w:bookmarkStart w:id="309" w:name="_Toc413159280"/>
      <w:r>
        <w:rPr>
          <w:rStyle w:val="CharSectno"/>
        </w:rPr>
        <w:t>65A</w:t>
      </w:r>
      <w:r>
        <w:t>.</w:t>
      </w:r>
      <w:r>
        <w:tab/>
        <w:t>Using breath sample to find blood alcohol content</w:t>
      </w:r>
      <w:bookmarkEnd w:id="308"/>
      <w:bookmarkEnd w:id="309"/>
    </w:p>
    <w:p>
      <w:pPr>
        <w:pStyle w:val="Subsection"/>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keepLines/>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by No. 39 of 2007 s. 10.]</w:t>
      </w:r>
    </w:p>
    <w:p>
      <w:pPr>
        <w:pStyle w:val="Heading5"/>
        <w:spacing w:before="240"/>
        <w:rPr>
          <w:snapToGrid w:val="0"/>
        </w:rPr>
      </w:pPr>
      <w:bookmarkStart w:id="310" w:name="_Toc415755703"/>
      <w:bookmarkStart w:id="311" w:name="_Toc413159281"/>
      <w:r>
        <w:rPr>
          <w:rStyle w:val="CharSectno"/>
        </w:rPr>
        <w:t>66</w:t>
      </w:r>
      <w:r>
        <w:rPr>
          <w:snapToGrid w:val="0"/>
        </w:rPr>
        <w:t>.</w:t>
      </w:r>
      <w:r>
        <w:rPr>
          <w:snapToGrid w:val="0"/>
        </w:rPr>
        <w:tab/>
        <w:t>Breath, blood or urine sample, police powers to require etc.</w:t>
      </w:r>
      <w:bookmarkEnd w:id="310"/>
      <w:bookmarkEnd w:id="311"/>
    </w:p>
    <w:p>
      <w:pPr>
        <w:pStyle w:val="Subsection"/>
        <w:spacing w:before="18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spacing w:before="180"/>
        <w:rPr>
          <w:snapToGrid w:val="0"/>
        </w:rPr>
      </w:pPr>
      <w:r>
        <w:rPr>
          <w:snapToGrid w:val="0"/>
        </w:rPr>
        <w:tab/>
        <w:t>(1aa)</w:t>
      </w:r>
      <w:r>
        <w:rPr>
          <w:snapToGrid w:val="0"/>
        </w:rPr>
        <w:tab/>
        <w:t>A member of the Police Force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spacing w:before="180"/>
        <w:rPr>
          <w:snapToGrid w:val="0"/>
        </w:rPr>
      </w:pPr>
      <w:r>
        <w:rPr>
          <w:snapToGrid w:val="0"/>
        </w:rPr>
        <w:tab/>
      </w:r>
      <w:r>
        <w:rPr>
          <w:snapToGrid w:val="0"/>
        </w:rPr>
        <w:tab/>
        <w:t>in order that a requirement may be made under subsection (1).</w:t>
      </w:r>
    </w:p>
    <w:p>
      <w:pPr>
        <w:pStyle w:val="Subsection"/>
        <w:spacing w:before="180"/>
        <w:rPr>
          <w:snapToGrid w:val="0"/>
        </w:rPr>
      </w:pPr>
      <w:r>
        <w:rPr>
          <w:snapToGrid w:val="0"/>
        </w:rPr>
        <w:tab/>
        <w:t>(1a)</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keepNext/>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spacing w:before="120"/>
        <w:rPr>
          <w:snapToGrid w:val="0"/>
        </w:rPr>
      </w:pPr>
      <w:r>
        <w:rPr>
          <w:snapToGrid w:val="0"/>
        </w:rPr>
        <w:tab/>
        <w:t>(5)</w:t>
      </w:r>
      <w:r>
        <w:rPr>
          <w:snapToGrid w:val="0"/>
        </w:rPr>
        <w:tab/>
        <w:t>Where —</w:t>
      </w:r>
    </w:p>
    <w:p>
      <w:pPr>
        <w:pStyle w:val="Indenta"/>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keepLines/>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a member of the Police Force may require the person —</w:t>
      </w:r>
    </w:p>
    <w:p>
      <w:pPr>
        <w:pStyle w:val="Indenta"/>
        <w:spacing w:before="10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w:t>
      </w:r>
    </w:p>
    <w:p>
      <w:pPr>
        <w:pStyle w:val="Indenta"/>
        <w:spacing w:before="10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member of the Police Force with a sample of the person’s urine</w:t>
      </w:r>
      <w:r>
        <w:rPr>
          <w:snapToGrid w:val="0"/>
        </w:rPr>
        <w:t xml:space="preserv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0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40"/>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w:t>
      </w:r>
      <w:r>
        <w:t>]</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240"/>
      </w:pPr>
      <w:bookmarkStart w:id="312" w:name="_Toc415755704"/>
      <w:bookmarkStart w:id="313" w:name="_Toc413159282"/>
      <w:r>
        <w:rPr>
          <w:rStyle w:val="CharSectno"/>
        </w:rPr>
        <w:t>66A</w:t>
      </w:r>
      <w:r>
        <w:t>.</w:t>
      </w:r>
      <w:r>
        <w:tab/>
        <w:t>Drug impairment, police powers to require driver assessment for etc.</w:t>
      </w:r>
      <w:bookmarkEnd w:id="312"/>
      <w:bookmarkEnd w:id="313"/>
    </w:p>
    <w:p>
      <w:pPr>
        <w:pStyle w:val="Subsection"/>
        <w:spacing w:before="180"/>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spacing w:before="180"/>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ind w:left="890" w:hanging="890"/>
      </w:pPr>
      <w:r>
        <w:tab/>
        <w:t>[Section 66A inserted by No. 6 of 2007 s. 9.]</w:t>
      </w:r>
    </w:p>
    <w:p>
      <w:pPr>
        <w:pStyle w:val="Heading5"/>
        <w:spacing w:before="800"/>
      </w:pPr>
      <w:bookmarkStart w:id="314" w:name="_Toc415755705"/>
      <w:bookmarkStart w:id="315" w:name="_Toc413159283"/>
      <w:r>
        <w:rPr>
          <w:rStyle w:val="CharSectno"/>
        </w:rPr>
        <w:t>66B</w:t>
      </w:r>
      <w:r>
        <w:t>.</w:t>
      </w:r>
      <w:r>
        <w:tab/>
        <w:t>Blood or urine sample for drug analysis, police powers to require etc.</w:t>
      </w:r>
      <w:bookmarkEnd w:id="314"/>
      <w:bookmarkEnd w:id="315"/>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spacing w:before="120"/>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member of the Police Force</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member of the Police Force</w:t>
      </w:r>
      <w:r>
        <w:rPr>
          <w:snapToGrid w:val="0"/>
        </w:rPr>
        <w:t xml:space="preserve"> with a sample of the person’s urine for analysis,</w:t>
      </w:r>
    </w:p>
    <w:p>
      <w:pPr>
        <w:pStyle w:val="Subsection"/>
        <w:spacing w:before="120"/>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medical practitioner or registered nurse to take a sample of </w:t>
      </w:r>
      <w:r>
        <w:rPr>
          <w:snapToGrid w:val="0"/>
        </w:rPr>
        <w:t>the person’s blood</w:t>
      </w:r>
      <w:r>
        <w:t>; or</w:t>
      </w:r>
    </w:p>
    <w:p>
      <w:pPr>
        <w:pStyle w:val="Indenta"/>
        <w:spacing w:before="60"/>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pPr>
      <w:bookmarkStart w:id="316" w:name="_Toc415755706"/>
      <w:bookmarkStart w:id="317" w:name="_Toc413159284"/>
      <w:r>
        <w:rPr>
          <w:rStyle w:val="CharSectno"/>
        </w:rPr>
        <w:t>66C</w:t>
      </w:r>
      <w:r>
        <w:t>.</w:t>
      </w:r>
      <w:r>
        <w:tab/>
        <w:t>P</w:t>
      </w:r>
      <w:r>
        <w:rPr>
          <w:snapToGrid w:val="0"/>
        </w:rPr>
        <w:t>reliminary oral fluid test, police powers to require etc.</w:t>
      </w:r>
      <w:bookmarkEnd w:id="316"/>
      <w:bookmarkEnd w:id="317"/>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spacing w:before="240"/>
      </w:pPr>
      <w:bookmarkStart w:id="318" w:name="_Toc415755707"/>
      <w:bookmarkStart w:id="319" w:name="_Toc413159285"/>
      <w:r>
        <w:rPr>
          <w:rStyle w:val="CharSectno"/>
        </w:rPr>
        <w:t>66D</w:t>
      </w:r>
      <w:r>
        <w:t>.</w:t>
      </w:r>
      <w:r>
        <w:tab/>
        <w:t>Oral fluid sample, police powers to require etc.</w:t>
      </w:r>
      <w:bookmarkEnd w:id="318"/>
      <w:bookmarkEnd w:id="319"/>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keepNext/>
        <w:keepLines/>
        <w:rPr>
          <w:snapToGrid w:val="0"/>
        </w:rPr>
      </w:pPr>
      <w:r>
        <w:rPr>
          <w:snapToGrid w:val="0"/>
        </w:rPr>
        <w:tab/>
        <w:t>(b)</w:t>
      </w:r>
      <w:r>
        <w:rPr>
          <w:snapToGrid w:val="0"/>
        </w:rPr>
        <w:tab/>
        <w:t>a person refuses or fails to undergo a preliminary oral fluid test having been required to do so,</w:t>
      </w:r>
    </w:p>
    <w:p>
      <w:pPr>
        <w:pStyle w:val="Subsection"/>
        <w:keepNext/>
        <w:keepLines/>
        <w:widowControl w:val="0"/>
        <w:spacing w:before="120"/>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w:t>
      </w:r>
    </w:p>
    <w:p>
      <w:pPr>
        <w:pStyle w:val="Footnotesection"/>
      </w:pPr>
      <w:r>
        <w:tab/>
        <w:t>[Section 66D. Modifications to be applied in order to give effect to Cross</w:t>
      </w:r>
      <w:r>
        <w:noBreakHyphen/>
        <w:t>border Justice Act 2008: section altered 1 Nov 2009. See endnote 1M.]</w:t>
      </w:r>
    </w:p>
    <w:p>
      <w:pPr>
        <w:pStyle w:val="Heading5"/>
      </w:pPr>
      <w:bookmarkStart w:id="320" w:name="_Toc415755708"/>
      <w:bookmarkStart w:id="321" w:name="_Toc413159286"/>
      <w:r>
        <w:rPr>
          <w:rStyle w:val="CharSectno"/>
        </w:rPr>
        <w:t>66E</w:t>
      </w:r>
      <w:r>
        <w:t>.</w:t>
      </w:r>
      <w:r>
        <w:tab/>
        <w:t>Blood sample instead of oral fluid sample, police powers to require etc.</w:t>
      </w:r>
      <w:bookmarkEnd w:id="320"/>
      <w:bookmarkEnd w:id="321"/>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w:t>
      </w:r>
      <w:r>
        <w:t>nominated by the member of the Police Force</w:t>
      </w:r>
      <w:r>
        <w:rPr>
          <w:snapToGrid w:val="0"/>
        </w:rPr>
        <w:t xml:space="preserve">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pPr>
      <w:bookmarkStart w:id="322" w:name="_Toc415755709"/>
      <w:bookmarkStart w:id="323" w:name="_Toc413159287"/>
      <w:r>
        <w:rPr>
          <w:rStyle w:val="CharSectno"/>
        </w:rPr>
        <w:t>66F</w:t>
      </w:r>
      <w:r>
        <w:t>.</w:t>
      </w:r>
      <w:r>
        <w:tab/>
        <w:t>M</w:t>
      </w:r>
      <w:r>
        <w:rPr>
          <w:snapToGrid w:val="0"/>
        </w:rPr>
        <w:t>edical practitioners and</w:t>
      </w:r>
      <w:r>
        <w:t xml:space="preserve"> registered nurses</w:t>
      </w:r>
      <w:r>
        <w:rPr>
          <w:snapToGrid w:val="0"/>
        </w:rPr>
        <w:t xml:space="preserve"> authorised to take blood samples for s. 66, 66B and 66E etc.</w:t>
      </w:r>
      <w:bookmarkEnd w:id="322"/>
      <w:bookmarkEnd w:id="323"/>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324" w:name="_Toc415755710"/>
      <w:bookmarkStart w:id="325" w:name="_Toc413159288"/>
      <w:r>
        <w:rPr>
          <w:rStyle w:val="CharSectno"/>
        </w:rPr>
        <w:t>67</w:t>
      </w:r>
      <w:r>
        <w:rPr>
          <w:snapToGrid w:val="0"/>
        </w:rPr>
        <w:t>.</w:t>
      </w:r>
      <w:r>
        <w:rPr>
          <w:snapToGrid w:val="0"/>
        </w:rPr>
        <w:tab/>
        <w:t>Failure to comply with s. 66 requirement to provide breath, blood or urine sample</w:t>
      </w:r>
      <w:bookmarkEnd w:id="324"/>
      <w:bookmarkEnd w:id="325"/>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w:t>
      </w:r>
      <w:r>
        <w:rPr>
          <w:vertAlign w:val="superscript"/>
        </w:rPr>
        <w:t> 1</w:t>
      </w:r>
      <w:r>
        <w:t xml:space="preserve"> amending subsection (3a), subsection (3a) applies as if that amendment had not been made.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w:t>
      </w:r>
    </w:p>
    <w:p>
      <w:pPr>
        <w:pStyle w:val="Heading5"/>
        <w:rPr>
          <w:snapToGrid w:val="0"/>
        </w:rPr>
      </w:pPr>
      <w:bookmarkStart w:id="326" w:name="_Toc415755711"/>
      <w:bookmarkStart w:id="327" w:name="_Toc413159289"/>
      <w:r>
        <w:rPr>
          <w:rStyle w:val="CharSectno"/>
        </w:rPr>
        <w:t>67AA</w:t>
      </w:r>
      <w:r>
        <w:rPr>
          <w:snapToGrid w:val="0"/>
        </w:rPr>
        <w:t>.</w:t>
      </w:r>
      <w:r>
        <w:rPr>
          <w:snapToGrid w:val="0"/>
        </w:rPr>
        <w:tab/>
        <w:t>Failure to comply with s. 66A or 66B requirement to do driver assessment or provide blood or urine sample</w:t>
      </w:r>
      <w:bookmarkEnd w:id="326"/>
      <w:bookmarkEnd w:id="327"/>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w:t>
      </w:r>
    </w:p>
    <w:p>
      <w:pPr>
        <w:pStyle w:val="Heading5"/>
        <w:rPr>
          <w:snapToGrid w:val="0"/>
        </w:rPr>
      </w:pPr>
      <w:bookmarkStart w:id="328" w:name="_Toc415755712"/>
      <w:bookmarkStart w:id="329" w:name="_Toc413159290"/>
      <w:r>
        <w:rPr>
          <w:rStyle w:val="CharSectno"/>
        </w:rPr>
        <w:t>67AB</w:t>
      </w:r>
      <w:r>
        <w:rPr>
          <w:snapToGrid w:val="0"/>
        </w:rPr>
        <w:t>.</w:t>
      </w:r>
      <w:r>
        <w:rPr>
          <w:snapToGrid w:val="0"/>
        </w:rPr>
        <w:tab/>
        <w:t>Failure to comply with s. 66D or 66E requirement to provide oral fluid or blood sample</w:t>
      </w:r>
      <w:bookmarkEnd w:id="328"/>
      <w:bookmarkEnd w:id="329"/>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w:t>
      </w:r>
    </w:p>
    <w:p>
      <w:pPr>
        <w:pStyle w:val="Heading5"/>
        <w:rPr>
          <w:snapToGrid w:val="0"/>
        </w:rPr>
      </w:pPr>
      <w:bookmarkStart w:id="330" w:name="_Toc415755713"/>
      <w:bookmarkStart w:id="331" w:name="_Toc413159291"/>
      <w:r>
        <w:rPr>
          <w:rStyle w:val="CharSectno"/>
        </w:rPr>
        <w:t>67A</w:t>
      </w:r>
      <w:r>
        <w:rPr>
          <w:snapToGrid w:val="0"/>
        </w:rPr>
        <w:t>.</w:t>
      </w:r>
      <w:r>
        <w:rPr>
          <w:snapToGrid w:val="0"/>
        </w:rPr>
        <w:tab/>
        <w:t>Failure to comply with other requirement made under s. 66 to 66E</w:t>
      </w:r>
      <w:bookmarkEnd w:id="330"/>
      <w:bookmarkEnd w:id="331"/>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332" w:name="_Toc415755714"/>
      <w:bookmarkStart w:id="333" w:name="_Toc413159292"/>
      <w:r>
        <w:rPr>
          <w:rStyle w:val="CharSectno"/>
        </w:rPr>
        <w:t>68</w:t>
      </w:r>
      <w:r>
        <w:rPr>
          <w:snapToGrid w:val="0"/>
        </w:rPr>
        <w:t>.</w:t>
      </w:r>
      <w:r>
        <w:rPr>
          <w:snapToGrid w:val="0"/>
        </w:rPr>
        <w:tab/>
        <w:t>Breath sample, analysis of etc.</w:t>
      </w:r>
      <w:bookmarkEnd w:id="332"/>
      <w:bookmarkEnd w:id="333"/>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334" w:name="_Toc415755715"/>
      <w:bookmarkStart w:id="335" w:name="_Toc413159293"/>
      <w:r>
        <w:rPr>
          <w:rStyle w:val="CharSectno"/>
        </w:rPr>
        <w:t>69</w:t>
      </w:r>
      <w:r>
        <w:rPr>
          <w:snapToGrid w:val="0"/>
        </w:rPr>
        <w:t>.</w:t>
      </w:r>
      <w:r>
        <w:rPr>
          <w:snapToGrid w:val="0"/>
        </w:rPr>
        <w:tab/>
        <w:t>Blood sample, taking and analysis of</w:t>
      </w:r>
      <w:bookmarkEnd w:id="334"/>
      <w:bookmarkEnd w:id="335"/>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rPr>
          <w:snapToGrid w:val="0"/>
        </w:rPr>
      </w:pPr>
      <w:bookmarkStart w:id="336" w:name="_Toc415755716"/>
      <w:bookmarkStart w:id="337" w:name="_Toc413159294"/>
      <w:r>
        <w:rPr>
          <w:rStyle w:val="CharSectno"/>
        </w:rPr>
        <w:t>69A</w:t>
      </w:r>
      <w:r>
        <w:rPr>
          <w:snapToGrid w:val="0"/>
        </w:rPr>
        <w:t>.</w:t>
      </w:r>
      <w:r>
        <w:rPr>
          <w:snapToGrid w:val="0"/>
        </w:rPr>
        <w:tab/>
        <w:t>Urine sample, taking of</w:t>
      </w:r>
      <w:bookmarkEnd w:id="336"/>
      <w:bookmarkEnd w:id="337"/>
    </w:p>
    <w:p>
      <w:pPr>
        <w:pStyle w:val="Subsection"/>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pPr>
      <w:bookmarkStart w:id="338" w:name="_Toc415755717"/>
      <w:bookmarkStart w:id="339" w:name="_Toc413159295"/>
      <w:r>
        <w:rPr>
          <w:rStyle w:val="CharSectno"/>
        </w:rPr>
        <w:t>69B</w:t>
      </w:r>
      <w:r>
        <w:t>.</w:t>
      </w:r>
      <w:r>
        <w:tab/>
        <w:t>Oral fluid sample, taking of</w:t>
      </w:r>
      <w:bookmarkEnd w:id="338"/>
      <w:bookmarkEnd w:id="339"/>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69B inserted by No. 6 of 2007 s. 14.]</w:t>
      </w:r>
    </w:p>
    <w:p>
      <w:pPr>
        <w:pStyle w:val="Heading5"/>
        <w:rPr>
          <w:snapToGrid w:val="0"/>
        </w:rPr>
      </w:pPr>
      <w:bookmarkStart w:id="340" w:name="_Toc415755718"/>
      <w:bookmarkStart w:id="341" w:name="_Toc413159296"/>
      <w:r>
        <w:rPr>
          <w:rStyle w:val="CharSectno"/>
        </w:rPr>
        <w:t>70</w:t>
      </w:r>
      <w:r>
        <w:rPr>
          <w:snapToGrid w:val="0"/>
        </w:rPr>
        <w:t>.</w:t>
      </w:r>
      <w:r>
        <w:rPr>
          <w:snapToGrid w:val="0"/>
        </w:rPr>
        <w:tab/>
        <w:t>Evidentiary provisions</w:t>
      </w:r>
      <w:bookmarkEnd w:id="340"/>
      <w:bookmarkEnd w:id="341"/>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rPr>
          <w:snapToGrid w:val="0"/>
        </w:rPr>
      </w:pPr>
      <w:bookmarkStart w:id="342" w:name="_Toc415755719"/>
      <w:bookmarkStart w:id="343" w:name="_Toc413159297"/>
      <w:r>
        <w:rPr>
          <w:rStyle w:val="CharSectno"/>
        </w:rPr>
        <w:t>71</w:t>
      </w:r>
      <w:r>
        <w:rPr>
          <w:snapToGrid w:val="0"/>
        </w:rPr>
        <w:t>.</w:t>
      </w:r>
      <w:r>
        <w:rPr>
          <w:snapToGrid w:val="0"/>
        </w:rPr>
        <w:tab/>
        <w:t>Blood alcohol content at material time, how calculated</w:t>
      </w:r>
      <w:bookmarkEnd w:id="342"/>
      <w:bookmarkEnd w:id="343"/>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80"/>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spacing w:before="18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8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8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spacing w:before="280"/>
      </w:pPr>
      <w:bookmarkStart w:id="344" w:name="_Toc415755720"/>
      <w:bookmarkStart w:id="345" w:name="_Toc413159298"/>
      <w:r>
        <w:rPr>
          <w:rStyle w:val="CharSectno"/>
        </w:rPr>
        <w:t>71A</w:t>
      </w:r>
      <w:r>
        <w:t>.</w:t>
      </w:r>
      <w:r>
        <w:tab/>
        <w:t>Samples not to be used to obtain DNA</w:t>
      </w:r>
      <w:bookmarkEnd w:id="344"/>
      <w:bookmarkEnd w:id="345"/>
    </w:p>
    <w:p>
      <w:pPr>
        <w:pStyle w:val="Subsection"/>
        <w:spacing w:before="18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w:t>
      </w:r>
    </w:p>
    <w:p>
      <w:pPr>
        <w:pStyle w:val="Heading5"/>
        <w:keepNext w:val="0"/>
        <w:keepLines w:val="0"/>
      </w:pPr>
      <w:bookmarkStart w:id="346" w:name="_Toc415755721"/>
      <w:bookmarkStart w:id="347" w:name="_Toc413159299"/>
      <w:r>
        <w:rPr>
          <w:rStyle w:val="CharSectno"/>
        </w:rPr>
        <w:t>71B</w:t>
      </w:r>
      <w:r>
        <w:t>.</w:t>
      </w:r>
      <w:r>
        <w:tab/>
        <w:t>Preventing use of vehicle by alleged offender, police powers for</w:t>
      </w:r>
      <w:bookmarkEnd w:id="346"/>
      <w:bookmarkEnd w:id="347"/>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pPr>
      <w:r>
        <w:tab/>
        <w:t>(4)</w:t>
      </w:r>
      <w:r>
        <w:tab/>
        <w:t>Those steps may include moving the vehicle to a more suitable place.</w:t>
      </w:r>
    </w:p>
    <w:p>
      <w:pPr>
        <w:pStyle w:val="Subsection"/>
        <w:keepLines/>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r>
      <w:r>
        <w:rPr>
          <w:rFonts w:eastAsia="Arial Unicode MS"/>
          <w:spacing w:val="-2"/>
        </w:rPr>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by No. 6 of 2007 s. 16; amended by No. 39 of 2007 s. 38 (correction to reprint in Gazette 19 Oct 2010 p. 5202).]</w:t>
      </w:r>
    </w:p>
    <w:p>
      <w:pPr>
        <w:pStyle w:val="Heading5"/>
      </w:pPr>
      <w:bookmarkStart w:id="348" w:name="_Toc415755722"/>
      <w:bookmarkStart w:id="349" w:name="_Toc413159300"/>
      <w:r>
        <w:rPr>
          <w:rStyle w:val="CharSectno"/>
        </w:rPr>
        <w:t>71C</w:t>
      </w:r>
      <w:r>
        <w:t>.</w:t>
      </w:r>
      <w:r>
        <w:tab/>
        <w:t>Disqualifying alleged offender, police powers for</w:t>
      </w:r>
      <w:bookmarkEnd w:id="348"/>
      <w:bookmarkEnd w:id="349"/>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keepLines/>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spacing w:before="600"/>
      </w:pPr>
      <w:bookmarkStart w:id="350" w:name="_Toc415755723"/>
      <w:bookmarkStart w:id="351" w:name="_Toc413159301"/>
      <w:r>
        <w:rPr>
          <w:rStyle w:val="CharSectno"/>
        </w:rPr>
        <w:t>71D</w:t>
      </w:r>
      <w:r>
        <w:t>.</w:t>
      </w:r>
      <w:r>
        <w:tab/>
        <w:t>Disqualification notice (s. 71C), consequences of</w:t>
      </w:r>
      <w:bookmarkEnd w:id="350"/>
      <w:bookmarkEnd w:id="351"/>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by No. 51 of 2010 s. 11.]</w:t>
      </w:r>
    </w:p>
    <w:p>
      <w:pPr>
        <w:pStyle w:val="Heading5"/>
      </w:pPr>
      <w:bookmarkStart w:id="352" w:name="_Toc415755724"/>
      <w:bookmarkStart w:id="353" w:name="_Toc413159302"/>
      <w:r>
        <w:rPr>
          <w:rStyle w:val="CharSectno"/>
        </w:rPr>
        <w:t>71E</w:t>
      </w:r>
      <w:r>
        <w:t>.</w:t>
      </w:r>
      <w:r>
        <w:tab/>
        <w:t>Disqualification notice (s. 71C), police to revoke in certain cases</w:t>
      </w:r>
      <w:bookmarkEnd w:id="352"/>
      <w:bookmarkEnd w:id="353"/>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by No. 51 of 2010 s. 11; amended by No. 8 of 2012 s. 16.]</w:t>
      </w:r>
    </w:p>
    <w:p>
      <w:pPr>
        <w:pStyle w:val="Heading5"/>
      </w:pPr>
      <w:bookmarkStart w:id="354" w:name="_Toc415755725"/>
      <w:bookmarkStart w:id="355" w:name="_Toc413159303"/>
      <w:r>
        <w:rPr>
          <w:rStyle w:val="CharSectno"/>
        </w:rPr>
        <w:t>71F</w:t>
      </w:r>
      <w:r>
        <w:t>.</w:t>
      </w:r>
      <w:r>
        <w:tab/>
        <w:t>Disqualification notice (s. 71C), court may order police to revoke</w:t>
      </w:r>
      <w:bookmarkEnd w:id="354"/>
      <w:bookmarkEnd w:id="355"/>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spacing w:before="180"/>
      </w:pPr>
      <w:r>
        <w:tab/>
        <w:t>(3)</w:t>
      </w:r>
      <w:r>
        <w:tab/>
        <w:t>The Commissioner of Police is entitled to be heard on an application made under subsection (1).</w:t>
      </w:r>
    </w:p>
    <w:p>
      <w:pPr>
        <w:pStyle w:val="Subsection"/>
        <w:spacing w:before="180"/>
      </w:pPr>
      <w:r>
        <w:tab/>
        <w:t>(4)</w:t>
      </w:r>
      <w:r>
        <w:tab/>
        <w:t>The court may either make an order directing the Commissioner of Police to revoke the disqualification notice from the day specified in the order or refuse the application.</w:t>
      </w:r>
    </w:p>
    <w:p>
      <w:pPr>
        <w:pStyle w:val="Subsection"/>
        <w:spacing w:before="180"/>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spacing w:before="180"/>
      </w:pPr>
      <w:r>
        <w:tab/>
        <w:t>(6)</w:t>
      </w:r>
      <w:r>
        <w:tab/>
        <w:t>If a court makes an order directing the Commissioner of Police to revoke a disqualification notice, the court is to cause a copy of the order to be sent to the CEO.</w:t>
      </w:r>
    </w:p>
    <w:p>
      <w:pPr>
        <w:pStyle w:val="Footnotesection"/>
      </w:pPr>
      <w:r>
        <w:tab/>
        <w:t>[Section 71F inserted by No. 51 of 2010 s. 11; amended by No. 8 of 2012 s. 17.]</w:t>
      </w:r>
    </w:p>
    <w:p>
      <w:pPr>
        <w:pStyle w:val="Heading5"/>
      </w:pPr>
      <w:bookmarkStart w:id="356" w:name="_Toc415755726"/>
      <w:bookmarkStart w:id="357" w:name="_Toc413159304"/>
      <w:r>
        <w:rPr>
          <w:rStyle w:val="CharSectno"/>
        </w:rPr>
        <w:t>71G</w:t>
      </w:r>
      <w:r>
        <w:t>.</w:t>
      </w:r>
      <w:r>
        <w:tab/>
        <w:t>Disqualification notice (s. 71C) automatically revoked on acquittal etc.</w:t>
      </w:r>
      <w:bookmarkEnd w:id="356"/>
      <w:bookmarkEnd w:id="357"/>
    </w:p>
    <w:p>
      <w:pPr>
        <w:pStyle w:val="Subsection"/>
        <w:keepNext/>
        <w:keepLines/>
      </w:pPr>
      <w:r>
        <w:tab/>
        <w:t>(1)</w:t>
      </w:r>
      <w:r>
        <w:tab/>
        <w:t xml:space="preserve">If a court — </w:t>
      </w:r>
    </w:p>
    <w:p>
      <w:pPr>
        <w:pStyle w:val="Indenta"/>
      </w:pPr>
      <w:r>
        <w:tab/>
        <w:t>(a)</w:t>
      </w:r>
      <w:r>
        <w:tab/>
        <w:t>acquits a person of an offence to which a disqualification notice relates; or</w:t>
      </w:r>
    </w:p>
    <w:p>
      <w:pPr>
        <w:pStyle w:val="Indenta"/>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by No. 51 of 2010 s. 11; amended by No. 8 of 2012 s. 18.]</w:t>
      </w:r>
    </w:p>
    <w:p>
      <w:pPr>
        <w:pStyle w:val="Heading5"/>
        <w:spacing w:before="240"/>
      </w:pPr>
      <w:bookmarkStart w:id="358" w:name="_Toc415755727"/>
      <w:bookmarkStart w:id="359" w:name="_Toc413159305"/>
      <w:r>
        <w:rPr>
          <w:rStyle w:val="CharSectno"/>
        </w:rPr>
        <w:t>71H</w:t>
      </w:r>
      <w:r>
        <w:t>.</w:t>
      </w:r>
      <w:r>
        <w:tab/>
        <w:t>Period of disqualification under s. 71C notice to be taken into account in sentencing</w:t>
      </w:r>
      <w:bookmarkEnd w:id="358"/>
      <w:bookmarkEnd w:id="359"/>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spacing w:before="240"/>
        <w:rPr>
          <w:snapToGrid w:val="0"/>
        </w:rPr>
      </w:pPr>
      <w:bookmarkStart w:id="360" w:name="_Toc415755728"/>
      <w:bookmarkStart w:id="361" w:name="_Toc413159306"/>
      <w:r>
        <w:rPr>
          <w:rStyle w:val="CharSectno"/>
        </w:rPr>
        <w:t>72</w:t>
      </w:r>
      <w:r>
        <w:rPr>
          <w:snapToGrid w:val="0"/>
        </w:rPr>
        <w:t>.</w:t>
      </w:r>
      <w:r>
        <w:rPr>
          <w:snapToGrid w:val="0"/>
        </w:rPr>
        <w:tab/>
        <w:t>Regulations for s. 59B(5) and 63 to 73; approval of apparatus etc.</w:t>
      </w:r>
      <w:bookmarkEnd w:id="360"/>
      <w:bookmarkEnd w:id="361"/>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spacing w:before="180"/>
      </w:pPr>
      <w:bookmarkStart w:id="362" w:name="_Toc415755729"/>
      <w:bookmarkStart w:id="363" w:name="_Toc413159307"/>
      <w:r>
        <w:rPr>
          <w:rStyle w:val="CharSectno"/>
        </w:rPr>
        <w:t>72A</w:t>
      </w:r>
      <w:r>
        <w:t>.</w:t>
      </w:r>
      <w:r>
        <w:tab/>
        <w:t>Review of 2007 amendments to Act about drugs</w:t>
      </w:r>
      <w:bookmarkEnd w:id="362"/>
      <w:bookmarkEnd w:id="363"/>
    </w:p>
    <w:p>
      <w:pPr>
        <w:pStyle w:val="Subsection"/>
        <w:spacing w:before="12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364" w:name="_Toc392245157"/>
      <w:bookmarkStart w:id="365" w:name="_Toc392504842"/>
      <w:bookmarkStart w:id="366" w:name="_Toc397951422"/>
      <w:bookmarkStart w:id="367" w:name="_Toc397956717"/>
      <w:bookmarkStart w:id="368" w:name="_Toc413149834"/>
      <w:bookmarkStart w:id="369" w:name="_Toc413159308"/>
      <w:bookmarkStart w:id="370" w:name="_Toc415753044"/>
      <w:bookmarkStart w:id="371" w:name="_Toc415755730"/>
      <w:r>
        <w:rPr>
          <w:rStyle w:val="CharDivNo"/>
        </w:rPr>
        <w:t>Division 3</w:t>
      </w:r>
      <w:r>
        <w:t> — </w:t>
      </w:r>
      <w:r>
        <w:rPr>
          <w:rStyle w:val="CharDivText"/>
        </w:rPr>
        <w:t>General matters as to driving offences</w:t>
      </w:r>
      <w:bookmarkEnd w:id="364"/>
      <w:bookmarkEnd w:id="365"/>
      <w:bookmarkEnd w:id="366"/>
      <w:bookmarkEnd w:id="367"/>
      <w:bookmarkEnd w:id="368"/>
      <w:bookmarkEnd w:id="369"/>
      <w:bookmarkEnd w:id="370"/>
      <w:bookmarkEnd w:id="371"/>
    </w:p>
    <w:p>
      <w:pPr>
        <w:pStyle w:val="Footnoteheading"/>
        <w:keepNext/>
        <w:keepLines/>
      </w:pPr>
      <w:r>
        <w:tab/>
        <w:t>[Heading inserted by No. 10 of 2004 s. 10.]</w:t>
      </w:r>
    </w:p>
    <w:p>
      <w:pPr>
        <w:pStyle w:val="Heading5"/>
        <w:rPr>
          <w:snapToGrid w:val="0"/>
        </w:rPr>
      </w:pPr>
      <w:bookmarkStart w:id="372" w:name="_Toc415755731"/>
      <w:bookmarkStart w:id="373" w:name="_Toc413159309"/>
      <w:r>
        <w:rPr>
          <w:rStyle w:val="CharSectno"/>
        </w:rPr>
        <w:t>73</w:t>
      </w:r>
      <w:r>
        <w:rPr>
          <w:snapToGrid w:val="0"/>
        </w:rPr>
        <w:t>.</w:t>
      </w:r>
      <w:r>
        <w:rPr>
          <w:snapToGrid w:val="0"/>
        </w:rPr>
        <w:tab/>
        <w:t>Certain offences extend to driving or attempting to drive in public places</w:t>
      </w:r>
      <w:bookmarkEnd w:id="372"/>
      <w:bookmarkEnd w:id="373"/>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374" w:name="_Toc415755732"/>
      <w:bookmarkStart w:id="375" w:name="_Toc413159310"/>
      <w:r>
        <w:rPr>
          <w:rStyle w:val="CharSectno"/>
        </w:rPr>
        <w:t>74</w:t>
      </w:r>
      <w:r>
        <w:t>.</w:t>
      </w:r>
      <w:r>
        <w:tab/>
        <w:t>Proceedings under s. 76 or 78 or Div. 4, rights of Commissioner of Police and Director General to be heard in</w:t>
      </w:r>
      <w:bookmarkEnd w:id="374"/>
      <w:bookmarkEnd w:id="375"/>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376" w:name="_Toc415755733"/>
      <w:bookmarkStart w:id="377" w:name="_Toc413159311"/>
      <w:r>
        <w:rPr>
          <w:rStyle w:val="CharSectno"/>
        </w:rPr>
        <w:t>75</w:t>
      </w:r>
      <w:r>
        <w:rPr>
          <w:snapToGrid w:val="0"/>
        </w:rPr>
        <w:t>.</w:t>
      </w:r>
      <w:r>
        <w:rPr>
          <w:snapToGrid w:val="0"/>
        </w:rPr>
        <w:tab/>
        <w:t>Disqualification by court, notice and effect of</w:t>
      </w:r>
      <w:bookmarkEnd w:id="376"/>
      <w:bookmarkEnd w:id="377"/>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t xml:space="preserve">the </w:t>
      </w:r>
      <w:r>
        <w:rPr>
          <w:rStyle w:val="CharDefText"/>
        </w:rPr>
        <w:t>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t xml:space="preserve">the </w:t>
      </w:r>
      <w:r>
        <w:rPr>
          <w:rStyle w:val="CharDefText"/>
        </w:rPr>
        <w:t>present offence</w:t>
      </w:r>
      <w:r>
        <w:rPr>
          <w:snapToGrid w:val="0"/>
        </w:rPr>
        <w:t>) and that person has not been convicted of a prescribed offence within the period of 5 years preceding his conviction for the present offence; or</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t xml:space="preserve">the </w:t>
      </w:r>
      <w:r>
        <w:rPr>
          <w:rStyle w:val="CharDefText"/>
        </w:rPr>
        <w:t>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spacing w:before="120"/>
        <w:rPr>
          <w:snapToGrid w:val="0"/>
        </w:rPr>
      </w:pPr>
      <w:r>
        <w:rPr>
          <w:snapToGrid w:val="0"/>
        </w:rPr>
        <w:tab/>
        <w:t>(2c)</w:t>
      </w:r>
      <w:r>
        <w:rPr>
          <w:snapToGrid w:val="0"/>
        </w:rPr>
        <w:tab/>
        <w:t>A reference in subsection (2), (2a) or (2b) to a driver’s licence held by a person —</w:t>
      </w:r>
    </w:p>
    <w:p>
      <w:pPr>
        <w:pStyle w:val="Indenta"/>
        <w:spacing w:before="60"/>
        <w:rPr>
          <w:snapToGrid w:val="0"/>
        </w:rPr>
      </w:pPr>
      <w:r>
        <w:rPr>
          <w:snapToGrid w:val="0"/>
        </w:rPr>
        <w:tab/>
        <w:t>(a)</w:t>
      </w:r>
      <w:r>
        <w:rPr>
          <w:snapToGrid w:val="0"/>
        </w:rPr>
        <w:tab/>
        <w:t xml:space="preserve">does not include reference to a </w:t>
      </w:r>
      <w:r>
        <w:t>provisional licence;</w:t>
      </w:r>
    </w:p>
    <w:p>
      <w:pPr>
        <w:pStyle w:val="Indenta"/>
        <w:spacing w:before="60"/>
      </w:pPr>
      <w:r>
        <w:tab/>
        <w:t>(b)</w:t>
      </w:r>
      <w:r>
        <w:tab/>
        <w:t>otherwise, includes reference to an extraordinary licence or any other driver’s licence and whether or not it is already suspended.</w:t>
      </w:r>
    </w:p>
    <w:p>
      <w:pPr>
        <w:pStyle w:val="Subsection"/>
        <w:spacing w:before="120"/>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spacing w:before="120"/>
      </w:pPr>
      <w:r>
        <w:tab/>
        <w:t>[(4), (5)</w:t>
      </w:r>
      <w:r>
        <w:tab/>
        <w:t>deleted]</w:t>
      </w:r>
    </w:p>
    <w:p>
      <w:pPr>
        <w:pStyle w:val="Subsection"/>
        <w:spacing w:before="120"/>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 or</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spacing w:before="180"/>
        <w:rPr>
          <w:snapToGrid w:val="0"/>
        </w:rPr>
      </w:pPr>
      <w:bookmarkStart w:id="378" w:name="_Toc415755734"/>
      <w:bookmarkStart w:id="379" w:name="_Toc413159312"/>
      <w:r>
        <w:rPr>
          <w:rStyle w:val="CharSectno"/>
        </w:rPr>
        <w:t>76</w:t>
      </w:r>
      <w:r>
        <w:rPr>
          <w:snapToGrid w:val="0"/>
        </w:rPr>
        <w:t>.</w:t>
      </w:r>
      <w:r>
        <w:rPr>
          <w:snapToGrid w:val="0"/>
        </w:rPr>
        <w:tab/>
        <w:t>Extraordinary licence, application for and grant of</w:t>
      </w:r>
      <w:bookmarkEnd w:id="378"/>
      <w:bookmarkEnd w:id="379"/>
    </w:p>
    <w:p>
      <w:pPr>
        <w:pStyle w:val="Subsection"/>
        <w:spacing w:before="120"/>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spacing w:before="60"/>
      </w:pPr>
      <w:r>
        <w:tab/>
        <w:t>(aa)</w:t>
      </w:r>
      <w:r>
        <w:tab/>
        <w:t>under section 71D(1); or</w:t>
      </w:r>
    </w:p>
    <w:p>
      <w:pPr>
        <w:pStyle w:val="Indenta"/>
        <w:spacing w:before="60"/>
      </w:pPr>
      <w:r>
        <w:tab/>
        <w:t>(a)</w:t>
      </w:r>
      <w:r>
        <w:tab/>
        <w:t>under Part VIA; or</w:t>
      </w:r>
    </w:p>
    <w:p>
      <w:pPr>
        <w:pStyle w:val="Indenta"/>
        <w:spacing w:before="60"/>
        <w:rPr>
          <w:i/>
        </w:rPr>
      </w:pPr>
      <w:r>
        <w:tab/>
        <w:t>(b)</w:t>
      </w:r>
      <w:r>
        <w:tab/>
        <w:t xml:space="preserve">because of a licence suspension order under the </w:t>
      </w:r>
      <w:r>
        <w:rPr>
          <w:i/>
        </w:rPr>
        <w:t>Fines, Penalties and Infringement Notices Enforcement Act 1994</w:t>
      </w:r>
      <w:r>
        <w:t>,</w:t>
      </w:r>
    </w:p>
    <w:p>
      <w:pPr>
        <w:pStyle w:val="Subsection"/>
        <w:spacing w:before="120"/>
      </w:pPr>
      <w:r>
        <w:tab/>
      </w:r>
      <w:r>
        <w:tab/>
        <w:t>and an application for an order directing that a person be granted an extraordinary licence cannot be made, received or heard under subsection (1) while the person is disqualified as described in paragraph (aa),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r>
      <w:r>
        <w:t>Subject to subsection (1B), no</w:t>
      </w:r>
      <w:r>
        <w:rPr>
          <w:snapToGrid w:val="0"/>
        </w:rPr>
        <w:t xml:space="preserve">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 or</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 or</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 or</w:t>
      </w:r>
    </w:p>
    <w:p>
      <w:pPr>
        <w:pStyle w:val="Indenta"/>
        <w:rPr>
          <w:snapToGrid w:val="0"/>
        </w:rPr>
      </w:pPr>
      <w:r>
        <w:rPr>
          <w:snapToGrid w:val="0"/>
        </w:rPr>
        <w:tab/>
        <w:t>(f)</w:t>
      </w:r>
      <w:r>
        <w:rPr>
          <w:snapToGrid w:val="0"/>
        </w:rPr>
        <w:tab/>
        <w:t>within 2 months after the applicant has been disqualified pursuant to section </w:t>
      </w:r>
      <w:r>
        <w:t xml:space="preserve">64(2)(b) </w:t>
      </w:r>
      <w:r>
        <w:rPr>
          <w:snapToGrid w:val="0"/>
        </w:rPr>
        <w:t>where the applicant has previously been convicted of an offence against section 67A; or</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(1B)</w:t>
      </w:r>
      <w:r>
        <w:tab/>
        <w: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 xml:space="preserve">In the case of a disqualification imposed by a court of summary jurisdiction, or a disqualification that takes effect by the operation of the provisions of this Act, an application under subsection (1) shall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Subsection"/>
        <w:rPr>
          <w:snapToGrid w:val="0"/>
        </w:rPr>
      </w:pPr>
      <w:r>
        <w:rPr>
          <w:snapToGrid w:val="0"/>
        </w:rPr>
        <w:tab/>
        <w:t>(2a)</w:t>
      </w:r>
      <w:r>
        <w:rPr>
          <w:snapToGrid w:val="0"/>
        </w:rPr>
        <w:tab/>
        <w:t xml:space="preserve">An application made under subsection (1) that is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heard by the court constituted by a magistrate.</w:t>
      </w:r>
    </w:p>
    <w:p>
      <w:pPr>
        <w:pStyle w:val="Subsection"/>
        <w:rPr>
          <w:snapToGrid w:val="0"/>
        </w:rPr>
      </w:pPr>
      <w:r>
        <w:rPr>
          <w:snapToGrid w:val="0"/>
        </w:rPr>
        <w:tab/>
        <w:t>(3)</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Ednotesubsection"/>
      </w:pPr>
      <w:r>
        <w:tab/>
        <w:t>[(3a)</w:t>
      </w:r>
      <w:r>
        <w:tab/>
        <w:t>deleted]</w:t>
      </w:r>
    </w:p>
    <w:p>
      <w:pPr>
        <w:pStyle w:val="Subsection"/>
        <w:keepNext/>
        <w:rPr>
          <w:snapToGrid w:val="0"/>
        </w:rPr>
      </w:pPr>
      <w:r>
        <w:rPr>
          <w:snapToGrid w:val="0"/>
        </w:rPr>
        <w:tab/>
        <w:t>(3b)</w:t>
      </w:r>
      <w:r>
        <w:rPr>
          <w:snapToGrid w:val="0"/>
        </w:rPr>
        <w:tab/>
      </w:r>
      <w:r>
        <w:t>Despite subsection (3), the court shall not make an order directing the grant of an extraordinary licence unless it is satisfied that</w:t>
      </w:r>
      <w:r>
        <w:rPr>
          <w:snapToGrid w:val="0"/>
        </w:rPr>
        <w:t xml:space="preserve">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 or</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 xml:space="preserve">Where an application under </w:t>
      </w:r>
      <w:r>
        <w:t xml:space="preserve">subsection (1) </w:t>
      </w:r>
      <w:r>
        <w:rPr>
          <w:snapToGrid w:val="0"/>
        </w:rPr>
        <w:t>is refused no further application under that subsection shall be heard if it is made within 6 months after the date of the refusal.</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 xml:space="preserve">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 </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ability to control a motor vehicle; or</w:t>
      </w:r>
    </w:p>
    <w:p>
      <w:pPr>
        <w:pStyle w:val="Indenti"/>
      </w:pPr>
      <w:r>
        <w:tab/>
        <w:t>(iii)</w:t>
      </w:r>
      <w:r>
        <w:tab/>
        <w:t>is no longer capable of driving as authorised by the licence;</w:t>
      </w:r>
      <w:r>
        <w:rPr>
          <w:snapToGrid w:val="0"/>
        </w:rPr>
        <w:t xml:space="preserv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spacing w:before="70"/>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spacing w:before="70"/>
        <w:rPr>
          <w:snapToGrid w:val="0"/>
        </w:rPr>
      </w:pPr>
      <w:r>
        <w:rPr>
          <w:snapToGrid w:val="0"/>
        </w:rPr>
        <w:tab/>
        <w:t>(b)</w:t>
      </w:r>
      <w:r>
        <w:rPr>
          <w:snapToGrid w:val="0"/>
        </w:rPr>
        <w:tab/>
        <w:t xml:space="preserve">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Ednotesubsection"/>
      </w:pPr>
      <w:r>
        <w:tab/>
        <w:t>[(12)</w:t>
      </w:r>
      <w:r>
        <w:tab/>
        <w:t>deleted]</w:t>
      </w:r>
    </w:p>
    <w:p>
      <w:pPr>
        <w:pStyle w:val="Subsection"/>
        <w:rPr>
          <w:snapToGrid w:val="0"/>
        </w:rPr>
      </w:pPr>
      <w:r>
        <w:rPr>
          <w:snapToGrid w:val="0"/>
        </w:rPr>
        <w:tab/>
        <w:t>(13)</w:t>
      </w:r>
      <w:r>
        <w:rPr>
          <w:snapToGrid w:val="0"/>
        </w:rPr>
        <w:tab/>
        <w:t xml:space="preserve">For the purposes of </w:t>
      </w:r>
      <w:r>
        <w:t>subsection (1a) —</w:t>
      </w:r>
    </w:p>
    <w:p>
      <w:pPr>
        <w:pStyle w:val="Indenta"/>
        <w:spacing w:before="60"/>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 No. 51 of 2010 s. 12.]</w:t>
      </w:r>
    </w:p>
    <w:p>
      <w:pPr>
        <w:pStyle w:val="Heading5"/>
        <w:spacing w:before="280"/>
        <w:rPr>
          <w:snapToGrid w:val="0"/>
        </w:rPr>
      </w:pPr>
      <w:bookmarkStart w:id="380" w:name="_Toc415755735"/>
      <w:bookmarkStart w:id="381" w:name="_Toc413159313"/>
      <w:r>
        <w:rPr>
          <w:rStyle w:val="CharSectno"/>
        </w:rPr>
        <w:t>77</w:t>
      </w:r>
      <w:r>
        <w:rPr>
          <w:snapToGrid w:val="0"/>
        </w:rPr>
        <w:t>.</w:t>
      </w:r>
      <w:r>
        <w:rPr>
          <w:snapToGrid w:val="0"/>
        </w:rPr>
        <w:tab/>
        <w:t>Extraordinary licence, contravening</w:t>
      </w:r>
      <w:bookmarkEnd w:id="380"/>
      <w:bookmarkEnd w:id="381"/>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spacing w:before="120"/>
        <w:rPr>
          <w:snapToGrid w:val="0"/>
        </w:rPr>
      </w:pPr>
      <w:r>
        <w:rPr>
          <w:snapToGrid w:val="0"/>
        </w:rPr>
        <w:tab/>
        <w:t>(a)</w:t>
      </w:r>
      <w:r>
        <w:rPr>
          <w:snapToGrid w:val="0"/>
        </w:rPr>
        <w:tab/>
        <w:t>at a time, for a purpose, or in a locality or on roads, other than as specified in the licence;</w:t>
      </w:r>
    </w:p>
    <w:p>
      <w:pPr>
        <w:pStyle w:val="Indenta"/>
        <w:spacing w:before="120"/>
      </w:pPr>
      <w:r>
        <w:tab/>
        <w:t>(b)</w:t>
      </w:r>
      <w:r>
        <w:tab/>
        <w:t>other than as authorised by the licence;</w:t>
      </w:r>
    </w:p>
    <w:p>
      <w:pPr>
        <w:pStyle w:val="Indenta"/>
        <w:spacing w:before="120"/>
        <w:rPr>
          <w:snapToGrid w:val="0"/>
        </w:rPr>
      </w:pPr>
      <w:r>
        <w:rPr>
          <w:snapToGrid w:val="0"/>
        </w:rPr>
        <w:tab/>
        <w:t>(c)</w:t>
      </w:r>
      <w:r>
        <w:rPr>
          <w:snapToGrid w:val="0"/>
        </w:rPr>
        <w:tab/>
        <w:t>otherwise than in compliance with such other limitations and conditions, if any, as are specified in the licence.</w:t>
      </w:r>
    </w:p>
    <w:p>
      <w:pPr>
        <w:pStyle w:val="Penstart"/>
        <w:spacing w:before="120"/>
        <w:rPr>
          <w:snapToGrid w:val="0"/>
        </w:rPr>
      </w:pPr>
      <w:r>
        <w:rPr>
          <w:snapToGrid w:val="0"/>
        </w:rPr>
        <w:tab/>
        <w:t>Penalty: 24 PU.</w:t>
      </w:r>
    </w:p>
    <w:p>
      <w:pPr>
        <w:pStyle w:val="Subsection"/>
        <w:spacing w:before="200"/>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spacing w:before="280"/>
        <w:rPr>
          <w:snapToGrid w:val="0"/>
        </w:rPr>
      </w:pPr>
      <w:bookmarkStart w:id="382" w:name="_Toc415755736"/>
      <w:bookmarkStart w:id="383" w:name="_Toc413159314"/>
      <w:r>
        <w:rPr>
          <w:rStyle w:val="CharSectno"/>
        </w:rPr>
        <w:t>78</w:t>
      </w:r>
      <w:r>
        <w:rPr>
          <w:snapToGrid w:val="0"/>
        </w:rPr>
        <w:t>.</w:t>
      </w:r>
      <w:r>
        <w:rPr>
          <w:snapToGrid w:val="0"/>
        </w:rPr>
        <w:tab/>
        <w:t>Disqualification by court, court may remove</w:t>
      </w:r>
      <w:bookmarkEnd w:id="382"/>
      <w:bookmarkEnd w:id="383"/>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keepNext/>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ind w:left="890" w:hanging="890"/>
      </w:pPr>
      <w:r>
        <w:tab/>
        <w:t>[Section 78 amended by No. 105 of 1981 s. 19; No. 76 of 1996 s. 20(3); No. 54 of 2006 s. 24.]</w:t>
      </w:r>
    </w:p>
    <w:p>
      <w:pPr>
        <w:pStyle w:val="Heading3"/>
        <w:keepLines/>
      </w:pPr>
      <w:bookmarkStart w:id="384" w:name="_Toc392245164"/>
      <w:bookmarkStart w:id="385" w:name="_Toc392504849"/>
      <w:bookmarkStart w:id="386" w:name="_Toc397951429"/>
      <w:bookmarkStart w:id="387" w:name="_Toc397956724"/>
      <w:bookmarkStart w:id="388" w:name="_Toc413149841"/>
      <w:bookmarkStart w:id="389" w:name="_Toc413159315"/>
      <w:bookmarkStart w:id="390" w:name="_Toc415753051"/>
      <w:bookmarkStart w:id="391" w:name="_Toc415755737"/>
      <w:r>
        <w:rPr>
          <w:rStyle w:val="CharDivNo"/>
        </w:rPr>
        <w:t>Division 4</w:t>
      </w:r>
      <w:r>
        <w:t> — </w:t>
      </w:r>
      <w:r>
        <w:rPr>
          <w:rStyle w:val="CharDivText"/>
        </w:rPr>
        <w:t>Impounding and confiscation of vehicles for certain offences</w:t>
      </w:r>
      <w:bookmarkEnd w:id="384"/>
      <w:bookmarkEnd w:id="385"/>
      <w:bookmarkEnd w:id="386"/>
      <w:bookmarkEnd w:id="387"/>
      <w:bookmarkEnd w:id="388"/>
      <w:bookmarkEnd w:id="389"/>
      <w:bookmarkEnd w:id="390"/>
      <w:bookmarkEnd w:id="391"/>
    </w:p>
    <w:p>
      <w:pPr>
        <w:pStyle w:val="Footnoteheading"/>
        <w:keepNext/>
        <w:keepLines/>
      </w:pPr>
      <w:r>
        <w:tab/>
        <w:t>[Heading inserted by No. 10 of 2004 s. 13; amended by No. 4 of 2007 s. 12.]</w:t>
      </w:r>
    </w:p>
    <w:p>
      <w:pPr>
        <w:pStyle w:val="Heading4"/>
      </w:pPr>
      <w:bookmarkStart w:id="392" w:name="_Toc392245165"/>
      <w:bookmarkStart w:id="393" w:name="_Toc392504850"/>
      <w:bookmarkStart w:id="394" w:name="_Toc397951430"/>
      <w:bookmarkStart w:id="395" w:name="_Toc397956725"/>
      <w:bookmarkStart w:id="396" w:name="_Toc413149842"/>
      <w:bookmarkStart w:id="397" w:name="_Toc413159316"/>
      <w:bookmarkStart w:id="398" w:name="_Toc415753052"/>
      <w:bookmarkStart w:id="399" w:name="_Toc415755738"/>
      <w:r>
        <w:t>Subdivision 1 — Preliminary</w:t>
      </w:r>
      <w:bookmarkEnd w:id="392"/>
      <w:bookmarkEnd w:id="393"/>
      <w:bookmarkEnd w:id="394"/>
      <w:bookmarkEnd w:id="395"/>
      <w:bookmarkEnd w:id="396"/>
      <w:bookmarkEnd w:id="397"/>
      <w:bookmarkEnd w:id="398"/>
      <w:bookmarkEnd w:id="399"/>
    </w:p>
    <w:p>
      <w:pPr>
        <w:pStyle w:val="Footnoteheading"/>
      </w:pPr>
      <w:r>
        <w:tab/>
        <w:t>[Heading inserted by No. 10 of 2004 s. 13.]</w:t>
      </w:r>
    </w:p>
    <w:p>
      <w:pPr>
        <w:pStyle w:val="Heading5"/>
      </w:pPr>
      <w:bookmarkStart w:id="400" w:name="_Toc415755739"/>
      <w:bookmarkStart w:id="401" w:name="_Toc413159317"/>
      <w:r>
        <w:rPr>
          <w:rStyle w:val="CharSectno"/>
        </w:rPr>
        <w:t>78A</w:t>
      </w:r>
      <w:r>
        <w:t>.</w:t>
      </w:r>
      <w:r>
        <w:tab/>
        <w:t>Terms used</w:t>
      </w:r>
      <w:bookmarkEnd w:id="400"/>
      <w:bookmarkEnd w:id="401"/>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spacing w:before="120"/>
      </w:pPr>
      <w:r>
        <w:rPr>
          <w:b/>
        </w:rPr>
        <w:tab/>
      </w:r>
      <w:r>
        <w:rPr>
          <w:rStyle w:val="CharDefText"/>
        </w:rPr>
        <w:t>hired</w:t>
      </w:r>
      <w:r>
        <w:t>, in relation to a vehicle, means a vehicle that —</w:t>
      </w:r>
    </w:p>
    <w:p>
      <w:pPr>
        <w:pStyle w:val="Defpara"/>
        <w:spacing w:before="120"/>
      </w:pPr>
      <w:r>
        <w:tab/>
        <w:t>(a)</w:t>
      </w:r>
      <w:r>
        <w:tab/>
        <w:t>is owned by a person whose business is the short term hire of vehicles; and</w:t>
      </w:r>
    </w:p>
    <w:p>
      <w:pPr>
        <w:pStyle w:val="Defpara"/>
        <w:spacing w:before="120"/>
      </w:pPr>
      <w:r>
        <w:tab/>
        <w:t>(b)</w:t>
      </w:r>
      <w:r>
        <w:tab/>
        <w:t>is part of the business’s fleet; and</w:t>
      </w:r>
    </w:p>
    <w:p>
      <w:pPr>
        <w:pStyle w:val="Defpara"/>
        <w:spacing w:before="120"/>
      </w:pPr>
      <w:r>
        <w:tab/>
        <w:t>(c)</w:t>
      </w:r>
      <w:r>
        <w:tab/>
        <w:t>under a written agreement, is hired for the hirer’s short term use;</w:t>
      </w:r>
    </w:p>
    <w:p>
      <w:pPr>
        <w:pStyle w:val="Defstart"/>
        <w:spacing w:before="120"/>
      </w:pPr>
      <w:r>
        <w:tab/>
      </w:r>
      <w:r>
        <w:rPr>
          <w:rStyle w:val="CharDefText"/>
        </w:rPr>
        <w:t>impounding offence (driver’s licence)</w:t>
      </w:r>
      <w:r>
        <w:t xml:space="preserve"> means —</w:t>
      </w:r>
    </w:p>
    <w:p>
      <w:pPr>
        <w:pStyle w:val="Defpara"/>
        <w:spacing w:before="120"/>
      </w:pPr>
      <w:r>
        <w:tab/>
        <w:t>(a)</w:t>
      </w:r>
      <w:r>
        <w:tab/>
        <w:t>an offence against section 49(1)(a) that is committed by a person described in section 49(3)(a), (b) or (c); or</w:t>
      </w:r>
    </w:p>
    <w:p>
      <w:pPr>
        <w:pStyle w:val="Defpara"/>
        <w:spacing w:before="120"/>
      </w:pPr>
      <w:r>
        <w:tab/>
        <w:t>(b)</w:t>
      </w:r>
      <w:r>
        <w:tab/>
        <w:t>an offence against section 77(1)(a); or</w:t>
      </w:r>
    </w:p>
    <w:p>
      <w:pPr>
        <w:pStyle w:val="Defpara"/>
        <w:spacing w:before="120"/>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spacing w:before="120"/>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spacing w:before="120"/>
      </w:pPr>
      <w:r>
        <w:rPr>
          <w:b/>
        </w:rPr>
        <w:tab/>
      </w:r>
      <w:r>
        <w:rPr>
          <w:rStyle w:val="CharDefText"/>
        </w:rPr>
        <w:t>impounding or confiscation order</w:t>
      </w:r>
      <w:r>
        <w:t xml:space="preserve"> means a court order under section 80A(1), 80B(1), 80C(1), 80CA(1), 80CB(1) or 80FA;</w:t>
      </w:r>
    </w:p>
    <w:p>
      <w:pPr>
        <w:pStyle w:val="Defstart"/>
        <w:spacing w:before="120"/>
      </w:pPr>
      <w:r>
        <w:rPr>
          <w:b/>
        </w:rPr>
        <w:tab/>
      </w:r>
      <w:r>
        <w:rPr>
          <w:rStyle w:val="CharDefText"/>
        </w:rPr>
        <w:t>impounding order</w:t>
      </w:r>
      <w:r>
        <w:t xml:space="preserve"> means a court order under section 80B(1), 80CA(1) or 80FA;</w:t>
      </w:r>
    </w:p>
    <w:p>
      <w:pPr>
        <w:pStyle w:val="Defstart"/>
        <w:spacing w:before="120"/>
      </w:pPr>
      <w:r>
        <w:rPr>
          <w:b/>
        </w:rPr>
        <w:tab/>
      </w:r>
      <w:r>
        <w:rPr>
          <w:rStyle w:val="CharDefText"/>
        </w:rPr>
        <w:t>impounding period</w:t>
      </w:r>
      <w:r>
        <w:t xml:space="preserve"> means the period for which the vehicle is specified to be impounded;</w:t>
      </w:r>
    </w:p>
    <w:p>
      <w:pPr>
        <w:pStyle w:val="Defstart"/>
        <w:spacing w:before="120"/>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w:t>
      </w:r>
      <w:r>
        <w:noBreakHyphen/>
        <w:t>border Justice Act 2008: section altered 1 Nov 2009. See endnote 1M.]</w:t>
      </w:r>
    </w:p>
    <w:p>
      <w:pPr>
        <w:pStyle w:val="Heading5"/>
      </w:pPr>
      <w:bookmarkStart w:id="402" w:name="_Toc415755740"/>
      <w:bookmarkStart w:id="403" w:name="_Toc413159318"/>
      <w:r>
        <w:rPr>
          <w:rStyle w:val="CharSectno"/>
        </w:rPr>
        <w:t>78B</w:t>
      </w:r>
      <w:r>
        <w:t>.</w:t>
      </w:r>
      <w:r>
        <w:tab/>
        <w:t>Penalties etc. not affected by impounding etc.</w:t>
      </w:r>
      <w:bookmarkEnd w:id="402"/>
      <w:bookmarkEnd w:id="403"/>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404" w:name="_Toc415755741"/>
      <w:bookmarkStart w:id="405" w:name="_Toc413159319"/>
      <w:r>
        <w:rPr>
          <w:rStyle w:val="CharSectno"/>
        </w:rPr>
        <w:t>78C</w:t>
      </w:r>
      <w:r>
        <w:rPr>
          <w:snapToGrid w:val="0"/>
        </w:rPr>
        <w:t>.</w:t>
      </w:r>
      <w:r>
        <w:rPr>
          <w:snapToGrid w:val="0"/>
        </w:rPr>
        <w:tab/>
        <w:t>Police powers for this Division</w:t>
      </w:r>
      <w:bookmarkEnd w:id="404"/>
      <w:bookmarkEnd w:id="405"/>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ind w:left="890" w:hanging="890"/>
      </w:pPr>
      <w:r>
        <w:tab/>
        <w:t>[Section 78C inserted by No. 10 of 2004 s. 13; amended by No. 4 of 2007 s. 14; No. 24 of 2008 s. 23 and 24(1); No. 23 of 2009 s. 8; No. 20 of 2010 s. 4.]</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spacing w:before="280"/>
      </w:pPr>
      <w:bookmarkStart w:id="406" w:name="_Toc415755742"/>
      <w:bookmarkStart w:id="407" w:name="_Toc413159320"/>
      <w:r>
        <w:rPr>
          <w:rStyle w:val="CharSectno"/>
        </w:rPr>
        <w:t>78D</w:t>
      </w:r>
      <w:r>
        <w:t>.</w:t>
      </w:r>
      <w:r>
        <w:tab/>
        <w:t>Contracts for conveying, storing etc. impounded etc. vehicles</w:t>
      </w:r>
      <w:bookmarkEnd w:id="406"/>
      <w:bookmarkEnd w:id="407"/>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spacing w:before="280"/>
      </w:pPr>
      <w:bookmarkStart w:id="408" w:name="_Toc415755743"/>
      <w:bookmarkStart w:id="409" w:name="_Toc413159321"/>
      <w:r>
        <w:rPr>
          <w:rStyle w:val="CharSectno"/>
        </w:rPr>
        <w:t>78E</w:t>
      </w:r>
      <w:r>
        <w:t>.</w:t>
      </w:r>
      <w:r>
        <w:tab/>
        <w:t>Expenses owed to Commissioner, recovery of</w:t>
      </w:r>
      <w:bookmarkEnd w:id="408"/>
      <w:bookmarkEnd w:id="409"/>
    </w:p>
    <w:p>
      <w:pPr>
        <w:pStyle w:val="Subsection"/>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410" w:name="_Toc392245171"/>
      <w:bookmarkStart w:id="411" w:name="_Toc392504856"/>
      <w:bookmarkStart w:id="412" w:name="_Toc397951436"/>
      <w:bookmarkStart w:id="413" w:name="_Toc397956731"/>
      <w:bookmarkStart w:id="414" w:name="_Toc413149848"/>
      <w:bookmarkStart w:id="415" w:name="_Toc413159322"/>
      <w:bookmarkStart w:id="416" w:name="_Toc415753058"/>
      <w:bookmarkStart w:id="417" w:name="_Toc415755744"/>
      <w:r>
        <w:t>Subdivision 2 — Impounding of vehicles by police</w:t>
      </w:r>
      <w:bookmarkEnd w:id="410"/>
      <w:bookmarkEnd w:id="411"/>
      <w:bookmarkEnd w:id="412"/>
      <w:bookmarkEnd w:id="413"/>
      <w:bookmarkEnd w:id="414"/>
      <w:bookmarkEnd w:id="415"/>
      <w:bookmarkEnd w:id="416"/>
      <w:bookmarkEnd w:id="417"/>
    </w:p>
    <w:p>
      <w:pPr>
        <w:pStyle w:val="Footnoteheading"/>
        <w:keepNext/>
        <w:keepLines/>
      </w:pPr>
      <w:r>
        <w:tab/>
        <w:t>[Heading inserted by No. 10 of 2004 s. 13.]</w:t>
      </w:r>
    </w:p>
    <w:p>
      <w:pPr>
        <w:pStyle w:val="Heading5"/>
      </w:pPr>
      <w:bookmarkStart w:id="418" w:name="_Toc415755745"/>
      <w:bookmarkStart w:id="419" w:name="_Toc413159323"/>
      <w:r>
        <w:rPr>
          <w:rStyle w:val="CharSectno"/>
        </w:rPr>
        <w:t>79</w:t>
      </w:r>
      <w:r>
        <w:t>.</w:t>
      </w:r>
      <w:r>
        <w:tab/>
        <w:t>Impounding offence (driving), police powers to impound vehicle used in</w:t>
      </w:r>
      <w:bookmarkEnd w:id="418"/>
      <w:bookmarkEnd w:id="419"/>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28th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420" w:name="_Toc415755746"/>
      <w:bookmarkStart w:id="421" w:name="_Toc413159324"/>
      <w:r>
        <w:rPr>
          <w:rStyle w:val="CharSectno"/>
        </w:rPr>
        <w:t>79A</w:t>
      </w:r>
      <w:r>
        <w:t>.</w:t>
      </w:r>
      <w:r>
        <w:tab/>
        <w:t>Impounding offence (driver’s licence), police powers to impound vehicle used in</w:t>
      </w:r>
      <w:bookmarkEnd w:id="420"/>
      <w:bookmarkEnd w:id="421"/>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28th day after the day on which the vehicle is impounded.</w:t>
      </w:r>
    </w:p>
    <w:p>
      <w:pPr>
        <w:pStyle w:val="Footnotesection"/>
      </w:pPr>
      <w:r>
        <w:tab/>
        <w:t>[Section 79A inserted by No. 23 of 2009 s. 12.]</w:t>
      </w:r>
    </w:p>
    <w:p>
      <w:pPr>
        <w:pStyle w:val="Heading5"/>
      </w:pPr>
      <w:bookmarkStart w:id="422" w:name="_Toc415755747"/>
      <w:bookmarkStart w:id="423" w:name="_Toc413159325"/>
      <w:r>
        <w:rPr>
          <w:rStyle w:val="CharSectno"/>
        </w:rPr>
        <w:t>79BA</w:t>
      </w:r>
      <w:r>
        <w:t>.</w:t>
      </w:r>
      <w:r>
        <w:tab/>
        <w:t>Notice to surrender vehicle for impoundment, issue of etc.</w:t>
      </w:r>
      <w:bookmarkEnd w:id="422"/>
      <w:bookmarkEnd w:id="423"/>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r>
        <w:tab/>
        <w:t>[Section 79BA inserted by No. 23 of 2009 s. 12.]</w:t>
      </w:r>
    </w:p>
    <w:p>
      <w:pPr>
        <w:pStyle w:val="Heading5"/>
      </w:pPr>
      <w:bookmarkStart w:id="424" w:name="_Toc415755748"/>
      <w:bookmarkStart w:id="425" w:name="_Toc413159326"/>
      <w:r>
        <w:rPr>
          <w:rStyle w:val="CharSectno"/>
        </w:rPr>
        <w:t>79BB</w:t>
      </w:r>
      <w:r>
        <w:t>.</w:t>
      </w:r>
      <w:r>
        <w:tab/>
        <w:t>Surrender notice, consequences of</w:t>
      </w:r>
      <w:bookmarkEnd w:id="424"/>
      <w:bookmarkEnd w:id="425"/>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r>
        <w:tab/>
        <w:t>[Section 79BB inserted by No. 23 of 2009 s. 12.]</w:t>
      </w:r>
    </w:p>
    <w:p>
      <w:pPr>
        <w:pStyle w:val="Heading5"/>
      </w:pPr>
      <w:bookmarkStart w:id="426" w:name="_Toc415755749"/>
      <w:bookmarkStart w:id="427" w:name="_Toc413159327"/>
      <w:r>
        <w:rPr>
          <w:rStyle w:val="CharSectno"/>
        </w:rPr>
        <w:t>79BCA</w:t>
      </w:r>
      <w:r>
        <w:t>.</w:t>
      </w:r>
      <w:r>
        <w:tab/>
        <w:t>Notice to surrender substitute vehicle for impoundment, issue of etc.</w:t>
      </w:r>
      <w:bookmarkEnd w:id="426"/>
      <w:bookmarkEnd w:id="427"/>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20"/>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pPr>
      <w:r>
        <w:tab/>
        <w:t>(3)</w:t>
      </w:r>
      <w:r>
        <w:tab/>
        <w:t>The surrender substitute vehicle notice cannot be given after 28 days after the date of the release of the initially impounded vehicle.</w:t>
      </w:r>
    </w:p>
    <w:p>
      <w:pPr>
        <w:pStyle w:val="Subsection"/>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w:t>
      </w:r>
    </w:p>
    <w:p>
      <w:pPr>
        <w:pStyle w:val="Indenta"/>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428" w:name="_Toc415755750"/>
      <w:bookmarkStart w:id="429" w:name="_Toc413159328"/>
      <w:r>
        <w:rPr>
          <w:rStyle w:val="CharSectno"/>
        </w:rPr>
        <w:t>79BCB</w:t>
      </w:r>
      <w:r>
        <w:t>.</w:t>
      </w:r>
      <w:r>
        <w:tab/>
        <w:t>Surrender substitute vehicle notice, consequences of</w:t>
      </w:r>
      <w:bookmarkEnd w:id="428"/>
      <w:bookmarkEnd w:id="429"/>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430" w:name="_Toc415755751"/>
      <w:bookmarkStart w:id="431" w:name="_Toc413159329"/>
      <w:r>
        <w:rPr>
          <w:rStyle w:val="CharSectno"/>
        </w:rPr>
        <w:t>79BCC</w:t>
      </w:r>
      <w:r>
        <w:t>.</w:t>
      </w:r>
      <w:r>
        <w:tab/>
        <w:t>Notice under s. 79BA, 79BCA or 79BCD, cancelling</w:t>
      </w:r>
      <w:bookmarkEnd w:id="430"/>
      <w:bookmarkEnd w:id="431"/>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spacing w:before="80"/>
        <w:ind w:left="890" w:hanging="890"/>
      </w:pPr>
      <w:r>
        <w:tab/>
        <w:t>[Section 79BCC inserted by No. 20 of 2010 s. 6.]</w:t>
      </w:r>
    </w:p>
    <w:p>
      <w:pPr>
        <w:pStyle w:val="Heading5"/>
      </w:pPr>
      <w:bookmarkStart w:id="432" w:name="_Toc415755752"/>
      <w:bookmarkStart w:id="433" w:name="_Toc413159330"/>
      <w:r>
        <w:rPr>
          <w:rStyle w:val="CharSectno"/>
        </w:rPr>
        <w:t>79BCD</w:t>
      </w:r>
      <w:r>
        <w:t>.</w:t>
      </w:r>
      <w:r>
        <w:tab/>
        <w:t>Notice to surrender alternative vehicle for impoundment, issue of etc.</w:t>
      </w:r>
      <w:bookmarkEnd w:id="432"/>
      <w:bookmarkEnd w:id="433"/>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member of the Police Force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spacing w:before="80"/>
        <w:ind w:left="890" w:hanging="890"/>
      </w:pPr>
      <w:r>
        <w:tab/>
        <w:t>[Section 79BCD inserted by No. 20 of 2010 s. 6.]</w:t>
      </w:r>
    </w:p>
    <w:p>
      <w:pPr>
        <w:pStyle w:val="Heading5"/>
      </w:pPr>
      <w:bookmarkStart w:id="434" w:name="_Toc415755753"/>
      <w:bookmarkStart w:id="435" w:name="_Toc413159331"/>
      <w:r>
        <w:rPr>
          <w:rStyle w:val="CharSectno"/>
        </w:rPr>
        <w:t>79BCE</w:t>
      </w:r>
      <w:r>
        <w:t>.</w:t>
      </w:r>
      <w:r>
        <w:tab/>
        <w:t>Surrender alternative vehicle notice, consequences of</w:t>
      </w:r>
      <w:bookmarkEnd w:id="434"/>
      <w:bookmarkEnd w:id="435"/>
    </w:p>
    <w:p>
      <w:pPr>
        <w:pStyle w:val="Subsection"/>
        <w:spacing w:before="120"/>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spacing w:before="120"/>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spacing w:before="120"/>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spacing w:before="120"/>
      </w:pPr>
      <w:r>
        <w:tab/>
        <w:t>(4)</w:t>
      </w:r>
      <w:r>
        <w:tab/>
        <w:t>The period for which a vehicle is impounded by operation of subsection (1) or (2) ends when the impounding period has passed since the end of the day on which the vehicle was impounded.</w:t>
      </w:r>
    </w:p>
    <w:p>
      <w:pPr>
        <w:pStyle w:val="Subsection"/>
        <w:spacing w:before="120"/>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spacing w:before="80"/>
        <w:ind w:left="890" w:hanging="890"/>
      </w:pPr>
      <w:r>
        <w:tab/>
        <w:t>[Section 79BCE inserted by No. 20 of 2010 s. 6.]</w:t>
      </w:r>
    </w:p>
    <w:p>
      <w:pPr>
        <w:pStyle w:val="Heading5"/>
        <w:spacing w:before="180"/>
      </w:pPr>
      <w:bookmarkStart w:id="436" w:name="_Toc415755754"/>
      <w:bookmarkStart w:id="437" w:name="_Toc413159332"/>
      <w:r>
        <w:rPr>
          <w:rStyle w:val="CharSectno"/>
        </w:rPr>
        <w:t>79BC</w:t>
      </w:r>
      <w:r>
        <w:t>.</w:t>
      </w:r>
      <w:r>
        <w:tab/>
        <w:t>Acquittal etc. of pending charge of impounding offence (driving), effect of</w:t>
      </w:r>
      <w:bookmarkEnd w:id="436"/>
      <w:bookmarkEnd w:id="437"/>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by No. 23 of 2009 s. 12.]</w:t>
      </w:r>
    </w:p>
    <w:p>
      <w:pPr>
        <w:pStyle w:val="Heading5"/>
      </w:pPr>
      <w:bookmarkStart w:id="438" w:name="_Toc415755755"/>
      <w:bookmarkStart w:id="439" w:name="_Toc413159333"/>
      <w:r>
        <w:rPr>
          <w:rStyle w:val="CharSectno"/>
        </w:rPr>
        <w:t>79BD</w:t>
      </w:r>
      <w:r>
        <w:t>.</w:t>
      </w:r>
      <w:r>
        <w:tab/>
        <w:t>Suspension of vehicle licence on Commissioner’s request</w:t>
      </w:r>
      <w:bookmarkEnd w:id="438"/>
      <w:bookmarkEnd w:id="439"/>
    </w:p>
    <w:p>
      <w:pPr>
        <w:pStyle w:val="Subsection"/>
        <w:keepNext/>
        <w:keepLines/>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[Section 79BD inserted by No. 23 of 2009 s. 12; amended by No. 20 of 2010 s. 7.]</w:t>
      </w:r>
    </w:p>
    <w:p>
      <w:pPr>
        <w:pStyle w:val="Heading5"/>
        <w:spacing w:before="200"/>
      </w:pPr>
      <w:bookmarkStart w:id="440" w:name="_Toc415755756"/>
      <w:bookmarkStart w:id="441" w:name="_Toc413159334"/>
      <w:r>
        <w:rPr>
          <w:rStyle w:val="CharSectno"/>
        </w:rPr>
        <w:t>79B</w:t>
      </w:r>
      <w:r>
        <w:t>.</w:t>
      </w:r>
      <w:r>
        <w:tab/>
        <w:t>Notice of impounding, police to issue etc.</w:t>
      </w:r>
      <w:bookmarkEnd w:id="440"/>
      <w:bookmarkEnd w:id="441"/>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by No. 10 of 2004 s. 13; amended by No. 4 of 2007 s. 31(1); No. 24 of 2008 s. 9 and 23; No. 23 of 2009 s. 13; No. 20 of 2010 s. 8.]</w:t>
      </w:r>
    </w:p>
    <w:p>
      <w:pPr>
        <w:pStyle w:val="Heading5"/>
      </w:pPr>
      <w:bookmarkStart w:id="442" w:name="_Toc415755757"/>
      <w:bookmarkStart w:id="443" w:name="_Toc413159335"/>
      <w:r>
        <w:rPr>
          <w:rStyle w:val="CharSectno"/>
        </w:rPr>
        <w:t>79C</w:t>
      </w:r>
      <w:r>
        <w:t>.</w:t>
      </w:r>
      <w:r>
        <w:tab/>
        <w:t>Senior officer to be informed etc. if vehicle impounded</w:t>
      </w:r>
      <w:bookmarkEnd w:id="442"/>
      <w:bookmarkEnd w:id="443"/>
    </w:p>
    <w:p>
      <w:pPr>
        <w:pStyle w:val="Subsection"/>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[Section 79C inserted by No. 10 of 2004 s. 13; amended by No. 4 of 2007 s. 31; No. 24 of 2008 s. 10 and 23; No. 23 of 2009 s. 14; No. 20 of 2010 s. 9.]</w:t>
      </w:r>
    </w:p>
    <w:p>
      <w:pPr>
        <w:pStyle w:val="Heading5"/>
        <w:spacing w:before="600"/>
      </w:pPr>
      <w:bookmarkStart w:id="444" w:name="_Toc415755758"/>
      <w:bookmarkStart w:id="445" w:name="_Toc413159336"/>
      <w:r>
        <w:rPr>
          <w:rStyle w:val="CharSectno"/>
        </w:rPr>
        <w:t>79D</w:t>
      </w:r>
      <w:r>
        <w:t>.</w:t>
      </w:r>
      <w:r>
        <w:tab/>
        <w:t>Release of impounded vehicle</w:t>
      </w:r>
      <w:bookmarkEnd w:id="444"/>
      <w:bookmarkEnd w:id="445"/>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pPr>
      <w:r>
        <w:tab/>
        <w:t>(ii)</w:t>
      </w:r>
      <w:r>
        <w:tab/>
        <w:t xml:space="preserve">the person who allegedly committed the offence (the </w:t>
      </w:r>
      <w:r>
        <w:rPr>
          <w:rStyle w:val="CharDefText"/>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keepNext/>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keepNext/>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spacing w:before="90"/>
        <w:ind w:left="890" w:hanging="890"/>
      </w:pPr>
      <w:r>
        <w:tab/>
        <w:t>[Section 79D inserted by No. 10 of 2004 s. 13; amended by No. 4 of 2007 s. 6; No. 24 of 2008 s. 11 and 23; No. 23 of 2009 s. 15; No. 20 of 2010 s. 10.]</w:t>
      </w:r>
    </w:p>
    <w:p>
      <w:pPr>
        <w:pStyle w:val="Heading5"/>
      </w:pPr>
      <w:bookmarkStart w:id="446" w:name="_Toc415755759"/>
      <w:bookmarkStart w:id="447" w:name="_Toc413159337"/>
      <w:r>
        <w:rPr>
          <w:rStyle w:val="CharSectno"/>
        </w:rPr>
        <w:t>79E</w:t>
      </w:r>
      <w:r>
        <w:t>.</w:t>
      </w:r>
      <w:r>
        <w:tab/>
        <w:t>Police expenses for impounding, liability for</w:t>
      </w:r>
      <w:bookmarkEnd w:id="446"/>
      <w:bookmarkEnd w:id="447"/>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pPr>
      <w:r>
        <w:tab/>
        <w:t>(a)</w:t>
      </w:r>
      <w:r>
        <w:tab/>
        <w:t>any amount received by the Commissioner under section 80IB(1); and</w:t>
      </w:r>
    </w:p>
    <w:p>
      <w:pPr>
        <w:pStyle w:val="Indenta"/>
        <w:keepNext/>
      </w:pPr>
      <w:r>
        <w:tab/>
        <w:t>(b)</w:t>
      </w:r>
      <w:r>
        <w:tab/>
        <w:t>any amount received by the Commissioner under section 80JA(8)(b),</w:t>
      </w:r>
    </w:p>
    <w:p>
      <w:pPr>
        <w:pStyle w:val="Subsection"/>
      </w:pPr>
      <w:r>
        <w:tab/>
      </w:r>
      <w:r>
        <w:tab/>
        <w:t>in relation to impounding the vehicle or vehicles.</w:t>
      </w:r>
    </w:p>
    <w:p>
      <w:pPr>
        <w:pStyle w:val="Footnotesection"/>
        <w:ind w:left="890" w:hanging="890"/>
      </w:pPr>
      <w:r>
        <w:tab/>
        <w:t>[Section 79E inserted by No. 23 of 2009 s. 16; amended by No. 20 of 2010 s. 11.]</w:t>
      </w:r>
    </w:p>
    <w:p>
      <w:pPr>
        <w:pStyle w:val="Heading4"/>
        <w:keepLines/>
      </w:pPr>
      <w:bookmarkStart w:id="448" w:name="_Toc392245187"/>
      <w:bookmarkStart w:id="449" w:name="_Toc392504872"/>
      <w:bookmarkStart w:id="450" w:name="_Toc397951452"/>
      <w:bookmarkStart w:id="451" w:name="_Toc397956747"/>
      <w:bookmarkStart w:id="452" w:name="_Toc413149864"/>
      <w:bookmarkStart w:id="453" w:name="_Toc413159338"/>
      <w:bookmarkStart w:id="454" w:name="_Toc415753074"/>
      <w:bookmarkStart w:id="455" w:name="_Toc415755760"/>
      <w:r>
        <w:t>Subdivision 3 — Impounding and confiscation of vehicles by court order</w:t>
      </w:r>
      <w:bookmarkEnd w:id="448"/>
      <w:bookmarkEnd w:id="449"/>
      <w:bookmarkEnd w:id="450"/>
      <w:bookmarkEnd w:id="451"/>
      <w:bookmarkEnd w:id="452"/>
      <w:bookmarkEnd w:id="453"/>
      <w:bookmarkEnd w:id="454"/>
      <w:bookmarkEnd w:id="455"/>
    </w:p>
    <w:p>
      <w:pPr>
        <w:pStyle w:val="Footnoteheading"/>
        <w:keepNext/>
        <w:keepLines/>
      </w:pPr>
      <w:r>
        <w:tab/>
        <w:t>[Heading inserted by No. 10 of 2004 s. 13.]</w:t>
      </w:r>
    </w:p>
    <w:p>
      <w:pPr>
        <w:pStyle w:val="Ednotesection"/>
        <w:keepNext/>
        <w:keepLines/>
      </w:pPr>
      <w:r>
        <w:t>[</w:t>
      </w:r>
      <w:r>
        <w:rPr>
          <w:b/>
          <w:bCs/>
        </w:rPr>
        <w:t>80.</w:t>
      </w:r>
      <w:r>
        <w:rPr>
          <w:b/>
          <w:bCs/>
        </w:rPr>
        <w:tab/>
      </w:r>
      <w:r>
        <w:t>Deleted by No. 23 of 2009 s. 17.]</w:t>
      </w:r>
    </w:p>
    <w:p>
      <w:pPr>
        <w:pStyle w:val="Heading5"/>
        <w:rPr>
          <w:snapToGrid w:val="0"/>
        </w:rPr>
      </w:pPr>
      <w:bookmarkStart w:id="456" w:name="_Toc415755761"/>
      <w:bookmarkStart w:id="457" w:name="_Toc413159339"/>
      <w:r>
        <w:rPr>
          <w:rStyle w:val="CharSectno"/>
        </w:rPr>
        <w:t>80A</w:t>
      </w:r>
      <w:r>
        <w:rPr>
          <w:snapToGrid w:val="0"/>
        </w:rPr>
        <w:t>.</w:t>
      </w:r>
      <w:r>
        <w:rPr>
          <w:snapToGrid w:val="0"/>
        </w:rPr>
        <w:tab/>
        <w:t>Impounding offence (driving) by previous offender, court may confiscate vehicle used in</w:t>
      </w:r>
      <w:bookmarkEnd w:id="456"/>
      <w:bookmarkEnd w:id="457"/>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458" w:name="_Toc415755762"/>
      <w:bookmarkStart w:id="459" w:name="_Toc413159340"/>
      <w:r>
        <w:rPr>
          <w:rStyle w:val="CharSectno"/>
        </w:rPr>
        <w:t>80B</w:t>
      </w:r>
      <w:r>
        <w:t>.</w:t>
      </w:r>
      <w:r>
        <w:tab/>
      </w:r>
      <w:r>
        <w:rPr>
          <w:snapToGrid w:val="0"/>
        </w:rPr>
        <w:t>Impounding offence (driver’s licence) by previous offender, court may impound vehicle of</w:t>
      </w:r>
      <w:bookmarkEnd w:id="458"/>
      <w:bookmarkEnd w:id="459"/>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spacing w:before="2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ind w:left="890" w:hanging="890"/>
      </w:pPr>
      <w:r>
        <w:tab/>
        <w:t>[Section 80B inserted by No. 10 of 2004 s. 13; amended by No. 24 of 2008 s. 12.]</w:t>
      </w:r>
    </w:p>
    <w:p>
      <w:pPr>
        <w:pStyle w:val="Heading5"/>
        <w:rPr>
          <w:snapToGrid w:val="0"/>
        </w:rPr>
      </w:pPr>
      <w:bookmarkStart w:id="460" w:name="_Toc415755763"/>
      <w:bookmarkStart w:id="461" w:name="_Toc413159341"/>
      <w:r>
        <w:rPr>
          <w:rStyle w:val="CharSectno"/>
        </w:rPr>
        <w:t>80C</w:t>
      </w:r>
      <w:r>
        <w:t>.</w:t>
      </w:r>
      <w:r>
        <w:tab/>
        <w:t>Impounding offence (</w:t>
      </w:r>
      <w:r>
        <w:rPr>
          <w:snapToGrid w:val="0"/>
        </w:rPr>
        <w:t>driver’s licence) by previous offender, court may confiscate vehicle of</w:t>
      </w:r>
      <w:bookmarkEnd w:id="460"/>
      <w:bookmarkEnd w:id="461"/>
    </w:p>
    <w:p>
      <w:pPr>
        <w:pStyle w:val="Subsection"/>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100"/>
        <w:ind w:left="890" w:hanging="890"/>
      </w:pPr>
      <w:r>
        <w:tab/>
        <w:t>[Section 80C inserted by No. 10 of 2004 s. 13; amended by No. 24 of 2008 s. 13.]</w:t>
      </w:r>
    </w:p>
    <w:p>
      <w:pPr>
        <w:pStyle w:val="Heading5"/>
        <w:keepLines w:val="0"/>
      </w:pPr>
      <w:bookmarkStart w:id="462" w:name="_Toc415755764"/>
      <w:bookmarkStart w:id="463" w:name="_Toc413159342"/>
      <w:r>
        <w:rPr>
          <w:rStyle w:val="CharSectno"/>
        </w:rPr>
        <w:t>80CA</w:t>
      </w:r>
      <w:r>
        <w:t>.</w:t>
      </w:r>
      <w:r>
        <w:tab/>
        <w:t>Road rage offence, court may impound offender’s vehicle for</w:t>
      </w:r>
      <w:bookmarkEnd w:id="462"/>
      <w:bookmarkEnd w:id="463"/>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pPr>
      <w:r>
        <w:tab/>
        <w:t>[(2)</w:t>
      </w:r>
      <w:r>
        <w:tab/>
        <w:t>deleted]</w:t>
      </w:r>
    </w:p>
    <w:p>
      <w:pPr>
        <w:pStyle w:val="Footnotesection"/>
        <w:ind w:left="890" w:hanging="890"/>
      </w:pPr>
      <w:r>
        <w:tab/>
        <w:t>[Section 80CA inserted by No. 4 of 2007 s. 16; amended by No. 24 of 2008 s. 14.]</w:t>
      </w:r>
    </w:p>
    <w:p>
      <w:pPr>
        <w:pStyle w:val="Heading5"/>
      </w:pPr>
      <w:bookmarkStart w:id="464" w:name="_Toc415755765"/>
      <w:bookmarkStart w:id="465" w:name="_Toc413159343"/>
      <w:r>
        <w:rPr>
          <w:rStyle w:val="CharSectno"/>
        </w:rPr>
        <w:t>80CB</w:t>
      </w:r>
      <w:r>
        <w:t>.</w:t>
      </w:r>
      <w:r>
        <w:tab/>
        <w:t>Road rage offence, court may confiscate offender’s vehicle for</w:t>
      </w:r>
      <w:bookmarkEnd w:id="464"/>
      <w:bookmarkEnd w:id="465"/>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466" w:name="_Toc415755766"/>
      <w:bookmarkStart w:id="467" w:name="_Toc413159344"/>
      <w:r>
        <w:rPr>
          <w:rStyle w:val="CharSectno"/>
        </w:rPr>
        <w:t>80D</w:t>
      </w:r>
      <w:r>
        <w:t>.</w:t>
      </w:r>
      <w:r>
        <w:tab/>
        <w:t>Confiscation under s. 80A, 80C or 80CB, effect of</w:t>
      </w:r>
      <w:bookmarkEnd w:id="466"/>
      <w:bookmarkEnd w:id="467"/>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468" w:name="_Toc415755767"/>
      <w:bookmarkStart w:id="469" w:name="_Toc413159345"/>
      <w:r>
        <w:rPr>
          <w:rStyle w:val="CharSectno"/>
        </w:rPr>
        <w:t>80E</w:t>
      </w:r>
      <w:r>
        <w:t>.</w:t>
      </w:r>
      <w:r>
        <w:tab/>
        <w:t>Confiscation under s. 80A not to be of stolen, hired or lent vehicle</w:t>
      </w:r>
      <w:bookmarkEnd w:id="468"/>
      <w:bookmarkEnd w:id="469"/>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240"/>
      </w:pPr>
      <w:bookmarkStart w:id="470" w:name="_Toc415755768"/>
      <w:bookmarkStart w:id="471" w:name="_Toc413159346"/>
      <w:r>
        <w:rPr>
          <w:rStyle w:val="CharSectno"/>
        </w:rPr>
        <w:t>80FA</w:t>
      </w:r>
      <w:r>
        <w:t>.</w:t>
      </w:r>
      <w:r>
        <w:tab/>
        <w:t>When court may order impounding instead of confiscation</w:t>
      </w:r>
      <w:bookmarkEnd w:id="470"/>
      <w:bookmarkEnd w:id="471"/>
    </w:p>
    <w:p>
      <w:pPr>
        <w:pStyle w:val="Subsection"/>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472" w:name="_Toc415755769"/>
      <w:bookmarkStart w:id="473" w:name="_Toc413159347"/>
      <w:r>
        <w:rPr>
          <w:rStyle w:val="CharSectno"/>
        </w:rPr>
        <w:t>80F</w:t>
      </w:r>
      <w:r>
        <w:t>.</w:t>
      </w:r>
      <w:r>
        <w:tab/>
        <w:t>Impounding or confiscation order to specify time and place for surrender of vehicle</w:t>
      </w:r>
      <w:bookmarkEnd w:id="472"/>
      <w:bookmarkEnd w:id="473"/>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474" w:name="_Toc415755770"/>
      <w:bookmarkStart w:id="475" w:name="_Toc413159348"/>
      <w:r>
        <w:rPr>
          <w:rStyle w:val="CharSectno"/>
        </w:rPr>
        <w:t>80GA</w:t>
      </w:r>
      <w:r>
        <w:t>.</w:t>
      </w:r>
      <w:r>
        <w:tab/>
        <w:t>Application for s. 80B to 80CB order, which vehicle can be subject of</w:t>
      </w:r>
      <w:bookmarkEnd w:id="474"/>
      <w:bookmarkEnd w:id="475"/>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3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3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spacing w:before="100"/>
      </w:pPr>
      <w:r>
        <w:tab/>
        <w:t>[Section 80GA inserted by No. 24 of 2008 s. 19.]</w:t>
      </w:r>
    </w:p>
    <w:p>
      <w:pPr>
        <w:pStyle w:val="Heading5"/>
        <w:spacing w:before="200"/>
      </w:pPr>
      <w:bookmarkStart w:id="476" w:name="_Toc415755771"/>
      <w:bookmarkStart w:id="477" w:name="_Toc413159349"/>
      <w:r>
        <w:rPr>
          <w:rStyle w:val="CharSectno"/>
        </w:rPr>
        <w:t>80G</w:t>
      </w:r>
      <w:r>
        <w:t>.</w:t>
      </w:r>
      <w:r>
        <w:tab/>
        <w:t>Application for s. 80A to 80CB order, procedure for</w:t>
      </w:r>
      <w:bookmarkEnd w:id="476"/>
      <w:bookmarkEnd w:id="477"/>
    </w:p>
    <w:p>
      <w:pPr>
        <w:pStyle w:val="Subsection"/>
        <w:spacing w:before="14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478" w:name="_Toc415755772"/>
      <w:bookmarkStart w:id="479" w:name="_Toc413159350"/>
      <w:r>
        <w:rPr>
          <w:rStyle w:val="CharSectno"/>
        </w:rPr>
        <w:t>80H</w:t>
      </w:r>
      <w:r>
        <w:t>.</w:t>
      </w:r>
      <w:r>
        <w:tab/>
        <w:t>Police expenses for court-ordered impounding, liability for</w:t>
      </w:r>
      <w:bookmarkEnd w:id="478"/>
      <w:bookmarkEnd w:id="479"/>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spacing w:before="80"/>
      </w:pPr>
      <w:r>
        <w:tab/>
        <w:t>[(2)</w:t>
      </w:r>
      <w:r>
        <w:tab/>
        <w:t>deleted]</w:t>
      </w:r>
    </w:p>
    <w:p>
      <w:pPr>
        <w:pStyle w:val="Footnotesection"/>
      </w:pPr>
      <w:r>
        <w:tab/>
        <w:t>[Section 80H inserted by No. 10 of 2004 s. 13; amended by No. 4 of 2007 s. 8 and 21; No. 24 of 2008 s. 25.]</w:t>
      </w:r>
    </w:p>
    <w:p>
      <w:pPr>
        <w:pStyle w:val="Heading4"/>
      </w:pPr>
      <w:bookmarkStart w:id="480" w:name="_Toc392245200"/>
      <w:bookmarkStart w:id="481" w:name="_Toc392504885"/>
      <w:bookmarkStart w:id="482" w:name="_Toc397951465"/>
      <w:bookmarkStart w:id="483" w:name="_Toc397956760"/>
      <w:bookmarkStart w:id="484" w:name="_Toc413149877"/>
      <w:bookmarkStart w:id="485" w:name="_Toc413159351"/>
      <w:bookmarkStart w:id="486" w:name="_Toc415753087"/>
      <w:bookmarkStart w:id="487" w:name="_Toc415755773"/>
      <w:r>
        <w:t>Subdivision 4 — Miscellaneous provisions about impounded or confiscated vehicles</w:t>
      </w:r>
      <w:bookmarkEnd w:id="480"/>
      <w:bookmarkEnd w:id="481"/>
      <w:bookmarkEnd w:id="482"/>
      <w:bookmarkEnd w:id="483"/>
      <w:bookmarkEnd w:id="484"/>
      <w:bookmarkEnd w:id="485"/>
      <w:bookmarkEnd w:id="486"/>
      <w:bookmarkEnd w:id="487"/>
    </w:p>
    <w:p>
      <w:pPr>
        <w:pStyle w:val="Footnoteheading"/>
      </w:pPr>
      <w:r>
        <w:tab/>
        <w:t>[Heading inserted by No. 10 of 2004 s. 13.]</w:t>
      </w:r>
    </w:p>
    <w:p>
      <w:pPr>
        <w:pStyle w:val="Heading5"/>
      </w:pPr>
      <w:bookmarkStart w:id="488" w:name="_Toc415755774"/>
      <w:bookmarkStart w:id="489" w:name="_Toc413159352"/>
      <w:r>
        <w:rPr>
          <w:rStyle w:val="CharSectno"/>
        </w:rPr>
        <w:t>80IA</w:t>
      </w:r>
      <w:r>
        <w:t>.</w:t>
      </w:r>
      <w:r>
        <w:tab/>
        <w:t>Release of vehicle after impounding period</w:t>
      </w:r>
      <w:bookmarkEnd w:id="488"/>
      <w:bookmarkEnd w:id="489"/>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490" w:name="_Toc415755775"/>
      <w:bookmarkStart w:id="491" w:name="_Toc413159353"/>
      <w:r>
        <w:rPr>
          <w:rStyle w:val="CharSectno"/>
        </w:rPr>
        <w:t>80IB</w:t>
      </w:r>
      <w:r>
        <w:t>.</w:t>
      </w:r>
      <w:r>
        <w:tab/>
        <w:t>Impounding expenses, payment of before vehicle released</w:t>
      </w:r>
      <w:bookmarkEnd w:id="490"/>
      <w:bookmarkEnd w:id="491"/>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492" w:name="_Toc415755776"/>
      <w:bookmarkStart w:id="493" w:name="_Toc413159354"/>
      <w:r>
        <w:rPr>
          <w:rStyle w:val="CharSectno"/>
        </w:rPr>
        <w:t>80I</w:t>
      </w:r>
      <w:r>
        <w:rPr>
          <w:snapToGrid w:val="0"/>
        </w:rPr>
        <w:t>.</w:t>
      </w:r>
      <w:r>
        <w:rPr>
          <w:snapToGrid w:val="0"/>
        </w:rPr>
        <w:tab/>
        <w:t>Storage expenses after impounding period, payment of before vehicle released</w:t>
      </w:r>
      <w:bookmarkEnd w:id="492"/>
      <w:bookmarkEnd w:id="493"/>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pPr>
      <w:bookmarkStart w:id="494" w:name="_Toc415755777"/>
      <w:bookmarkStart w:id="495" w:name="_Toc413159355"/>
      <w:r>
        <w:rPr>
          <w:rStyle w:val="CharSectno"/>
        </w:rPr>
        <w:t>80JA</w:t>
      </w:r>
      <w:r>
        <w:t>.</w:t>
      </w:r>
      <w:r>
        <w:tab/>
        <w:t>Vehicle impounded under s. 79A, sale of by police with consent of owner etc.</w:t>
      </w:r>
      <w:bookmarkEnd w:id="494"/>
      <w:bookmarkEnd w:id="495"/>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
          <w:iCs/>
        </w:rPr>
        <w:t>,</w:t>
      </w:r>
      <w:r>
        <w:rPr>
          <w:b/>
          <w:bCs/>
          <w:i/>
          <w:iCs/>
        </w:rPr>
        <w:t xml:space="preserve"> </w:t>
      </w:r>
      <w:r>
        <w:t>in relation to a vehicle, means a legal or equitable interest, right or title in or to the ownership or possession of the vehicle.</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spacing w:before="120"/>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spacing w:before="120"/>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by No. 23 of 2009 s. 24.]</w:t>
      </w:r>
    </w:p>
    <w:p>
      <w:pPr>
        <w:pStyle w:val="Heading5"/>
        <w:spacing w:before="240"/>
      </w:pPr>
      <w:bookmarkStart w:id="496" w:name="_Toc415755778"/>
      <w:bookmarkStart w:id="497" w:name="_Toc413159356"/>
      <w:r>
        <w:rPr>
          <w:rStyle w:val="CharSectno"/>
        </w:rPr>
        <w:t>80J</w:t>
      </w:r>
      <w:r>
        <w:t>.</w:t>
      </w:r>
      <w:r>
        <w:tab/>
        <w:t>Confiscated and uncollected vehicles and contents, sale etc. of</w:t>
      </w:r>
      <w:bookmarkEnd w:id="496"/>
      <w:bookmarkEnd w:id="497"/>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spacing w:before="120"/>
      </w:pPr>
      <w:r>
        <w:tab/>
        <w:t>(2)</w:t>
      </w:r>
      <w:r>
        <w:tab/>
        <w:t>The Commissioner may sell or otherwise dispose of a confiscated vehicle, an uncollected vehicle or an item.</w:t>
      </w:r>
    </w:p>
    <w:p>
      <w:pPr>
        <w:pStyle w:val="Subsection"/>
        <w:spacing w:before="120"/>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spacing w:before="120"/>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pPr>
      <w:bookmarkStart w:id="498" w:name="_Toc415755779"/>
      <w:bookmarkStart w:id="499" w:name="_Toc413159357"/>
      <w:r>
        <w:rPr>
          <w:rStyle w:val="CharSectno"/>
        </w:rPr>
        <w:t>80K</w:t>
      </w:r>
      <w:r>
        <w:t>.</w:t>
      </w:r>
      <w:r>
        <w:tab/>
        <w:t>Police expenses more than sale proceeds, liability for</w:t>
      </w:r>
      <w:bookmarkEnd w:id="498"/>
      <w:bookmarkEnd w:id="499"/>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500" w:name="_Toc415755780"/>
      <w:bookmarkStart w:id="501" w:name="_Toc413159358"/>
      <w:r>
        <w:rPr>
          <w:rStyle w:val="CharSectno"/>
        </w:rPr>
        <w:t>80LA</w:t>
      </w:r>
      <w:r>
        <w:t>.</w:t>
      </w:r>
      <w:r>
        <w:tab/>
        <w:t>Police expenses for uncollected vehicle more than sale proceeds, liability for</w:t>
      </w:r>
      <w:bookmarkEnd w:id="500"/>
      <w:bookmarkEnd w:id="501"/>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502" w:name="_Toc415755781"/>
      <w:bookmarkStart w:id="503" w:name="_Toc413159359"/>
      <w:r>
        <w:rPr>
          <w:rStyle w:val="CharSectno"/>
        </w:rPr>
        <w:t>80L</w:t>
      </w:r>
      <w:r>
        <w:t>.</w:t>
      </w:r>
      <w:r>
        <w:tab/>
        <w:t>Transfer of vehicle licence to State in some cases</w:t>
      </w:r>
      <w:bookmarkEnd w:id="502"/>
      <w:bookmarkEnd w:id="503"/>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 xml:space="preserve">the Director General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keepNext/>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504" w:name="_Toc392245209"/>
      <w:bookmarkStart w:id="505" w:name="_Toc392504894"/>
      <w:bookmarkStart w:id="506" w:name="_Toc397951474"/>
      <w:bookmarkStart w:id="507" w:name="_Toc397956769"/>
      <w:bookmarkStart w:id="508" w:name="_Toc413149886"/>
      <w:bookmarkStart w:id="509" w:name="_Toc413159360"/>
      <w:bookmarkStart w:id="510" w:name="_Toc415753096"/>
      <w:bookmarkStart w:id="511" w:name="_Toc415755782"/>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504"/>
      <w:bookmarkEnd w:id="505"/>
      <w:bookmarkEnd w:id="506"/>
      <w:bookmarkEnd w:id="507"/>
      <w:bookmarkEnd w:id="508"/>
      <w:bookmarkEnd w:id="509"/>
      <w:bookmarkEnd w:id="510"/>
      <w:bookmarkEnd w:id="511"/>
    </w:p>
    <w:p>
      <w:pPr>
        <w:pStyle w:val="Footnoteheading"/>
        <w:tabs>
          <w:tab w:val="left" w:pos="840"/>
        </w:tabs>
      </w:pPr>
      <w:r>
        <w:tab/>
        <w:t>[Heading inserted by No. 64 of 1988 s. 4.]</w:t>
      </w:r>
    </w:p>
    <w:p>
      <w:pPr>
        <w:pStyle w:val="Heading5"/>
        <w:rPr>
          <w:snapToGrid w:val="0"/>
        </w:rPr>
      </w:pPr>
      <w:bookmarkStart w:id="512" w:name="_Toc415755783"/>
      <w:bookmarkStart w:id="513" w:name="_Toc413159361"/>
      <w:r>
        <w:rPr>
          <w:rStyle w:val="CharSectno"/>
        </w:rPr>
        <w:t>81A</w:t>
      </w:r>
      <w:r>
        <w:rPr>
          <w:snapToGrid w:val="0"/>
        </w:rPr>
        <w:t>.</w:t>
      </w:r>
      <w:r>
        <w:rPr>
          <w:snapToGrid w:val="0"/>
        </w:rPr>
        <w:tab/>
        <w:t>Terms used</w:t>
      </w:r>
      <w:bookmarkEnd w:id="512"/>
      <w:bookmarkEnd w:id="513"/>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514" w:name="_Toc415755784"/>
      <w:bookmarkStart w:id="515" w:name="_Toc413159362"/>
      <w:r>
        <w:rPr>
          <w:rStyle w:val="CharSectno"/>
        </w:rPr>
        <w:t>81B</w:t>
      </w:r>
      <w:r>
        <w:rPr>
          <w:snapToGrid w:val="0"/>
        </w:rPr>
        <w:t>.</w:t>
      </w:r>
      <w:r>
        <w:rPr>
          <w:snapToGrid w:val="0"/>
        </w:rPr>
        <w:tab/>
        <w:t>Order for road closure for event, application for</w:t>
      </w:r>
      <w:bookmarkEnd w:id="514"/>
      <w:bookmarkEnd w:id="515"/>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516" w:name="_Toc415755785"/>
      <w:bookmarkStart w:id="517" w:name="_Toc413159363"/>
      <w:r>
        <w:rPr>
          <w:rStyle w:val="CharSectno"/>
        </w:rPr>
        <w:t>81C</w:t>
      </w:r>
      <w:r>
        <w:rPr>
          <w:snapToGrid w:val="0"/>
        </w:rPr>
        <w:t>.</w:t>
      </w:r>
      <w:r>
        <w:rPr>
          <w:snapToGrid w:val="0"/>
        </w:rPr>
        <w:tab/>
        <w:t>Order for road closure for event, making</w:t>
      </w:r>
      <w:bookmarkEnd w:id="516"/>
      <w:bookmarkEnd w:id="517"/>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518" w:name="_Toc415755786"/>
      <w:bookmarkStart w:id="519" w:name="_Toc413159364"/>
      <w:r>
        <w:rPr>
          <w:rStyle w:val="CharSectno"/>
        </w:rPr>
        <w:t>81D</w:t>
      </w:r>
      <w:r>
        <w:rPr>
          <w:snapToGrid w:val="0"/>
        </w:rPr>
        <w:t>.</w:t>
      </w:r>
      <w:r>
        <w:rPr>
          <w:snapToGrid w:val="0"/>
        </w:rPr>
        <w:tab/>
        <w:t>Road closure, how effected by local government</w:t>
      </w:r>
      <w:bookmarkEnd w:id="518"/>
      <w:bookmarkEnd w:id="519"/>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by No. 64 of 1988 s. 4; amended by No. 14 of 1996 s. 4.]</w:t>
      </w:r>
    </w:p>
    <w:p>
      <w:pPr>
        <w:pStyle w:val="Heading5"/>
        <w:spacing w:before="180"/>
        <w:rPr>
          <w:snapToGrid w:val="0"/>
        </w:rPr>
      </w:pPr>
      <w:bookmarkStart w:id="520" w:name="_Toc415755787"/>
      <w:bookmarkStart w:id="521" w:name="_Toc413159365"/>
      <w:r>
        <w:rPr>
          <w:rStyle w:val="CharSectno"/>
        </w:rPr>
        <w:t>81E</w:t>
      </w:r>
      <w:r>
        <w:rPr>
          <w:snapToGrid w:val="0"/>
        </w:rPr>
        <w:t>.</w:t>
      </w:r>
      <w:r>
        <w:rPr>
          <w:snapToGrid w:val="0"/>
        </w:rPr>
        <w:tab/>
        <w:t>Road closure order, effect of</w:t>
      </w:r>
      <w:bookmarkEnd w:id="520"/>
      <w:bookmarkEnd w:id="521"/>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by No. 64 of 1988 s. 4; amended by No. 70 of 2004 s. 82.]</w:t>
      </w:r>
    </w:p>
    <w:p>
      <w:pPr>
        <w:pStyle w:val="Heading5"/>
        <w:rPr>
          <w:snapToGrid w:val="0"/>
        </w:rPr>
      </w:pPr>
      <w:bookmarkStart w:id="522" w:name="_Toc415755788"/>
      <w:bookmarkStart w:id="523" w:name="_Toc413159366"/>
      <w:r>
        <w:rPr>
          <w:rStyle w:val="CharSectno"/>
        </w:rPr>
        <w:t>81F</w:t>
      </w:r>
      <w:r>
        <w:rPr>
          <w:snapToGrid w:val="0"/>
        </w:rPr>
        <w:t>.</w:t>
      </w:r>
      <w:r>
        <w:rPr>
          <w:snapToGrid w:val="0"/>
        </w:rPr>
        <w:tab/>
        <w:t>Offences</w:t>
      </w:r>
      <w:bookmarkEnd w:id="522"/>
      <w:bookmarkEnd w:id="523"/>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by No. 64 of 1988 s. 4; amended by No. 50 of 1997 s. 13; No. 84 of 2004 s. 80 and 82.]</w:t>
      </w:r>
    </w:p>
    <w:p>
      <w:pPr>
        <w:pStyle w:val="Heading2"/>
      </w:pPr>
      <w:bookmarkStart w:id="524" w:name="_Toc392245216"/>
      <w:bookmarkStart w:id="525" w:name="_Toc392504901"/>
      <w:bookmarkStart w:id="526" w:name="_Toc397951481"/>
      <w:bookmarkStart w:id="527" w:name="_Toc397956776"/>
      <w:bookmarkStart w:id="528" w:name="_Toc413149893"/>
      <w:bookmarkStart w:id="529" w:name="_Toc413159367"/>
      <w:bookmarkStart w:id="530" w:name="_Toc415753103"/>
      <w:bookmarkStart w:id="531" w:name="_Toc415755789"/>
      <w:r>
        <w:rPr>
          <w:rStyle w:val="CharPartNo"/>
        </w:rPr>
        <w:t>Part VI</w:t>
      </w:r>
      <w:r>
        <w:rPr>
          <w:rStyle w:val="CharDivNo"/>
        </w:rPr>
        <w:t> </w:t>
      </w:r>
      <w:r>
        <w:t>—</w:t>
      </w:r>
      <w:r>
        <w:rPr>
          <w:rStyle w:val="CharDivText"/>
        </w:rPr>
        <w:t> </w:t>
      </w:r>
      <w:r>
        <w:rPr>
          <w:rStyle w:val="CharPartText"/>
        </w:rPr>
        <w:t>Miscellaneous</w:t>
      </w:r>
      <w:bookmarkEnd w:id="524"/>
      <w:bookmarkEnd w:id="525"/>
      <w:bookmarkEnd w:id="526"/>
      <w:bookmarkEnd w:id="527"/>
      <w:bookmarkEnd w:id="528"/>
      <w:bookmarkEnd w:id="529"/>
      <w:bookmarkEnd w:id="530"/>
      <w:bookmarkEnd w:id="531"/>
    </w:p>
    <w:p>
      <w:pPr>
        <w:pStyle w:val="Heading5"/>
        <w:spacing w:before="180"/>
        <w:rPr>
          <w:snapToGrid w:val="0"/>
        </w:rPr>
      </w:pPr>
      <w:bookmarkStart w:id="532" w:name="_Toc415755790"/>
      <w:bookmarkStart w:id="533" w:name="_Toc413159368"/>
      <w:r>
        <w:rPr>
          <w:rStyle w:val="CharSectno"/>
        </w:rPr>
        <w:t>82</w:t>
      </w:r>
      <w:r>
        <w:rPr>
          <w:snapToGrid w:val="0"/>
        </w:rPr>
        <w:t>.</w:t>
      </w:r>
      <w:r>
        <w:rPr>
          <w:snapToGrid w:val="0"/>
        </w:rPr>
        <w:tab/>
        <w:t>Licensed omnibus under repair, use of substitute vehicle in case of</w:t>
      </w:r>
      <w:bookmarkEnd w:id="532"/>
      <w:bookmarkEnd w:id="533"/>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spacing w:before="180"/>
        <w:rPr>
          <w:snapToGrid w:val="0"/>
        </w:rPr>
      </w:pPr>
      <w:bookmarkStart w:id="534" w:name="_Toc415755791"/>
      <w:bookmarkStart w:id="535" w:name="_Toc413159369"/>
      <w:r>
        <w:rPr>
          <w:rStyle w:val="CharSectno"/>
        </w:rPr>
        <w:t>82A</w:t>
      </w:r>
      <w:r>
        <w:rPr>
          <w:snapToGrid w:val="0"/>
        </w:rPr>
        <w:t>.</w:t>
      </w:r>
      <w:r>
        <w:rPr>
          <w:snapToGrid w:val="0"/>
        </w:rPr>
        <w:tab/>
        <w:t>Motor vehicle pooling arrangements, insurance for</w:t>
      </w:r>
      <w:bookmarkEnd w:id="534"/>
      <w:bookmarkEnd w:id="535"/>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ind w:left="890" w:hanging="890"/>
      </w:pPr>
      <w:r>
        <w:tab/>
        <w:t>[Section 82A inserted by No. 48 of 1980 s. 6.]</w:t>
      </w:r>
    </w:p>
    <w:p>
      <w:pPr>
        <w:pStyle w:val="Heading5"/>
        <w:spacing w:before="180"/>
        <w:rPr>
          <w:snapToGrid w:val="0"/>
        </w:rPr>
      </w:pPr>
      <w:bookmarkStart w:id="536" w:name="_Toc415755792"/>
      <w:bookmarkStart w:id="537" w:name="_Toc413159370"/>
      <w:r>
        <w:rPr>
          <w:rStyle w:val="CharSectno"/>
        </w:rPr>
        <w:t>83</w:t>
      </w:r>
      <w:r>
        <w:rPr>
          <w:snapToGrid w:val="0"/>
        </w:rPr>
        <w:t>.</w:t>
      </w:r>
      <w:r>
        <w:rPr>
          <w:snapToGrid w:val="0"/>
        </w:rPr>
        <w:tab/>
        <w:t>Race meeting etc., temporary suspension of Act for</w:t>
      </w:r>
      <w:bookmarkEnd w:id="536"/>
      <w:bookmarkEnd w:id="537"/>
    </w:p>
    <w:p>
      <w:pPr>
        <w:pStyle w:val="Subsection"/>
        <w:spacing w:before="14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538" w:name="_Toc415755793"/>
      <w:bookmarkStart w:id="539" w:name="_Toc413159371"/>
      <w:r>
        <w:rPr>
          <w:rStyle w:val="CharSectno"/>
        </w:rPr>
        <w:t>84</w:t>
      </w:r>
      <w:r>
        <w:rPr>
          <w:snapToGrid w:val="0"/>
        </w:rPr>
        <w:t>.</w:t>
      </w:r>
      <w:r>
        <w:rPr>
          <w:snapToGrid w:val="0"/>
        </w:rPr>
        <w:tab/>
        <w:t>Damage to road etc. by vehicle, liability for</w:t>
      </w:r>
      <w:bookmarkEnd w:id="538"/>
      <w:bookmarkEnd w:id="539"/>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ind w:left="890" w:hanging="890"/>
      </w:pPr>
      <w:r>
        <w:tab/>
        <w:t>[Section 84. Modifications to be applied in order to give effect to Cross</w:t>
      </w:r>
      <w:r>
        <w:noBreakHyphen/>
        <w:t>border Justice Act 2008: section altered 1 Nov 2009. See endnote 1M.]</w:t>
      </w:r>
    </w:p>
    <w:p>
      <w:pPr>
        <w:pStyle w:val="Heading5"/>
        <w:spacing w:before="180"/>
        <w:rPr>
          <w:snapToGrid w:val="0"/>
        </w:rPr>
      </w:pPr>
      <w:bookmarkStart w:id="540" w:name="_Toc415755794"/>
      <w:bookmarkStart w:id="541" w:name="_Toc413159372"/>
      <w:r>
        <w:rPr>
          <w:rStyle w:val="CharSectno"/>
        </w:rPr>
        <w:t>85</w:t>
      </w:r>
      <w:r>
        <w:rPr>
          <w:snapToGrid w:val="0"/>
        </w:rPr>
        <w:t>.</w:t>
      </w:r>
      <w:r>
        <w:rPr>
          <w:snapToGrid w:val="0"/>
        </w:rPr>
        <w:tab/>
        <w:t>Damage to road by heavy traffic, local government may recover extraordinary expenses of repairing</w:t>
      </w:r>
      <w:bookmarkEnd w:id="540"/>
      <w:bookmarkEnd w:id="541"/>
    </w:p>
    <w:p>
      <w:pPr>
        <w:pStyle w:val="Subsection"/>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542" w:name="_Toc415755795"/>
      <w:bookmarkStart w:id="543" w:name="_Toc413159373"/>
      <w:r>
        <w:rPr>
          <w:rStyle w:val="CharSectno"/>
        </w:rPr>
        <w:t>86</w:t>
      </w:r>
      <w:r>
        <w:rPr>
          <w:snapToGrid w:val="0"/>
        </w:rPr>
        <w:t>.</w:t>
      </w:r>
      <w:r>
        <w:rPr>
          <w:snapToGrid w:val="0"/>
        </w:rPr>
        <w:tab/>
        <w:t>Parking in prescribed area, offence and powers to remove vehicle etc.</w:t>
      </w:r>
      <w:bookmarkEnd w:id="542"/>
      <w:bookmarkEnd w:id="543"/>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w:t>
      </w:r>
      <w:r>
        <w:noBreakHyphen/>
        <w:t>border Justice Act 2008: section altered 1 Nov 2009. See endnote 1M.]</w:t>
      </w:r>
    </w:p>
    <w:p>
      <w:pPr>
        <w:pStyle w:val="Heading5"/>
        <w:rPr>
          <w:snapToGrid w:val="0"/>
        </w:rPr>
      </w:pPr>
      <w:bookmarkStart w:id="544" w:name="_Toc415755796"/>
      <w:bookmarkStart w:id="545" w:name="_Toc413159374"/>
      <w:r>
        <w:rPr>
          <w:rStyle w:val="CharSectno"/>
        </w:rPr>
        <w:t>86A</w:t>
      </w:r>
      <w:r>
        <w:rPr>
          <w:snapToGrid w:val="0"/>
        </w:rPr>
        <w:t>.</w:t>
      </w:r>
      <w:r>
        <w:rPr>
          <w:snapToGrid w:val="0"/>
        </w:rPr>
        <w:tab/>
        <w:t>Vehicle used in offence, police or warden may drive etc.</w:t>
      </w:r>
      <w:bookmarkEnd w:id="544"/>
      <w:bookmarkEnd w:id="545"/>
    </w:p>
    <w:p>
      <w:pPr>
        <w:pStyle w:val="Subsection"/>
        <w:rPr>
          <w:snapToGrid w:val="0"/>
        </w:rPr>
      </w:pPr>
      <w:r>
        <w:rPr>
          <w:snapToGrid w:val="0"/>
        </w:rPr>
        <w:tab/>
      </w:r>
      <w:r>
        <w:rPr>
          <w:snapToGrid w:val="0"/>
        </w:rPr>
        <w:tab/>
        <w:t>Where a member of the Police Force or warden —</w:t>
      </w:r>
    </w:p>
    <w:p>
      <w:pPr>
        <w:pStyle w:val="Indenta"/>
        <w:rPr>
          <w:snapToGrid w:val="0"/>
        </w:rPr>
      </w:pPr>
      <w:r>
        <w:rPr>
          <w:snapToGrid w:val="0"/>
        </w:rPr>
        <w:tab/>
        <w:t>(a)</w:t>
      </w:r>
      <w:r>
        <w:rPr>
          <w:snapToGrid w:val="0"/>
        </w:rPr>
        <w:tab/>
        <w:t>has reason to believe that a vehicle has been used in connection with an offence; or</w:t>
      </w:r>
    </w:p>
    <w:p>
      <w:pPr>
        <w:pStyle w:val="Indenta"/>
        <w:keepNext/>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w:t>
      </w:r>
      <w:r>
        <w:noBreakHyphen/>
        <w:t>border Justice Act 2008: section altered 1 Nov 2009. See endnote 1M.]</w:t>
      </w:r>
    </w:p>
    <w:p>
      <w:pPr>
        <w:pStyle w:val="Heading5"/>
        <w:rPr>
          <w:snapToGrid w:val="0"/>
        </w:rPr>
      </w:pPr>
      <w:bookmarkStart w:id="546" w:name="_Toc415755797"/>
      <w:bookmarkStart w:id="547" w:name="_Toc413159375"/>
      <w:r>
        <w:rPr>
          <w:rStyle w:val="CharSectno"/>
        </w:rPr>
        <w:t>87</w:t>
      </w:r>
      <w:r>
        <w:rPr>
          <w:snapToGrid w:val="0"/>
        </w:rPr>
        <w:t>.</w:t>
      </w:r>
      <w:r>
        <w:rPr>
          <w:snapToGrid w:val="0"/>
        </w:rPr>
        <w:tab/>
        <w:t>Confusing etc. lights affecting road traffic, powers of Commissioner of Main Roads as to</w:t>
      </w:r>
      <w:bookmarkEnd w:id="546"/>
      <w:bookmarkEnd w:id="547"/>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2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2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2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t>Where any owner, occupier, or other person upon whom a notice under subsection (2) has been served has failed within the time specified in such notice to comply with the directions of such notice, and by reason of such non</w:t>
      </w:r>
      <w:r>
        <w:rPr>
          <w:snapToGrid w:val="0"/>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ind w:left="890" w:hanging="890"/>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548" w:name="_Toc415755798"/>
      <w:bookmarkStart w:id="549" w:name="_Toc413159376"/>
      <w:r>
        <w:rPr>
          <w:rStyle w:val="CharSectno"/>
        </w:rPr>
        <w:t>90</w:t>
      </w:r>
      <w:r>
        <w:rPr>
          <w:snapToGrid w:val="0"/>
        </w:rPr>
        <w:t>.</w:t>
      </w:r>
      <w:r>
        <w:rPr>
          <w:snapToGrid w:val="0"/>
        </w:rPr>
        <w:tab/>
        <w:t>Unlawfully interfering with parts of motor vehicles</w:t>
      </w:r>
      <w:bookmarkEnd w:id="548"/>
      <w:bookmarkEnd w:id="549"/>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Heading5"/>
        <w:rPr>
          <w:snapToGrid w:val="0"/>
        </w:rPr>
      </w:pPr>
      <w:bookmarkStart w:id="550" w:name="_Toc415755799"/>
      <w:bookmarkStart w:id="551" w:name="_Toc413159377"/>
      <w:r>
        <w:rPr>
          <w:rStyle w:val="CharSectno"/>
        </w:rPr>
        <w:t>92</w:t>
      </w:r>
      <w:r>
        <w:rPr>
          <w:snapToGrid w:val="0"/>
        </w:rPr>
        <w:t>.</w:t>
      </w:r>
      <w:r>
        <w:rPr>
          <w:snapToGrid w:val="0"/>
        </w:rPr>
        <w:tab/>
        <w:t>Unsafe road, powers to close</w:t>
      </w:r>
      <w:bookmarkEnd w:id="550"/>
      <w:bookmarkEnd w:id="551"/>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rPr>
          <w:snapToGrid w:val="0"/>
        </w:rPr>
      </w:pPr>
      <w:r>
        <w:rPr>
          <w:snapToGrid w:val="0"/>
        </w:rPr>
        <w:tab/>
        <w:t>(3)</w:t>
      </w:r>
      <w:r>
        <w:rPr>
          <w:snapToGrid w:val="0"/>
        </w:rPr>
        <w:tab/>
        <w:t>No person shall drive, take, or use any vehicle on to or on any road while such road is closed under this section.</w:t>
      </w:r>
    </w:p>
    <w:p>
      <w:pPr>
        <w:pStyle w:val="Footnotesection"/>
        <w:ind w:left="890" w:hanging="890"/>
      </w:pPr>
      <w:r>
        <w:tab/>
        <w:t>[Section 92 amended by No. 14 of 1996 s. 4.]</w:t>
      </w:r>
    </w:p>
    <w:p>
      <w:pPr>
        <w:pStyle w:val="Heading5"/>
        <w:rPr>
          <w:snapToGrid w:val="0"/>
        </w:rPr>
      </w:pPr>
      <w:bookmarkStart w:id="552" w:name="_Toc415755800"/>
      <w:bookmarkStart w:id="553" w:name="_Toc413159378"/>
      <w:r>
        <w:rPr>
          <w:rStyle w:val="CharSectno"/>
        </w:rPr>
        <w:t>93</w:t>
      </w:r>
      <w:r>
        <w:rPr>
          <w:snapToGrid w:val="0"/>
        </w:rPr>
        <w:t>.</w:t>
      </w:r>
      <w:r>
        <w:rPr>
          <w:snapToGrid w:val="0"/>
        </w:rPr>
        <w:tab/>
        <w:t>Driver charged with offence to produce driver’s licence in court</w:t>
      </w:r>
      <w:bookmarkEnd w:id="552"/>
      <w:bookmarkEnd w:id="553"/>
    </w:p>
    <w:p>
      <w:pPr>
        <w:pStyle w:val="Subsection"/>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Deleted by No. 76 of 1996 s. 18.]</w:t>
      </w:r>
    </w:p>
    <w:p>
      <w:pPr>
        <w:pStyle w:val="Heading5"/>
        <w:rPr>
          <w:snapToGrid w:val="0"/>
        </w:rPr>
      </w:pPr>
      <w:bookmarkStart w:id="554" w:name="_Toc415755801"/>
      <w:bookmarkStart w:id="555" w:name="_Toc413159379"/>
      <w:r>
        <w:rPr>
          <w:rStyle w:val="CharSectno"/>
        </w:rPr>
        <w:t>97</w:t>
      </w:r>
      <w:r>
        <w:rPr>
          <w:snapToGrid w:val="0"/>
        </w:rPr>
        <w:t>.</w:t>
      </w:r>
      <w:r>
        <w:rPr>
          <w:snapToGrid w:val="0"/>
        </w:rPr>
        <w:tab/>
        <w:t>Offences as to licences etc.</w:t>
      </w:r>
      <w:bookmarkEnd w:id="554"/>
      <w:bookmarkEnd w:id="555"/>
    </w:p>
    <w:p>
      <w:pPr>
        <w:pStyle w:val="Subsection"/>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 or</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spacing w:before="280"/>
        <w:rPr>
          <w:snapToGrid w:val="0"/>
        </w:rPr>
      </w:pPr>
      <w:bookmarkStart w:id="556" w:name="_Toc415755802"/>
      <w:bookmarkStart w:id="557" w:name="_Toc413159380"/>
      <w:r>
        <w:rPr>
          <w:rStyle w:val="CharSectno"/>
        </w:rPr>
        <w:t>98</w:t>
      </w:r>
      <w:r>
        <w:rPr>
          <w:snapToGrid w:val="0"/>
        </w:rPr>
        <w:t>.</w:t>
      </w:r>
      <w:r>
        <w:rPr>
          <w:snapToGrid w:val="0"/>
        </w:rPr>
        <w:tab/>
        <w:t>Evidentiary provisions</w:t>
      </w:r>
      <w:bookmarkEnd w:id="556"/>
      <w:bookmarkEnd w:id="557"/>
    </w:p>
    <w:p>
      <w:pPr>
        <w:pStyle w:val="Subsection"/>
        <w:spacing w:before="180"/>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80"/>
      </w:pPr>
      <w:r>
        <w:tab/>
        <w:t>(1a)</w:t>
      </w:r>
      <w:r>
        <w:tab/>
        <w:t>In any prosecution or proceedings for an offence under this Act an averment in the prosecution notice that —</w:t>
      </w:r>
    </w:p>
    <w:p>
      <w:pPr>
        <w:pStyle w:val="Indenta"/>
      </w:pPr>
      <w:r>
        <w:tab/>
        <w:t>(a)</w:t>
      </w:r>
      <w:r>
        <w:tab/>
        <w:t>the alleged offender was, at the time of the alleged offence, a person to whom section 64A(1) applied; or</w:t>
      </w:r>
    </w:p>
    <w:p>
      <w:pPr>
        <w:pStyle w:val="Indenta"/>
      </w:pPr>
      <w:r>
        <w:tab/>
        <w:t>(b)</w:t>
      </w:r>
      <w:r>
        <w:tab/>
        <w:t>the vehicle to which the alleged offence relates was, at the time of the alleged offence, a motor vehicle to which section 64A(4) applied,</w:t>
      </w:r>
    </w:p>
    <w:p>
      <w:pPr>
        <w:pStyle w:val="Subsection"/>
        <w:spacing w:before="180"/>
      </w:pPr>
      <w:r>
        <w:tab/>
      </w:r>
      <w:r>
        <w:tab/>
        <w:t>is to be taken to be proved in the absence of proof to the contrary.</w:t>
      </w:r>
    </w:p>
    <w:p>
      <w:pPr>
        <w:pStyle w:val="Subsection"/>
        <w:spacing w:before="180"/>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80"/>
        <w:rPr>
          <w:snapToGrid w:val="0"/>
        </w:rPr>
      </w:pPr>
      <w:r>
        <w:rPr>
          <w:snapToGrid w:val="0"/>
          <w:spacing w:val="-3"/>
        </w:rPr>
        <w:tab/>
        <w:t>(2)</w:t>
      </w:r>
      <w:r>
        <w:rPr>
          <w:snapToGrid w:val="0"/>
          <w:spacing w:val="-3"/>
        </w:rPr>
        <w:tab/>
      </w:r>
      <w:r>
        <w:rPr>
          <w:snapToGrid w:val="0"/>
        </w:rPr>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spacing w:before="180"/>
      </w:pPr>
      <w:r>
        <w:tab/>
        <w:t>[(2a)</w:t>
      </w:r>
      <w:r>
        <w:tab/>
        <w:t>deleted]</w:t>
      </w:r>
    </w:p>
    <w:p>
      <w:pPr>
        <w:pStyle w:val="Subsection"/>
        <w:spacing w:before="180"/>
        <w:rPr>
          <w:snapToGrid w:val="0"/>
        </w:rPr>
      </w:pPr>
      <w:r>
        <w:rPr>
          <w:snapToGrid w:val="0"/>
        </w:rPr>
        <w:tab/>
        <w:t>(2b)</w:t>
      </w:r>
      <w:r>
        <w:rPr>
          <w:snapToGrid w:val="0"/>
        </w:rPr>
        <w:tab/>
        <w:t>In any prosecution or proceedings for an offence —</w:t>
      </w:r>
    </w:p>
    <w:p>
      <w:pPr>
        <w:pStyle w:val="Indenta"/>
        <w:spacing w:before="12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12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rPr>
          <w:snapToGrid w:val="0"/>
        </w:rPr>
      </w:pPr>
      <w:r>
        <w:rPr>
          <w:snapToGrid w:val="0"/>
        </w:rPr>
        <w:tab/>
        <w:t>(ii)</w:t>
      </w:r>
      <w:r>
        <w:rPr>
          <w:snapToGrid w:val="0"/>
        </w:rPr>
        <w:tab/>
        <w:t>a vehicle was not registered in the State or Territory in respect of which the certificate or other document is issued,</w:t>
      </w:r>
    </w:p>
    <w:p>
      <w:pPr>
        <w:pStyle w:val="Indenta"/>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keepLines w:val="0"/>
        <w:ind w:left="890" w:hanging="890"/>
      </w:pPr>
      <w:r>
        <w:tab/>
        <w:t>[Section 98 amended by No. 71 of 1979 s. 15; No. 105 of 1981 s. 14; No. 13 of 1992 s. 13; No. 14 of 1996 s. 4; No. 76 of 1996 s. 20(3); No. 57 of 1997 s. 106(2); No. 39 of 2000 s. 40; No. 84 of 2004 s. 80; No. 54 of 2006 s. 26; No. 39 of 2007 s. 39; No. 14 of 2011 s. 16.]</w:t>
      </w:r>
    </w:p>
    <w:p>
      <w:pPr>
        <w:pStyle w:val="Heading5"/>
        <w:rPr>
          <w:snapToGrid w:val="0"/>
        </w:rPr>
      </w:pPr>
      <w:bookmarkStart w:id="558" w:name="_Toc415755803"/>
      <w:bookmarkStart w:id="559" w:name="_Toc413159381"/>
      <w:r>
        <w:rPr>
          <w:rStyle w:val="CharSectno"/>
        </w:rPr>
        <w:t>98A</w:t>
      </w:r>
      <w:r>
        <w:rPr>
          <w:snapToGrid w:val="0"/>
        </w:rPr>
        <w:t>.</w:t>
      </w:r>
      <w:r>
        <w:rPr>
          <w:snapToGrid w:val="0"/>
        </w:rPr>
        <w:tab/>
        <w:t>Speed etc. measuring equipment, approval of and evidentiary provisions for</w:t>
      </w:r>
      <w:bookmarkEnd w:id="558"/>
      <w:bookmarkEnd w:id="559"/>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w:t>
      </w:r>
    </w:p>
    <w:p>
      <w:pPr>
        <w:pStyle w:val="Defpara"/>
      </w:pPr>
      <w:r>
        <w:tab/>
        <w:t>(a)</w:t>
      </w:r>
      <w:r>
        <w:tab/>
        <w:t>in relation to distance measuring equipment —</w:t>
      </w:r>
    </w:p>
    <w:p>
      <w:pPr>
        <w:pStyle w:val="Defsubpara"/>
        <w:rPr>
          <w:snapToGrid w:val="0"/>
        </w:rPr>
      </w:pPr>
      <w:r>
        <w:rPr>
          <w:snapToGrid w:val="0"/>
        </w:rPr>
        <w:tab/>
        <w:t>(i)</w:t>
      </w:r>
      <w:r>
        <w:rPr>
          <w:snapToGrid w:val="0"/>
        </w:rPr>
        <w:tab/>
        <w:t>a member of the Police Force;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para"/>
        <w:keepNext/>
      </w:pPr>
      <w:r>
        <w:tab/>
        <w:t>(b)</w:t>
      </w:r>
      <w:r>
        <w:tab/>
        <w:t>in relation to speed measuring equipment —</w:t>
      </w:r>
    </w:p>
    <w:p>
      <w:pPr>
        <w:pStyle w:val="Defsubpara"/>
        <w:rPr>
          <w:snapToGrid w:val="0"/>
        </w:rPr>
      </w:pPr>
      <w:r>
        <w:rPr>
          <w:snapToGrid w:val="0"/>
        </w:rPr>
        <w:tab/>
        <w:t>(i)</w:t>
      </w:r>
      <w:r>
        <w:rPr>
          <w:snapToGrid w:val="0"/>
        </w:rPr>
        <w:tab/>
        <w:t>a member of the Police Force; or</w:t>
      </w:r>
    </w:p>
    <w:p>
      <w:pPr>
        <w:pStyle w:val="Defsubpara"/>
        <w:keepLines w:val="0"/>
        <w:rPr>
          <w:snapToGrid w:val="0"/>
        </w:rPr>
      </w:pPr>
      <w:r>
        <w:rPr>
          <w:snapToGrid w:val="0"/>
        </w:rPr>
        <w:tab/>
        <w:t>(ii)</w:t>
      </w:r>
      <w:r>
        <w:rPr>
          <w:snapToGrid w:val="0"/>
        </w:rPr>
        <w:tab/>
        <w:t>a person certified by the Commissioner of Police as being competent to use the equipment;</w:t>
      </w:r>
    </w:p>
    <w:p>
      <w:pPr>
        <w:pStyle w:val="Defstart"/>
      </w:pPr>
      <w:r>
        <w:rPr>
          <w:b/>
        </w:rPr>
        <w:tab/>
      </w:r>
      <w:r>
        <w:rPr>
          <w:rStyle w:val="CharDefText"/>
        </w:rPr>
        <w:t>distance measuring equipment</w:t>
      </w:r>
      <w:r>
        <w:t xml:space="preserve"> means apparatus of a type approved by the Minister pursuant to subsection (2a);</w:t>
      </w:r>
    </w:p>
    <w:p>
      <w:pPr>
        <w:pStyle w:val="Defstart"/>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9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9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9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9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9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Footnotesection"/>
        <w:keepLines w:val="0"/>
        <w:spacing w:before="60"/>
        <w:ind w:left="890" w:hanging="890"/>
      </w:pPr>
      <w:r>
        <w:tab/>
        <w:t>[Section 98A inserted by No. 135 of 1976 s. 3; amended by No. 105 of 1981 s. 19; No. 82 of 1982 s. 24; No. 37 of 1996 s. 4; No. 50 of 1997 s. 12; No. 39 of 2007 s. 16; No. 51 of 2010 s. 13.]</w:t>
      </w:r>
    </w:p>
    <w:p>
      <w:pPr>
        <w:pStyle w:val="Heading5"/>
        <w:rPr>
          <w:snapToGrid w:val="0"/>
        </w:rPr>
      </w:pPr>
      <w:bookmarkStart w:id="560" w:name="_Toc415755804"/>
      <w:bookmarkStart w:id="561" w:name="_Toc413159382"/>
      <w:r>
        <w:rPr>
          <w:rStyle w:val="CharSectno"/>
        </w:rPr>
        <w:t>99</w:t>
      </w:r>
      <w:r>
        <w:rPr>
          <w:snapToGrid w:val="0"/>
        </w:rPr>
        <w:t>.</w:t>
      </w:r>
      <w:r>
        <w:rPr>
          <w:snapToGrid w:val="0"/>
        </w:rPr>
        <w:tab/>
        <w:t>Savings as to liability of drivers etc.</w:t>
      </w:r>
      <w:bookmarkEnd w:id="560"/>
      <w:bookmarkEnd w:id="561"/>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spacing w:before="180"/>
        <w:rPr>
          <w:snapToGrid w:val="0"/>
        </w:rPr>
      </w:pPr>
      <w:bookmarkStart w:id="562" w:name="_Toc415755805"/>
      <w:bookmarkStart w:id="563" w:name="_Toc413159383"/>
      <w:r>
        <w:rPr>
          <w:rStyle w:val="CharSectno"/>
        </w:rPr>
        <w:t>100</w:t>
      </w:r>
      <w:r>
        <w:rPr>
          <w:snapToGrid w:val="0"/>
        </w:rPr>
        <w:t>.</w:t>
      </w:r>
      <w:r>
        <w:rPr>
          <w:snapToGrid w:val="0"/>
        </w:rPr>
        <w:tab/>
        <w:t>Crown and local governments, application of Act to</w:t>
      </w:r>
      <w:bookmarkEnd w:id="562"/>
      <w:bookmarkEnd w:id="563"/>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keepNext w:val="0"/>
        <w:keepLines w:val="0"/>
        <w:spacing w:before="180"/>
        <w:rPr>
          <w:snapToGrid w:val="0"/>
        </w:rPr>
      </w:pPr>
      <w:bookmarkStart w:id="564" w:name="_Toc415755806"/>
      <w:bookmarkStart w:id="565" w:name="_Toc413159384"/>
      <w:r>
        <w:rPr>
          <w:rStyle w:val="CharSectno"/>
        </w:rPr>
        <w:t>101</w:t>
      </w:r>
      <w:r>
        <w:rPr>
          <w:snapToGrid w:val="0"/>
        </w:rPr>
        <w:t>.</w:t>
      </w:r>
      <w:r>
        <w:rPr>
          <w:snapToGrid w:val="0"/>
        </w:rPr>
        <w:tab/>
        <w:t>Protection from personal liability for officials</w:t>
      </w:r>
      <w:bookmarkEnd w:id="564"/>
      <w:bookmarkEnd w:id="565"/>
    </w:p>
    <w:p>
      <w:pPr>
        <w:pStyle w:val="Subsection"/>
        <w:rPr>
          <w:snapToGrid w:val="0"/>
        </w:rPr>
      </w:pPr>
      <w:r>
        <w:rPr>
          <w:snapToGrid w:val="0"/>
          <w:spacing w:val="-2"/>
        </w:rPr>
        <w:tab/>
        <w:t>(1)</w:t>
      </w:r>
      <w:r>
        <w:rPr>
          <w:snapToGrid w:val="0"/>
          <w:spacing w:val="-2"/>
        </w:rPr>
        <w:tab/>
        <w:t xml:space="preserve">No matter or thing done or omitted to be done by the Minister, the Director General, or any warden, inspector, or other person authorised </w:t>
      </w:r>
      <w:r>
        <w:rPr>
          <w:snapToGrid w:val="0"/>
        </w:rPr>
        <w:t>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spacing w:before="260"/>
      </w:pPr>
      <w:bookmarkStart w:id="566" w:name="_Toc415755807"/>
      <w:bookmarkStart w:id="567" w:name="_Toc413159385"/>
      <w:r>
        <w:rPr>
          <w:rStyle w:val="CharSectno"/>
        </w:rPr>
        <w:t>101A</w:t>
      </w:r>
      <w:r>
        <w:t>.</w:t>
      </w:r>
      <w:r>
        <w:tab/>
        <w:t>Protection from personal liability for driving examiners etc.</w:t>
      </w:r>
      <w:bookmarkEnd w:id="566"/>
      <w:bookmarkEnd w:id="567"/>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keepNext/>
      </w:pPr>
      <w:r>
        <w:tab/>
        <w:t>(b)</w:t>
      </w:r>
      <w:r>
        <w:tab/>
      </w:r>
      <w:r>
        <w:rPr>
          <w:snapToGrid w:val="0"/>
        </w:rPr>
        <w:t>it</w:t>
      </w:r>
      <w:r>
        <w:t xml:space="preserve">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568" w:name="_Toc415755808"/>
      <w:bookmarkStart w:id="569" w:name="_Toc413159386"/>
      <w:r>
        <w:rPr>
          <w:rStyle w:val="CharSectno"/>
        </w:rPr>
        <w:t>102</w:t>
      </w:r>
      <w:r>
        <w:rPr>
          <w:snapToGrid w:val="0"/>
        </w:rPr>
        <w:t>.</w:t>
      </w:r>
      <w:r>
        <w:rPr>
          <w:snapToGrid w:val="0"/>
        </w:rPr>
        <w:tab/>
        <w:t>Traffic infringement notices</w:t>
      </w:r>
      <w:bookmarkEnd w:id="568"/>
      <w:bookmarkEnd w:id="569"/>
    </w:p>
    <w:p>
      <w:pPr>
        <w:pStyle w:val="Subsection"/>
        <w:spacing w:before="12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2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spacing w:before="120"/>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spacing w:before="120"/>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tab/>
      </w:r>
      <w:r>
        <w:rPr>
          <w:rStyle w:val="CharDefText"/>
        </w:rPr>
        <w:t>alleged offender</w:t>
      </w:r>
      <w: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rPr>
          <w:snapToGrid w:val="0"/>
        </w:rPr>
      </w:pPr>
      <w:r>
        <w:rPr>
          <w:snapToGrid w:val="0"/>
        </w:rPr>
        <w:tab/>
        <w:t>(b)</w:t>
      </w:r>
      <w:r>
        <w:rPr>
          <w:snapToGrid w:val="0"/>
        </w:rPr>
        <w:tab/>
        <w:t xml:space="preserve">prescribing penalties not exceeding </w:t>
      </w:r>
      <w:del w:id="570" w:author="svcMRProcess" w:date="2018-09-08T11:00:00Z">
        <w:r>
          <w:rPr>
            <w:snapToGrid w:val="0"/>
          </w:rPr>
          <w:delText>20</w:delText>
        </w:r>
      </w:del>
      <w:ins w:id="571" w:author="svcMRProcess" w:date="2018-09-08T11:00:00Z">
        <w:r>
          <w:rPr>
            <w:snapToGrid w:val="0"/>
          </w:rPr>
          <w:t>40</w:t>
        </w:r>
      </w:ins>
      <w:r>
        <w:rPr>
          <w:snapToGrid w:val="0"/>
        </w:rPr>
        <w:t xml:space="preserve"> PU for any prescribed offence or class of prescribed offence and prescribing different penalties for the one offence, according to the circumstances by which the offence is attended.</w:t>
      </w:r>
    </w:p>
    <w:p>
      <w:pPr>
        <w:pStyle w:val="Footnotesection"/>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Sch. 1 cl. 33(4</w:t>
      </w:r>
      <w:del w:id="572" w:author="svcMRProcess" w:date="2018-09-08T11:00:00Z">
        <w:r>
          <w:delText>).]</w:delText>
        </w:r>
      </w:del>
      <w:ins w:id="573" w:author="svcMRProcess" w:date="2018-09-08T11:00:00Z">
        <w:r>
          <w:t>); No. 10 of 2015 s. 4.]</w:t>
        </w:r>
      </w:ins>
    </w:p>
    <w:p>
      <w:pPr>
        <w:pStyle w:val="Heading5"/>
      </w:pPr>
      <w:bookmarkStart w:id="574" w:name="_Toc415755809"/>
      <w:bookmarkStart w:id="575" w:name="_Toc413159387"/>
      <w:r>
        <w:rPr>
          <w:rStyle w:val="CharSectno"/>
        </w:rPr>
        <w:t>102A</w:t>
      </w:r>
      <w:r>
        <w:t>.</w:t>
      </w:r>
      <w:r>
        <w:tab/>
        <w:t>Traffic infringement notices left on vehicles</w:t>
      </w:r>
      <w:bookmarkEnd w:id="574"/>
      <w:bookmarkEnd w:id="575"/>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keepNext/>
      </w:pPr>
      <w:r>
        <w:tab/>
        <w:t>(4)</w:t>
      </w:r>
      <w:r>
        <w:tab/>
        <w:t>The presumption under subsection (3) applies even if the responsible person is not an individual.</w:t>
      </w:r>
    </w:p>
    <w:p>
      <w:pPr>
        <w:pStyle w:val="Subsection"/>
      </w:pPr>
      <w:r>
        <w:tab/>
        <w:t>(5)</w:t>
      </w:r>
      <w:r>
        <w:tab/>
        <w:t xml:space="preserve">A traffic infringement notice served under subsection (1) </w:t>
      </w:r>
      <w:r>
        <w:rPr>
          <w:snapToGrid w:val="0"/>
        </w:rPr>
        <w:t>must contain or be accompanied by a statement explaining the operation of subsections (3) and (4)</w:t>
      </w:r>
      <w:r>
        <w:t>.</w:t>
      </w:r>
    </w:p>
    <w:p>
      <w:pPr>
        <w:pStyle w:val="Footnotesection"/>
      </w:pPr>
      <w:r>
        <w:tab/>
        <w:t>[Section 102A inserted by No. 39 of 2000 s. 44.]</w:t>
      </w:r>
    </w:p>
    <w:p>
      <w:pPr>
        <w:pStyle w:val="Heading5"/>
      </w:pPr>
      <w:bookmarkStart w:id="576" w:name="_Toc415755810"/>
      <w:bookmarkStart w:id="577" w:name="_Toc413159388"/>
      <w:r>
        <w:rPr>
          <w:rStyle w:val="CharSectno"/>
        </w:rPr>
        <w:t>102B</w:t>
      </w:r>
      <w:r>
        <w:t>.</w:t>
      </w:r>
      <w:r>
        <w:tab/>
        <w:t>Traffic infringement notices issued on photographic evidence</w:t>
      </w:r>
      <w:bookmarkEnd w:id="576"/>
      <w:bookmarkEnd w:id="57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 and</w:t>
      </w:r>
    </w:p>
    <w:p>
      <w:pPr>
        <w:pStyle w:val="Indenta"/>
      </w:pPr>
      <w:r>
        <w:tab/>
        <w:t>(b)</w:t>
      </w:r>
      <w:r>
        <w:tab/>
        <w:t>the belief referred to in section 102(1)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pPr>
      <w:r>
        <w:tab/>
        <w:t>(iii)</w:t>
      </w:r>
      <w:r>
        <w:tab/>
        <w:t>a statutory declaration that the responsible person did not know, and could not reasonably have</w:t>
      </w:r>
      <w:r>
        <w:rPr>
          <w:spacing w:val="-4"/>
        </w:rPr>
        <w:t xml:space="preserve"> </w:t>
      </w:r>
      <w:r>
        <w:t>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spacing w:before="120"/>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spacing w:before="120"/>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spacing w:before="120"/>
        <w:rPr>
          <w:snapToGrid w:val="0"/>
        </w:rPr>
      </w:pPr>
      <w:r>
        <w:rPr>
          <w:snapToGrid w:val="0"/>
        </w:rPr>
        <w:tab/>
        <w:t>(7)</w:t>
      </w:r>
      <w:r>
        <w:rPr>
          <w:snapToGrid w:val="0"/>
        </w:rPr>
        <w:tab/>
        <w:t>In this section —</w:t>
      </w:r>
    </w:p>
    <w:p>
      <w:pPr>
        <w:pStyle w:val="Defstart"/>
        <w:spacing w:before="60"/>
      </w:pPr>
      <w:r>
        <w:tab/>
      </w:r>
      <w:r>
        <w:rPr>
          <w:rStyle w:val="CharDefText"/>
        </w:rPr>
        <w:t>photographic evidence</w:t>
      </w:r>
      <w:r>
        <w:t xml:space="preserve"> means —</w:t>
      </w:r>
    </w:p>
    <w:p>
      <w:pPr>
        <w:pStyle w:val="Defpara"/>
        <w:spacing w:before="60"/>
      </w:pPr>
      <w:r>
        <w:tab/>
        <w:t>(a)</w:t>
      </w:r>
      <w:r>
        <w:tab/>
        <w:t>a photograph; or</w:t>
      </w:r>
    </w:p>
    <w:p>
      <w:pPr>
        <w:pStyle w:val="Defpara"/>
        <w:spacing w:before="60"/>
      </w:pPr>
      <w:r>
        <w:tab/>
        <w:t>(b)</w:t>
      </w:r>
      <w:r>
        <w:tab/>
        <w:t>a cinematographic or other type of film, or video tape, video disc, slide or digital, electronic or other form of recording, from which a visual image can be produced.</w:t>
      </w:r>
    </w:p>
    <w:p>
      <w:pPr>
        <w:pStyle w:val="Footnotesection"/>
        <w:spacing w:before="100"/>
      </w:pPr>
      <w:r>
        <w:tab/>
        <w:t>[Section 102B inserted by No. 39 of 2000 s. 44; amended by No. 4 of 2007 s. 27.]</w:t>
      </w:r>
    </w:p>
    <w:p>
      <w:pPr>
        <w:pStyle w:val="Footnotesection"/>
        <w:spacing w:before="100"/>
        <w:ind w:left="890" w:hanging="890"/>
      </w:pPr>
      <w:r>
        <w:tab/>
        <w:t>[Section 102B. Modifications to be applied in order to give effect to Cross</w:t>
      </w:r>
      <w:r>
        <w:noBreakHyphen/>
        <w:t>border Justice Act 2008: section altered 1 Nov 2009. See endnote 1M.]</w:t>
      </w:r>
    </w:p>
    <w:p>
      <w:pPr>
        <w:pStyle w:val="Heading5"/>
      </w:pPr>
      <w:bookmarkStart w:id="578" w:name="_Toc415755811"/>
      <w:bookmarkStart w:id="579" w:name="_Toc413159389"/>
      <w:r>
        <w:rPr>
          <w:rStyle w:val="CharSectno"/>
        </w:rPr>
        <w:t>102C</w:t>
      </w:r>
      <w:r>
        <w:t>.</w:t>
      </w:r>
      <w:r>
        <w:tab/>
        <w:t>Notice requesting information from responsible person</w:t>
      </w:r>
      <w:bookmarkEnd w:id="578"/>
      <w:bookmarkEnd w:id="579"/>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spacing w:before="60"/>
      </w:pPr>
      <w:r>
        <w:tab/>
        <w:t>(a)</w:t>
      </w:r>
      <w:r>
        <w:tab/>
        <w:t>the name and address of the driver or person in charge of the vehicle at the time of the offence described in the notice; or</w:t>
      </w:r>
    </w:p>
    <w:p>
      <w:pPr>
        <w:pStyle w:val="Indenta"/>
        <w:keepNext/>
        <w:spacing w:before="60"/>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w:t>
      </w:r>
      <w:r>
        <w:noBreakHyphen/>
        <w:t>border Justice Act 2008: section altered 1 Nov 2009. See endnote 1M.]</w:t>
      </w:r>
    </w:p>
    <w:p>
      <w:pPr>
        <w:pStyle w:val="Heading5"/>
      </w:pPr>
      <w:bookmarkStart w:id="580" w:name="_Toc415755812"/>
      <w:bookmarkStart w:id="581" w:name="_Toc413159390"/>
      <w:r>
        <w:rPr>
          <w:rStyle w:val="CharSectno"/>
        </w:rPr>
        <w:t>102D</w:t>
      </w:r>
      <w:r>
        <w:t>.</w:t>
      </w:r>
      <w:r>
        <w:tab/>
        <w:t>Notice under s. 102C may become traffic infringement notice</w:t>
      </w:r>
      <w:bookmarkEnd w:id="580"/>
      <w:bookmarkEnd w:id="581"/>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pPr>
      <w:bookmarkStart w:id="582" w:name="_Toc415755813"/>
      <w:bookmarkStart w:id="583" w:name="_Toc413159391"/>
      <w:r>
        <w:rPr>
          <w:rStyle w:val="CharSectno"/>
        </w:rPr>
        <w:t>103</w:t>
      </w:r>
      <w:r>
        <w:t>.</w:t>
      </w:r>
      <w:r>
        <w:tab/>
        <w:t>Disclosure etc. of information by officials restricted</w:t>
      </w:r>
      <w:bookmarkEnd w:id="582"/>
      <w:bookmarkEnd w:id="583"/>
    </w:p>
    <w:p>
      <w:pPr>
        <w:pStyle w:val="Subsection"/>
      </w:pPr>
      <w:r>
        <w:tab/>
        <w:t>(1)</w:t>
      </w:r>
      <w:r>
        <w:tab/>
        <w:t xml:space="preserve">A person who is or has been engaged in the performance of functions under this Act must not, directly or indirectly, record, disclose or make use of information obtained under this Act except — </w:t>
      </w:r>
    </w:p>
    <w:p>
      <w:pPr>
        <w:pStyle w:val="Indenta"/>
      </w:pPr>
      <w:r>
        <w:tab/>
        <w:t>(a)</w:t>
      </w:r>
      <w:r>
        <w:tab/>
        <w:t>for a purpose related to the administration or enforcement of this Act; or</w:t>
      </w:r>
    </w:p>
    <w:p>
      <w:pPr>
        <w:pStyle w:val="Indenta"/>
      </w:pPr>
      <w:r>
        <w:tab/>
        <w:t>(b)</w:t>
      </w:r>
      <w:r>
        <w:tab/>
        <w:t>as required or authorised under this Act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keepNext/>
      </w:pPr>
      <w:r>
        <w:tab/>
        <w:t>(2)</w:t>
      </w:r>
      <w:r>
        <w:tab/>
        <w:t>Subsection (1) does not prevent the disclosure of statistical or other information that could not reasonably be expected to lead to the identification of any person to whom it relates.</w:t>
      </w:r>
    </w:p>
    <w:p>
      <w:pPr>
        <w:pStyle w:val="Footnotesection"/>
      </w:pPr>
      <w:r>
        <w:tab/>
        <w:t>[Section 103 inserted by No. 18 of 2011 s. 12.]</w:t>
      </w:r>
    </w:p>
    <w:p>
      <w:pPr>
        <w:pStyle w:val="Ednotesection"/>
      </w:pPr>
      <w:r>
        <w:t>[</w:t>
      </w:r>
      <w:r>
        <w:rPr>
          <w:b/>
          <w:bCs/>
        </w:rPr>
        <w:t>103A, 103B.</w:t>
      </w:r>
      <w:r>
        <w:rPr>
          <w:b/>
          <w:bCs/>
        </w:rPr>
        <w:tab/>
      </w:r>
      <w:r>
        <w:t>Deleted by No. 54 of 2006 s. 30.]</w:t>
      </w:r>
    </w:p>
    <w:p>
      <w:pPr>
        <w:pStyle w:val="Heading2"/>
      </w:pPr>
      <w:bookmarkStart w:id="584" w:name="_Toc392245241"/>
      <w:bookmarkStart w:id="585" w:name="_Toc392504926"/>
      <w:bookmarkStart w:id="586" w:name="_Toc397951506"/>
      <w:bookmarkStart w:id="587" w:name="_Toc397956801"/>
      <w:bookmarkStart w:id="588" w:name="_Toc413149918"/>
      <w:bookmarkStart w:id="589" w:name="_Toc413159392"/>
      <w:bookmarkStart w:id="590" w:name="_Toc415753128"/>
      <w:bookmarkStart w:id="591" w:name="_Toc415755814"/>
      <w:r>
        <w:rPr>
          <w:rStyle w:val="CharPartNo"/>
        </w:rPr>
        <w:t>Part VIA</w:t>
      </w:r>
      <w:r>
        <w:t xml:space="preserve"> — </w:t>
      </w:r>
      <w:r>
        <w:rPr>
          <w:rStyle w:val="CharPartText"/>
        </w:rPr>
        <w:t>Demerit points</w:t>
      </w:r>
      <w:bookmarkEnd w:id="584"/>
      <w:bookmarkEnd w:id="585"/>
      <w:bookmarkEnd w:id="586"/>
      <w:bookmarkEnd w:id="587"/>
      <w:bookmarkEnd w:id="588"/>
      <w:bookmarkEnd w:id="589"/>
      <w:bookmarkEnd w:id="590"/>
      <w:bookmarkEnd w:id="591"/>
    </w:p>
    <w:p>
      <w:pPr>
        <w:pStyle w:val="Footnoteheading"/>
        <w:spacing w:before="100"/>
      </w:pPr>
      <w:r>
        <w:tab/>
        <w:t>[Heading inserted by No. 54 of 2006 s. 31.]</w:t>
      </w:r>
    </w:p>
    <w:p>
      <w:pPr>
        <w:pStyle w:val="Heading3"/>
      </w:pPr>
      <w:bookmarkStart w:id="592" w:name="_Toc392245242"/>
      <w:bookmarkStart w:id="593" w:name="_Toc392504927"/>
      <w:bookmarkStart w:id="594" w:name="_Toc397951507"/>
      <w:bookmarkStart w:id="595" w:name="_Toc397956802"/>
      <w:bookmarkStart w:id="596" w:name="_Toc413149919"/>
      <w:bookmarkStart w:id="597" w:name="_Toc413159393"/>
      <w:bookmarkStart w:id="598" w:name="_Toc415753129"/>
      <w:bookmarkStart w:id="599" w:name="_Toc415755815"/>
      <w:r>
        <w:rPr>
          <w:rStyle w:val="CharDivNo"/>
        </w:rPr>
        <w:t>Division 1</w:t>
      </w:r>
      <w:r>
        <w:t xml:space="preserve"> — </w:t>
      </w:r>
      <w:r>
        <w:rPr>
          <w:rStyle w:val="CharDivText"/>
        </w:rPr>
        <w:t>Preliminary</w:t>
      </w:r>
      <w:bookmarkEnd w:id="592"/>
      <w:bookmarkEnd w:id="593"/>
      <w:bookmarkEnd w:id="594"/>
      <w:bookmarkEnd w:id="595"/>
      <w:bookmarkEnd w:id="596"/>
      <w:bookmarkEnd w:id="597"/>
      <w:bookmarkEnd w:id="598"/>
      <w:bookmarkEnd w:id="599"/>
    </w:p>
    <w:p>
      <w:pPr>
        <w:pStyle w:val="Footnoteheading"/>
        <w:spacing w:before="100"/>
      </w:pPr>
      <w:r>
        <w:tab/>
        <w:t>[Heading inserted by No. 54 of 2006 s. 31.]</w:t>
      </w:r>
    </w:p>
    <w:p>
      <w:pPr>
        <w:pStyle w:val="Heading5"/>
      </w:pPr>
      <w:bookmarkStart w:id="600" w:name="_Toc415755816"/>
      <w:bookmarkStart w:id="601" w:name="_Toc413159394"/>
      <w:r>
        <w:rPr>
          <w:rStyle w:val="CharSectno"/>
        </w:rPr>
        <w:t>104</w:t>
      </w:r>
      <w:r>
        <w:t>.</w:t>
      </w:r>
      <w:r>
        <w:tab/>
        <w:t>Terms used</w:t>
      </w:r>
      <w:bookmarkEnd w:id="600"/>
      <w:bookmarkEnd w:id="601"/>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602" w:name="_Toc415755817"/>
      <w:bookmarkStart w:id="603" w:name="_Toc413159395"/>
      <w:r>
        <w:rPr>
          <w:rStyle w:val="CharSectno"/>
        </w:rPr>
        <w:t>104A</w:t>
      </w:r>
      <w:r>
        <w:t>.</w:t>
      </w:r>
      <w:r>
        <w:tab/>
        <w:t>Demerit point offences in WA, regulations as to</w:t>
      </w:r>
      <w:bookmarkEnd w:id="602"/>
      <w:bookmarkEnd w:id="603"/>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r>
        <w:tab/>
        <w:t>[Section 104A inserted by No. 54 of 2006 s. 31.]</w:t>
      </w:r>
    </w:p>
    <w:p>
      <w:pPr>
        <w:pStyle w:val="Heading5"/>
      </w:pPr>
      <w:bookmarkStart w:id="604" w:name="_Toc415755818"/>
      <w:bookmarkStart w:id="605" w:name="_Toc413159396"/>
      <w:r>
        <w:rPr>
          <w:rStyle w:val="CharSectno"/>
        </w:rPr>
        <w:t>104B</w:t>
      </w:r>
      <w:r>
        <w:t>.</w:t>
      </w:r>
      <w:r>
        <w:tab/>
        <w:t>National demerit point offence schedule, regulations as to</w:t>
      </w:r>
      <w:bookmarkEnd w:id="604"/>
      <w:bookmarkEnd w:id="605"/>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under a law of that jurisdiction corresponding to this Part, points 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r>
        <w:tab/>
        <w:t>[Section 104B inserted by No. 54 of 2006 s. 31.]</w:t>
      </w:r>
    </w:p>
    <w:p>
      <w:pPr>
        <w:pStyle w:val="Heading5"/>
      </w:pPr>
      <w:bookmarkStart w:id="606" w:name="_Toc415755819"/>
      <w:bookmarkStart w:id="607" w:name="_Toc413159397"/>
      <w:r>
        <w:rPr>
          <w:rStyle w:val="CharSectno"/>
        </w:rPr>
        <w:t>104C</w:t>
      </w:r>
      <w:r>
        <w:t>.</w:t>
      </w:r>
      <w:r>
        <w:tab/>
        <w:t>Demerit point registry jurisdiction, who is</w:t>
      </w:r>
      <w:bookmarkEnd w:id="606"/>
      <w:bookmarkEnd w:id="607"/>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r>
        <w:tab/>
        <w:t>[Section 104C inserted by No. 54 of 2006 s. 31.]</w:t>
      </w:r>
    </w:p>
    <w:p>
      <w:pPr>
        <w:pStyle w:val="Heading3"/>
      </w:pPr>
      <w:bookmarkStart w:id="608" w:name="_Toc392245247"/>
      <w:bookmarkStart w:id="609" w:name="_Toc392504932"/>
      <w:bookmarkStart w:id="610" w:name="_Toc397951512"/>
      <w:bookmarkStart w:id="611" w:name="_Toc397956807"/>
      <w:bookmarkStart w:id="612" w:name="_Toc413149924"/>
      <w:bookmarkStart w:id="613" w:name="_Toc413159398"/>
      <w:bookmarkStart w:id="614" w:name="_Toc415753134"/>
      <w:bookmarkStart w:id="615" w:name="_Toc415755820"/>
      <w:r>
        <w:rPr>
          <w:rStyle w:val="CharDivNo"/>
        </w:rPr>
        <w:t>Division 2</w:t>
      </w:r>
      <w:r>
        <w:t xml:space="preserve"> — </w:t>
      </w:r>
      <w:r>
        <w:rPr>
          <w:rStyle w:val="CharDivText"/>
        </w:rPr>
        <w:t>Incurring demerit points</w:t>
      </w:r>
      <w:bookmarkEnd w:id="608"/>
      <w:bookmarkEnd w:id="609"/>
      <w:bookmarkEnd w:id="610"/>
      <w:bookmarkEnd w:id="611"/>
      <w:bookmarkEnd w:id="612"/>
      <w:bookmarkEnd w:id="613"/>
      <w:bookmarkEnd w:id="614"/>
      <w:bookmarkEnd w:id="615"/>
    </w:p>
    <w:p>
      <w:pPr>
        <w:pStyle w:val="Footnoteheading"/>
        <w:keepNext/>
      </w:pPr>
      <w:r>
        <w:tab/>
        <w:t>[Heading inserted by No. 54 of 2006 s. 31.]</w:t>
      </w:r>
    </w:p>
    <w:p>
      <w:pPr>
        <w:pStyle w:val="Heading5"/>
      </w:pPr>
      <w:bookmarkStart w:id="616" w:name="_Toc415755821"/>
      <w:bookmarkStart w:id="617" w:name="_Toc413159399"/>
      <w:r>
        <w:rPr>
          <w:rStyle w:val="CharSectno"/>
        </w:rPr>
        <w:t>104D</w:t>
      </w:r>
      <w:r>
        <w:t>.</w:t>
      </w:r>
      <w:r>
        <w:tab/>
        <w:t>Demerit point action after conviction, when to be taken</w:t>
      </w:r>
      <w:bookmarkEnd w:id="616"/>
      <w:bookmarkEnd w:id="617"/>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pPr>
      <w:r>
        <w:tab/>
        <w:t>(4)</w:t>
      </w:r>
      <w:r>
        <w:tab/>
        <w:t>For the purposes of subsection (3), disqualification because the person failed to pay a fine imposed for the offence is not to be taken to be because of the conviction.</w:t>
      </w:r>
    </w:p>
    <w:p>
      <w:pPr>
        <w:pStyle w:val="Subsection"/>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keepNext/>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r>
        <w:tab/>
        <w:t>[Section 104D inserted by No. 54 of 2006 s. 31.]</w:t>
      </w:r>
    </w:p>
    <w:p>
      <w:pPr>
        <w:pStyle w:val="Heading5"/>
      </w:pPr>
      <w:bookmarkStart w:id="618" w:name="_Toc415755822"/>
      <w:bookmarkStart w:id="619" w:name="_Toc413159400"/>
      <w:r>
        <w:rPr>
          <w:rStyle w:val="CharSectno"/>
        </w:rPr>
        <w:t>104E</w:t>
      </w:r>
      <w:r>
        <w:t>.</w:t>
      </w:r>
      <w:r>
        <w:tab/>
        <w:t>Demerit point action after infringement notice, when to be taken</w:t>
      </w:r>
      <w:bookmarkEnd w:id="618"/>
      <w:bookmarkEnd w:id="619"/>
    </w:p>
    <w:p>
      <w:pPr>
        <w:pStyle w:val="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r>
        <w:tab/>
        <w:t>[Section 104E inserted by No. 54 of 2006 s. 31.]</w:t>
      </w:r>
    </w:p>
    <w:p>
      <w:pPr>
        <w:pStyle w:val="Heading5"/>
      </w:pPr>
      <w:bookmarkStart w:id="620" w:name="_Toc415755823"/>
      <w:bookmarkStart w:id="621" w:name="_Toc413159401"/>
      <w:r>
        <w:rPr>
          <w:rStyle w:val="CharSectno"/>
        </w:rPr>
        <w:t>104F</w:t>
      </w:r>
      <w:r>
        <w:t>.</w:t>
      </w:r>
      <w:r>
        <w:tab/>
        <w:t>No demerit point action against body corporate</w:t>
      </w:r>
      <w:bookmarkEnd w:id="620"/>
      <w:bookmarkEnd w:id="621"/>
    </w:p>
    <w:p>
      <w:pPr>
        <w:pStyle w:val="Subsection"/>
      </w:pPr>
      <w:r>
        <w:tab/>
      </w:r>
      <w:r>
        <w:tab/>
        <w:t>Demerit point action can be taken only against an individual.</w:t>
      </w:r>
    </w:p>
    <w:p>
      <w:pPr>
        <w:pStyle w:val="Footnotesection"/>
        <w:ind w:left="890" w:hanging="890"/>
      </w:pPr>
      <w:r>
        <w:tab/>
        <w:t>[Section 104F inserted by No. 54 of 2006 s. 31.]</w:t>
      </w:r>
    </w:p>
    <w:p>
      <w:pPr>
        <w:pStyle w:val="Heading5"/>
      </w:pPr>
      <w:bookmarkStart w:id="622" w:name="_Toc415755824"/>
      <w:bookmarkStart w:id="623" w:name="_Toc413159402"/>
      <w:r>
        <w:rPr>
          <w:rStyle w:val="CharSectno"/>
        </w:rPr>
        <w:t>104G</w:t>
      </w:r>
      <w:r>
        <w:t>.</w:t>
      </w:r>
      <w:r>
        <w:tab/>
        <w:t>What demerit point action is to be taken</w:t>
      </w:r>
      <w:bookmarkEnd w:id="622"/>
      <w:bookmarkEnd w:id="623"/>
    </w:p>
    <w:p>
      <w:pPr>
        <w:pStyle w:val="Subsection"/>
      </w:pPr>
      <w:r>
        <w:tab/>
        <w:t>(1)</w:t>
      </w:r>
      <w:r>
        <w:tab/>
        <w:t>This section describes what is to happen if this Division requires that demerit point action be taken against a person for a demerit point offence.</w:t>
      </w:r>
    </w:p>
    <w:p>
      <w:pPr>
        <w:pStyle w:val="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9.</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9.</w:t>
      </w:r>
    </w:p>
    <w:p>
      <w:pPr>
        <w:pStyle w:val="Subsection"/>
      </w:pPr>
      <w:r>
        <w:tab/>
        <w:t>(5)</w:t>
      </w:r>
      <w:r>
        <w:tab/>
        <w:t>This section does not prevent the Director General from providing information under section 9 in other circumstances.</w:t>
      </w:r>
    </w:p>
    <w:p>
      <w:pPr>
        <w:pStyle w:val="Footnotesection"/>
      </w:pPr>
      <w:r>
        <w:tab/>
        <w:t>[Section 104G inserted by No. 54 of 2006 s. 31; amended by No. 18 of 2011 s. 13.]</w:t>
      </w:r>
    </w:p>
    <w:p>
      <w:pPr>
        <w:pStyle w:val="Heading3"/>
      </w:pPr>
      <w:bookmarkStart w:id="624" w:name="_Toc392245252"/>
      <w:bookmarkStart w:id="625" w:name="_Toc392504937"/>
      <w:bookmarkStart w:id="626" w:name="_Toc397951517"/>
      <w:bookmarkStart w:id="627" w:name="_Toc397956812"/>
      <w:bookmarkStart w:id="628" w:name="_Toc413149929"/>
      <w:bookmarkStart w:id="629" w:name="_Toc413159403"/>
      <w:bookmarkStart w:id="630" w:name="_Toc415753139"/>
      <w:bookmarkStart w:id="631" w:name="_Toc415755825"/>
      <w:r>
        <w:rPr>
          <w:rStyle w:val="CharDivNo"/>
        </w:rPr>
        <w:t>Division 3</w:t>
      </w:r>
      <w:r>
        <w:t xml:space="preserve"> — </w:t>
      </w:r>
      <w:r>
        <w:rPr>
          <w:rStyle w:val="CharDivText"/>
        </w:rPr>
        <w:t>Consequences of demerit points</w:t>
      </w:r>
      <w:bookmarkEnd w:id="624"/>
      <w:bookmarkEnd w:id="625"/>
      <w:bookmarkEnd w:id="626"/>
      <w:bookmarkEnd w:id="627"/>
      <w:bookmarkEnd w:id="628"/>
      <w:bookmarkEnd w:id="629"/>
      <w:bookmarkEnd w:id="630"/>
      <w:bookmarkEnd w:id="631"/>
    </w:p>
    <w:p>
      <w:pPr>
        <w:pStyle w:val="Footnoteheading"/>
      </w:pPr>
      <w:r>
        <w:tab/>
        <w:t>[Heading inserted by No. 54 of 2006 s. 31.]</w:t>
      </w:r>
    </w:p>
    <w:p>
      <w:pPr>
        <w:pStyle w:val="Heading5"/>
      </w:pPr>
      <w:bookmarkStart w:id="632" w:name="_Toc415755826"/>
      <w:bookmarkStart w:id="633" w:name="_Toc413159404"/>
      <w:r>
        <w:rPr>
          <w:rStyle w:val="CharSectno"/>
        </w:rPr>
        <w:t>104H</w:t>
      </w:r>
      <w:r>
        <w:t>.</w:t>
      </w:r>
      <w:r>
        <w:tab/>
        <w:t>Expiry of demerit points</w:t>
      </w:r>
      <w:bookmarkEnd w:id="632"/>
      <w:bookmarkEnd w:id="633"/>
    </w:p>
    <w:p>
      <w:pPr>
        <w:pStyle w:val="Subsection"/>
      </w:pPr>
      <w:r>
        <w:tab/>
      </w:r>
      <w:r>
        <w:tab/>
        <w:t>At the end of the period of 3 years after the day on which an offence was committed or allegedly committed, any demerit points applying to the offence expire.</w:t>
      </w:r>
    </w:p>
    <w:p>
      <w:pPr>
        <w:pStyle w:val="Footnotesection"/>
      </w:pPr>
      <w:r>
        <w:tab/>
        <w:t>[Section 104H inserted by No. 54 of 2006 s. 31.]</w:t>
      </w:r>
    </w:p>
    <w:p>
      <w:pPr>
        <w:pStyle w:val="Heading5"/>
      </w:pPr>
      <w:bookmarkStart w:id="634" w:name="_Toc415755827"/>
      <w:bookmarkStart w:id="635" w:name="_Toc413159405"/>
      <w:r>
        <w:rPr>
          <w:rStyle w:val="CharSectno"/>
        </w:rPr>
        <w:t>104I</w:t>
      </w:r>
      <w:r>
        <w:t>.</w:t>
      </w:r>
      <w:r>
        <w:tab/>
        <w:t>Excessive demerit points notice, issue of etc.</w:t>
      </w:r>
      <w:bookmarkEnd w:id="634"/>
      <w:bookmarkEnd w:id="635"/>
    </w:p>
    <w:p>
      <w:pPr>
        <w:pStyle w:val="Subsection"/>
      </w:pPr>
      <w:r>
        <w:tab/>
        <w:t>(1)</w:t>
      </w:r>
      <w:r>
        <w:tab/>
        <w:t>If the number of current demerit points recorded against a person in the demerit points register reaches at least 12, the Director General is to give the person, in accordance with section 104R,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spacing w:before="140"/>
      </w:pPr>
      <w:r>
        <w:tab/>
      </w:r>
      <w:r>
        <w:tab/>
        <w:t>and the day on which the period is stated to commence is to be the 28th day after the notice is given or a later day.</w:t>
      </w:r>
    </w:p>
    <w:p>
      <w:pPr>
        <w:pStyle w:val="Subsection"/>
        <w:spacing w:before="140"/>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spacing w:before="140"/>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spacing w:before="140"/>
      </w:pPr>
      <w:r>
        <w:tab/>
        <w:t>(5)</w:t>
      </w:r>
      <w:r>
        <w:tab/>
        <w:t>Nothing in this section prevents the day on which the period of disqualification commences from being postponed under section 104M.</w:t>
      </w:r>
    </w:p>
    <w:p>
      <w:pPr>
        <w:pStyle w:val="Subsection"/>
        <w:spacing w:before="140"/>
      </w:pPr>
      <w:r>
        <w:tab/>
        <w:t>(6)</w:t>
      </w:r>
      <w:r>
        <w:tab/>
        <w:t>Regulations referred to in section 104O(7) may provide for all or some of the demerit points cancelled under subsection (3) to be again recorded against the person.</w:t>
      </w:r>
    </w:p>
    <w:p>
      <w:pPr>
        <w:pStyle w:val="Footnotesection"/>
        <w:spacing w:before="80"/>
      </w:pPr>
      <w:r>
        <w:tab/>
        <w:t>[Section 104I inserted by No. 54 of 2006 s. 31.]</w:t>
      </w:r>
    </w:p>
    <w:p>
      <w:pPr>
        <w:pStyle w:val="Heading5"/>
        <w:spacing w:before="180"/>
      </w:pPr>
      <w:bookmarkStart w:id="636" w:name="_Toc415755828"/>
      <w:bookmarkStart w:id="637" w:name="_Toc413159406"/>
      <w:r>
        <w:rPr>
          <w:rStyle w:val="CharSectno"/>
        </w:rPr>
        <w:t>104IA</w:t>
      </w:r>
      <w:r>
        <w:t>.</w:t>
      </w:r>
      <w:r>
        <w:tab/>
        <w:t>Excessive demerit points (novice driver) notice, issue of etc.</w:t>
      </w:r>
      <w:bookmarkEnd w:id="636"/>
      <w:bookmarkEnd w:id="637"/>
    </w:p>
    <w:p>
      <w:pPr>
        <w:pStyle w:val="Subsection"/>
      </w:pPr>
      <w:r>
        <w:tab/>
        <w:t>(1)</w:t>
      </w:r>
      <w:r>
        <w:tab/>
        <w:t xml:space="preserve">In this section — </w:t>
      </w:r>
    </w:p>
    <w:p>
      <w:pPr>
        <w:pStyle w:val="Defstart"/>
        <w:spacing w:before="60"/>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r>
        <w:rPr>
          <w:vertAlign w:val="superscript"/>
        </w:rPr>
        <w:t> 1</w:t>
      </w:r>
      <w:r>
        <w:t>.</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ind w:left="890" w:hanging="890"/>
      </w:pPr>
      <w:r>
        <w:tab/>
        <w:t xml:space="preserve">[Section 104IA inserted by No. 39 of 2007 s. 27.] </w:t>
      </w:r>
    </w:p>
    <w:p>
      <w:pPr>
        <w:pStyle w:val="Heading5"/>
      </w:pPr>
      <w:bookmarkStart w:id="638" w:name="_Toc415755829"/>
      <w:bookmarkStart w:id="639" w:name="_Toc413159407"/>
      <w:r>
        <w:rPr>
          <w:rStyle w:val="CharSectno"/>
        </w:rPr>
        <w:t>104J</w:t>
      </w:r>
      <w:r>
        <w:t>.</w:t>
      </w:r>
      <w:r>
        <w:tab/>
        <w:t>Election to avoid disqualification due to s. 104I notice, nature of etc.</w:t>
      </w:r>
      <w:bookmarkEnd w:id="638"/>
      <w:bookmarkEnd w:id="639"/>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r>
        <w:tab/>
        <w:t>[Section 104J inserted by No. 54 of 2006 s. 31; amended by No. 39 of 2007 s. 28.]</w:t>
      </w:r>
    </w:p>
    <w:p>
      <w:pPr>
        <w:pStyle w:val="Heading5"/>
      </w:pPr>
      <w:bookmarkStart w:id="640" w:name="_Toc415755830"/>
      <w:bookmarkStart w:id="641" w:name="_Toc413159408"/>
      <w:r>
        <w:rPr>
          <w:rStyle w:val="CharSectno"/>
        </w:rPr>
        <w:t>104K</w:t>
      </w:r>
      <w:r>
        <w:t>.</w:t>
      </w:r>
      <w:r>
        <w:tab/>
        <w:t>Offending etc. in s. 104J election period, consequences of</w:t>
      </w:r>
      <w:bookmarkEnd w:id="640"/>
      <w:bookmarkEnd w:id="641"/>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Ednotesubsection"/>
      </w:pPr>
      <w:r>
        <w:tab/>
        <w:t>[(2)</w:t>
      </w:r>
      <w:r>
        <w:tab/>
        <w:t>deleted]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w:t>
      </w:r>
    </w:p>
    <w:p>
      <w:pPr>
        <w:pStyle w:val="Subsection"/>
      </w:pPr>
      <w:r>
        <w:tab/>
        <w:t>(5A)</w:t>
      </w:r>
      <w:r>
        <w:tab/>
        <w:t xml:space="preserve">The day stated in the notice as the day on which the period of disqualification is to commence is to be — </w:t>
      </w:r>
    </w:p>
    <w:p>
      <w:pPr>
        <w:pStyle w:val="Indenta"/>
      </w:pPr>
      <w:r>
        <w:tab/>
        <w:t>(a)</w:t>
      </w:r>
      <w:r>
        <w:tab/>
        <w:t>a day that is after the notice is given; and</w:t>
      </w:r>
    </w:p>
    <w:p>
      <w:pPr>
        <w:pStyle w:val="Indenta"/>
      </w:pPr>
      <w:r>
        <w:tab/>
        <w:t>(b)</w:t>
      </w:r>
      <w:r>
        <w:tab/>
        <w:t>if subsection (1)(b) applies, a day that is after the period of disqualification referred to in that paragraph has ended.</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keepNext/>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r>
        <w:tab/>
        <w:t>[Section 104K inserted by No. 54 of 2006 s. 31; amended by No. 51 of 2010 s. 14.]</w:t>
      </w:r>
    </w:p>
    <w:p>
      <w:pPr>
        <w:pStyle w:val="Heading5"/>
      </w:pPr>
      <w:bookmarkStart w:id="642" w:name="_Toc415755831"/>
      <w:bookmarkStart w:id="643" w:name="_Toc413159409"/>
      <w:r>
        <w:rPr>
          <w:rStyle w:val="CharSectno"/>
        </w:rPr>
        <w:t>104L</w:t>
      </w:r>
      <w:r>
        <w:t>.</w:t>
      </w:r>
      <w:r>
        <w:tab/>
        <w:t>Permanent disqualification ends s. 104J election period</w:t>
      </w:r>
      <w:bookmarkEnd w:id="642"/>
      <w:bookmarkEnd w:id="643"/>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r>
        <w:tab/>
        <w:t>[Section 104L inserted by No. 54 of 2006 s. 31.]</w:t>
      </w:r>
    </w:p>
    <w:p>
      <w:pPr>
        <w:pStyle w:val="Heading5"/>
      </w:pPr>
      <w:bookmarkStart w:id="644" w:name="_Toc415755832"/>
      <w:bookmarkStart w:id="645" w:name="_Toc413159410"/>
      <w:r>
        <w:rPr>
          <w:rStyle w:val="CharSectno"/>
        </w:rPr>
        <w:t>104M</w:t>
      </w:r>
      <w:r>
        <w:t>.</w:t>
      </w:r>
      <w:r>
        <w:tab/>
        <w:t>Cumulative effect of demerit points disqualification</w:t>
      </w:r>
      <w:bookmarkEnd w:id="644"/>
      <w:bookmarkEnd w:id="645"/>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spacing w:before="100"/>
      </w:pPr>
      <w:r>
        <w:tab/>
        <w:t>[Section 104M inserted by No. 54 of 2006 s. 31.]</w:t>
      </w:r>
    </w:p>
    <w:p>
      <w:pPr>
        <w:pStyle w:val="Heading5"/>
      </w:pPr>
      <w:bookmarkStart w:id="646" w:name="_Toc415755833"/>
      <w:bookmarkStart w:id="647" w:name="_Toc413159411"/>
      <w:r>
        <w:rPr>
          <w:rStyle w:val="CharSectno"/>
        </w:rPr>
        <w:t>104N</w:t>
      </w:r>
      <w:r>
        <w:t>.</w:t>
      </w:r>
      <w:r>
        <w:tab/>
        <w:t>When disqualification period starts if disqualification occurs in demerit period</w:t>
      </w:r>
      <w:bookmarkEnd w:id="646"/>
      <w:bookmarkEnd w:id="647"/>
    </w:p>
    <w:p>
      <w:pPr>
        <w:pStyle w:val="Subsection"/>
        <w:spacing w:before="12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spacing w:before="12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ind w:left="890" w:hanging="890"/>
      </w:pPr>
      <w:r>
        <w:tab/>
        <w:t>[Section 104N inserted by No. 54 of 2006 s. 31.]</w:t>
      </w:r>
    </w:p>
    <w:p>
      <w:pPr>
        <w:pStyle w:val="Heading3"/>
      </w:pPr>
      <w:bookmarkStart w:id="648" w:name="_Toc392245261"/>
      <w:bookmarkStart w:id="649" w:name="_Toc392504946"/>
      <w:bookmarkStart w:id="650" w:name="_Toc397951526"/>
      <w:bookmarkStart w:id="651" w:name="_Toc397956821"/>
      <w:bookmarkStart w:id="652" w:name="_Toc413149938"/>
      <w:bookmarkStart w:id="653" w:name="_Toc413159412"/>
      <w:bookmarkStart w:id="654" w:name="_Toc415753148"/>
      <w:bookmarkStart w:id="655" w:name="_Toc415755834"/>
      <w:r>
        <w:rPr>
          <w:rStyle w:val="CharDivNo"/>
        </w:rPr>
        <w:t>Division 4</w:t>
      </w:r>
      <w:r>
        <w:t xml:space="preserve"> — </w:t>
      </w:r>
      <w:r>
        <w:rPr>
          <w:rStyle w:val="CharDivText"/>
        </w:rPr>
        <w:t>Administrative and other provisions</w:t>
      </w:r>
      <w:bookmarkEnd w:id="648"/>
      <w:bookmarkEnd w:id="649"/>
      <w:bookmarkEnd w:id="650"/>
      <w:bookmarkEnd w:id="651"/>
      <w:bookmarkEnd w:id="652"/>
      <w:bookmarkEnd w:id="653"/>
      <w:bookmarkEnd w:id="654"/>
      <w:bookmarkEnd w:id="655"/>
    </w:p>
    <w:p>
      <w:pPr>
        <w:pStyle w:val="Footnoteheading"/>
      </w:pPr>
      <w:r>
        <w:tab/>
        <w:t>[Heading inserted by No. 54 of 2006 s. 31.]</w:t>
      </w:r>
    </w:p>
    <w:p>
      <w:pPr>
        <w:pStyle w:val="Heading5"/>
        <w:spacing w:before="160"/>
      </w:pPr>
      <w:bookmarkStart w:id="656" w:name="_Toc415755835"/>
      <w:bookmarkStart w:id="657" w:name="_Toc413159413"/>
      <w:r>
        <w:rPr>
          <w:rStyle w:val="CharSectno"/>
        </w:rPr>
        <w:t>104O</w:t>
      </w:r>
      <w:r>
        <w:t>.</w:t>
      </w:r>
      <w:r>
        <w:tab/>
        <w:t>Demerit points register, Director General’s functions as to etc.</w:t>
      </w:r>
      <w:bookmarkEnd w:id="656"/>
      <w:bookmarkEnd w:id="657"/>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keepNext/>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 or</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keepNext/>
        <w:keepLines/>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Footnotesection"/>
      </w:pPr>
      <w:r>
        <w:tab/>
        <w:t>[Section 104O inserted by No. 54 of 2006 s. 31; amended by No. 30 of 2007 s. 29; No. 18 of 2011 s. 14.]</w:t>
      </w:r>
    </w:p>
    <w:p>
      <w:pPr>
        <w:pStyle w:val="Heading5"/>
      </w:pPr>
      <w:bookmarkStart w:id="658" w:name="_Toc415755836"/>
      <w:bookmarkStart w:id="659" w:name="_Toc413159414"/>
      <w:r>
        <w:rPr>
          <w:rStyle w:val="CharSectno"/>
        </w:rPr>
        <w:t>104P</w:t>
      </w:r>
      <w:r>
        <w:t>.</w:t>
      </w:r>
      <w:r>
        <w:tab/>
        <w:t>Person obtaining Australian driver licence outside WA, Director General’s duties in case of</w:t>
      </w:r>
      <w:bookmarkEnd w:id="658"/>
      <w:bookmarkEnd w:id="659"/>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660" w:name="_Toc415755837"/>
      <w:bookmarkStart w:id="661" w:name="_Toc413159415"/>
      <w:r>
        <w:rPr>
          <w:rStyle w:val="CharSectno"/>
        </w:rPr>
        <w:t>104Q</w:t>
      </w:r>
      <w:r>
        <w:t>.</w:t>
      </w:r>
      <w:r>
        <w:tab/>
        <w:t>Holder of licence in another jurisdiction obtaining WA driver’s licence, Director General’s duties in case of</w:t>
      </w:r>
      <w:bookmarkEnd w:id="660"/>
      <w:bookmarkEnd w:id="661"/>
    </w:p>
    <w:p>
      <w:pPr>
        <w:pStyle w:val="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 points for, and other details of, any offence required by paragraph (a) to be recorded against the person.</w:t>
      </w:r>
    </w:p>
    <w:p>
      <w:pPr>
        <w:pStyle w:val="Subsection"/>
        <w:keepLines/>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spacing w:before="100"/>
        <w:ind w:left="890" w:hanging="890"/>
      </w:pPr>
      <w:r>
        <w:tab/>
        <w:t>[Section 104Q inserted by No. 54 of 2006 s. 31.]</w:t>
      </w:r>
    </w:p>
    <w:p>
      <w:pPr>
        <w:pStyle w:val="Heading5"/>
      </w:pPr>
      <w:bookmarkStart w:id="662" w:name="_Toc415755838"/>
      <w:bookmarkStart w:id="663" w:name="_Toc413159416"/>
      <w:r>
        <w:rPr>
          <w:rStyle w:val="CharSectno"/>
        </w:rPr>
        <w:t>104R</w:t>
      </w:r>
      <w:r>
        <w:t>.</w:t>
      </w:r>
      <w:r>
        <w:tab/>
        <w:t>How certain notices to be given</w:t>
      </w:r>
      <w:bookmarkEnd w:id="662"/>
      <w:bookmarkEnd w:id="663"/>
    </w:p>
    <w:p>
      <w:pPr>
        <w:pStyle w:val="Subsection"/>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spacing w:before="100"/>
      </w:pPr>
      <w:r>
        <w:tab/>
        <w:t>[Section 104R inserted by No. 54 of 2006 s. 31; amended by No. 30 of 2007 s. 30.]</w:t>
      </w:r>
    </w:p>
    <w:p>
      <w:pPr>
        <w:pStyle w:val="Heading5"/>
      </w:pPr>
      <w:bookmarkStart w:id="664" w:name="_Toc415755839"/>
      <w:bookmarkStart w:id="665" w:name="_Toc413159417"/>
      <w:r>
        <w:rPr>
          <w:rStyle w:val="CharSectno"/>
        </w:rPr>
        <w:t>104S</w:t>
      </w:r>
      <w:r>
        <w:t>.</w:t>
      </w:r>
      <w:r>
        <w:tab/>
        <w:t>Transitional matters, regulations for</w:t>
      </w:r>
      <w:bookmarkEnd w:id="664"/>
      <w:bookmarkEnd w:id="665"/>
    </w:p>
    <w:p>
      <w:pPr>
        <w:pStyle w:val="Subsection"/>
      </w:pPr>
      <w:r>
        <w:tab/>
      </w:r>
      <w:r>
        <w:tab/>
        <w:t xml:space="preserve">Regulations may contain provisions that are necessary or convenient for dealing with — </w:t>
      </w:r>
    </w:p>
    <w:p>
      <w:pPr>
        <w:pStyle w:val="Indenta"/>
      </w:pPr>
      <w:r>
        <w:tab/>
        <w:t>(a)</w:t>
      </w:r>
      <w:r>
        <w:tab/>
        <w:t xml:space="preserve">matters concerning the transition from the provisions applying before the commencement of section 29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r>
        <w:tab/>
        <w:t>[Section 104S inserted by No. 54 of 2006 s. 31.]</w:t>
      </w:r>
    </w:p>
    <w:p>
      <w:pPr>
        <w:pStyle w:val="Heading5"/>
      </w:pPr>
      <w:bookmarkStart w:id="666" w:name="_Toc415755840"/>
      <w:bookmarkStart w:id="667" w:name="_Toc413159418"/>
      <w:r>
        <w:rPr>
          <w:rStyle w:val="CharSectno"/>
        </w:rPr>
        <w:t>104T</w:t>
      </w:r>
      <w:r>
        <w:t>.</w:t>
      </w:r>
      <w:r>
        <w:tab/>
        <w:t>Anomalies with other jurisdictions, regulations about</w:t>
      </w:r>
      <w:bookmarkEnd w:id="666"/>
      <w:bookmarkEnd w:id="667"/>
    </w:p>
    <w:p>
      <w:pPr>
        <w:pStyle w:val="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pPr>
      <w:r>
        <w:tab/>
        <w:t>(2)</w:t>
      </w:r>
      <w:r>
        <w:tab/>
        <w:t>Regulations made for that purpose may modify the operation of this Part.</w:t>
      </w:r>
    </w:p>
    <w:p>
      <w:pPr>
        <w:pStyle w:val="Footnotesection"/>
      </w:pPr>
      <w:r>
        <w:tab/>
        <w:t>[Section 104T inserted by No. 54 of 2006 s. 31.]</w:t>
      </w:r>
    </w:p>
    <w:p>
      <w:pPr>
        <w:pStyle w:val="Heading2"/>
      </w:pPr>
      <w:bookmarkStart w:id="668" w:name="_Toc392245268"/>
      <w:bookmarkStart w:id="669" w:name="_Toc392504953"/>
      <w:bookmarkStart w:id="670" w:name="_Toc397951533"/>
      <w:bookmarkStart w:id="671" w:name="_Toc397956828"/>
      <w:bookmarkStart w:id="672" w:name="_Toc413149945"/>
      <w:bookmarkStart w:id="673" w:name="_Toc413159419"/>
      <w:bookmarkStart w:id="674" w:name="_Toc415753155"/>
      <w:bookmarkStart w:id="675" w:name="_Toc415755841"/>
      <w:r>
        <w:rPr>
          <w:rStyle w:val="CharPartNo"/>
        </w:rPr>
        <w:t>Part VII</w:t>
      </w:r>
      <w:r>
        <w:rPr>
          <w:rStyle w:val="CharDivNo"/>
        </w:rPr>
        <w:t> </w:t>
      </w:r>
      <w:r>
        <w:t>—</w:t>
      </w:r>
      <w:r>
        <w:rPr>
          <w:rStyle w:val="CharDivText"/>
        </w:rPr>
        <w:t> </w:t>
      </w:r>
      <w:r>
        <w:rPr>
          <w:rStyle w:val="CharPartText"/>
        </w:rPr>
        <w:t>Offences and penalties</w:t>
      </w:r>
      <w:bookmarkEnd w:id="668"/>
      <w:bookmarkEnd w:id="669"/>
      <w:bookmarkEnd w:id="670"/>
      <w:bookmarkEnd w:id="671"/>
      <w:bookmarkEnd w:id="672"/>
      <w:bookmarkEnd w:id="673"/>
      <w:bookmarkEnd w:id="674"/>
      <w:bookmarkEnd w:id="675"/>
    </w:p>
    <w:p>
      <w:pPr>
        <w:pStyle w:val="Ednotesection"/>
      </w:pPr>
      <w:r>
        <w:t>[</w:t>
      </w:r>
      <w:r>
        <w:rPr>
          <w:b/>
          <w:bCs/>
        </w:rPr>
        <w:t>104.</w:t>
      </w:r>
      <w:r>
        <w:rPr>
          <w:b/>
          <w:bCs/>
        </w:rPr>
        <w:tab/>
      </w:r>
      <w:r>
        <w:t>Deleted by No. 54 of 2006 s. 32.]</w:t>
      </w:r>
    </w:p>
    <w:p>
      <w:pPr>
        <w:pStyle w:val="Heading5"/>
        <w:rPr>
          <w:snapToGrid w:val="0"/>
        </w:rPr>
      </w:pPr>
      <w:bookmarkStart w:id="676" w:name="_Toc415755842"/>
      <w:bookmarkStart w:id="677" w:name="_Toc413159420"/>
      <w:r>
        <w:rPr>
          <w:rStyle w:val="CharSectno"/>
        </w:rPr>
        <w:t>105</w:t>
      </w:r>
      <w:r>
        <w:rPr>
          <w:snapToGrid w:val="0"/>
        </w:rPr>
        <w:t>.</w:t>
      </w:r>
      <w:r>
        <w:rPr>
          <w:snapToGrid w:val="0"/>
        </w:rPr>
        <w:tab/>
        <w:t>Convictions over 20 years old to be disregarded</w:t>
      </w:r>
      <w:bookmarkEnd w:id="676"/>
      <w:bookmarkEnd w:id="677"/>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w:t>
      </w:r>
      <w:r>
        <w:t xml:space="preserve">as the </w:t>
      </w:r>
      <w:r>
        <w:rPr>
          <w:rStyle w:val="CharDefText"/>
        </w:rPr>
        <w:t>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678" w:name="_Toc415755843"/>
      <w:bookmarkStart w:id="679" w:name="_Toc413159421"/>
      <w:r>
        <w:rPr>
          <w:rStyle w:val="CharSectno"/>
        </w:rPr>
        <w:t>106</w:t>
      </w:r>
      <w:r>
        <w:t>.</w:t>
      </w:r>
      <w:r>
        <w:tab/>
        <w:t>Sentencing for certain offences</w:t>
      </w:r>
      <w:bookmarkEnd w:id="678"/>
      <w:bookmarkEnd w:id="679"/>
    </w:p>
    <w:p>
      <w:pPr>
        <w:pStyle w:val="Subsection"/>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680" w:name="_Toc415755844"/>
      <w:bookmarkStart w:id="681" w:name="_Toc413159422"/>
      <w:r>
        <w:rPr>
          <w:rStyle w:val="CharSectno"/>
        </w:rPr>
        <w:t>106A</w:t>
      </w:r>
      <w:r>
        <w:t>.</w:t>
      </w:r>
      <w:r>
        <w:tab/>
        <w:t>Mandatory disqualification</w:t>
      </w:r>
      <w:bookmarkEnd w:id="680"/>
      <w:bookmarkEnd w:id="681"/>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Heading5"/>
        <w:rPr>
          <w:snapToGrid w:val="0"/>
        </w:rPr>
      </w:pPr>
      <w:bookmarkStart w:id="682" w:name="_Toc415755845"/>
      <w:bookmarkStart w:id="683" w:name="_Toc413159423"/>
      <w:r>
        <w:rPr>
          <w:rStyle w:val="CharSectno"/>
        </w:rPr>
        <w:t>107</w:t>
      </w:r>
      <w:r>
        <w:rPr>
          <w:snapToGrid w:val="0"/>
        </w:rPr>
        <w:t>.</w:t>
      </w:r>
      <w:r>
        <w:rPr>
          <w:snapToGrid w:val="0"/>
        </w:rPr>
        <w:tab/>
        <w:t>Offences generally</w:t>
      </w:r>
      <w:bookmarkEnd w:id="682"/>
      <w:bookmarkEnd w:id="683"/>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 xml:space="preserve">A prosecution for an offence under section 24, 49(1)(a), </w:t>
      </w:r>
      <w:r>
        <w:t xml:space="preserve">53, 97 or 103(1) </w:t>
      </w:r>
      <w:r>
        <w:rPr>
          <w:snapToGrid w:val="0"/>
        </w:rPr>
        <w:t>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 No. 18 of 2011 s. 15.]</w:t>
      </w:r>
    </w:p>
    <w:p>
      <w:pPr>
        <w:pStyle w:val="Heading2"/>
      </w:pPr>
      <w:bookmarkStart w:id="684" w:name="_Toc392245273"/>
      <w:bookmarkStart w:id="685" w:name="_Toc392504958"/>
      <w:bookmarkStart w:id="686" w:name="_Toc397951538"/>
      <w:bookmarkStart w:id="687" w:name="_Toc397956833"/>
      <w:bookmarkStart w:id="688" w:name="_Toc413149950"/>
      <w:bookmarkStart w:id="689" w:name="_Toc413159424"/>
      <w:bookmarkStart w:id="690" w:name="_Toc415753160"/>
      <w:bookmarkStart w:id="691" w:name="_Toc415755846"/>
      <w:r>
        <w:rPr>
          <w:rStyle w:val="CharPartNo"/>
        </w:rPr>
        <w:t>Part VIII</w:t>
      </w:r>
      <w:r>
        <w:rPr>
          <w:rStyle w:val="CharDivNo"/>
        </w:rPr>
        <w:t> </w:t>
      </w:r>
      <w:r>
        <w:t>—</w:t>
      </w:r>
      <w:r>
        <w:rPr>
          <w:rStyle w:val="CharDivText"/>
        </w:rPr>
        <w:t> </w:t>
      </w:r>
      <w:r>
        <w:rPr>
          <w:rStyle w:val="CharPartText"/>
        </w:rPr>
        <w:t>Transitional provisions</w:t>
      </w:r>
      <w:bookmarkEnd w:id="684"/>
      <w:bookmarkEnd w:id="685"/>
      <w:bookmarkEnd w:id="686"/>
      <w:bookmarkEnd w:id="687"/>
      <w:bookmarkEnd w:id="688"/>
      <w:bookmarkEnd w:id="689"/>
      <w:bookmarkEnd w:id="690"/>
      <w:bookmarkEnd w:id="691"/>
    </w:p>
    <w:p>
      <w:pPr>
        <w:pStyle w:val="Heading5"/>
        <w:rPr>
          <w:snapToGrid w:val="0"/>
        </w:rPr>
      </w:pPr>
      <w:bookmarkStart w:id="692" w:name="_Toc415755847"/>
      <w:bookmarkStart w:id="693" w:name="_Toc413159425"/>
      <w:r>
        <w:rPr>
          <w:rStyle w:val="CharSectno"/>
        </w:rPr>
        <w:t>108</w:t>
      </w:r>
      <w:r>
        <w:rPr>
          <w:snapToGrid w:val="0"/>
        </w:rPr>
        <w:t>.</w:t>
      </w:r>
      <w:r>
        <w:rPr>
          <w:snapToGrid w:val="0"/>
        </w:rPr>
        <w:tab/>
        <w:t xml:space="preserve">Savings as to </w:t>
      </w:r>
      <w:r>
        <w:rPr>
          <w:i/>
          <w:snapToGrid w:val="0"/>
        </w:rPr>
        <w:t>Traffic Act 1919</w:t>
      </w:r>
      <w:bookmarkEnd w:id="692"/>
      <w:bookmarkEnd w:id="693"/>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3</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694" w:name="_Toc415755848"/>
      <w:bookmarkStart w:id="695" w:name="_Toc413159426"/>
      <w:r>
        <w:rPr>
          <w:rStyle w:val="CharSectno"/>
        </w:rPr>
        <w:t>109</w:t>
      </w:r>
      <w:r>
        <w:rPr>
          <w:snapToGrid w:val="0"/>
        </w:rPr>
        <w:t>.</w:t>
      </w:r>
      <w:r>
        <w:rPr>
          <w:snapToGrid w:val="0"/>
        </w:rPr>
        <w:tab/>
        <w:t xml:space="preserve">Traffic inspectors appointed under </w:t>
      </w:r>
      <w:r>
        <w:rPr>
          <w:i/>
          <w:snapToGrid w:val="0"/>
        </w:rPr>
        <w:t>Traffic Act 1919</w:t>
      </w:r>
      <w:r>
        <w:rPr>
          <w:snapToGrid w:val="0"/>
        </w:rPr>
        <w:t xml:space="preserve"> s. 22</w:t>
      </w:r>
      <w:bookmarkEnd w:id="694"/>
      <w:bookmarkEnd w:id="695"/>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696" w:name="_Toc415755849"/>
      <w:bookmarkStart w:id="697" w:name="_Toc413159427"/>
      <w:r>
        <w:rPr>
          <w:rStyle w:val="CharSectno"/>
        </w:rPr>
        <w:t>110</w:t>
      </w:r>
      <w:r>
        <w:rPr>
          <w:snapToGrid w:val="0"/>
        </w:rPr>
        <w:t>.</w:t>
      </w:r>
      <w:r>
        <w:rPr>
          <w:snapToGrid w:val="0"/>
        </w:rPr>
        <w:tab/>
        <w:t>Traffic inspectors in certain districts</w:t>
      </w:r>
      <w:bookmarkEnd w:id="696"/>
      <w:bookmarkEnd w:id="697"/>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698" w:name="_Toc392245277"/>
      <w:bookmarkStart w:id="699" w:name="_Toc392504962"/>
      <w:bookmarkStart w:id="700" w:name="_Toc397951542"/>
      <w:bookmarkStart w:id="701" w:name="_Toc397956837"/>
      <w:bookmarkStart w:id="702" w:name="_Toc413149954"/>
      <w:bookmarkStart w:id="703" w:name="_Toc413159428"/>
      <w:bookmarkStart w:id="704" w:name="_Toc415753164"/>
      <w:bookmarkStart w:id="705" w:name="_Toc415755850"/>
      <w:r>
        <w:rPr>
          <w:rStyle w:val="CharPartNo"/>
        </w:rPr>
        <w:t>Part IX</w:t>
      </w:r>
      <w:r>
        <w:rPr>
          <w:rStyle w:val="CharDivNo"/>
        </w:rPr>
        <w:t> </w:t>
      </w:r>
      <w:r>
        <w:t>—</w:t>
      </w:r>
      <w:r>
        <w:rPr>
          <w:rStyle w:val="CharDivText"/>
        </w:rPr>
        <w:t> </w:t>
      </w:r>
      <w:r>
        <w:rPr>
          <w:rStyle w:val="CharPartText"/>
        </w:rPr>
        <w:t>Regulations</w:t>
      </w:r>
      <w:bookmarkEnd w:id="698"/>
      <w:bookmarkEnd w:id="699"/>
      <w:bookmarkEnd w:id="700"/>
      <w:bookmarkEnd w:id="701"/>
      <w:bookmarkEnd w:id="702"/>
      <w:bookmarkEnd w:id="703"/>
      <w:bookmarkEnd w:id="704"/>
      <w:bookmarkEnd w:id="705"/>
    </w:p>
    <w:p>
      <w:pPr>
        <w:pStyle w:val="Heading5"/>
        <w:rPr>
          <w:snapToGrid w:val="0"/>
        </w:rPr>
      </w:pPr>
      <w:bookmarkStart w:id="706" w:name="_Toc415755851"/>
      <w:bookmarkStart w:id="707" w:name="_Toc413159429"/>
      <w:r>
        <w:rPr>
          <w:rStyle w:val="CharSectno"/>
        </w:rPr>
        <w:t>111</w:t>
      </w:r>
      <w:r>
        <w:rPr>
          <w:snapToGrid w:val="0"/>
        </w:rPr>
        <w:t>.</w:t>
      </w:r>
      <w:r>
        <w:rPr>
          <w:snapToGrid w:val="0"/>
        </w:rPr>
        <w:tab/>
        <w:t>Regulations etc.</w:t>
      </w:r>
      <w:bookmarkEnd w:id="706"/>
      <w:bookmarkEnd w:id="707"/>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limits on the mass and dimensions of vehicles and their loads, the distribution of the mass over vehicle components, and how to measure the mass, dimensions or mass distribution; and</w:t>
      </w:r>
    </w:p>
    <w:p>
      <w:pPr>
        <w:pStyle w:val="Indenti"/>
      </w:pPr>
      <w:r>
        <w:tab/>
        <w:t>(iv)</w:t>
      </w:r>
      <w:r>
        <w:tab/>
        <w:t>roadworthiness; and</w:t>
      </w:r>
    </w:p>
    <w:p>
      <w:pPr>
        <w:pStyle w:val="Indenti"/>
      </w:pPr>
      <w:r>
        <w:tab/>
        <w:t>(v)</w:t>
      </w:r>
      <w:r>
        <w:tab/>
        <w:t>safety, emissions and noise; and</w:t>
      </w:r>
    </w:p>
    <w:p>
      <w:pPr>
        <w:pStyle w:val="Indenti"/>
      </w:pPr>
      <w:r>
        <w:tab/>
        <w:t>(vi)</w:t>
      </w:r>
      <w:r>
        <w:tab/>
        <w:t>the coupling of trailers and motor vehicles; and</w:t>
      </w:r>
    </w:p>
    <w:p>
      <w:pPr>
        <w:pStyle w:val="Indenti"/>
      </w:pPr>
      <w:r>
        <w:tab/>
        <w:t>(vii)</w:t>
      </w:r>
      <w:r>
        <w:tab/>
        <w:t>the identification of vehicles or components of vehicles; and</w:t>
      </w:r>
    </w:p>
    <w:p>
      <w:pPr>
        <w:pStyle w:val="Indenti"/>
      </w:pPr>
      <w:r>
        <w:tab/>
        <w:t>(viii)</w:t>
      </w:r>
      <w:r>
        <w:tab/>
        <w:t>loading and unloading and securing of loads; and</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rPr>
          <w:snapToGrid w:val="0"/>
        </w:rPr>
      </w:pPr>
      <w:r>
        <w:rPr>
          <w:snapToGrid w:val="0"/>
        </w:rPr>
        <w:tab/>
        <w:t>(da)</w:t>
      </w:r>
      <w:r>
        <w:rPr>
          <w:snapToGrid w:val="0"/>
        </w:rPr>
        <w:tab/>
        <w:t>providing for the examination and testing of vehicles and without restricting the generality of the foregoing —</w:t>
      </w:r>
    </w:p>
    <w:p>
      <w:pPr>
        <w:pStyle w:val="Indenti"/>
        <w:rPr>
          <w:snapToGrid w:val="0"/>
        </w:rPr>
      </w:pPr>
      <w:r>
        <w:rPr>
          <w:snapToGrid w:val="0"/>
        </w:rPr>
        <w:tab/>
        <w:t>(i)</w:t>
      </w:r>
      <w:r>
        <w:rPr>
          <w:snapToGrid w:val="0"/>
        </w:rPr>
        <w:tab/>
        <w:t>empowering the Director General to authorise persons to examine and test vehicles and to cancel any such authorisation;</w:t>
      </w:r>
    </w:p>
    <w:p>
      <w:pPr>
        <w:pStyle w:val="Indenti"/>
        <w:rPr>
          <w:snapToGrid w:val="0"/>
        </w:rPr>
      </w:pPr>
      <w:r>
        <w:rPr>
          <w:snapToGrid w:val="0"/>
        </w:rPr>
        <w:tab/>
        <w:t>(ii)</w:t>
      </w:r>
      <w:r>
        <w:rPr>
          <w:snapToGrid w:val="0"/>
        </w:rPr>
        <w:tab/>
        <w:t>requiring the payment of fees for the examination and testing of vehicles pursuant to any regulation;</w:t>
      </w:r>
    </w:p>
    <w:p>
      <w:pPr>
        <w:pStyle w:val="Indenti"/>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rPr>
          <w:snapToGrid w:val="0"/>
        </w:rPr>
      </w:pPr>
      <w:r>
        <w:rPr>
          <w:snapToGrid w:val="0"/>
        </w:rPr>
        <w:tab/>
        <w:t>(e)</w:t>
      </w:r>
      <w:r>
        <w:rPr>
          <w:snapToGrid w:val="0"/>
        </w:rPr>
        <w:tab/>
        <w:t>prohibiting or regulating the manufacture, sale or supply of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 xml:space="preserve">imposing penalties not exceeding </w:t>
      </w:r>
      <w:del w:id="708" w:author="svcMRProcess" w:date="2018-09-08T11:00:00Z">
        <w:r>
          <w:rPr>
            <w:snapToGrid w:val="0"/>
          </w:rPr>
          <w:delText xml:space="preserve">24 </w:delText>
        </w:r>
      </w:del>
      <w:ins w:id="709" w:author="svcMRProcess" w:date="2018-09-08T11:00:00Z">
        <w:r>
          <w:t>a fine of 64 </w:t>
        </w:r>
      </w:ins>
      <w:r>
        <w:t>PU</w:t>
      </w:r>
      <w:r>
        <w:rPr>
          <w:snapToGrid w:val="0"/>
        </w:rPr>
        <w:t xml:space="preserve"> for a first offence, and not exceeding </w:t>
      </w:r>
      <w:del w:id="710" w:author="svcMRProcess" w:date="2018-09-08T11:00:00Z">
        <w:r>
          <w:rPr>
            <w:snapToGrid w:val="0"/>
          </w:rPr>
          <w:delText xml:space="preserve">48 </w:delText>
        </w:r>
      </w:del>
      <w:ins w:id="711" w:author="svcMRProcess" w:date="2018-09-08T11:00:00Z">
        <w:r>
          <w:t>a fine of 96 </w:t>
        </w:r>
      </w:ins>
      <w:r>
        <w:t>PU</w:t>
      </w:r>
      <w:r>
        <w:rPr>
          <w:snapToGrid w:val="0"/>
        </w:rPr>
        <w:t xml:space="preserve">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is at the discretion of the Director General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w:t>
      </w:r>
      <w:del w:id="712" w:author="svcMRProcess" w:date="2018-09-08T11:00:00Z">
        <w:r>
          <w:delText>40</w:delText>
        </w:r>
      </w:del>
      <w:ins w:id="713" w:author="svcMRProcess" w:date="2018-09-08T11:00:00Z">
        <w:r>
          <w:t>40; No. 10 of 2015 s. 5</w:t>
        </w:r>
      </w:ins>
      <w:r>
        <w:t>.]</w:t>
      </w:r>
    </w:p>
    <w:p>
      <w:pPr>
        <w:pStyle w:val="Heading5"/>
        <w:spacing w:before="180"/>
      </w:pPr>
      <w:bookmarkStart w:id="714" w:name="_Toc415755852"/>
      <w:bookmarkStart w:id="715" w:name="_Toc413159430"/>
      <w:r>
        <w:rPr>
          <w:rStyle w:val="CharSectno"/>
        </w:rPr>
        <w:t>111AA</w:t>
      </w:r>
      <w:r>
        <w:t>.</w:t>
      </w:r>
      <w:r>
        <w:tab/>
        <w:t>Application of certain regulations, Minister may extend to specified public areas</w:t>
      </w:r>
      <w:bookmarkEnd w:id="714"/>
      <w:bookmarkEnd w:id="715"/>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r>
        <w:tab/>
        <w:t>[Section 111AA inserted by No. 54 of 2006 s. 35(1).]</w:t>
      </w:r>
    </w:p>
    <w:p>
      <w:pPr>
        <w:pStyle w:val="Heading5"/>
        <w:spacing w:before="180"/>
      </w:pPr>
      <w:bookmarkStart w:id="716" w:name="_Toc415755853"/>
      <w:bookmarkStart w:id="717" w:name="_Toc413159431"/>
      <w:r>
        <w:rPr>
          <w:rStyle w:val="CharSectno"/>
        </w:rPr>
        <w:t>111AB</w:t>
      </w:r>
      <w:r>
        <w:t>.</w:t>
      </w:r>
      <w:r>
        <w:tab/>
        <w:t>Exemption from specified regulations, regulations may allow grant of</w:t>
      </w:r>
      <w:bookmarkEnd w:id="716"/>
      <w:bookmarkEnd w:id="717"/>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718" w:name="_Toc415755854"/>
      <w:bookmarkStart w:id="719" w:name="_Toc413159432"/>
      <w:r>
        <w:rPr>
          <w:rStyle w:val="CharSectno"/>
        </w:rPr>
        <w:t>111A</w:t>
      </w:r>
      <w:r>
        <w:t>.</w:t>
      </w:r>
      <w:r>
        <w:tab/>
        <w:t>Adoption of other laws, codes etc.</w:t>
      </w:r>
      <w:bookmarkEnd w:id="718"/>
      <w:bookmarkEnd w:id="719"/>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ind w:left="890" w:hanging="890"/>
      </w:pPr>
      <w:r>
        <w:tab/>
        <w:t>[Section 111A inserted by No. 27 of 2001 s. 6.]</w:t>
      </w:r>
    </w:p>
    <w:p>
      <w:pPr>
        <w:pStyle w:val="Heading5"/>
        <w:rPr>
          <w:snapToGrid w:val="0"/>
        </w:rPr>
      </w:pPr>
      <w:bookmarkStart w:id="720" w:name="_Toc415755855"/>
      <w:bookmarkStart w:id="721" w:name="_Toc413159433"/>
      <w:r>
        <w:rPr>
          <w:rStyle w:val="CharSectno"/>
        </w:rPr>
        <w:t>112</w:t>
      </w:r>
      <w:r>
        <w:rPr>
          <w:snapToGrid w:val="0"/>
        </w:rPr>
        <w:t>.</w:t>
      </w:r>
      <w:r>
        <w:rPr>
          <w:snapToGrid w:val="0"/>
        </w:rPr>
        <w:tab/>
        <w:t>Body corporate that is owner etc. of vehicle, rights etc. of director etc. of</w:t>
      </w:r>
      <w:bookmarkEnd w:id="720"/>
      <w:bookmarkEnd w:id="721"/>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w:t>
      </w:r>
      <w:r>
        <w:rPr>
          <w:snapToGrid w:val="0"/>
          <w:vertAlign w:val="superscript"/>
        </w:rPr>
        <w:t> 4</w:t>
      </w:r>
      <w:r>
        <w:rPr>
          <w:snapToGrid w:val="0"/>
        </w:rPr>
        <w:t xml:space="preserve"> to </w:t>
      </w:r>
      <w:r>
        <w:t>a responsible person for</w:t>
      </w:r>
      <w:r>
        <w:rPr>
          <w:snapToGrid w:val="0"/>
        </w:rPr>
        <w:t xml:space="preserve"> such a vehicle shall be construed as including a reference to every person who is a director of that corporation.</w:t>
      </w:r>
    </w:p>
    <w:p>
      <w:pPr>
        <w:pStyle w:val="Subsection"/>
        <w:spacing w:before="14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ind w:left="890" w:hanging="890"/>
      </w:pPr>
      <w:r>
        <w:tab/>
        <w:t>[Section 112 inserted by No. 89 of 1978 s. 20; amended by No. 105 of 1981 s. 19; No. 10 of 1982 s. 28; No. 95 of 1984 s. 9; No. 76 of 1996 s. 20(3); No. 39 of 2000 s. 47.]</w:t>
      </w:r>
    </w:p>
    <w:p>
      <w:pPr>
        <w:pStyle w:val="Heading5"/>
        <w:pageBreakBefore/>
        <w:spacing w:before="200"/>
      </w:pPr>
      <w:bookmarkStart w:id="722" w:name="_Toc415755856"/>
      <w:bookmarkStart w:id="723" w:name="_Toc413159434"/>
      <w:r>
        <w:rPr>
          <w:rStyle w:val="CharSectno"/>
        </w:rPr>
        <w:t>113</w:t>
      </w:r>
      <w:r>
        <w:t>.</w:t>
      </w:r>
      <w:r>
        <w:tab/>
        <w:t>Optional number plates, schemes for</w:t>
      </w:r>
      <w:bookmarkEnd w:id="722"/>
      <w:bookmarkEnd w:id="723"/>
    </w:p>
    <w:p>
      <w:pPr>
        <w:pStyle w:val="Subsection"/>
        <w:keepNext/>
        <w:keepLines/>
        <w:spacing w:before="14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outlineLvl w:val="0"/>
      </w:pPr>
      <w:bookmarkStart w:id="724" w:name="_Toc392245284"/>
      <w:bookmarkStart w:id="725" w:name="_Toc392504969"/>
      <w:bookmarkStart w:id="726" w:name="_Toc397951549"/>
      <w:bookmarkStart w:id="727" w:name="_Toc397956844"/>
      <w:bookmarkStart w:id="728" w:name="_Toc413149961"/>
      <w:bookmarkStart w:id="729" w:name="_Toc413159435"/>
      <w:bookmarkStart w:id="730" w:name="_Toc415753171"/>
      <w:bookmarkStart w:id="731" w:name="_Toc415755857"/>
      <w:r>
        <w:t>Notes</w:t>
      </w:r>
      <w:bookmarkEnd w:id="724"/>
      <w:bookmarkEnd w:id="725"/>
      <w:bookmarkEnd w:id="726"/>
      <w:bookmarkEnd w:id="727"/>
      <w:bookmarkEnd w:id="728"/>
      <w:bookmarkEnd w:id="729"/>
      <w:bookmarkEnd w:id="730"/>
      <w:bookmarkEnd w:id="731"/>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732" w:name="_Toc415755858"/>
      <w:bookmarkStart w:id="733" w:name="_Toc413159436"/>
      <w:r>
        <w:t>Compilation table</w:t>
      </w:r>
      <w:bookmarkEnd w:id="732"/>
      <w:bookmarkEnd w:id="733"/>
    </w:p>
    <w:tbl>
      <w:tblPr>
        <w:tblW w:w="7153"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gridCol w:w="56"/>
      </w:tblGrid>
      <w:tr>
        <w:trPr>
          <w:cantSplit/>
          <w:tblHeader/>
        </w:trPr>
        <w:tc>
          <w:tcPr>
            <w:tcW w:w="2265" w:type="dxa"/>
            <w:tcBorders>
              <w:top w:val="single" w:sz="8" w:space="0" w:color="auto"/>
              <w:bottom w:val="single" w:sz="8" w:space="0" w:color="auto"/>
            </w:tcBorders>
          </w:tcPr>
          <w:p>
            <w:pPr>
              <w:pStyle w:val="nTable"/>
              <w:spacing w:after="40"/>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2" w:type="dxa"/>
            <w:tcBorders>
              <w:top w:val="single" w:sz="8" w:space="0" w:color="auto"/>
              <w:bottom w:val="single" w:sz="8" w:space="0" w:color="auto"/>
            </w:tcBorders>
          </w:tcPr>
          <w:p>
            <w:pPr>
              <w:pStyle w:val="nTable"/>
              <w:spacing w:after="40"/>
              <w:rPr>
                <w:b/>
              </w:rPr>
            </w:pPr>
            <w:r>
              <w:rPr>
                <w:b/>
              </w:rPr>
              <w:t>Assent</w:t>
            </w:r>
          </w:p>
        </w:tc>
        <w:tc>
          <w:tcPr>
            <w:tcW w:w="2623" w:type="dxa"/>
            <w:gridSpan w:val="5"/>
            <w:tcBorders>
              <w:top w:val="single" w:sz="8" w:space="0" w:color="auto"/>
              <w:bottom w:val="single" w:sz="8" w:space="0" w:color="auto"/>
            </w:tcBorders>
          </w:tcPr>
          <w:p>
            <w:pPr>
              <w:pStyle w:val="nTable"/>
              <w:spacing w:after="40"/>
              <w:rPr>
                <w:b/>
              </w:rPr>
            </w:pPr>
            <w:r>
              <w:rPr>
                <w:b/>
              </w:rPr>
              <w:t>Commencement</w:t>
            </w:r>
          </w:p>
        </w:tc>
      </w:tr>
      <w:tr>
        <w:trPr>
          <w:cantSplit/>
        </w:trPr>
        <w:tc>
          <w:tcPr>
            <w:tcW w:w="2265" w:type="dxa"/>
          </w:tcPr>
          <w:p>
            <w:pPr>
              <w:pStyle w:val="nTable"/>
              <w:spacing w:before="30" w:after="30"/>
            </w:pPr>
            <w:r>
              <w:rPr>
                <w:i/>
              </w:rPr>
              <w:t>Road Traffic Act 1974</w:t>
            </w:r>
          </w:p>
        </w:tc>
        <w:tc>
          <w:tcPr>
            <w:tcW w:w="1133" w:type="dxa"/>
          </w:tcPr>
          <w:p>
            <w:pPr>
              <w:pStyle w:val="nTable"/>
              <w:spacing w:before="30" w:after="30"/>
            </w:pPr>
            <w:r>
              <w:t>59 of 1974</w:t>
            </w:r>
          </w:p>
        </w:tc>
        <w:tc>
          <w:tcPr>
            <w:tcW w:w="1132" w:type="dxa"/>
          </w:tcPr>
          <w:p>
            <w:pPr>
              <w:pStyle w:val="nTable"/>
              <w:spacing w:before="30" w:after="30"/>
            </w:pPr>
            <w:r>
              <w:t>3 Dec 1974</w:t>
            </w:r>
          </w:p>
        </w:tc>
        <w:tc>
          <w:tcPr>
            <w:tcW w:w="2623" w:type="dxa"/>
            <w:gridSpan w:val="5"/>
          </w:tcPr>
          <w:p>
            <w:pPr>
              <w:pStyle w:val="nTable"/>
              <w:spacing w:before="30" w:after="3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trPr>
          <w:cantSplit/>
        </w:trPr>
        <w:tc>
          <w:tcPr>
            <w:tcW w:w="2265" w:type="dxa"/>
          </w:tcPr>
          <w:p>
            <w:pPr>
              <w:pStyle w:val="nTable"/>
              <w:spacing w:before="30" w:after="30"/>
            </w:pPr>
            <w:r>
              <w:rPr>
                <w:i/>
              </w:rPr>
              <w:t>Road Traffic Act Amendment Act 1975</w:t>
            </w:r>
          </w:p>
        </w:tc>
        <w:tc>
          <w:tcPr>
            <w:tcW w:w="1133" w:type="dxa"/>
          </w:tcPr>
          <w:p>
            <w:pPr>
              <w:pStyle w:val="nTable"/>
              <w:spacing w:before="30" w:after="30"/>
            </w:pPr>
            <w:r>
              <w:t>77 of 1975</w:t>
            </w:r>
          </w:p>
        </w:tc>
        <w:tc>
          <w:tcPr>
            <w:tcW w:w="1132" w:type="dxa"/>
          </w:tcPr>
          <w:p>
            <w:pPr>
              <w:pStyle w:val="nTable"/>
              <w:spacing w:before="30" w:after="30"/>
            </w:pPr>
            <w:r>
              <w:t>14 Nov 1975</w:t>
            </w:r>
          </w:p>
        </w:tc>
        <w:tc>
          <w:tcPr>
            <w:tcW w:w="2623" w:type="dxa"/>
            <w:gridSpan w:val="5"/>
          </w:tcPr>
          <w:p>
            <w:pPr>
              <w:pStyle w:val="nTable"/>
              <w:spacing w:before="30" w:after="30"/>
            </w:pPr>
            <w:r>
              <w:t>1 Jul 1976 (see s. 2 and </w:t>
            </w:r>
            <w:r>
              <w:rPr>
                <w:i/>
              </w:rPr>
              <w:t>Gazette</w:t>
            </w:r>
            <w:r>
              <w:t xml:space="preserve"> 12 Dec 1975 p. 4481)</w:t>
            </w:r>
          </w:p>
        </w:tc>
      </w:tr>
      <w:tr>
        <w:trPr>
          <w:cantSplit/>
        </w:trPr>
        <w:tc>
          <w:tcPr>
            <w:tcW w:w="2265" w:type="dxa"/>
          </w:tcPr>
          <w:p>
            <w:pPr>
              <w:pStyle w:val="nTable"/>
              <w:spacing w:before="30" w:after="30"/>
            </w:pPr>
            <w:r>
              <w:rPr>
                <w:i/>
              </w:rPr>
              <w:t>Road Traffic Act Amendment Act (No. 2) 1975</w:t>
            </w:r>
          </w:p>
        </w:tc>
        <w:tc>
          <w:tcPr>
            <w:tcW w:w="1133" w:type="dxa"/>
          </w:tcPr>
          <w:p>
            <w:pPr>
              <w:pStyle w:val="nTable"/>
              <w:spacing w:before="30" w:after="30"/>
            </w:pPr>
            <w:r>
              <w:t>93 of 1975</w:t>
            </w:r>
          </w:p>
        </w:tc>
        <w:tc>
          <w:tcPr>
            <w:tcW w:w="1132" w:type="dxa"/>
          </w:tcPr>
          <w:p>
            <w:pPr>
              <w:pStyle w:val="nTable"/>
              <w:spacing w:before="30" w:after="30"/>
            </w:pPr>
            <w:r>
              <w:t>20 Nov 1975</w:t>
            </w:r>
          </w:p>
        </w:tc>
        <w:tc>
          <w:tcPr>
            <w:tcW w:w="2623" w:type="dxa"/>
            <w:gridSpan w:val="5"/>
          </w:tcPr>
          <w:p>
            <w:pPr>
              <w:pStyle w:val="nTable"/>
              <w:spacing w:before="30" w:after="30"/>
            </w:pPr>
            <w:r>
              <w:t xml:space="preserve">20 Feb 1976 (see s. 2 and </w:t>
            </w:r>
            <w:r>
              <w:rPr>
                <w:i/>
              </w:rPr>
              <w:t>Gazette</w:t>
            </w:r>
            <w:r>
              <w:t xml:space="preserve"> 20 Feb 1976 p. 445)</w:t>
            </w:r>
          </w:p>
        </w:tc>
      </w:tr>
      <w:tr>
        <w:trPr>
          <w:cantSplit/>
        </w:trPr>
        <w:tc>
          <w:tcPr>
            <w:tcW w:w="2265" w:type="dxa"/>
          </w:tcPr>
          <w:p>
            <w:pPr>
              <w:pStyle w:val="nTable"/>
              <w:spacing w:before="30" w:after="30"/>
            </w:pPr>
            <w:r>
              <w:rPr>
                <w:i/>
              </w:rPr>
              <w:t>Road Traffic Act Amendment Act 1976</w:t>
            </w:r>
          </w:p>
        </w:tc>
        <w:tc>
          <w:tcPr>
            <w:tcW w:w="1133" w:type="dxa"/>
          </w:tcPr>
          <w:p>
            <w:pPr>
              <w:pStyle w:val="nTable"/>
              <w:spacing w:before="30" w:after="30"/>
            </w:pPr>
            <w:r>
              <w:t>17 of 1976</w:t>
            </w:r>
          </w:p>
        </w:tc>
        <w:tc>
          <w:tcPr>
            <w:tcW w:w="1132" w:type="dxa"/>
          </w:tcPr>
          <w:p>
            <w:pPr>
              <w:pStyle w:val="nTable"/>
              <w:spacing w:before="30" w:after="30"/>
            </w:pPr>
            <w:r>
              <w:t>3 Jun 1976</w:t>
            </w:r>
          </w:p>
        </w:tc>
        <w:tc>
          <w:tcPr>
            <w:tcW w:w="2623" w:type="dxa"/>
            <w:gridSpan w:val="5"/>
          </w:tcPr>
          <w:p>
            <w:pPr>
              <w:pStyle w:val="nTable"/>
              <w:spacing w:before="30" w:after="30"/>
            </w:pPr>
            <w:r>
              <w:t xml:space="preserve">21 Aug 1976 (see s. 2 and </w:t>
            </w:r>
            <w:r>
              <w:rPr>
                <w:i/>
              </w:rPr>
              <w:t>Gazette</w:t>
            </w:r>
            <w:r>
              <w:t xml:space="preserve"> 6 Aug 1976 p. 2658)</w:t>
            </w:r>
          </w:p>
        </w:tc>
      </w:tr>
      <w:tr>
        <w:trPr>
          <w:cantSplit/>
        </w:trPr>
        <w:tc>
          <w:tcPr>
            <w:tcW w:w="2265" w:type="dxa"/>
          </w:tcPr>
          <w:p>
            <w:pPr>
              <w:pStyle w:val="nTable"/>
              <w:spacing w:before="30" w:after="30"/>
            </w:pPr>
            <w:r>
              <w:rPr>
                <w:i/>
              </w:rPr>
              <w:t>Road Traffic Act Amendment Act (No. 2) 1976</w:t>
            </w:r>
          </w:p>
        </w:tc>
        <w:tc>
          <w:tcPr>
            <w:tcW w:w="1133" w:type="dxa"/>
          </w:tcPr>
          <w:p>
            <w:pPr>
              <w:pStyle w:val="nTable"/>
              <w:spacing w:before="30" w:after="30"/>
            </w:pPr>
            <w:r>
              <w:t>48 of 1976</w:t>
            </w:r>
          </w:p>
        </w:tc>
        <w:tc>
          <w:tcPr>
            <w:tcW w:w="1132" w:type="dxa"/>
          </w:tcPr>
          <w:p>
            <w:pPr>
              <w:pStyle w:val="nTable"/>
              <w:spacing w:before="30" w:after="30"/>
            </w:pPr>
            <w:r>
              <w:t>10 Sep 1976</w:t>
            </w:r>
          </w:p>
        </w:tc>
        <w:tc>
          <w:tcPr>
            <w:tcW w:w="2623" w:type="dxa"/>
            <w:gridSpan w:val="5"/>
          </w:tcPr>
          <w:p>
            <w:pPr>
              <w:pStyle w:val="nTable"/>
              <w:spacing w:before="30" w:after="3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trPr>
          <w:cantSplit/>
        </w:trPr>
        <w:tc>
          <w:tcPr>
            <w:tcW w:w="2265" w:type="dxa"/>
          </w:tcPr>
          <w:p>
            <w:pPr>
              <w:pStyle w:val="nTable"/>
              <w:spacing w:before="30" w:after="30"/>
            </w:pPr>
            <w:r>
              <w:rPr>
                <w:i/>
              </w:rPr>
              <w:t>Road Traffic Act Amendment Act (No. 3) 1976</w:t>
            </w:r>
          </w:p>
        </w:tc>
        <w:tc>
          <w:tcPr>
            <w:tcW w:w="1133" w:type="dxa"/>
          </w:tcPr>
          <w:p>
            <w:pPr>
              <w:pStyle w:val="nTable"/>
              <w:keepLines/>
              <w:spacing w:before="30" w:after="30"/>
            </w:pPr>
            <w:r>
              <w:t>135 of 1976</w:t>
            </w:r>
          </w:p>
        </w:tc>
        <w:tc>
          <w:tcPr>
            <w:tcW w:w="1132" w:type="dxa"/>
          </w:tcPr>
          <w:p>
            <w:pPr>
              <w:pStyle w:val="nTable"/>
              <w:keepLines/>
              <w:spacing w:before="30" w:after="30"/>
            </w:pPr>
            <w:r>
              <w:t>9 Dec 1976</w:t>
            </w:r>
          </w:p>
        </w:tc>
        <w:tc>
          <w:tcPr>
            <w:tcW w:w="2623" w:type="dxa"/>
            <w:gridSpan w:val="5"/>
          </w:tcPr>
          <w:p>
            <w:pPr>
              <w:pStyle w:val="nTable"/>
              <w:keepLines/>
              <w:spacing w:before="30" w:after="30"/>
            </w:pPr>
            <w:r>
              <w:t>9 Dec 1976</w:t>
            </w:r>
          </w:p>
        </w:tc>
      </w:tr>
      <w:tr>
        <w:trPr>
          <w:cantSplit/>
        </w:trPr>
        <w:tc>
          <w:tcPr>
            <w:tcW w:w="2265" w:type="dxa"/>
          </w:tcPr>
          <w:p>
            <w:pPr>
              <w:pStyle w:val="nTable"/>
              <w:spacing w:before="30" w:after="30"/>
            </w:pPr>
            <w:r>
              <w:rPr>
                <w:i/>
              </w:rPr>
              <w:t>Road Traffic Act Amendment Act 1977</w:t>
            </w:r>
          </w:p>
        </w:tc>
        <w:tc>
          <w:tcPr>
            <w:tcW w:w="1133" w:type="dxa"/>
          </w:tcPr>
          <w:p>
            <w:pPr>
              <w:pStyle w:val="nTable"/>
              <w:spacing w:before="30" w:after="30"/>
            </w:pPr>
            <w:r>
              <w:t>4 of 1977</w:t>
            </w:r>
          </w:p>
        </w:tc>
        <w:tc>
          <w:tcPr>
            <w:tcW w:w="1132" w:type="dxa"/>
          </w:tcPr>
          <w:p>
            <w:pPr>
              <w:pStyle w:val="nTable"/>
              <w:spacing w:before="30" w:after="30"/>
            </w:pPr>
            <w:r>
              <w:t>29 Aug 1977</w:t>
            </w:r>
          </w:p>
        </w:tc>
        <w:tc>
          <w:tcPr>
            <w:tcW w:w="2623" w:type="dxa"/>
            <w:gridSpan w:val="5"/>
          </w:tcPr>
          <w:p>
            <w:pPr>
              <w:pStyle w:val="nTable"/>
              <w:spacing w:before="30" w:after="30"/>
            </w:pPr>
            <w:r>
              <w:t>29 Aug 1977</w:t>
            </w:r>
          </w:p>
        </w:tc>
      </w:tr>
      <w:tr>
        <w:trPr>
          <w:cantSplit/>
        </w:trPr>
        <w:tc>
          <w:tcPr>
            <w:tcW w:w="2265" w:type="dxa"/>
          </w:tcPr>
          <w:p>
            <w:pPr>
              <w:pStyle w:val="nTable"/>
              <w:spacing w:before="30" w:after="30"/>
              <w:rPr>
                <w:vertAlign w:val="superscript"/>
              </w:rPr>
            </w:pPr>
            <w:r>
              <w:rPr>
                <w:i/>
              </w:rPr>
              <w:t>Road Traffic Act Amendment Act 1978</w:t>
            </w:r>
            <w:r>
              <w:t> </w:t>
            </w:r>
            <w:r>
              <w:rPr>
                <w:vertAlign w:val="superscript"/>
              </w:rPr>
              <w:t>5</w:t>
            </w:r>
          </w:p>
        </w:tc>
        <w:tc>
          <w:tcPr>
            <w:tcW w:w="1133" w:type="dxa"/>
          </w:tcPr>
          <w:p>
            <w:pPr>
              <w:pStyle w:val="nTable"/>
              <w:spacing w:before="30" w:after="30"/>
            </w:pPr>
            <w:r>
              <w:t>89 of 1978</w:t>
            </w:r>
            <w:r>
              <w:br/>
              <w:t>(as amended by No. 82 of 1982 s. 30 and 31)</w:t>
            </w:r>
          </w:p>
        </w:tc>
        <w:tc>
          <w:tcPr>
            <w:tcW w:w="1132" w:type="dxa"/>
          </w:tcPr>
          <w:p>
            <w:pPr>
              <w:pStyle w:val="nTable"/>
              <w:spacing w:before="30" w:after="30"/>
            </w:pPr>
            <w:r>
              <w:t>8 Nov 1978</w:t>
            </w:r>
          </w:p>
        </w:tc>
        <w:tc>
          <w:tcPr>
            <w:tcW w:w="2623" w:type="dxa"/>
            <w:gridSpan w:val="5"/>
          </w:tcPr>
          <w:p>
            <w:pPr>
              <w:pStyle w:val="nTable"/>
              <w:spacing w:before="30" w:after="3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trPr>
          <w:cantSplit/>
        </w:trPr>
        <w:tc>
          <w:tcPr>
            <w:tcW w:w="2265" w:type="dxa"/>
          </w:tcPr>
          <w:p>
            <w:pPr>
              <w:pStyle w:val="nTable"/>
              <w:spacing w:before="30" w:after="30"/>
            </w:pPr>
            <w:r>
              <w:rPr>
                <w:i/>
              </w:rPr>
              <w:t xml:space="preserve">Acts Amendment and Repeal (Road Maintenance) Act 1979 </w:t>
            </w:r>
            <w:r>
              <w:t>Pt. II</w:t>
            </w:r>
          </w:p>
        </w:tc>
        <w:tc>
          <w:tcPr>
            <w:tcW w:w="1133" w:type="dxa"/>
          </w:tcPr>
          <w:p>
            <w:pPr>
              <w:pStyle w:val="nTable"/>
              <w:spacing w:before="30" w:after="30"/>
            </w:pPr>
            <w:r>
              <w:t>9 of 1979</w:t>
            </w:r>
          </w:p>
        </w:tc>
        <w:tc>
          <w:tcPr>
            <w:tcW w:w="1132" w:type="dxa"/>
          </w:tcPr>
          <w:p>
            <w:pPr>
              <w:pStyle w:val="nTable"/>
              <w:spacing w:before="30" w:after="30"/>
            </w:pPr>
            <w:r>
              <w:t>18 May 1979</w:t>
            </w:r>
          </w:p>
        </w:tc>
        <w:tc>
          <w:tcPr>
            <w:tcW w:w="2623" w:type="dxa"/>
            <w:gridSpan w:val="5"/>
          </w:tcPr>
          <w:p>
            <w:pPr>
              <w:pStyle w:val="nTable"/>
              <w:spacing w:before="30" w:after="30"/>
            </w:pPr>
            <w:r>
              <w:t>1 Jul 1979 (see s. 2(2))</w:t>
            </w:r>
          </w:p>
        </w:tc>
      </w:tr>
      <w:tr>
        <w:trPr>
          <w:cantSplit/>
        </w:trPr>
        <w:tc>
          <w:tcPr>
            <w:tcW w:w="2265" w:type="dxa"/>
          </w:tcPr>
          <w:p>
            <w:pPr>
              <w:pStyle w:val="nTable"/>
              <w:spacing w:after="40"/>
            </w:pPr>
            <w:r>
              <w:rPr>
                <w:i/>
              </w:rPr>
              <w:t>Road Traffic Act Amendment Act 1979</w:t>
            </w:r>
          </w:p>
        </w:tc>
        <w:tc>
          <w:tcPr>
            <w:tcW w:w="1133" w:type="dxa"/>
          </w:tcPr>
          <w:p>
            <w:pPr>
              <w:pStyle w:val="nTable"/>
              <w:spacing w:after="40"/>
            </w:pPr>
            <w:r>
              <w:t>10 of 1979</w:t>
            </w:r>
          </w:p>
        </w:tc>
        <w:tc>
          <w:tcPr>
            <w:tcW w:w="1132" w:type="dxa"/>
          </w:tcPr>
          <w:p>
            <w:pPr>
              <w:pStyle w:val="nTable"/>
              <w:spacing w:after="40"/>
            </w:pPr>
            <w:r>
              <w:t>18 May 1979</w:t>
            </w:r>
          </w:p>
        </w:tc>
        <w:tc>
          <w:tcPr>
            <w:tcW w:w="2623" w:type="dxa"/>
            <w:gridSpan w:val="5"/>
          </w:tcPr>
          <w:p>
            <w:pPr>
              <w:pStyle w:val="nTable"/>
              <w:spacing w:after="40"/>
            </w:pPr>
            <w:r>
              <w:t>18 May 1979</w:t>
            </w:r>
          </w:p>
        </w:tc>
      </w:tr>
      <w:tr>
        <w:trPr>
          <w:cantSplit/>
        </w:trPr>
        <w:tc>
          <w:tcPr>
            <w:tcW w:w="2265" w:type="dxa"/>
          </w:tcPr>
          <w:p>
            <w:pPr>
              <w:pStyle w:val="nTable"/>
              <w:spacing w:after="40"/>
            </w:pPr>
            <w:r>
              <w:rPr>
                <w:i/>
              </w:rPr>
              <w:t>Road Traffic Act Amendment Act (No. 2) 1979</w:t>
            </w:r>
          </w:p>
        </w:tc>
        <w:tc>
          <w:tcPr>
            <w:tcW w:w="1133" w:type="dxa"/>
          </w:tcPr>
          <w:p>
            <w:pPr>
              <w:pStyle w:val="nTable"/>
              <w:spacing w:after="40"/>
            </w:pPr>
            <w:r>
              <w:t>71 of 1979</w:t>
            </w:r>
          </w:p>
        </w:tc>
        <w:tc>
          <w:tcPr>
            <w:tcW w:w="1132" w:type="dxa"/>
          </w:tcPr>
          <w:p>
            <w:pPr>
              <w:pStyle w:val="nTable"/>
              <w:spacing w:after="40"/>
            </w:pPr>
            <w:r>
              <w:t>27 Nov 1979</w:t>
            </w:r>
          </w:p>
        </w:tc>
        <w:tc>
          <w:tcPr>
            <w:tcW w:w="2623" w:type="dxa"/>
            <w:gridSpan w:val="5"/>
          </w:tcPr>
          <w:p>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trPr>
          <w:cantSplit/>
        </w:trPr>
        <w:tc>
          <w:tcPr>
            <w:tcW w:w="4530" w:type="dxa"/>
            <w:gridSpan w:val="3"/>
          </w:tcPr>
          <w:p>
            <w:pPr>
              <w:pStyle w:val="nTable"/>
              <w:spacing w:after="40"/>
            </w:pPr>
            <w:r>
              <w:t xml:space="preserve">Untitled regulations published in </w:t>
            </w:r>
            <w:r>
              <w:rPr>
                <w:i/>
              </w:rPr>
              <w:t>Gazette</w:t>
            </w:r>
            <w:r>
              <w:t xml:space="preserve"> 6 Jun 1980 p. 1671</w:t>
            </w:r>
            <w:r>
              <w:noBreakHyphen/>
              <w:t>2</w:t>
            </w:r>
          </w:p>
        </w:tc>
        <w:tc>
          <w:tcPr>
            <w:tcW w:w="2623" w:type="dxa"/>
            <w:gridSpan w:val="5"/>
          </w:tcPr>
          <w:p>
            <w:pPr>
              <w:pStyle w:val="nTable"/>
              <w:spacing w:after="40"/>
            </w:pPr>
            <w:r>
              <w:t>6 Jun 1980</w:t>
            </w:r>
          </w:p>
        </w:tc>
      </w:tr>
      <w:tr>
        <w:trPr>
          <w:cantSplit/>
        </w:trPr>
        <w:tc>
          <w:tcPr>
            <w:tcW w:w="7153" w:type="dxa"/>
            <w:gridSpan w:val="8"/>
          </w:tcPr>
          <w:p>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trPr>
          <w:cantSplit/>
        </w:trPr>
        <w:tc>
          <w:tcPr>
            <w:tcW w:w="2265" w:type="dxa"/>
          </w:tcPr>
          <w:p>
            <w:pPr>
              <w:pStyle w:val="nTable"/>
              <w:spacing w:after="40"/>
            </w:pPr>
            <w:r>
              <w:rPr>
                <w:i/>
              </w:rPr>
              <w:t>Road Traffic Amendment Act 1980</w:t>
            </w:r>
          </w:p>
        </w:tc>
        <w:tc>
          <w:tcPr>
            <w:tcW w:w="1133" w:type="dxa"/>
          </w:tcPr>
          <w:p>
            <w:pPr>
              <w:pStyle w:val="nTable"/>
              <w:spacing w:after="40"/>
            </w:pPr>
            <w:r>
              <w:t>42 of 1980</w:t>
            </w:r>
          </w:p>
        </w:tc>
        <w:tc>
          <w:tcPr>
            <w:tcW w:w="1132" w:type="dxa"/>
          </w:tcPr>
          <w:p>
            <w:pPr>
              <w:pStyle w:val="nTable"/>
              <w:spacing w:after="40"/>
            </w:pPr>
            <w:r>
              <w:t>12 Nov 1980</w:t>
            </w:r>
          </w:p>
        </w:tc>
        <w:tc>
          <w:tcPr>
            <w:tcW w:w="2623" w:type="dxa"/>
            <w:gridSpan w:val="5"/>
          </w:tcPr>
          <w:p>
            <w:pPr>
              <w:pStyle w:val="nTable"/>
              <w:spacing w:after="40"/>
            </w:pPr>
            <w:r>
              <w:t>Act other than s. 3</w:t>
            </w:r>
            <w:r>
              <w:noBreakHyphen/>
              <w:t>6, 8, 9(a) and 10: 12 Nov 1980 (see s. 2(1));</w:t>
            </w:r>
            <w:r>
              <w:br/>
              <w:t>s. 3</w:t>
            </w:r>
            <w:r>
              <w:noBreakHyphen/>
              <w:t>6, 8, 9(a) and 10: 1 Jan 1981 (see s. 2(2))</w:t>
            </w:r>
          </w:p>
        </w:tc>
      </w:tr>
      <w:tr>
        <w:trPr>
          <w:cantSplit/>
        </w:trPr>
        <w:tc>
          <w:tcPr>
            <w:tcW w:w="2265" w:type="dxa"/>
          </w:tcPr>
          <w:p>
            <w:pPr>
              <w:pStyle w:val="nTable"/>
              <w:spacing w:after="40"/>
            </w:pPr>
            <w:r>
              <w:rPr>
                <w:i/>
              </w:rPr>
              <w:t xml:space="preserve">Acts Amendment (Motor Vehicle Pools) Act 1980 </w:t>
            </w:r>
            <w:r>
              <w:t>Pt. II</w:t>
            </w:r>
          </w:p>
        </w:tc>
        <w:tc>
          <w:tcPr>
            <w:tcW w:w="1133" w:type="dxa"/>
          </w:tcPr>
          <w:p>
            <w:pPr>
              <w:pStyle w:val="nTable"/>
              <w:spacing w:after="40"/>
            </w:pPr>
            <w:r>
              <w:t>48 of 1980</w:t>
            </w:r>
          </w:p>
        </w:tc>
        <w:tc>
          <w:tcPr>
            <w:tcW w:w="1132" w:type="dxa"/>
          </w:tcPr>
          <w:p>
            <w:pPr>
              <w:pStyle w:val="nTable"/>
              <w:spacing w:after="40"/>
            </w:pPr>
            <w:r>
              <w:t>19 Nov 1980</w:t>
            </w:r>
          </w:p>
        </w:tc>
        <w:tc>
          <w:tcPr>
            <w:tcW w:w="2623" w:type="dxa"/>
            <w:gridSpan w:val="5"/>
          </w:tcPr>
          <w:p>
            <w:pPr>
              <w:pStyle w:val="nTable"/>
              <w:spacing w:after="40"/>
            </w:pPr>
            <w:r>
              <w:t>19 Nov 1980</w:t>
            </w:r>
          </w:p>
        </w:tc>
      </w:tr>
      <w:tr>
        <w:trPr>
          <w:cantSplit/>
        </w:trPr>
        <w:tc>
          <w:tcPr>
            <w:tcW w:w="2265" w:type="dxa"/>
          </w:tcPr>
          <w:p>
            <w:pPr>
              <w:pStyle w:val="nTable"/>
              <w:spacing w:after="40"/>
              <w:rPr>
                <w:vertAlign w:val="superscript"/>
              </w:rPr>
            </w:pPr>
            <w:r>
              <w:rPr>
                <w:i/>
              </w:rPr>
              <w:t>Road Traffic Amendment Act (No. 2) 1980 </w:t>
            </w:r>
            <w:r>
              <w:rPr>
                <w:vertAlign w:val="superscript"/>
              </w:rPr>
              <w:t>6</w:t>
            </w:r>
          </w:p>
        </w:tc>
        <w:tc>
          <w:tcPr>
            <w:tcW w:w="1133" w:type="dxa"/>
          </w:tcPr>
          <w:p>
            <w:pPr>
              <w:pStyle w:val="nTable"/>
              <w:spacing w:after="40"/>
            </w:pPr>
            <w:r>
              <w:t>81 of 1980</w:t>
            </w:r>
          </w:p>
        </w:tc>
        <w:tc>
          <w:tcPr>
            <w:tcW w:w="1132" w:type="dxa"/>
          </w:tcPr>
          <w:p>
            <w:pPr>
              <w:pStyle w:val="nTable"/>
              <w:spacing w:after="40"/>
            </w:pPr>
            <w:r>
              <w:t>5 Dec 1980</w:t>
            </w:r>
          </w:p>
        </w:tc>
        <w:tc>
          <w:tcPr>
            <w:tcW w:w="2623" w:type="dxa"/>
            <w:gridSpan w:val="5"/>
          </w:tcPr>
          <w:p>
            <w:pPr>
              <w:pStyle w:val="nTable"/>
              <w:spacing w:after="40"/>
            </w:pPr>
            <w:r>
              <w:t>5 Dec 1980</w:t>
            </w:r>
          </w:p>
        </w:tc>
      </w:tr>
      <w:tr>
        <w:trPr>
          <w:cantSplit/>
        </w:trPr>
        <w:tc>
          <w:tcPr>
            <w:tcW w:w="4530" w:type="dxa"/>
            <w:gridSpan w:val="3"/>
          </w:tcPr>
          <w:p>
            <w:pPr>
              <w:pStyle w:val="nTable"/>
              <w:spacing w:after="40"/>
            </w:pPr>
            <w:r>
              <w:rPr>
                <w:i/>
              </w:rPr>
              <w:t xml:space="preserve">Road Traffic (Fees for Vehicle Licences) Regulations 1981 </w:t>
            </w:r>
            <w:r>
              <w:t xml:space="preserve">published in </w:t>
            </w:r>
            <w:r>
              <w:rPr>
                <w:i/>
              </w:rPr>
              <w:t>Gazette</w:t>
            </w:r>
            <w:r>
              <w:t xml:space="preserve"> 29 May 1981 p. 1611</w:t>
            </w:r>
            <w:r>
              <w:noBreakHyphen/>
              <w:t>18</w:t>
            </w:r>
          </w:p>
        </w:tc>
        <w:tc>
          <w:tcPr>
            <w:tcW w:w="2623" w:type="dxa"/>
            <w:gridSpan w:val="5"/>
          </w:tcPr>
          <w:p>
            <w:pPr>
              <w:pStyle w:val="nTable"/>
              <w:spacing w:after="40"/>
            </w:pPr>
            <w:r>
              <w:t>29 May 1981</w:t>
            </w:r>
          </w:p>
        </w:tc>
      </w:tr>
      <w:tr>
        <w:trPr>
          <w:cantSplit/>
        </w:trPr>
        <w:tc>
          <w:tcPr>
            <w:tcW w:w="2265" w:type="dxa"/>
          </w:tcPr>
          <w:p>
            <w:pPr>
              <w:pStyle w:val="nTable"/>
              <w:spacing w:after="40"/>
            </w:pPr>
            <w:r>
              <w:rPr>
                <w:i/>
              </w:rPr>
              <w:t>Road Traffic Amendment Act 1981</w:t>
            </w:r>
          </w:p>
        </w:tc>
        <w:tc>
          <w:tcPr>
            <w:tcW w:w="1133" w:type="dxa"/>
          </w:tcPr>
          <w:p>
            <w:pPr>
              <w:pStyle w:val="nTable"/>
              <w:spacing w:after="40"/>
            </w:pPr>
            <w:r>
              <w:t>39 of 1981</w:t>
            </w:r>
          </w:p>
        </w:tc>
        <w:tc>
          <w:tcPr>
            <w:tcW w:w="1132" w:type="dxa"/>
          </w:tcPr>
          <w:p>
            <w:pPr>
              <w:pStyle w:val="nTable"/>
              <w:spacing w:after="40"/>
            </w:pPr>
            <w:r>
              <w:t>25 Aug 1981</w:t>
            </w:r>
          </w:p>
        </w:tc>
        <w:tc>
          <w:tcPr>
            <w:tcW w:w="2623" w:type="dxa"/>
            <w:gridSpan w:val="5"/>
          </w:tcPr>
          <w:p>
            <w:pPr>
              <w:pStyle w:val="nTable"/>
              <w:spacing w:after="40"/>
            </w:pPr>
            <w:r>
              <w:t>25 Aug 1981</w:t>
            </w:r>
          </w:p>
        </w:tc>
      </w:tr>
      <w:tr>
        <w:trPr>
          <w:cantSplit/>
        </w:trPr>
        <w:tc>
          <w:tcPr>
            <w:tcW w:w="2265" w:type="dxa"/>
          </w:tcPr>
          <w:p>
            <w:pPr>
              <w:pStyle w:val="nTable"/>
              <w:spacing w:after="40"/>
            </w:pPr>
            <w:r>
              <w:rPr>
                <w:i/>
              </w:rPr>
              <w:t>Road Traffic Amendment Act (No. 2) 1981</w:t>
            </w:r>
          </w:p>
        </w:tc>
        <w:tc>
          <w:tcPr>
            <w:tcW w:w="1133" w:type="dxa"/>
          </w:tcPr>
          <w:p>
            <w:pPr>
              <w:pStyle w:val="nTable"/>
              <w:spacing w:after="40"/>
            </w:pPr>
            <w:r>
              <w:t>71 of 1981</w:t>
            </w:r>
          </w:p>
        </w:tc>
        <w:tc>
          <w:tcPr>
            <w:tcW w:w="1132" w:type="dxa"/>
          </w:tcPr>
          <w:p>
            <w:pPr>
              <w:pStyle w:val="nTable"/>
              <w:spacing w:after="40"/>
            </w:pPr>
            <w:r>
              <w:t>30 Oct 1981</w:t>
            </w:r>
          </w:p>
        </w:tc>
        <w:tc>
          <w:tcPr>
            <w:tcW w:w="2623" w:type="dxa"/>
            <w:gridSpan w:val="5"/>
          </w:tcPr>
          <w:p>
            <w:pPr>
              <w:pStyle w:val="nTable"/>
              <w:spacing w:after="40"/>
            </w:pPr>
            <w:r>
              <w:t xml:space="preserve">1 Aug 1982 (see s. 2 and </w:t>
            </w:r>
            <w:r>
              <w:rPr>
                <w:i/>
              </w:rPr>
              <w:t>Gazette</w:t>
            </w:r>
            <w:r>
              <w:t xml:space="preserve"> 23 Jul 1982 p. 2842)</w:t>
            </w:r>
          </w:p>
        </w:tc>
      </w:tr>
      <w:tr>
        <w:trPr>
          <w:cantSplit/>
        </w:trPr>
        <w:tc>
          <w:tcPr>
            <w:tcW w:w="2265" w:type="dxa"/>
          </w:tcPr>
          <w:p>
            <w:pPr>
              <w:pStyle w:val="nTable"/>
              <w:spacing w:after="40"/>
            </w:pPr>
            <w:r>
              <w:rPr>
                <w:i/>
              </w:rPr>
              <w:t>Road Traffic Amendment Act (No. 4) 1981</w:t>
            </w:r>
          </w:p>
        </w:tc>
        <w:tc>
          <w:tcPr>
            <w:tcW w:w="1133" w:type="dxa"/>
          </w:tcPr>
          <w:p>
            <w:pPr>
              <w:pStyle w:val="nTable"/>
              <w:spacing w:after="40"/>
            </w:pPr>
            <w:r>
              <w:t>105 of 1981</w:t>
            </w:r>
          </w:p>
        </w:tc>
        <w:tc>
          <w:tcPr>
            <w:tcW w:w="1132" w:type="dxa"/>
          </w:tcPr>
          <w:p>
            <w:pPr>
              <w:pStyle w:val="nTable"/>
              <w:spacing w:after="40"/>
            </w:pPr>
            <w:r>
              <w:t>4 Dec 1981</w:t>
            </w:r>
          </w:p>
        </w:tc>
        <w:tc>
          <w:tcPr>
            <w:tcW w:w="2623" w:type="dxa"/>
            <w:gridSpan w:val="5"/>
          </w:tcPr>
          <w:p>
            <w:pPr>
              <w:pStyle w:val="nTable"/>
              <w:spacing w:after="40"/>
            </w:pPr>
            <w:r>
              <w:t xml:space="preserve">2 Feb 1982 (see s. 2 and </w:t>
            </w:r>
            <w:r>
              <w:rPr>
                <w:i/>
              </w:rPr>
              <w:t>Gazette</w:t>
            </w:r>
            <w:r>
              <w:t xml:space="preserve"> 2 Feb 1982 p. 393)</w:t>
            </w:r>
          </w:p>
        </w:tc>
      </w:tr>
      <w:tr>
        <w:trPr>
          <w:cantSplit/>
        </w:trPr>
        <w:tc>
          <w:tcPr>
            <w:tcW w:w="2265" w:type="dxa"/>
          </w:tcPr>
          <w:p>
            <w:pPr>
              <w:pStyle w:val="nTable"/>
              <w:spacing w:after="40"/>
            </w:pPr>
            <w:r>
              <w:rPr>
                <w:i/>
              </w:rPr>
              <w:t xml:space="preserve">Companies (Consequential Amendments) Act 1982 </w:t>
            </w:r>
            <w:r>
              <w:t>s. 28</w:t>
            </w:r>
          </w:p>
        </w:tc>
        <w:tc>
          <w:tcPr>
            <w:tcW w:w="1133" w:type="dxa"/>
          </w:tcPr>
          <w:p>
            <w:pPr>
              <w:pStyle w:val="nTable"/>
              <w:spacing w:after="40"/>
            </w:pPr>
            <w:r>
              <w:t>10 of 1982</w:t>
            </w:r>
          </w:p>
        </w:tc>
        <w:tc>
          <w:tcPr>
            <w:tcW w:w="1132" w:type="dxa"/>
          </w:tcPr>
          <w:p>
            <w:pPr>
              <w:pStyle w:val="nTable"/>
              <w:spacing w:after="40"/>
            </w:pPr>
            <w:r>
              <w:t>14 May 1982</w:t>
            </w:r>
          </w:p>
        </w:tc>
        <w:tc>
          <w:tcPr>
            <w:tcW w:w="2623" w:type="dxa"/>
            <w:gridSpan w:val="5"/>
          </w:tcPr>
          <w:p>
            <w:pPr>
              <w:pStyle w:val="nTable"/>
              <w:spacing w:after="40"/>
            </w:pPr>
            <w:r>
              <w:t xml:space="preserve">1 Jul 1982 (see s. 2(1) and </w:t>
            </w:r>
            <w:r>
              <w:rPr>
                <w:i/>
              </w:rPr>
              <w:t>Gazette</w:t>
            </w:r>
            <w:r>
              <w:t xml:space="preserve"> 25 Jun 1982 p. 2079)</w:t>
            </w:r>
          </w:p>
        </w:tc>
      </w:tr>
      <w:tr>
        <w:trPr>
          <w:cantSplit/>
        </w:trPr>
        <w:tc>
          <w:tcPr>
            <w:tcW w:w="2265" w:type="dxa"/>
          </w:tcPr>
          <w:p>
            <w:pPr>
              <w:pStyle w:val="nTable"/>
              <w:spacing w:after="40"/>
            </w:pPr>
            <w:r>
              <w:rPr>
                <w:i/>
              </w:rPr>
              <w:t xml:space="preserve">Acts Amendment (Motor Vehicle Fees) Act 1982 </w:t>
            </w:r>
            <w:r>
              <w:t>Pt. III</w:t>
            </w:r>
          </w:p>
        </w:tc>
        <w:tc>
          <w:tcPr>
            <w:tcW w:w="1133" w:type="dxa"/>
          </w:tcPr>
          <w:p>
            <w:pPr>
              <w:pStyle w:val="nTable"/>
              <w:spacing w:after="40"/>
            </w:pPr>
            <w:r>
              <w:t>25 of 1982</w:t>
            </w:r>
          </w:p>
        </w:tc>
        <w:tc>
          <w:tcPr>
            <w:tcW w:w="1132" w:type="dxa"/>
          </w:tcPr>
          <w:p>
            <w:pPr>
              <w:pStyle w:val="nTable"/>
              <w:spacing w:after="40"/>
            </w:pPr>
            <w:r>
              <w:t>27 May 1982</w:t>
            </w:r>
          </w:p>
        </w:tc>
        <w:tc>
          <w:tcPr>
            <w:tcW w:w="2623" w:type="dxa"/>
            <w:gridSpan w:val="5"/>
          </w:tcPr>
          <w:p>
            <w:pPr>
              <w:pStyle w:val="nTable"/>
              <w:spacing w:after="40"/>
            </w:pPr>
            <w:r>
              <w:t>1 Jul 1982 (see s. 2)</w:t>
            </w:r>
          </w:p>
        </w:tc>
      </w:tr>
      <w:tr>
        <w:trPr>
          <w:cantSplit/>
        </w:trPr>
        <w:tc>
          <w:tcPr>
            <w:tcW w:w="4530" w:type="dxa"/>
            <w:gridSpan w:val="3"/>
          </w:tcPr>
          <w:p>
            <w:pPr>
              <w:pStyle w:val="nTable"/>
              <w:spacing w:after="40"/>
            </w:pPr>
            <w:r>
              <w:rPr>
                <w:i/>
              </w:rPr>
              <w:t xml:space="preserve">Road Traffic (Fees for Vehicle Licences) Regulations 1982 </w:t>
            </w:r>
            <w:r>
              <w:t xml:space="preserve">published in </w:t>
            </w:r>
            <w:r>
              <w:rPr>
                <w:i/>
              </w:rPr>
              <w:t>Gazette</w:t>
            </w:r>
            <w:r>
              <w:t xml:space="preserve"> 28 May 1982 p. 1728</w:t>
            </w:r>
            <w:r>
              <w:noBreakHyphen/>
              <w:t>34</w:t>
            </w:r>
          </w:p>
        </w:tc>
        <w:tc>
          <w:tcPr>
            <w:tcW w:w="2623" w:type="dxa"/>
            <w:gridSpan w:val="5"/>
          </w:tcPr>
          <w:p>
            <w:pPr>
              <w:pStyle w:val="nTable"/>
              <w:spacing w:after="40"/>
            </w:pPr>
            <w:r>
              <w:t>28 May 1982</w:t>
            </w:r>
          </w:p>
        </w:tc>
      </w:tr>
      <w:tr>
        <w:trPr>
          <w:cantSplit/>
        </w:trPr>
        <w:tc>
          <w:tcPr>
            <w:tcW w:w="2265" w:type="dxa"/>
          </w:tcPr>
          <w:p>
            <w:pPr>
              <w:pStyle w:val="nTable"/>
              <w:spacing w:after="40"/>
            </w:pPr>
            <w:r>
              <w:rPr>
                <w:i/>
              </w:rPr>
              <w:t>Road Traffic Amendment Act 1982</w:t>
            </w:r>
          </w:p>
        </w:tc>
        <w:tc>
          <w:tcPr>
            <w:tcW w:w="1133" w:type="dxa"/>
          </w:tcPr>
          <w:p>
            <w:pPr>
              <w:pStyle w:val="nTable"/>
              <w:spacing w:after="40"/>
            </w:pPr>
            <w:r>
              <w:t>60 of 1982</w:t>
            </w:r>
          </w:p>
        </w:tc>
        <w:tc>
          <w:tcPr>
            <w:tcW w:w="1132" w:type="dxa"/>
          </w:tcPr>
          <w:p>
            <w:pPr>
              <w:pStyle w:val="nTable"/>
              <w:spacing w:after="40"/>
            </w:pPr>
            <w:r>
              <w:t>24 Sep 1982</w:t>
            </w:r>
          </w:p>
        </w:tc>
        <w:tc>
          <w:tcPr>
            <w:tcW w:w="2623" w:type="dxa"/>
            <w:gridSpan w:val="5"/>
          </w:tcPr>
          <w:p>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trPr>
          <w:cantSplit/>
        </w:trPr>
        <w:tc>
          <w:tcPr>
            <w:tcW w:w="2265" w:type="dxa"/>
          </w:tcPr>
          <w:p>
            <w:pPr>
              <w:pStyle w:val="nTable"/>
              <w:spacing w:after="40"/>
              <w:rPr>
                <w:vertAlign w:val="superscript"/>
              </w:rPr>
            </w:pPr>
            <w:r>
              <w:rPr>
                <w:i/>
              </w:rPr>
              <w:t>Road Traffic Amendment Act (No. 2) 1982 </w:t>
            </w:r>
            <w:r>
              <w:rPr>
                <w:vertAlign w:val="superscript"/>
              </w:rPr>
              <w:t>7</w:t>
            </w:r>
          </w:p>
        </w:tc>
        <w:tc>
          <w:tcPr>
            <w:tcW w:w="1133" w:type="dxa"/>
          </w:tcPr>
          <w:p>
            <w:pPr>
              <w:pStyle w:val="nTable"/>
              <w:spacing w:after="40"/>
            </w:pPr>
            <w:r>
              <w:t>82 of 1982</w:t>
            </w:r>
          </w:p>
        </w:tc>
        <w:tc>
          <w:tcPr>
            <w:tcW w:w="1132" w:type="dxa"/>
          </w:tcPr>
          <w:p>
            <w:pPr>
              <w:pStyle w:val="nTable"/>
              <w:spacing w:after="40"/>
            </w:pPr>
            <w:r>
              <w:t>11 Nov 1982</w:t>
            </w:r>
          </w:p>
        </w:tc>
        <w:tc>
          <w:tcPr>
            <w:tcW w:w="2623" w:type="dxa"/>
            <w:gridSpan w:val="5"/>
          </w:tcPr>
          <w:p>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trPr>
          <w:cantSplit/>
        </w:trPr>
        <w:tc>
          <w:tcPr>
            <w:tcW w:w="4530" w:type="dxa"/>
            <w:gridSpan w:val="3"/>
          </w:tcPr>
          <w:p>
            <w:pPr>
              <w:pStyle w:val="nTable"/>
              <w:spacing w:after="40"/>
            </w:pPr>
            <w:r>
              <w:rPr>
                <w:i/>
              </w:rPr>
              <w:t xml:space="preserve">Road Traffic (Fees for Vehicle Licences) Regulations 1983 </w:t>
            </w:r>
            <w:r>
              <w:t xml:space="preserve">published in </w:t>
            </w:r>
            <w:r>
              <w:rPr>
                <w:i/>
              </w:rPr>
              <w:t>Gazette</w:t>
            </w:r>
            <w:r>
              <w:t xml:space="preserve"> 20 May 1983 p. 1525</w:t>
            </w:r>
            <w:r>
              <w:noBreakHyphen/>
              <w:t>32</w:t>
            </w:r>
          </w:p>
        </w:tc>
        <w:tc>
          <w:tcPr>
            <w:tcW w:w="2623" w:type="dxa"/>
            <w:gridSpan w:val="5"/>
          </w:tcPr>
          <w:p>
            <w:pPr>
              <w:pStyle w:val="nTable"/>
              <w:spacing w:after="40"/>
            </w:pPr>
            <w:r>
              <w:t>20 May 1983</w:t>
            </w:r>
          </w:p>
        </w:tc>
      </w:tr>
      <w:tr>
        <w:trPr>
          <w:cantSplit/>
        </w:trPr>
        <w:tc>
          <w:tcPr>
            <w:tcW w:w="7153" w:type="dxa"/>
            <w:gridSpan w:val="8"/>
          </w:tcPr>
          <w:p>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trPr>
          <w:cantSplit/>
        </w:trPr>
        <w:tc>
          <w:tcPr>
            <w:tcW w:w="4530" w:type="dxa"/>
            <w:gridSpan w:val="3"/>
          </w:tcPr>
          <w:p>
            <w:pPr>
              <w:pStyle w:val="nTable"/>
              <w:spacing w:after="40"/>
            </w:pPr>
            <w:r>
              <w:rPr>
                <w:i/>
              </w:rPr>
              <w:t>Road Traffic (Fees for Vehicle Licences) Regulations 1984</w:t>
            </w:r>
            <w:r>
              <w:t xml:space="preserve"> published in </w:t>
            </w:r>
            <w:r>
              <w:rPr>
                <w:i/>
              </w:rPr>
              <w:t>Gazette</w:t>
            </w:r>
            <w:r>
              <w:t xml:space="preserve"> 28 Jun 1984 p. 1741</w:t>
            </w:r>
            <w:r>
              <w:noBreakHyphen/>
              <w:t>51</w:t>
            </w:r>
          </w:p>
        </w:tc>
        <w:tc>
          <w:tcPr>
            <w:tcW w:w="2623" w:type="dxa"/>
            <w:gridSpan w:val="5"/>
          </w:tcPr>
          <w:p>
            <w:pPr>
              <w:pStyle w:val="nTable"/>
              <w:spacing w:after="40"/>
            </w:pPr>
            <w:r>
              <w:t>28 Jun 1984</w:t>
            </w:r>
          </w:p>
        </w:tc>
      </w:tr>
      <w:tr>
        <w:trPr>
          <w:cantSplit/>
        </w:trPr>
        <w:tc>
          <w:tcPr>
            <w:tcW w:w="2265" w:type="dxa"/>
          </w:tcPr>
          <w:p>
            <w:pPr>
              <w:pStyle w:val="nTable"/>
              <w:spacing w:after="40"/>
            </w:pPr>
            <w:r>
              <w:rPr>
                <w:i/>
              </w:rPr>
              <w:t>Road Traffic Amendment Act 1984</w:t>
            </w:r>
          </w:p>
        </w:tc>
        <w:tc>
          <w:tcPr>
            <w:tcW w:w="1133" w:type="dxa"/>
          </w:tcPr>
          <w:p>
            <w:pPr>
              <w:pStyle w:val="nTable"/>
              <w:spacing w:after="40"/>
            </w:pPr>
            <w:r>
              <w:t>95 of 1984</w:t>
            </w:r>
          </w:p>
        </w:tc>
        <w:tc>
          <w:tcPr>
            <w:tcW w:w="1132" w:type="dxa"/>
          </w:tcPr>
          <w:p>
            <w:pPr>
              <w:pStyle w:val="nTable"/>
              <w:spacing w:after="40"/>
            </w:pPr>
            <w:r>
              <w:t>7 Dec 1984</w:t>
            </w:r>
          </w:p>
        </w:tc>
        <w:tc>
          <w:tcPr>
            <w:tcW w:w="2623" w:type="dxa"/>
            <w:gridSpan w:val="5"/>
          </w:tcPr>
          <w:p>
            <w:pPr>
              <w:pStyle w:val="nTable"/>
              <w:spacing w:after="40"/>
            </w:pPr>
            <w:r>
              <w:t>4 Jan 1985</w:t>
            </w:r>
          </w:p>
        </w:tc>
      </w:tr>
      <w:tr>
        <w:trPr>
          <w:cantSplit/>
        </w:trPr>
        <w:tc>
          <w:tcPr>
            <w:tcW w:w="2265" w:type="dxa"/>
          </w:tcPr>
          <w:p>
            <w:pPr>
              <w:pStyle w:val="nTable"/>
              <w:spacing w:after="40"/>
            </w:pPr>
            <w:r>
              <w:rPr>
                <w:i/>
              </w:rPr>
              <w:t xml:space="preserve">Acts Amendment and Repeal (Credit) Act 1984 </w:t>
            </w:r>
            <w:r>
              <w:t>Pt. VII</w:t>
            </w:r>
          </w:p>
        </w:tc>
        <w:tc>
          <w:tcPr>
            <w:tcW w:w="1133" w:type="dxa"/>
          </w:tcPr>
          <w:p>
            <w:pPr>
              <w:pStyle w:val="nTable"/>
              <w:spacing w:after="40"/>
            </w:pPr>
            <w:r>
              <w:t>102 of 1984</w:t>
            </w:r>
          </w:p>
        </w:tc>
        <w:tc>
          <w:tcPr>
            <w:tcW w:w="1132" w:type="dxa"/>
          </w:tcPr>
          <w:p>
            <w:pPr>
              <w:pStyle w:val="nTable"/>
              <w:spacing w:after="40"/>
            </w:pPr>
            <w:r>
              <w:t>19 Dec 1984</w:t>
            </w:r>
          </w:p>
        </w:tc>
        <w:tc>
          <w:tcPr>
            <w:tcW w:w="2623" w:type="dxa"/>
            <w:gridSpan w:val="5"/>
          </w:tcPr>
          <w:p>
            <w:pPr>
              <w:pStyle w:val="nTable"/>
              <w:spacing w:after="40"/>
            </w:pPr>
            <w:r>
              <w:t xml:space="preserve">31 Mar 1985 (see s. 2 and </w:t>
            </w:r>
            <w:r>
              <w:rPr>
                <w:i/>
              </w:rPr>
              <w:t>Gazette</w:t>
            </w:r>
            <w:r>
              <w:t xml:space="preserve"> 8 Mar 1985 p. 867)</w:t>
            </w:r>
          </w:p>
        </w:tc>
      </w:tr>
      <w:tr>
        <w:trPr>
          <w:cantSplit/>
        </w:trPr>
        <w:tc>
          <w:tcPr>
            <w:tcW w:w="2265" w:type="dxa"/>
          </w:tcPr>
          <w:p>
            <w:pPr>
              <w:pStyle w:val="nTable"/>
              <w:spacing w:after="40"/>
            </w:pPr>
            <w:r>
              <w:rPr>
                <w:i/>
              </w:rPr>
              <w:t>Acts Amendment and Repeal (Transport Co</w:t>
            </w:r>
            <w:r>
              <w:rPr>
                <w:i/>
              </w:rPr>
              <w:noBreakHyphen/>
              <w:t xml:space="preserve">ordination) Act 1985 </w:t>
            </w:r>
            <w:r>
              <w:t>Pt. VI</w:t>
            </w:r>
          </w:p>
        </w:tc>
        <w:tc>
          <w:tcPr>
            <w:tcW w:w="1133" w:type="dxa"/>
          </w:tcPr>
          <w:p>
            <w:pPr>
              <w:pStyle w:val="nTable"/>
              <w:spacing w:after="40"/>
            </w:pPr>
            <w:r>
              <w:t>54 of 1985</w:t>
            </w:r>
          </w:p>
        </w:tc>
        <w:tc>
          <w:tcPr>
            <w:tcW w:w="1132" w:type="dxa"/>
          </w:tcPr>
          <w:p>
            <w:pPr>
              <w:pStyle w:val="nTable"/>
              <w:spacing w:after="40"/>
            </w:pPr>
            <w:r>
              <w:t>28 Oct 1985</w:t>
            </w:r>
          </w:p>
        </w:tc>
        <w:tc>
          <w:tcPr>
            <w:tcW w:w="2623" w:type="dxa"/>
            <w:gridSpan w:val="5"/>
          </w:tcPr>
          <w:p>
            <w:pPr>
              <w:pStyle w:val="nTable"/>
              <w:spacing w:after="40"/>
            </w:pPr>
            <w:r>
              <w:t>1 Jan 1986 (see s. 2 and </w:t>
            </w:r>
            <w:r>
              <w:rPr>
                <w:i/>
              </w:rPr>
              <w:t>Gazette</w:t>
            </w:r>
            <w:r>
              <w:t xml:space="preserve"> 20 Dec 1985 p. 4822)</w:t>
            </w:r>
          </w:p>
        </w:tc>
      </w:tr>
      <w:tr>
        <w:trPr>
          <w:cantSplit/>
        </w:trPr>
        <w:tc>
          <w:tcPr>
            <w:tcW w:w="2265" w:type="dxa"/>
          </w:tcPr>
          <w:p>
            <w:pPr>
              <w:pStyle w:val="nTable"/>
              <w:spacing w:after="40"/>
            </w:pPr>
            <w:r>
              <w:rPr>
                <w:i/>
              </w:rPr>
              <w:t>Road Traffic Amendment Act 1985</w:t>
            </w:r>
          </w:p>
        </w:tc>
        <w:tc>
          <w:tcPr>
            <w:tcW w:w="1133" w:type="dxa"/>
          </w:tcPr>
          <w:p>
            <w:pPr>
              <w:pStyle w:val="nTable"/>
              <w:keepNext/>
              <w:spacing w:after="40"/>
            </w:pPr>
            <w:r>
              <w:t>89 of 1985</w:t>
            </w:r>
          </w:p>
        </w:tc>
        <w:tc>
          <w:tcPr>
            <w:tcW w:w="1132" w:type="dxa"/>
          </w:tcPr>
          <w:p>
            <w:pPr>
              <w:pStyle w:val="nTable"/>
              <w:keepNext/>
              <w:spacing w:after="40"/>
            </w:pPr>
            <w:r>
              <w:t>4 Dec 1985</w:t>
            </w:r>
          </w:p>
        </w:tc>
        <w:tc>
          <w:tcPr>
            <w:tcW w:w="2623" w:type="dxa"/>
            <w:gridSpan w:val="5"/>
          </w:tcPr>
          <w:p>
            <w:pPr>
              <w:pStyle w:val="nTable"/>
              <w:spacing w:after="40"/>
            </w:pPr>
            <w:r>
              <w:t>4 Dec 1985 (see s. 2)</w:t>
            </w:r>
          </w:p>
        </w:tc>
      </w:tr>
      <w:tr>
        <w:trPr>
          <w:cantSplit/>
        </w:trPr>
        <w:tc>
          <w:tcPr>
            <w:tcW w:w="4530" w:type="dxa"/>
            <w:gridSpan w:val="3"/>
          </w:tcPr>
          <w:p>
            <w:pPr>
              <w:pStyle w:val="nTable"/>
              <w:spacing w:after="40"/>
            </w:pPr>
            <w:r>
              <w:rPr>
                <w:i/>
              </w:rPr>
              <w:t>Road Traffic (Fees for Vehicle Licences) Regulations 1986</w:t>
            </w:r>
            <w:r>
              <w:t xml:space="preserve"> published in </w:t>
            </w:r>
            <w:r>
              <w:rPr>
                <w:i/>
              </w:rPr>
              <w:t>Gazette</w:t>
            </w:r>
            <w:r>
              <w:t xml:space="preserve"> 30 May 1986 p. 1769</w:t>
            </w:r>
            <w:r>
              <w:noBreakHyphen/>
              <w:t>75</w:t>
            </w:r>
            <w:r>
              <w:rPr>
                <w:i/>
              </w:rPr>
              <w:t xml:space="preserve"> </w:t>
            </w:r>
            <w:r>
              <w:t>(erratum 13 Jun 1986 p. 1979)</w:t>
            </w:r>
          </w:p>
        </w:tc>
        <w:tc>
          <w:tcPr>
            <w:tcW w:w="2623" w:type="dxa"/>
            <w:gridSpan w:val="5"/>
          </w:tcPr>
          <w:p>
            <w:pPr>
              <w:pStyle w:val="nTable"/>
              <w:spacing w:after="40"/>
            </w:pPr>
            <w:r>
              <w:t>30 May 1986</w:t>
            </w:r>
          </w:p>
        </w:tc>
      </w:tr>
      <w:tr>
        <w:trPr>
          <w:cantSplit/>
        </w:trPr>
        <w:tc>
          <w:tcPr>
            <w:tcW w:w="2265" w:type="dxa"/>
          </w:tcPr>
          <w:p>
            <w:pPr>
              <w:pStyle w:val="nTable"/>
              <w:spacing w:after="40"/>
            </w:pPr>
            <w:r>
              <w:rPr>
                <w:i/>
              </w:rPr>
              <w:t>Road Traffic Amendment Act (No. 2) 1986</w:t>
            </w:r>
          </w:p>
        </w:tc>
        <w:tc>
          <w:tcPr>
            <w:tcW w:w="1133" w:type="dxa"/>
          </w:tcPr>
          <w:p>
            <w:pPr>
              <w:pStyle w:val="nTable"/>
              <w:keepNext/>
              <w:spacing w:after="40"/>
            </w:pPr>
            <w:r>
              <w:t>78 of 1986</w:t>
            </w:r>
          </w:p>
        </w:tc>
        <w:tc>
          <w:tcPr>
            <w:tcW w:w="1132" w:type="dxa"/>
          </w:tcPr>
          <w:p>
            <w:pPr>
              <w:pStyle w:val="nTable"/>
              <w:keepNext/>
              <w:spacing w:after="40"/>
            </w:pPr>
            <w:r>
              <w:t>4 Dec 1986</w:t>
            </w:r>
          </w:p>
        </w:tc>
        <w:tc>
          <w:tcPr>
            <w:tcW w:w="2623" w:type="dxa"/>
            <w:gridSpan w:val="5"/>
          </w:tcPr>
          <w:p>
            <w:pPr>
              <w:pStyle w:val="nTable"/>
              <w:spacing w:after="40"/>
            </w:pPr>
            <w:r>
              <w:t>4 Dec 1986 (see s. 2)</w:t>
            </w:r>
          </w:p>
        </w:tc>
      </w:tr>
      <w:tr>
        <w:trPr>
          <w:cantSplit/>
        </w:trPr>
        <w:tc>
          <w:tcPr>
            <w:tcW w:w="4530" w:type="dxa"/>
            <w:gridSpan w:val="3"/>
          </w:tcPr>
          <w:p>
            <w:pPr>
              <w:pStyle w:val="nTable"/>
              <w:spacing w:after="40"/>
            </w:pPr>
            <w:r>
              <w:rPr>
                <w:i/>
              </w:rPr>
              <w:t>Road Traffic (Fees for Vehicle Licences) Regulations 1987</w:t>
            </w:r>
            <w:r>
              <w:t xml:space="preserve"> published in </w:t>
            </w:r>
            <w:r>
              <w:rPr>
                <w:i/>
              </w:rPr>
              <w:t>Gazette</w:t>
            </w:r>
            <w:r>
              <w:t xml:space="preserve"> 29 May 1987 p. 2263</w:t>
            </w:r>
            <w:r>
              <w:noBreakHyphen/>
              <w:t>73</w:t>
            </w:r>
          </w:p>
        </w:tc>
        <w:tc>
          <w:tcPr>
            <w:tcW w:w="2623" w:type="dxa"/>
            <w:gridSpan w:val="5"/>
          </w:tcPr>
          <w:p>
            <w:pPr>
              <w:pStyle w:val="nTable"/>
              <w:spacing w:after="40"/>
            </w:pPr>
            <w:r>
              <w:t>29 May 1987</w:t>
            </w:r>
          </w:p>
        </w:tc>
      </w:tr>
      <w:tr>
        <w:trPr>
          <w:cantSplit/>
        </w:trPr>
        <w:tc>
          <w:tcPr>
            <w:tcW w:w="2265" w:type="dxa"/>
          </w:tcPr>
          <w:p>
            <w:pPr>
              <w:pStyle w:val="nTable"/>
              <w:spacing w:after="40"/>
            </w:pPr>
            <w:r>
              <w:rPr>
                <w:i/>
              </w:rPr>
              <w:t>Road Traffic Amendment Act (No. 2) 1987</w:t>
            </w:r>
            <w:r>
              <w:rPr>
                <w:vertAlign w:val="superscript"/>
              </w:rPr>
              <w:t> 8, 9</w:t>
            </w:r>
          </w:p>
        </w:tc>
        <w:tc>
          <w:tcPr>
            <w:tcW w:w="1133" w:type="dxa"/>
          </w:tcPr>
          <w:p>
            <w:pPr>
              <w:pStyle w:val="nTable"/>
              <w:spacing w:after="40"/>
            </w:pPr>
            <w:r>
              <w:t>121 of 1987 (as amended by No. 84 of 2004 s. 80 cl. 123 and No. 8 of 2009 s. 112)</w:t>
            </w:r>
          </w:p>
        </w:tc>
        <w:tc>
          <w:tcPr>
            <w:tcW w:w="1132" w:type="dxa"/>
          </w:tcPr>
          <w:p>
            <w:pPr>
              <w:pStyle w:val="nTable"/>
              <w:spacing w:after="40"/>
            </w:pPr>
            <w:r>
              <w:t>24 Dec 1987</w:t>
            </w:r>
          </w:p>
        </w:tc>
        <w:tc>
          <w:tcPr>
            <w:tcW w:w="2623" w:type="dxa"/>
            <w:gridSpan w:val="5"/>
          </w:tcPr>
          <w:p>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tc>
          <w:tcPr>
            <w:tcW w:w="2265" w:type="dxa"/>
          </w:tcPr>
          <w:p>
            <w:pPr>
              <w:pStyle w:val="nTable"/>
              <w:spacing w:after="40"/>
            </w:pPr>
            <w:r>
              <w:rPr>
                <w:i/>
              </w:rPr>
              <w:t>Road Traffic Amendment Act 1988</w:t>
            </w:r>
            <w:r>
              <w:rPr>
                <w:vertAlign w:val="superscript"/>
              </w:rPr>
              <w:t> 10</w:t>
            </w:r>
          </w:p>
        </w:tc>
        <w:tc>
          <w:tcPr>
            <w:tcW w:w="1133" w:type="dxa"/>
          </w:tcPr>
          <w:p>
            <w:pPr>
              <w:pStyle w:val="nTable"/>
              <w:spacing w:after="40"/>
            </w:pPr>
            <w:r>
              <w:t>11 of 1988</w:t>
            </w:r>
          </w:p>
        </w:tc>
        <w:tc>
          <w:tcPr>
            <w:tcW w:w="1132" w:type="dxa"/>
          </w:tcPr>
          <w:p>
            <w:pPr>
              <w:pStyle w:val="nTable"/>
              <w:spacing w:after="40"/>
            </w:pPr>
            <w:r>
              <w:t>6 Sep 1988</w:t>
            </w:r>
          </w:p>
        </w:tc>
        <w:tc>
          <w:tcPr>
            <w:tcW w:w="2623" w:type="dxa"/>
            <w:gridSpan w:val="5"/>
          </w:tcPr>
          <w:p>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trPr>
          <w:cantSplit/>
        </w:trPr>
        <w:tc>
          <w:tcPr>
            <w:tcW w:w="2265" w:type="dxa"/>
          </w:tcPr>
          <w:p>
            <w:pPr>
              <w:pStyle w:val="nTable"/>
              <w:spacing w:after="40"/>
              <w:rPr>
                <w:vertAlign w:val="superscript"/>
              </w:rPr>
            </w:pPr>
            <w:r>
              <w:rPr>
                <w:i/>
              </w:rPr>
              <w:t>Road Traffic Amendment (Random Breath Tests) Act 1988</w:t>
            </w:r>
            <w:r>
              <w:t> </w:t>
            </w:r>
            <w:r>
              <w:rPr>
                <w:vertAlign w:val="superscript"/>
              </w:rPr>
              <w:t>11</w:t>
            </w:r>
          </w:p>
        </w:tc>
        <w:tc>
          <w:tcPr>
            <w:tcW w:w="1133" w:type="dxa"/>
          </w:tcPr>
          <w:p>
            <w:pPr>
              <w:pStyle w:val="nTable"/>
              <w:spacing w:after="40"/>
            </w:pPr>
            <w:r>
              <w:t>16 of 1988</w:t>
            </w:r>
            <w:r>
              <w:br/>
              <w:t>(as amended by No. 46 of 1989 s. 4; No. 76 of 1996 s. 41 and No. 39 of 2000 s. 67)</w:t>
            </w:r>
          </w:p>
        </w:tc>
        <w:tc>
          <w:tcPr>
            <w:tcW w:w="1132" w:type="dxa"/>
          </w:tcPr>
          <w:p>
            <w:pPr>
              <w:pStyle w:val="nTable"/>
              <w:spacing w:after="40"/>
            </w:pPr>
            <w:r>
              <w:t>9 Sep 1988</w:t>
            </w:r>
          </w:p>
        </w:tc>
        <w:tc>
          <w:tcPr>
            <w:tcW w:w="2623" w:type="dxa"/>
            <w:gridSpan w:val="5"/>
          </w:tcPr>
          <w:p>
            <w:pPr>
              <w:pStyle w:val="nTable"/>
              <w:spacing w:after="40"/>
            </w:pPr>
            <w:r>
              <w:t>s. 1 and 2: 9 Sep 1988;</w:t>
            </w:r>
            <w:r>
              <w:br/>
              <w:t xml:space="preserve">Act other than s. 1, 2 and 5: 1 Oct 1988 (see s. 2 and </w:t>
            </w:r>
            <w:r>
              <w:rPr>
                <w:i/>
              </w:rPr>
              <w:t>Gazette</w:t>
            </w:r>
            <w:r>
              <w:t xml:space="preserve"> 30 Sep 1988 p. 3967)</w:t>
            </w:r>
          </w:p>
        </w:tc>
      </w:tr>
      <w:tr>
        <w:trPr>
          <w:cantSplit/>
        </w:trPr>
        <w:tc>
          <w:tcPr>
            <w:tcW w:w="2265" w:type="dxa"/>
          </w:tcPr>
          <w:p>
            <w:pPr>
              <w:pStyle w:val="nTable"/>
              <w:spacing w:after="40"/>
            </w:pPr>
            <w:r>
              <w:rPr>
                <w:i/>
              </w:rPr>
              <w:t>Road Traffic Amendment Act (No. 3) 1988</w:t>
            </w:r>
          </w:p>
        </w:tc>
        <w:tc>
          <w:tcPr>
            <w:tcW w:w="1133" w:type="dxa"/>
          </w:tcPr>
          <w:p>
            <w:pPr>
              <w:pStyle w:val="nTable"/>
              <w:spacing w:after="40"/>
            </w:pPr>
            <w:r>
              <w:t>32 of 1988</w:t>
            </w:r>
          </w:p>
        </w:tc>
        <w:tc>
          <w:tcPr>
            <w:tcW w:w="1132" w:type="dxa"/>
          </w:tcPr>
          <w:p>
            <w:pPr>
              <w:pStyle w:val="nTable"/>
              <w:spacing w:after="40"/>
            </w:pPr>
            <w:r>
              <w:t>24 Nov 1988</w:t>
            </w:r>
          </w:p>
        </w:tc>
        <w:tc>
          <w:tcPr>
            <w:tcW w:w="2623" w:type="dxa"/>
            <w:gridSpan w:val="5"/>
          </w:tcPr>
          <w:p>
            <w:pPr>
              <w:pStyle w:val="nTable"/>
              <w:spacing w:after="40"/>
            </w:pPr>
            <w:r>
              <w:t>s. 1 and 2: 24 Nov 1988;</w:t>
            </w:r>
            <w:r>
              <w:br/>
              <w:t xml:space="preserve">Act other than s. 1 and 2: 21 Jul 1989 (see s. 3 and </w:t>
            </w:r>
            <w:r>
              <w:rPr>
                <w:i/>
              </w:rPr>
              <w:t>Gazette</w:t>
            </w:r>
            <w:r>
              <w:t xml:space="preserve"> 21 Jul 1989 p. 2212)</w:t>
            </w:r>
          </w:p>
        </w:tc>
      </w:tr>
      <w:tr>
        <w:trPr>
          <w:cantSplit/>
        </w:trPr>
        <w:tc>
          <w:tcPr>
            <w:tcW w:w="2265" w:type="dxa"/>
          </w:tcPr>
          <w:p>
            <w:pPr>
              <w:pStyle w:val="nTable"/>
              <w:spacing w:after="40"/>
            </w:pPr>
            <w:r>
              <w:rPr>
                <w:i/>
              </w:rPr>
              <w:t>Road Traffic Amendment Act (No. 2) 1988</w:t>
            </w:r>
          </w:p>
        </w:tc>
        <w:tc>
          <w:tcPr>
            <w:tcW w:w="1133" w:type="dxa"/>
          </w:tcPr>
          <w:p>
            <w:pPr>
              <w:pStyle w:val="nTable"/>
              <w:spacing w:after="40"/>
            </w:pPr>
            <w:r>
              <w:t>57 of 1988</w:t>
            </w:r>
          </w:p>
        </w:tc>
        <w:tc>
          <w:tcPr>
            <w:tcW w:w="1132" w:type="dxa"/>
          </w:tcPr>
          <w:p>
            <w:pPr>
              <w:pStyle w:val="nTable"/>
              <w:spacing w:after="40"/>
            </w:pPr>
            <w:r>
              <w:t>8 Dec 1988</w:t>
            </w:r>
          </w:p>
        </w:tc>
        <w:tc>
          <w:tcPr>
            <w:tcW w:w="2623" w:type="dxa"/>
            <w:gridSpan w:val="5"/>
          </w:tcPr>
          <w:p>
            <w:pPr>
              <w:pStyle w:val="nTable"/>
              <w:spacing w:after="40"/>
            </w:pPr>
            <w:r>
              <w:t>s. 1 and 2: 8 Dec 1988;</w:t>
            </w:r>
            <w:r>
              <w:br/>
              <w:t xml:space="preserve">Act other than s. 1 and 2: 1 Feb 1989 (see s. 2 and </w:t>
            </w:r>
            <w:r>
              <w:rPr>
                <w:i/>
              </w:rPr>
              <w:t>Gazette</w:t>
            </w:r>
            <w:r>
              <w:t xml:space="preserve"> 23 Dec 1988 p. 4937)</w:t>
            </w:r>
          </w:p>
        </w:tc>
      </w:tr>
      <w:tr>
        <w:trPr>
          <w:cantSplit/>
        </w:trPr>
        <w:tc>
          <w:tcPr>
            <w:tcW w:w="2265" w:type="dxa"/>
          </w:tcPr>
          <w:p>
            <w:pPr>
              <w:pStyle w:val="nTable"/>
              <w:spacing w:after="40"/>
            </w:pPr>
            <w:r>
              <w:rPr>
                <w:i/>
              </w:rPr>
              <w:t>Acts Amendment (Events on Roads) Act 1988</w:t>
            </w:r>
            <w:r>
              <w:t xml:space="preserve"> Pt. 2</w:t>
            </w:r>
          </w:p>
        </w:tc>
        <w:tc>
          <w:tcPr>
            <w:tcW w:w="1133" w:type="dxa"/>
          </w:tcPr>
          <w:p>
            <w:pPr>
              <w:pStyle w:val="nTable"/>
              <w:spacing w:after="40"/>
            </w:pPr>
            <w:r>
              <w:t>64 of 1988</w:t>
            </w:r>
          </w:p>
        </w:tc>
        <w:tc>
          <w:tcPr>
            <w:tcW w:w="1132" w:type="dxa"/>
          </w:tcPr>
          <w:p>
            <w:pPr>
              <w:pStyle w:val="nTable"/>
              <w:spacing w:after="40"/>
            </w:pPr>
            <w:r>
              <w:t>8 Dec 1988</w:t>
            </w:r>
          </w:p>
        </w:tc>
        <w:tc>
          <w:tcPr>
            <w:tcW w:w="2623" w:type="dxa"/>
            <w:gridSpan w:val="5"/>
          </w:tcPr>
          <w:p>
            <w:pPr>
              <w:pStyle w:val="nTable"/>
              <w:spacing w:after="40"/>
            </w:pPr>
            <w:r>
              <w:t xml:space="preserve">1 Feb 1991 (see s. 2 and </w:t>
            </w:r>
            <w:r>
              <w:rPr>
                <w:i/>
              </w:rPr>
              <w:t>Gazette</w:t>
            </w:r>
            <w:r>
              <w:t xml:space="preserve"> 1 Feb 1991 p. 511)</w:t>
            </w:r>
          </w:p>
        </w:tc>
      </w:tr>
      <w:tr>
        <w:trPr>
          <w:cantSplit/>
        </w:trPr>
        <w:tc>
          <w:tcPr>
            <w:tcW w:w="2265" w:type="dxa"/>
          </w:tcPr>
          <w:p>
            <w:pPr>
              <w:pStyle w:val="nTable"/>
              <w:spacing w:after="40"/>
            </w:pPr>
            <w:r>
              <w:rPr>
                <w:i/>
              </w:rPr>
              <w:t xml:space="preserve">Acts Amendment (Children’s Court) Act 1988 </w:t>
            </w:r>
            <w:r>
              <w:t>Pt. 7</w:t>
            </w:r>
          </w:p>
        </w:tc>
        <w:tc>
          <w:tcPr>
            <w:tcW w:w="1133" w:type="dxa"/>
          </w:tcPr>
          <w:p>
            <w:pPr>
              <w:pStyle w:val="nTable"/>
              <w:spacing w:after="40"/>
            </w:pPr>
            <w:r>
              <w:t>49 of 1988</w:t>
            </w:r>
          </w:p>
        </w:tc>
        <w:tc>
          <w:tcPr>
            <w:tcW w:w="1132" w:type="dxa"/>
          </w:tcPr>
          <w:p>
            <w:pPr>
              <w:pStyle w:val="nTable"/>
              <w:spacing w:after="40"/>
            </w:pPr>
            <w:r>
              <w:t>22 Dec 1988</w:t>
            </w:r>
          </w:p>
        </w:tc>
        <w:tc>
          <w:tcPr>
            <w:tcW w:w="2623" w:type="dxa"/>
            <w:gridSpan w:val="5"/>
          </w:tcPr>
          <w:p>
            <w:pPr>
              <w:pStyle w:val="nTable"/>
              <w:spacing w:after="40"/>
            </w:pPr>
            <w:r>
              <w:t xml:space="preserve">1 Dec 1989 (see s. 2 and </w:t>
            </w:r>
            <w:r>
              <w:rPr>
                <w:i/>
              </w:rPr>
              <w:t>Gazette</w:t>
            </w:r>
            <w:r>
              <w:t xml:space="preserve"> 24 Nov 1989 p. 4327)</w:t>
            </w:r>
          </w:p>
        </w:tc>
      </w:tr>
      <w:tr>
        <w:trPr>
          <w:cantSplit/>
        </w:trPr>
        <w:tc>
          <w:tcPr>
            <w:tcW w:w="4530" w:type="dxa"/>
            <w:gridSpan w:val="3"/>
          </w:tcPr>
          <w:p>
            <w:pPr>
              <w:pStyle w:val="nTable"/>
              <w:spacing w:after="40"/>
            </w:pPr>
            <w:r>
              <w:rPr>
                <w:i/>
              </w:rPr>
              <w:t>Road Traffic (Fees for Vehicle Licences) Regulations 1989</w:t>
            </w:r>
            <w:r>
              <w:t xml:space="preserve"> published in </w:t>
            </w:r>
            <w:r>
              <w:rPr>
                <w:i/>
              </w:rPr>
              <w:t>Gazette</w:t>
            </w:r>
            <w:r>
              <w:t xml:space="preserve"> 11 Aug 1989 p. 2695</w:t>
            </w:r>
            <w:r>
              <w:noBreakHyphen/>
              <w:t>704</w:t>
            </w:r>
          </w:p>
        </w:tc>
        <w:tc>
          <w:tcPr>
            <w:tcW w:w="2623" w:type="dxa"/>
            <w:gridSpan w:val="5"/>
          </w:tcPr>
          <w:p>
            <w:pPr>
              <w:pStyle w:val="nTable"/>
              <w:spacing w:after="40"/>
            </w:pPr>
            <w:r>
              <w:t>11 Aug 1989</w:t>
            </w:r>
          </w:p>
        </w:tc>
      </w:tr>
      <w:tr>
        <w:trPr>
          <w:cantSplit/>
        </w:trPr>
        <w:tc>
          <w:tcPr>
            <w:tcW w:w="4530" w:type="dxa"/>
            <w:gridSpan w:val="3"/>
          </w:tcPr>
          <w:p>
            <w:pPr>
              <w:pStyle w:val="nTable"/>
              <w:spacing w:after="40"/>
            </w:pPr>
            <w:r>
              <w:rPr>
                <w:i/>
              </w:rPr>
              <w:t>Road Traffic (Fees for Vehicle Licences) Regulations (No. 2) 1989</w:t>
            </w:r>
            <w:r>
              <w:t xml:space="preserve"> published in </w:t>
            </w:r>
            <w:r>
              <w:rPr>
                <w:i/>
              </w:rPr>
              <w:t>Gazette</w:t>
            </w:r>
            <w:r>
              <w:t xml:space="preserve"> 22 Sep 1989 p. 3463</w:t>
            </w:r>
          </w:p>
        </w:tc>
        <w:tc>
          <w:tcPr>
            <w:tcW w:w="2623" w:type="dxa"/>
            <w:gridSpan w:val="5"/>
          </w:tcPr>
          <w:p>
            <w:pPr>
              <w:pStyle w:val="nTable"/>
              <w:spacing w:after="40"/>
            </w:pPr>
            <w:r>
              <w:t>22 Sep 1989</w:t>
            </w:r>
          </w:p>
        </w:tc>
      </w:tr>
      <w:tr>
        <w:trPr>
          <w:cantSplit/>
        </w:trPr>
        <w:tc>
          <w:tcPr>
            <w:tcW w:w="4530" w:type="dxa"/>
            <w:gridSpan w:val="3"/>
          </w:tcPr>
          <w:p>
            <w:pPr>
              <w:pStyle w:val="nTable"/>
              <w:spacing w:after="40"/>
            </w:pPr>
            <w:r>
              <w:rPr>
                <w:i/>
              </w:rPr>
              <w:t>Road Traffic (Fees for Vehicle Licences) Regulations (No. 3) 1989</w:t>
            </w:r>
            <w:r>
              <w:t xml:space="preserve"> published in </w:t>
            </w:r>
            <w:r>
              <w:rPr>
                <w:i/>
              </w:rPr>
              <w:t>Gazette</w:t>
            </w:r>
            <w:r>
              <w:t xml:space="preserve"> 17 Nov 1989 p. 4161</w:t>
            </w:r>
            <w:r>
              <w:noBreakHyphen/>
              <w:t>5 (erratum 8 Dec 1989 p. 4463)</w:t>
            </w:r>
          </w:p>
        </w:tc>
        <w:tc>
          <w:tcPr>
            <w:tcW w:w="2623" w:type="dxa"/>
            <w:gridSpan w:val="5"/>
          </w:tcPr>
          <w:p>
            <w:pPr>
              <w:pStyle w:val="nTable"/>
              <w:spacing w:after="40"/>
            </w:pPr>
            <w:r>
              <w:t>17 Nov 1989</w:t>
            </w:r>
          </w:p>
        </w:tc>
      </w:tr>
      <w:tr>
        <w:trPr>
          <w:cantSplit/>
        </w:trPr>
        <w:tc>
          <w:tcPr>
            <w:tcW w:w="2265" w:type="dxa"/>
          </w:tcPr>
          <w:p>
            <w:pPr>
              <w:pStyle w:val="nTable"/>
              <w:spacing w:after="40"/>
              <w:rPr>
                <w:vertAlign w:val="superscript"/>
              </w:rPr>
            </w:pPr>
            <w:r>
              <w:rPr>
                <w:i/>
              </w:rPr>
              <w:t>Acts Amendment (Chemistry Centre (WA)) Act 1990</w:t>
            </w:r>
            <w:r>
              <w:t xml:space="preserve"> Pt. 3 </w:t>
            </w:r>
            <w:r>
              <w:rPr>
                <w:vertAlign w:val="superscript"/>
              </w:rPr>
              <w:t>12</w:t>
            </w:r>
          </w:p>
        </w:tc>
        <w:tc>
          <w:tcPr>
            <w:tcW w:w="1133" w:type="dxa"/>
          </w:tcPr>
          <w:p>
            <w:pPr>
              <w:pStyle w:val="nTable"/>
              <w:spacing w:after="40"/>
            </w:pPr>
            <w:r>
              <w:t>19 of 1990</w:t>
            </w:r>
          </w:p>
        </w:tc>
        <w:tc>
          <w:tcPr>
            <w:tcW w:w="1132" w:type="dxa"/>
          </w:tcPr>
          <w:p>
            <w:pPr>
              <w:pStyle w:val="nTable"/>
              <w:spacing w:after="40"/>
            </w:pPr>
            <w:r>
              <w:t>24 Jul 1990</w:t>
            </w:r>
          </w:p>
        </w:tc>
        <w:tc>
          <w:tcPr>
            <w:tcW w:w="2623" w:type="dxa"/>
            <w:gridSpan w:val="5"/>
          </w:tcPr>
          <w:p>
            <w:pPr>
              <w:pStyle w:val="nTable"/>
              <w:spacing w:after="40"/>
            </w:pPr>
            <w:r>
              <w:t xml:space="preserve">9 Aug 1991 (see s. 2 and </w:t>
            </w:r>
            <w:r>
              <w:rPr>
                <w:i/>
              </w:rPr>
              <w:t>Gazette</w:t>
            </w:r>
            <w:r>
              <w:t xml:space="preserve"> 9 Aug 1991 p. 4101)</w:t>
            </w:r>
          </w:p>
        </w:tc>
      </w:tr>
      <w:tr>
        <w:trPr>
          <w:cantSplit/>
        </w:trPr>
        <w:tc>
          <w:tcPr>
            <w:tcW w:w="4530" w:type="dxa"/>
            <w:gridSpan w:val="3"/>
          </w:tcPr>
          <w:p>
            <w:pPr>
              <w:pStyle w:val="nTable"/>
              <w:spacing w:after="40"/>
            </w:pPr>
            <w:r>
              <w:rPr>
                <w:i/>
              </w:rPr>
              <w:t>Road Traffic (Fees for Vehicle Licences) Regulations 1990</w:t>
            </w:r>
            <w:r>
              <w:t xml:space="preserve"> published in </w:t>
            </w:r>
            <w:r>
              <w:rPr>
                <w:i/>
              </w:rPr>
              <w:t>Gazette</w:t>
            </w:r>
            <w:r>
              <w:t xml:space="preserve"> 29 Aug 1990 p. 4383</w:t>
            </w:r>
            <w:r>
              <w:noBreakHyphen/>
              <w:t>90 (erratum 7 Dec 1990 p. 6051)</w:t>
            </w:r>
          </w:p>
        </w:tc>
        <w:tc>
          <w:tcPr>
            <w:tcW w:w="2623" w:type="dxa"/>
            <w:gridSpan w:val="5"/>
          </w:tcPr>
          <w:p>
            <w:pPr>
              <w:pStyle w:val="nTable"/>
              <w:spacing w:after="40"/>
            </w:pPr>
            <w:r>
              <w:t>29 Aug 1990</w:t>
            </w:r>
          </w:p>
        </w:tc>
      </w:tr>
      <w:tr>
        <w:trPr>
          <w:cantSplit/>
        </w:trPr>
        <w:tc>
          <w:tcPr>
            <w:tcW w:w="4530" w:type="dxa"/>
            <w:gridSpan w:val="3"/>
          </w:tcPr>
          <w:p>
            <w:pPr>
              <w:pStyle w:val="nTable"/>
              <w:spacing w:after="40"/>
            </w:pPr>
            <w:r>
              <w:rPr>
                <w:i/>
              </w:rPr>
              <w:t>Road Traffic (Fees for Vehicle Licences) Regulations (No. 2) 1990</w:t>
            </w:r>
            <w:r>
              <w:t xml:space="preserve"> published in </w:t>
            </w:r>
            <w:r>
              <w:rPr>
                <w:i/>
              </w:rPr>
              <w:t>Gazette</w:t>
            </w:r>
            <w:r>
              <w:t xml:space="preserve"> 23 Nov 1990 p. 5850</w:t>
            </w:r>
            <w:r>
              <w:noBreakHyphen/>
              <w:t>1</w:t>
            </w:r>
          </w:p>
        </w:tc>
        <w:tc>
          <w:tcPr>
            <w:tcW w:w="2623" w:type="dxa"/>
            <w:gridSpan w:val="5"/>
          </w:tcPr>
          <w:p>
            <w:pPr>
              <w:pStyle w:val="nTable"/>
              <w:spacing w:after="40"/>
            </w:pPr>
            <w:r>
              <w:t>23 Nov 1990</w:t>
            </w:r>
          </w:p>
        </w:tc>
      </w:tr>
      <w:tr>
        <w:trPr>
          <w:cantSplit/>
        </w:trPr>
        <w:tc>
          <w:tcPr>
            <w:tcW w:w="2265" w:type="dxa"/>
          </w:tcPr>
          <w:p>
            <w:pPr>
              <w:pStyle w:val="nTable"/>
              <w:spacing w:after="40"/>
            </w:pPr>
            <w:r>
              <w:rPr>
                <w:i/>
              </w:rPr>
              <w:t>Road Traffic Amendment Act (No. 3) 1990</w:t>
            </w:r>
          </w:p>
        </w:tc>
        <w:tc>
          <w:tcPr>
            <w:tcW w:w="1133" w:type="dxa"/>
          </w:tcPr>
          <w:p>
            <w:pPr>
              <w:pStyle w:val="nTable"/>
              <w:spacing w:after="40"/>
            </w:pPr>
            <w:r>
              <w:t>60 of 1990</w:t>
            </w:r>
          </w:p>
        </w:tc>
        <w:tc>
          <w:tcPr>
            <w:tcW w:w="1132" w:type="dxa"/>
          </w:tcPr>
          <w:p>
            <w:pPr>
              <w:pStyle w:val="nTable"/>
              <w:spacing w:after="40"/>
            </w:pPr>
            <w:r>
              <w:t>17 Dec 1990</w:t>
            </w:r>
          </w:p>
        </w:tc>
        <w:tc>
          <w:tcPr>
            <w:tcW w:w="2623" w:type="dxa"/>
            <w:gridSpan w:val="5"/>
          </w:tcPr>
          <w:p>
            <w:pPr>
              <w:pStyle w:val="nTable"/>
              <w:spacing w:after="40"/>
            </w:pPr>
            <w:r>
              <w:t>s. 1 and 2: 17 Dec 1990;</w:t>
            </w:r>
            <w:r>
              <w:br/>
              <w:t xml:space="preserve">Act other than s. 1 and 2: 21 Dec 1990 (see s. 2 and </w:t>
            </w:r>
            <w:r>
              <w:rPr>
                <w:i/>
              </w:rPr>
              <w:t>Gazette</w:t>
            </w:r>
            <w:r>
              <w:t xml:space="preserve"> 21 Dec 1990 p. 6212)</w:t>
            </w:r>
          </w:p>
        </w:tc>
      </w:tr>
      <w:tr>
        <w:trPr>
          <w:cantSplit/>
        </w:trPr>
        <w:tc>
          <w:tcPr>
            <w:tcW w:w="7153" w:type="dxa"/>
            <w:gridSpan w:val="8"/>
          </w:tcPr>
          <w:p>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trPr>
          <w:cantSplit/>
        </w:trPr>
        <w:tc>
          <w:tcPr>
            <w:tcW w:w="4530" w:type="dxa"/>
            <w:gridSpan w:val="3"/>
          </w:tcPr>
          <w:p>
            <w:pPr>
              <w:pStyle w:val="nTable"/>
              <w:spacing w:after="40"/>
            </w:pPr>
            <w:r>
              <w:rPr>
                <w:i/>
              </w:rPr>
              <w:t>Road Traffic (Fees for Vehicle Licences) Regulations 1991</w:t>
            </w:r>
            <w:r>
              <w:t xml:space="preserve"> published in </w:t>
            </w:r>
            <w:r>
              <w:rPr>
                <w:i/>
              </w:rPr>
              <w:t>Gazette</w:t>
            </w:r>
            <w:r>
              <w:t xml:space="preserve"> 23 Aug 1991 p. 4417</w:t>
            </w:r>
            <w:r>
              <w:noBreakHyphen/>
              <w:t>22</w:t>
            </w:r>
          </w:p>
        </w:tc>
        <w:tc>
          <w:tcPr>
            <w:tcW w:w="2623" w:type="dxa"/>
            <w:gridSpan w:val="5"/>
          </w:tcPr>
          <w:p>
            <w:pPr>
              <w:pStyle w:val="nTable"/>
              <w:spacing w:after="40"/>
            </w:pPr>
            <w:r>
              <w:t>23 Aug 1991</w:t>
            </w:r>
          </w:p>
        </w:tc>
      </w:tr>
      <w:tr>
        <w:trPr>
          <w:cantSplit/>
        </w:trPr>
        <w:tc>
          <w:tcPr>
            <w:tcW w:w="4530" w:type="dxa"/>
            <w:gridSpan w:val="3"/>
          </w:tcPr>
          <w:p>
            <w:pPr>
              <w:pStyle w:val="nTable"/>
              <w:spacing w:after="40"/>
            </w:pPr>
            <w:r>
              <w:rPr>
                <w:i/>
              </w:rPr>
              <w:t>Road Traffic (Fees for Vehicle Licences) Regulations (No. 2) 1991</w:t>
            </w:r>
            <w:r>
              <w:t xml:space="preserve"> published in </w:t>
            </w:r>
            <w:r>
              <w:rPr>
                <w:i/>
              </w:rPr>
              <w:t>Gazette</w:t>
            </w:r>
            <w:r>
              <w:t xml:space="preserve"> 22 Nov 1991 p. 5958</w:t>
            </w:r>
            <w:r>
              <w:noBreakHyphen/>
              <w:t>9</w:t>
            </w:r>
          </w:p>
        </w:tc>
        <w:tc>
          <w:tcPr>
            <w:tcW w:w="2623" w:type="dxa"/>
            <w:gridSpan w:val="5"/>
          </w:tcPr>
          <w:p>
            <w:pPr>
              <w:pStyle w:val="nTable"/>
              <w:spacing w:after="40"/>
            </w:pPr>
            <w:r>
              <w:t>22 Nov 1991</w:t>
            </w:r>
          </w:p>
        </w:tc>
      </w:tr>
      <w:tr>
        <w:trPr>
          <w:cantSplit/>
        </w:trPr>
        <w:tc>
          <w:tcPr>
            <w:tcW w:w="2265" w:type="dxa"/>
          </w:tcPr>
          <w:p>
            <w:pPr>
              <w:pStyle w:val="nTable"/>
              <w:spacing w:after="40"/>
              <w:rPr>
                <w:vertAlign w:val="superscript"/>
              </w:rPr>
            </w:pPr>
            <w:r>
              <w:rPr>
                <w:i/>
              </w:rPr>
              <w:t>Criminal Law Amendment Act 1991</w:t>
            </w:r>
            <w:r>
              <w:t xml:space="preserve"> s. 6(2) and 21 </w:t>
            </w:r>
            <w:r>
              <w:rPr>
                <w:vertAlign w:val="superscript"/>
              </w:rPr>
              <w:t>13</w:t>
            </w:r>
          </w:p>
        </w:tc>
        <w:tc>
          <w:tcPr>
            <w:tcW w:w="1133" w:type="dxa"/>
          </w:tcPr>
          <w:p>
            <w:pPr>
              <w:pStyle w:val="nTable"/>
              <w:spacing w:after="40"/>
            </w:pPr>
            <w:r>
              <w:t>37 of 1991</w:t>
            </w:r>
          </w:p>
        </w:tc>
        <w:tc>
          <w:tcPr>
            <w:tcW w:w="1132" w:type="dxa"/>
          </w:tcPr>
          <w:p>
            <w:pPr>
              <w:pStyle w:val="nTable"/>
              <w:spacing w:after="40"/>
            </w:pPr>
            <w:r>
              <w:t>12 Dec 1991</w:t>
            </w:r>
          </w:p>
        </w:tc>
        <w:tc>
          <w:tcPr>
            <w:tcW w:w="2623" w:type="dxa"/>
            <w:gridSpan w:val="5"/>
          </w:tcPr>
          <w:p>
            <w:pPr>
              <w:pStyle w:val="nTable"/>
              <w:spacing w:after="40"/>
            </w:pPr>
            <w:r>
              <w:t>s. 6(2): 12 Dec 1991 (see s. 2(1));</w:t>
            </w:r>
            <w:r>
              <w:br/>
              <w:t>s. 21: 10 Feb 1992 (see s. 2(2) and </w:t>
            </w:r>
            <w:r>
              <w:rPr>
                <w:i/>
              </w:rPr>
              <w:t>Gazette</w:t>
            </w:r>
            <w:r>
              <w:t xml:space="preserve"> 31 Jan 1992 p. 477)</w:t>
            </w:r>
          </w:p>
        </w:tc>
      </w:tr>
      <w:tr>
        <w:trPr>
          <w:cantSplit/>
        </w:trPr>
        <w:tc>
          <w:tcPr>
            <w:tcW w:w="2265" w:type="dxa"/>
          </w:tcPr>
          <w:p>
            <w:pPr>
              <w:pStyle w:val="nTable"/>
              <w:spacing w:after="40"/>
            </w:pPr>
            <w:r>
              <w:rPr>
                <w:i/>
              </w:rPr>
              <w:t>Road Traffic (Bicycle Helmets) Amendment Act 1991</w:t>
            </w:r>
          </w:p>
        </w:tc>
        <w:tc>
          <w:tcPr>
            <w:tcW w:w="1133" w:type="dxa"/>
          </w:tcPr>
          <w:p>
            <w:pPr>
              <w:pStyle w:val="nTable"/>
              <w:spacing w:after="40"/>
            </w:pPr>
            <w:r>
              <w:t>46 of 1991</w:t>
            </w:r>
          </w:p>
        </w:tc>
        <w:tc>
          <w:tcPr>
            <w:tcW w:w="1132" w:type="dxa"/>
          </w:tcPr>
          <w:p>
            <w:pPr>
              <w:pStyle w:val="nTable"/>
              <w:spacing w:after="40"/>
            </w:pPr>
            <w:r>
              <w:t>17 Dec 1991</w:t>
            </w:r>
          </w:p>
        </w:tc>
        <w:tc>
          <w:tcPr>
            <w:tcW w:w="2623" w:type="dxa"/>
            <w:gridSpan w:val="5"/>
          </w:tcPr>
          <w:p>
            <w:pPr>
              <w:pStyle w:val="nTable"/>
              <w:spacing w:after="40"/>
            </w:pPr>
            <w:r>
              <w:t>17 Dec 1991 (see s. 2)</w:t>
            </w:r>
          </w:p>
        </w:tc>
      </w:tr>
      <w:tr>
        <w:trPr>
          <w:cantSplit/>
        </w:trPr>
        <w:tc>
          <w:tcPr>
            <w:tcW w:w="2265" w:type="dxa"/>
          </w:tcPr>
          <w:p>
            <w:pPr>
              <w:pStyle w:val="nTable"/>
              <w:spacing w:after="40"/>
            </w:pPr>
            <w:r>
              <w:rPr>
                <w:i/>
              </w:rPr>
              <w:t>Road Traffic Amendment (Power Assisted Pedal Cycles) Act 1991</w:t>
            </w:r>
          </w:p>
        </w:tc>
        <w:tc>
          <w:tcPr>
            <w:tcW w:w="1133" w:type="dxa"/>
          </w:tcPr>
          <w:p>
            <w:pPr>
              <w:pStyle w:val="nTable"/>
              <w:spacing w:after="40"/>
            </w:pPr>
            <w:r>
              <w:t>50 of 1991</w:t>
            </w:r>
          </w:p>
        </w:tc>
        <w:tc>
          <w:tcPr>
            <w:tcW w:w="1132" w:type="dxa"/>
          </w:tcPr>
          <w:p>
            <w:pPr>
              <w:pStyle w:val="nTable"/>
              <w:spacing w:after="40"/>
            </w:pPr>
            <w:r>
              <w:t>17 Dec 1991</w:t>
            </w:r>
          </w:p>
        </w:tc>
        <w:tc>
          <w:tcPr>
            <w:tcW w:w="2623" w:type="dxa"/>
            <w:gridSpan w:val="5"/>
          </w:tcPr>
          <w:p>
            <w:pPr>
              <w:pStyle w:val="nTable"/>
              <w:spacing w:after="40"/>
            </w:pPr>
            <w:r>
              <w:t>s. 1 and 2: 17 Dec 1991;</w:t>
            </w:r>
            <w:r>
              <w:br/>
              <w:t xml:space="preserve">Act other than s. 1 and 2: 24 Dec 1991 (see s. 2 and </w:t>
            </w:r>
            <w:r>
              <w:rPr>
                <w:i/>
              </w:rPr>
              <w:t>Gazette</w:t>
            </w:r>
            <w:r>
              <w:t xml:space="preserve"> 24 Dec 1991 p. 6395)</w:t>
            </w:r>
          </w:p>
        </w:tc>
      </w:tr>
      <w:tr>
        <w:trPr>
          <w:cantSplit/>
        </w:trPr>
        <w:tc>
          <w:tcPr>
            <w:tcW w:w="2265" w:type="dxa"/>
          </w:tcPr>
          <w:p>
            <w:pPr>
              <w:pStyle w:val="nTable"/>
              <w:spacing w:after="40"/>
            </w:pPr>
            <w:r>
              <w:rPr>
                <w:i/>
              </w:rPr>
              <w:t>Criminal Law Amendment Act 1992</w:t>
            </w:r>
            <w:r>
              <w:t xml:space="preserve"> Pt. 3</w:t>
            </w:r>
          </w:p>
        </w:tc>
        <w:tc>
          <w:tcPr>
            <w:tcW w:w="1133" w:type="dxa"/>
          </w:tcPr>
          <w:p>
            <w:pPr>
              <w:pStyle w:val="nTable"/>
              <w:spacing w:after="40"/>
            </w:pPr>
            <w:r>
              <w:t>1 of 1992</w:t>
            </w:r>
          </w:p>
        </w:tc>
        <w:tc>
          <w:tcPr>
            <w:tcW w:w="1132" w:type="dxa"/>
          </w:tcPr>
          <w:p>
            <w:pPr>
              <w:pStyle w:val="nTable"/>
              <w:spacing w:after="40"/>
            </w:pPr>
            <w:r>
              <w:t>7 Feb 1992</w:t>
            </w:r>
          </w:p>
        </w:tc>
        <w:tc>
          <w:tcPr>
            <w:tcW w:w="2623" w:type="dxa"/>
            <w:gridSpan w:val="5"/>
          </w:tcPr>
          <w:p>
            <w:pPr>
              <w:pStyle w:val="nTable"/>
              <w:spacing w:after="40"/>
            </w:pPr>
            <w:r>
              <w:t>9 Mar 1992 (see s. 2)</w:t>
            </w:r>
          </w:p>
        </w:tc>
      </w:tr>
      <w:tr>
        <w:trPr>
          <w:cantSplit/>
        </w:trPr>
        <w:tc>
          <w:tcPr>
            <w:tcW w:w="2265" w:type="dxa"/>
          </w:tcPr>
          <w:p>
            <w:pPr>
              <w:pStyle w:val="nTable"/>
              <w:spacing w:after="40"/>
            </w:pPr>
            <w:r>
              <w:rPr>
                <w:i/>
              </w:rPr>
              <w:t>Road Traffic Amendment Act 1992</w:t>
            </w:r>
          </w:p>
        </w:tc>
        <w:tc>
          <w:tcPr>
            <w:tcW w:w="1133" w:type="dxa"/>
          </w:tcPr>
          <w:p>
            <w:pPr>
              <w:pStyle w:val="nTable"/>
              <w:keepLines/>
              <w:spacing w:after="40"/>
            </w:pPr>
            <w:r>
              <w:t>13 of 1992</w:t>
            </w:r>
          </w:p>
        </w:tc>
        <w:tc>
          <w:tcPr>
            <w:tcW w:w="1132" w:type="dxa"/>
          </w:tcPr>
          <w:p>
            <w:pPr>
              <w:pStyle w:val="nTable"/>
              <w:keepLines/>
              <w:spacing w:after="40"/>
            </w:pPr>
            <w:r>
              <w:t>16 Jun 1992</w:t>
            </w:r>
          </w:p>
        </w:tc>
        <w:tc>
          <w:tcPr>
            <w:tcW w:w="2623" w:type="dxa"/>
            <w:gridSpan w:val="5"/>
          </w:tcPr>
          <w:p>
            <w:pPr>
              <w:pStyle w:val="nTable"/>
              <w:spacing w:after="40"/>
            </w:pPr>
            <w:r>
              <w:t>16 Jun 1993 (see s. 2)</w:t>
            </w:r>
          </w:p>
        </w:tc>
      </w:tr>
      <w:tr>
        <w:trPr>
          <w:cantSplit/>
        </w:trPr>
        <w:tc>
          <w:tcPr>
            <w:tcW w:w="4530" w:type="dxa"/>
            <w:gridSpan w:val="3"/>
          </w:tcPr>
          <w:p>
            <w:pPr>
              <w:pStyle w:val="nTable"/>
              <w:spacing w:after="40"/>
            </w:pPr>
            <w:r>
              <w:rPr>
                <w:i/>
              </w:rPr>
              <w:t>Road Traffic (Fees for Vehicle Licences) Regulations 1992</w:t>
            </w:r>
            <w:r>
              <w:t xml:space="preserve"> published in </w:t>
            </w:r>
            <w:r>
              <w:rPr>
                <w:i/>
              </w:rPr>
              <w:t>Gazette</w:t>
            </w:r>
            <w:r>
              <w:t xml:space="preserve"> 21 Aug 1992 p. 4162</w:t>
            </w:r>
            <w:r>
              <w:noBreakHyphen/>
              <w:t>6</w:t>
            </w:r>
          </w:p>
        </w:tc>
        <w:tc>
          <w:tcPr>
            <w:tcW w:w="2623" w:type="dxa"/>
            <w:gridSpan w:val="5"/>
          </w:tcPr>
          <w:p>
            <w:pPr>
              <w:pStyle w:val="nTable"/>
              <w:spacing w:after="40"/>
            </w:pPr>
            <w:r>
              <w:t>21 Aug 1992</w:t>
            </w:r>
          </w:p>
        </w:tc>
      </w:tr>
      <w:tr>
        <w:trPr>
          <w:cantSplit/>
        </w:trPr>
        <w:tc>
          <w:tcPr>
            <w:tcW w:w="4530" w:type="dxa"/>
            <w:gridSpan w:val="3"/>
          </w:tcPr>
          <w:p>
            <w:pPr>
              <w:pStyle w:val="nTable"/>
              <w:spacing w:after="40"/>
            </w:pPr>
            <w:r>
              <w:rPr>
                <w:i/>
              </w:rPr>
              <w:t>Road Traffic (Fees for Vehicle Licences) Regulations (No. 2) 1992</w:t>
            </w:r>
            <w:r>
              <w:t xml:space="preserve"> published in </w:t>
            </w:r>
            <w:r>
              <w:rPr>
                <w:i/>
              </w:rPr>
              <w:t>Gazette</w:t>
            </w:r>
            <w:r>
              <w:t xml:space="preserve"> 13 Nov 1992 p. 5591</w:t>
            </w:r>
            <w:r>
              <w:noBreakHyphen/>
              <w:t>2</w:t>
            </w:r>
          </w:p>
        </w:tc>
        <w:tc>
          <w:tcPr>
            <w:tcW w:w="2623" w:type="dxa"/>
            <w:gridSpan w:val="5"/>
          </w:tcPr>
          <w:p>
            <w:pPr>
              <w:pStyle w:val="nTable"/>
              <w:spacing w:after="40"/>
            </w:pPr>
            <w:r>
              <w:t>13 Nov 1992</w:t>
            </w:r>
          </w:p>
        </w:tc>
      </w:tr>
      <w:tr>
        <w:trPr>
          <w:cantSplit/>
        </w:trPr>
        <w:tc>
          <w:tcPr>
            <w:tcW w:w="2265" w:type="dxa"/>
          </w:tcPr>
          <w:p>
            <w:pPr>
              <w:pStyle w:val="nTable"/>
              <w:spacing w:after="40"/>
            </w:pPr>
            <w:r>
              <w:rPr>
                <w:i/>
              </w:rPr>
              <w:t>Financial Administration Legislation Amendment Act 1993</w:t>
            </w:r>
            <w:r>
              <w:t xml:space="preserve"> s. 6 and 11</w:t>
            </w:r>
          </w:p>
        </w:tc>
        <w:tc>
          <w:tcPr>
            <w:tcW w:w="1133" w:type="dxa"/>
          </w:tcPr>
          <w:p>
            <w:pPr>
              <w:pStyle w:val="nTable"/>
              <w:spacing w:after="40"/>
            </w:pPr>
            <w:r>
              <w:t>6 of 1993</w:t>
            </w:r>
          </w:p>
        </w:tc>
        <w:tc>
          <w:tcPr>
            <w:tcW w:w="1132" w:type="dxa"/>
          </w:tcPr>
          <w:p>
            <w:pPr>
              <w:pStyle w:val="nTable"/>
              <w:spacing w:after="40"/>
            </w:pPr>
            <w:r>
              <w:t>27 Aug 1993</w:t>
            </w:r>
          </w:p>
        </w:tc>
        <w:tc>
          <w:tcPr>
            <w:tcW w:w="2623" w:type="dxa"/>
            <w:gridSpan w:val="5"/>
          </w:tcPr>
          <w:p>
            <w:pPr>
              <w:pStyle w:val="nTable"/>
              <w:spacing w:after="40"/>
            </w:pPr>
            <w:r>
              <w:t>s. 11: 1 Jul 1993 (see s. 2(1));</w:t>
            </w:r>
            <w:r>
              <w:br/>
              <w:t>s. 6: 27 Aug 1993 (see s. 2(2))</w:t>
            </w:r>
          </w:p>
        </w:tc>
      </w:tr>
      <w:tr>
        <w:trPr>
          <w:cantSplit/>
        </w:trPr>
        <w:tc>
          <w:tcPr>
            <w:tcW w:w="2265" w:type="dxa"/>
          </w:tcPr>
          <w:p>
            <w:pPr>
              <w:pStyle w:val="nTable"/>
              <w:spacing w:after="40"/>
            </w:pPr>
            <w:r>
              <w:rPr>
                <w:i/>
              </w:rPr>
              <w:t>Acts Amendment (Vehicles on Roads) Act 1994</w:t>
            </w:r>
            <w:r>
              <w:t xml:space="preserve"> Pt. 3</w:t>
            </w:r>
          </w:p>
        </w:tc>
        <w:tc>
          <w:tcPr>
            <w:tcW w:w="1133" w:type="dxa"/>
          </w:tcPr>
          <w:p>
            <w:pPr>
              <w:pStyle w:val="nTable"/>
              <w:spacing w:after="40"/>
            </w:pPr>
            <w:r>
              <w:t>13 of 1994</w:t>
            </w:r>
          </w:p>
        </w:tc>
        <w:tc>
          <w:tcPr>
            <w:tcW w:w="1132" w:type="dxa"/>
          </w:tcPr>
          <w:p>
            <w:pPr>
              <w:pStyle w:val="nTable"/>
              <w:spacing w:after="40"/>
            </w:pPr>
            <w:r>
              <w:t>15 Apr 1994</w:t>
            </w:r>
          </w:p>
        </w:tc>
        <w:tc>
          <w:tcPr>
            <w:tcW w:w="2623" w:type="dxa"/>
            <w:gridSpan w:val="5"/>
          </w:tcPr>
          <w:p>
            <w:pPr>
              <w:pStyle w:val="nTable"/>
              <w:spacing w:after="40"/>
            </w:pPr>
            <w:r>
              <w:t xml:space="preserve">17 May 1994 (see s. 2 and </w:t>
            </w:r>
            <w:r>
              <w:rPr>
                <w:i/>
              </w:rPr>
              <w:t>Gazette</w:t>
            </w:r>
            <w:r>
              <w:t xml:space="preserve"> 17 May 1994 p. 2065)</w:t>
            </w:r>
          </w:p>
        </w:tc>
      </w:tr>
      <w:tr>
        <w:trPr>
          <w:cantSplit/>
        </w:trPr>
        <w:tc>
          <w:tcPr>
            <w:tcW w:w="2265" w:type="dxa"/>
          </w:tcPr>
          <w:p>
            <w:pPr>
              <w:pStyle w:val="nTable"/>
              <w:spacing w:after="40"/>
            </w:pPr>
            <w:r>
              <w:rPr>
                <w:i/>
              </w:rPr>
              <w:t>Taxi Act 1994</w:t>
            </w:r>
            <w:r>
              <w:t xml:space="preserve"> s. 48</w:t>
            </w:r>
          </w:p>
        </w:tc>
        <w:tc>
          <w:tcPr>
            <w:tcW w:w="1133" w:type="dxa"/>
          </w:tcPr>
          <w:p>
            <w:pPr>
              <w:pStyle w:val="nTable"/>
              <w:spacing w:after="40"/>
            </w:pPr>
            <w:r>
              <w:t>83 of 1994</w:t>
            </w:r>
          </w:p>
        </w:tc>
        <w:tc>
          <w:tcPr>
            <w:tcW w:w="1132" w:type="dxa"/>
          </w:tcPr>
          <w:p>
            <w:pPr>
              <w:pStyle w:val="nTable"/>
              <w:spacing w:after="40"/>
            </w:pPr>
            <w:r>
              <w:t>20 Dec 1994</w:t>
            </w:r>
          </w:p>
        </w:tc>
        <w:tc>
          <w:tcPr>
            <w:tcW w:w="2623" w:type="dxa"/>
            <w:gridSpan w:val="5"/>
          </w:tcPr>
          <w:p>
            <w:pPr>
              <w:pStyle w:val="nTable"/>
              <w:spacing w:after="40"/>
            </w:pPr>
            <w:r>
              <w:t xml:space="preserve">10 Jan 1995 (see s. 2 and </w:t>
            </w:r>
            <w:r>
              <w:rPr>
                <w:i/>
              </w:rPr>
              <w:t>Gazette</w:t>
            </w:r>
            <w:r>
              <w:t xml:space="preserve"> 10 Jan 1995 p. 73)</w:t>
            </w:r>
          </w:p>
        </w:tc>
      </w:tr>
      <w:tr>
        <w:trPr>
          <w:cantSplit/>
        </w:trPr>
        <w:tc>
          <w:tcPr>
            <w:tcW w:w="2265" w:type="dxa"/>
          </w:tcPr>
          <w:p>
            <w:pPr>
              <w:pStyle w:val="nTable"/>
              <w:spacing w:after="40"/>
            </w:pPr>
            <w:r>
              <w:rPr>
                <w:i/>
              </w:rPr>
              <w:t>Acts Amendment (Fines, Penalties and Infringement Notices) Act 1994</w:t>
            </w:r>
            <w:r>
              <w:t xml:space="preserve"> Pt. 19</w:t>
            </w:r>
          </w:p>
        </w:tc>
        <w:tc>
          <w:tcPr>
            <w:tcW w:w="1133" w:type="dxa"/>
          </w:tcPr>
          <w:p>
            <w:pPr>
              <w:pStyle w:val="nTable"/>
              <w:spacing w:after="40"/>
            </w:pPr>
            <w:r>
              <w:t>92 of 1994</w:t>
            </w:r>
          </w:p>
        </w:tc>
        <w:tc>
          <w:tcPr>
            <w:tcW w:w="1132" w:type="dxa"/>
          </w:tcPr>
          <w:p>
            <w:pPr>
              <w:pStyle w:val="nTable"/>
              <w:spacing w:after="40"/>
            </w:pPr>
            <w:r>
              <w:t>23 Dec 1994</w:t>
            </w:r>
          </w:p>
        </w:tc>
        <w:tc>
          <w:tcPr>
            <w:tcW w:w="2623" w:type="dxa"/>
            <w:gridSpan w:val="5"/>
          </w:tcPr>
          <w:p>
            <w:pPr>
              <w:pStyle w:val="nTable"/>
              <w:spacing w:after="40"/>
            </w:pPr>
            <w:r>
              <w:t xml:space="preserve">1 Jan 1995 (see s. 2(1) and </w:t>
            </w:r>
            <w:r>
              <w:rPr>
                <w:i/>
              </w:rPr>
              <w:t>Gazette</w:t>
            </w:r>
            <w:r>
              <w:t xml:space="preserve"> 30 Dec 1994 p. 7211)</w:t>
            </w:r>
          </w:p>
        </w:tc>
      </w:tr>
      <w:tr>
        <w:trPr>
          <w:cantSplit/>
        </w:trPr>
        <w:tc>
          <w:tcPr>
            <w:tcW w:w="7153" w:type="dxa"/>
            <w:gridSpan w:val="8"/>
          </w:tcPr>
          <w:p>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trPr>
          <w:cantSplit/>
        </w:trPr>
        <w:tc>
          <w:tcPr>
            <w:tcW w:w="2265" w:type="dxa"/>
          </w:tcPr>
          <w:p>
            <w:pPr>
              <w:pStyle w:val="nTable"/>
              <w:spacing w:after="40"/>
            </w:pPr>
            <w:r>
              <w:rPr>
                <w:i/>
              </w:rPr>
              <w:t>Road Traffic Amendment Act 1995</w:t>
            </w:r>
          </w:p>
        </w:tc>
        <w:tc>
          <w:tcPr>
            <w:tcW w:w="1133" w:type="dxa"/>
          </w:tcPr>
          <w:p>
            <w:pPr>
              <w:pStyle w:val="nTable"/>
              <w:spacing w:after="40"/>
            </w:pPr>
            <w:r>
              <w:t>21 of 1995</w:t>
            </w:r>
          </w:p>
        </w:tc>
        <w:tc>
          <w:tcPr>
            <w:tcW w:w="1132" w:type="dxa"/>
          </w:tcPr>
          <w:p>
            <w:pPr>
              <w:pStyle w:val="nTable"/>
              <w:spacing w:after="40"/>
            </w:pPr>
            <w:r>
              <w:t>13 Jul 1995</w:t>
            </w:r>
          </w:p>
        </w:tc>
        <w:tc>
          <w:tcPr>
            <w:tcW w:w="2623" w:type="dxa"/>
            <w:gridSpan w:val="5"/>
          </w:tcPr>
          <w:p>
            <w:pPr>
              <w:pStyle w:val="nTable"/>
              <w:spacing w:after="40"/>
            </w:pPr>
            <w:r>
              <w:t>s. 1 and 2: 13 Jul 1995;</w:t>
            </w:r>
            <w:r>
              <w:br/>
              <w:t xml:space="preserve">Act other than s. 1 and 2: 25 Nov 1995 (see s. 2 and </w:t>
            </w:r>
            <w:r>
              <w:rPr>
                <w:i/>
              </w:rPr>
              <w:t>Gazette</w:t>
            </w:r>
            <w:r>
              <w:t xml:space="preserve"> 24 Nov 1995 p. 5390)</w:t>
            </w:r>
          </w:p>
        </w:tc>
      </w:tr>
      <w:tr>
        <w:trPr>
          <w:cantSplit/>
        </w:trPr>
        <w:tc>
          <w:tcPr>
            <w:tcW w:w="2265" w:type="dxa"/>
          </w:tcPr>
          <w:p>
            <w:pPr>
              <w:pStyle w:val="nTable"/>
              <w:spacing w:after="40"/>
            </w:pPr>
            <w:r>
              <w:rPr>
                <w:i/>
              </w:rPr>
              <w:t>Acts Amendment (Vehicle Licences) Act 1995</w:t>
            </w:r>
            <w:r>
              <w:t xml:space="preserve"> Pt. 2</w:t>
            </w:r>
          </w:p>
        </w:tc>
        <w:tc>
          <w:tcPr>
            <w:tcW w:w="1133" w:type="dxa"/>
          </w:tcPr>
          <w:p>
            <w:pPr>
              <w:pStyle w:val="nTable"/>
              <w:spacing w:after="40"/>
            </w:pPr>
            <w:r>
              <w:t>57 of 1995</w:t>
            </w:r>
          </w:p>
        </w:tc>
        <w:tc>
          <w:tcPr>
            <w:tcW w:w="1132" w:type="dxa"/>
          </w:tcPr>
          <w:p>
            <w:pPr>
              <w:pStyle w:val="nTable"/>
              <w:spacing w:after="40"/>
            </w:pPr>
            <w:r>
              <w:t>20 Dec 1995</w:t>
            </w:r>
          </w:p>
        </w:tc>
        <w:tc>
          <w:tcPr>
            <w:tcW w:w="2623" w:type="dxa"/>
            <w:gridSpan w:val="5"/>
          </w:tcPr>
          <w:p>
            <w:pPr>
              <w:pStyle w:val="nTable"/>
              <w:spacing w:after="40"/>
            </w:pPr>
            <w:r>
              <w:t>20 Dec 1995 (see s. 2)</w:t>
            </w:r>
          </w:p>
        </w:tc>
      </w:tr>
      <w:tr>
        <w:trPr>
          <w:cantSplit/>
        </w:trPr>
        <w:tc>
          <w:tcPr>
            <w:tcW w:w="2265" w:type="dxa"/>
          </w:tcPr>
          <w:p>
            <w:pPr>
              <w:pStyle w:val="nTable"/>
              <w:spacing w:after="40"/>
            </w:pPr>
            <w:r>
              <w:rPr>
                <w:i/>
              </w:rPr>
              <w:t>Sentencing (Consequential Provisions) Act 1995</w:t>
            </w:r>
            <w:r>
              <w:t xml:space="preserve"> Pt. 71 and s. 147</w:t>
            </w:r>
          </w:p>
        </w:tc>
        <w:tc>
          <w:tcPr>
            <w:tcW w:w="1133" w:type="dxa"/>
          </w:tcPr>
          <w:p>
            <w:pPr>
              <w:pStyle w:val="nTable"/>
              <w:spacing w:after="40"/>
            </w:pPr>
            <w:r>
              <w:t>78 of 1995</w:t>
            </w:r>
          </w:p>
        </w:tc>
        <w:tc>
          <w:tcPr>
            <w:tcW w:w="1132" w:type="dxa"/>
          </w:tcPr>
          <w:p>
            <w:pPr>
              <w:pStyle w:val="nTable"/>
              <w:spacing w:after="40"/>
            </w:pPr>
            <w:r>
              <w:t>16 Jan 1996</w:t>
            </w:r>
          </w:p>
        </w:tc>
        <w:tc>
          <w:tcPr>
            <w:tcW w:w="2623" w:type="dxa"/>
            <w:gridSpan w:val="5"/>
          </w:tcPr>
          <w:p>
            <w:pPr>
              <w:pStyle w:val="nTable"/>
              <w:spacing w:after="40"/>
            </w:pPr>
            <w:r>
              <w:t xml:space="preserve">4 Nov 1996 (see s. 2 and </w:t>
            </w:r>
            <w:r>
              <w:rPr>
                <w:i/>
              </w:rPr>
              <w:t>Gazette</w:t>
            </w:r>
            <w:r>
              <w:t xml:space="preserve"> 25 Oct 1996 p. 5632)</w:t>
            </w:r>
          </w:p>
        </w:tc>
      </w:tr>
      <w:tr>
        <w:trPr>
          <w:cantSplit/>
        </w:trPr>
        <w:tc>
          <w:tcPr>
            <w:tcW w:w="4530" w:type="dxa"/>
            <w:gridSpan w:val="3"/>
          </w:tcPr>
          <w:p>
            <w:pPr>
              <w:pStyle w:val="nTable"/>
              <w:spacing w:after="40"/>
            </w:pPr>
            <w:r>
              <w:rPr>
                <w:i/>
              </w:rPr>
              <w:t>Road Traffic (Fees for Vehicle Licences) Regulations 1996</w:t>
            </w:r>
            <w:r>
              <w:t xml:space="preserve"> published in </w:t>
            </w:r>
            <w:r>
              <w:rPr>
                <w:i/>
              </w:rPr>
              <w:t>Gazette</w:t>
            </w:r>
            <w:r>
              <w:t xml:space="preserve"> 24 May 1996 p. 2181</w:t>
            </w:r>
            <w:r>
              <w:noBreakHyphen/>
              <w:t>9</w:t>
            </w:r>
          </w:p>
        </w:tc>
        <w:tc>
          <w:tcPr>
            <w:tcW w:w="2623" w:type="dxa"/>
            <w:gridSpan w:val="5"/>
          </w:tcPr>
          <w:p>
            <w:pPr>
              <w:pStyle w:val="nTable"/>
              <w:spacing w:after="40"/>
            </w:pPr>
            <w:r>
              <w:t xml:space="preserve">24 May 1996 </w:t>
            </w:r>
          </w:p>
        </w:tc>
      </w:tr>
      <w:tr>
        <w:trPr>
          <w:cantSplit/>
        </w:trPr>
        <w:tc>
          <w:tcPr>
            <w:tcW w:w="2265" w:type="dxa"/>
          </w:tcPr>
          <w:p>
            <w:pPr>
              <w:pStyle w:val="nTable"/>
              <w:spacing w:after="40"/>
            </w:pPr>
            <w:r>
              <w:rPr>
                <w:i/>
              </w:rPr>
              <w:t>Local Government (Consequential Amendments) Act 1996</w:t>
            </w:r>
            <w:r>
              <w:t xml:space="preserve"> s. 4</w:t>
            </w:r>
          </w:p>
        </w:tc>
        <w:tc>
          <w:tcPr>
            <w:tcW w:w="1133" w:type="dxa"/>
          </w:tcPr>
          <w:p>
            <w:pPr>
              <w:pStyle w:val="nTable"/>
              <w:spacing w:after="40"/>
            </w:pPr>
            <w:r>
              <w:t>14 of 1996</w:t>
            </w:r>
          </w:p>
        </w:tc>
        <w:tc>
          <w:tcPr>
            <w:tcW w:w="1132" w:type="dxa"/>
          </w:tcPr>
          <w:p>
            <w:pPr>
              <w:pStyle w:val="nTable"/>
              <w:spacing w:after="40"/>
            </w:pPr>
            <w:r>
              <w:t>28 Jun 1996</w:t>
            </w:r>
          </w:p>
        </w:tc>
        <w:tc>
          <w:tcPr>
            <w:tcW w:w="2623" w:type="dxa"/>
            <w:gridSpan w:val="5"/>
          </w:tcPr>
          <w:p>
            <w:pPr>
              <w:pStyle w:val="nTable"/>
              <w:spacing w:after="40"/>
            </w:pPr>
            <w:r>
              <w:t>1 Jul 1996 (see s. 2)</w:t>
            </w:r>
          </w:p>
        </w:tc>
      </w:tr>
      <w:tr>
        <w:trPr>
          <w:cantSplit/>
        </w:trPr>
        <w:tc>
          <w:tcPr>
            <w:tcW w:w="2265" w:type="dxa"/>
          </w:tcPr>
          <w:p>
            <w:pPr>
              <w:pStyle w:val="nTable"/>
              <w:spacing w:after="4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3" w:type="dxa"/>
          </w:tcPr>
          <w:p>
            <w:pPr>
              <w:pStyle w:val="nTable"/>
              <w:spacing w:after="40"/>
            </w:pPr>
            <w:r>
              <w:t>30 of 1996</w:t>
            </w:r>
          </w:p>
        </w:tc>
        <w:tc>
          <w:tcPr>
            <w:tcW w:w="1132" w:type="dxa"/>
          </w:tcPr>
          <w:p>
            <w:pPr>
              <w:pStyle w:val="nTable"/>
              <w:spacing w:after="40"/>
            </w:pPr>
            <w:r>
              <w:t>10 Sep 1996</w:t>
            </w:r>
          </w:p>
        </w:tc>
        <w:tc>
          <w:tcPr>
            <w:tcW w:w="2623" w:type="dxa"/>
            <w:gridSpan w:val="5"/>
          </w:tcPr>
          <w:p>
            <w:pPr>
              <w:pStyle w:val="nTable"/>
              <w:spacing w:after="40"/>
            </w:pPr>
            <w:r>
              <w:t>1 Nov 1996 (see s. 2)</w:t>
            </w:r>
          </w:p>
        </w:tc>
      </w:tr>
      <w:tr>
        <w:trPr>
          <w:cantSplit/>
        </w:trPr>
        <w:tc>
          <w:tcPr>
            <w:tcW w:w="2265" w:type="dxa"/>
          </w:tcPr>
          <w:p>
            <w:pPr>
              <w:pStyle w:val="nTable"/>
              <w:spacing w:after="40"/>
            </w:pPr>
            <w:r>
              <w:rPr>
                <w:i/>
              </w:rPr>
              <w:t>Road Traffic Amendment (Measuring Equipment) Act 1996</w:t>
            </w:r>
          </w:p>
        </w:tc>
        <w:tc>
          <w:tcPr>
            <w:tcW w:w="1133" w:type="dxa"/>
          </w:tcPr>
          <w:p>
            <w:pPr>
              <w:pStyle w:val="nTable"/>
              <w:spacing w:after="40"/>
            </w:pPr>
            <w:r>
              <w:t>37 of 1996</w:t>
            </w:r>
          </w:p>
        </w:tc>
        <w:tc>
          <w:tcPr>
            <w:tcW w:w="1132" w:type="dxa"/>
          </w:tcPr>
          <w:p>
            <w:pPr>
              <w:pStyle w:val="nTable"/>
              <w:spacing w:after="40"/>
            </w:pPr>
            <w:r>
              <w:t>27 Sep 1996</w:t>
            </w:r>
          </w:p>
        </w:tc>
        <w:tc>
          <w:tcPr>
            <w:tcW w:w="2623" w:type="dxa"/>
            <w:gridSpan w:val="5"/>
          </w:tcPr>
          <w:p>
            <w:pPr>
              <w:pStyle w:val="nTable"/>
              <w:spacing w:after="40"/>
            </w:pPr>
            <w:r>
              <w:t>27 Sep 1996 (see s. 2)</w:t>
            </w:r>
          </w:p>
        </w:tc>
      </w:tr>
      <w:tr>
        <w:trPr>
          <w:cantSplit/>
        </w:trPr>
        <w:tc>
          <w:tcPr>
            <w:tcW w:w="2265" w:type="dxa"/>
          </w:tcPr>
          <w:p>
            <w:pPr>
              <w:pStyle w:val="nTable"/>
              <w:spacing w:after="40"/>
            </w:pPr>
            <w:r>
              <w:rPr>
                <w:i/>
              </w:rPr>
              <w:t>Financial Legislation Amendment Act 1996</w:t>
            </w:r>
            <w:r>
              <w:t xml:space="preserve"> s. 27(3) and 64</w:t>
            </w:r>
          </w:p>
        </w:tc>
        <w:tc>
          <w:tcPr>
            <w:tcW w:w="1133" w:type="dxa"/>
          </w:tcPr>
          <w:p>
            <w:pPr>
              <w:pStyle w:val="nTable"/>
              <w:spacing w:after="40"/>
            </w:pPr>
            <w:r>
              <w:t>49 of 1996</w:t>
            </w:r>
          </w:p>
        </w:tc>
        <w:tc>
          <w:tcPr>
            <w:tcW w:w="1132" w:type="dxa"/>
          </w:tcPr>
          <w:p>
            <w:pPr>
              <w:pStyle w:val="nTable"/>
              <w:spacing w:after="40"/>
            </w:pPr>
            <w:r>
              <w:t>25 Oct 1996</w:t>
            </w:r>
          </w:p>
        </w:tc>
        <w:tc>
          <w:tcPr>
            <w:tcW w:w="2623" w:type="dxa"/>
            <w:gridSpan w:val="5"/>
          </w:tcPr>
          <w:p>
            <w:pPr>
              <w:pStyle w:val="nTable"/>
              <w:spacing w:after="40"/>
            </w:pPr>
            <w:r>
              <w:t>25 Oct 1996 (see s. 2)</w:t>
            </w:r>
          </w:p>
        </w:tc>
      </w:tr>
      <w:tr>
        <w:trPr>
          <w:cantSplit/>
        </w:trPr>
        <w:tc>
          <w:tcPr>
            <w:tcW w:w="2265" w:type="dxa"/>
          </w:tcPr>
          <w:p>
            <w:pPr>
              <w:pStyle w:val="nTable"/>
              <w:spacing w:after="40"/>
            </w:pPr>
            <w:r>
              <w:rPr>
                <w:i/>
              </w:rPr>
              <w:t>Road Traffic Amendment Act 1996</w:t>
            </w:r>
            <w:r>
              <w:rPr>
                <w:vertAlign w:val="superscript"/>
              </w:rPr>
              <w:t> 14, 15</w:t>
            </w:r>
          </w:p>
        </w:tc>
        <w:tc>
          <w:tcPr>
            <w:tcW w:w="1133" w:type="dxa"/>
          </w:tcPr>
          <w:p>
            <w:pPr>
              <w:pStyle w:val="nTable"/>
              <w:keepNext/>
              <w:keepLines/>
              <w:spacing w:after="40"/>
            </w:pPr>
            <w:r>
              <w:t>76 of 1996</w:t>
            </w:r>
            <w:r>
              <w:br/>
              <w:t>(as amended by No. 49 of 1996 s. 27(4); No. 54 of 2006 s. 43(2))</w:t>
            </w:r>
          </w:p>
        </w:tc>
        <w:tc>
          <w:tcPr>
            <w:tcW w:w="1132" w:type="dxa"/>
          </w:tcPr>
          <w:p>
            <w:pPr>
              <w:pStyle w:val="nTable"/>
              <w:keepNext/>
              <w:keepLines/>
              <w:spacing w:after="40"/>
              <w:rPr>
                <w:spacing w:val="-2"/>
              </w:rPr>
            </w:pPr>
            <w:r>
              <w:rPr>
                <w:spacing w:val="-2"/>
              </w:rPr>
              <w:t>14 Nov 1996</w:t>
            </w:r>
          </w:p>
        </w:tc>
        <w:tc>
          <w:tcPr>
            <w:tcW w:w="2623" w:type="dxa"/>
            <w:gridSpan w:val="5"/>
          </w:tcPr>
          <w:p>
            <w:pPr>
              <w:pStyle w:val="nTable"/>
              <w:spacing w:after="40"/>
            </w:pPr>
            <w:r>
              <w:t>s. 1 and 2: 14 Nov 1996;</w:t>
            </w:r>
            <w:r>
              <w:br/>
              <w:t xml:space="preserve">Act other than s. 1, 2 and 8(3): 1 Feb 1997 (see s. 2 and </w:t>
            </w:r>
            <w:r>
              <w:rPr>
                <w:i/>
                <w:iCs/>
              </w:rPr>
              <w:t>Gazette</w:t>
            </w:r>
            <w:r>
              <w:t xml:space="preserve"> 31 Jan 1997 p. 613)</w:t>
            </w:r>
          </w:p>
        </w:tc>
      </w:tr>
      <w:tr>
        <w:trPr>
          <w:cantSplit/>
        </w:trPr>
        <w:tc>
          <w:tcPr>
            <w:tcW w:w="4530" w:type="dxa"/>
            <w:gridSpan w:val="3"/>
          </w:tcPr>
          <w:p>
            <w:pPr>
              <w:pStyle w:val="nTable"/>
              <w:spacing w:after="40"/>
            </w:pPr>
            <w:r>
              <w:rPr>
                <w:i/>
              </w:rPr>
              <w:t>Road Traffic (Fees for Vehicle Licences) Regulations (No. 2) 1996</w:t>
            </w:r>
            <w:r>
              <w:t xml:space="preserve"> published in </w:t>
            </w:r>
            <w:r>
              <w:rPr>
                <w:i/>
              </w:rPr>
              <w:t>Gazette</w:t>
            </w:r>
            <w:r>
              <w:t xml:space="preserve"> 17 Dec 1996 p. 7014</w:t>
            </w:r>
            <w:r>
              <w:noBreakHyphen/>
              <w:t>15</w:t>
            </w:r>
          </w:p>
        </w:tc>
        <w:tc>
          <w:tcPr>
            <w:tcW w:w="2623" w:type="dxa"/>
            <w:gridSpan w:val="5"/>
          </w:tcPr>
          <w:p>
            <w:pPr>
              <w:pStyle w:val="nTable"/>
              <w:spacing w:after="40"/>
            </w:pPr>
            <w:r>
              <w:t>17 Dec 1996</w:t>
            </w:r>
          </w:p>
        </w:tc>
      </w:tr>
      <w:tr>
        <w:trPr>
          <w:cantSplit/>
        </w:trPr>
        <w:tc>
          <w:tcPr>
            <w:tcW w:w="7153" w:type="dxa"/>
            <w:gridSpan w:val="8"/>
          </w:tcPr>
          <w:p>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trPr>
          <w:cantSplit/>
        </w:trPr>
        <w:tc>
          <w:tcPr>
            <w:tcW w:w="4530" w:type="dxa"/>
            <w:gridSpan w:val="3"/>
          </w:tcPr>
          <w:p>
            <w:pPr>
              <w:pStyle w:val="nTable"/>
              <w:spacing w:after="40"/>
            </w:pPr>
            <w:r>
              <w:rPr>
                <w:i/>
              </w:rPr>
              <w:t>Road Traffic (Fees for Vehicle Licences) Regulations 1997</w:t>
            </w:r>
            <w:r>
              <w:t xml:space="preserve"> published in </w:t>
            </w:r>
            <w:r>
              <w:rPr>
                <w:i/>
              </w:rPr>
              <w:t>Gazette</w:t>
            </w:r>
            <w:r>
              <w:t xml:space="preserve"> 13 May 1997 p. 2344</w:t>
            </w:r>
            <w:r>
              <w:noBreakHyphen/>
              <w:t>9</w:t>
            </w:r>
          </w:p>
        </w:tc>
        <w:tc>
          <w:tcPr>
            <w:tcW w:w="2623" w:type="dxa"/>
            <w:gridSpan w:val="5"/>
          </w:tcPr>
          <w:p>
            <w:pPr>
              <w:pStyle w:val="nTable"/>
              <w:spacing w:after="40"/>
            </w:pPr>
            <w:r>
              <w:t>13 May 1997</w:t>
            </w:r>
          </w:p>
        </w:tc>
      </w:tr>
      <w:tr>
        <w:trPr>
          <w:cantSplit/>
        </w:trPr>
        <w:tc>
          <w:tcPr>
            <w:tcW w:w="2265" w:type="dxa"/>
          </w:tcPr>
          <w:p>
            <w:pPr>
              <w:pStyle w:val="nTable"/>
              <w:spacing w:after="40"/>
              <w:rPr>
                <w:vertAlign w:val="superscript"/>
              </w:rPr>
            </w:pPr>
            <w:r>
              <w:rPr>
                <w:i/>
              </w:rPr>
              <w:t>Road Traffic Amendment Act 1997 </w:t>
            </w:r>
            <w:r>
              <w:rPr>
                <w:vertAlign w:val="superscript"/>
              </w:rPr>
              <w:t>16</w:t>
            </w:r>
          </w:p>
        </w:tc>
        <w:tc>
          <w:tcPr>
            <w:tcW w:w="1133" w:type="dxa"/>
          </w:tcPr>
          <w:p>
            <w:pPr>
              <w:pStyle w:val="nTable"/>
              <w:spacing w:after="40"/>
            </w:pPr>
            <w:r>
              <w:t>50 of 1997</w:t>
            </w:r>
          </w:p>
        </w:tc>
        <w:tc>
          <w:tcPr>
            <w:tcW w:w="1132" w:type="dxa"/>
          </w:tcPr>
          <w:p>
            <w:pPr>
              <w:pStyle w:val="nTable"/>
              <w:spacing w:after="40"/>
            </w:pPr>
            <w:r>
              <w:t>12 Dec 1997</w:t>
            </w:r>
          </w:p>
        </w:tc>
        <w:tc>
          <w:tcPr>
            <w:tcW w:w="2623" w:type="dxa"/>
            <w:gridSpan w:val="5"/>
          </w:tcPr>
          <w:p>
            <w:pPr>
              <w:pStyle w:val="nTable"/>
              <w:spacing w:after="40"/>
            </w:pPr>
            <w:r>
              <w:t>s. 1 and 2: 12 Dec 1997;</w:t>
            </w:r>
            <w:r>
              <w:br/>
              <w:t xml:space="preserve">Act other than s. 1 and 2: 1 Jan 1998 (see s. 2 and </w:t>
            </w:r>
            <w:r>
              <w:rPr>
                <w:i/>
              </w:rPr>
              <w:t>Gazette</w:t>
            </w:r>
            <w:r>
              <w:t xml:space="preserve"> 23 Dec 1997 p. 7400)</w:t>
            </w:r>
          </w:p>
        </w:tc>
      </w:tr>
      <w:tr>
        <w:trPr>
          <w:cantSplit/>
        </w:trPr>
        <w:tc>
          <w:tcPr>
            <w:tcW w:w="2265" w:type="dxa"/>
          </w:tcPr>
          <w:p>
            <w:pPr>
              <w:pStyle w:val="nTable"/>
              <w:spacing w:after="40"/>
            </w:pPr>
            <w:r>
              <w:rPr>
                <w:i/>
              </w:rPr>
              <w:t>Statutes (Repeals and Minor Amendments) Act 1997</w:t>
            </w:r>
            <w:r>
              <w:t xml:space="preserve"> s. 106</w:t>
            </w:r>
          </w:p>
        </w:tc>
        <w:tc>
          <w:tcPr>
            <w:tcW w:w="1133" w:type="dxa"/>
          </w:tcPr>
          <w:p>
            <w:pPr>
              <w:pStyle w:val="nTable"/>
              <w:spacing w:after="40"/>
            </w:pPr>
            <w:r>
              <w:t>57 of 1997</w:t>
            </w:r>
          </w:p>
        </w:tc>
        <w:tc>
          <w:tcPr>
            <w:tcW w:w="1132" w:type="dxa"/>
          </w:tcPr>
          <w:p>
            <w:pPr>
              <w:pStyle w:val="nTable"/>
              <w:spacing w:after="40"/>
            </w:pPr>
            <w:r>
              <w:t>15 Dec 1997</w:t>
            </w:r>
          </w:p>
        </w:tc>
        <w:tc>
          <w:tcPr>
            <w:tcW w:w="2623" w:type="dxa"/>
            <w:gridSpan w:val="5"/>
          </w:tcPr>
          <w:p>
            <w:pPr>
              <w:pStyle w:val="nTable"/>
              <w:spacing w:after="40"/>
            </w:pPr>
            <w:r>
              <w:t>15 Dec 1997 (see s. 2(1))</w:t>
            </w:r>
          </w:p>
        </w:tc>
      </w:tr>
      <w:tr>
        <w:trPr>
          <w:cantSplit/>
        </w:trPr>
        <w:tc>
          <w:tcPr>
            <w:tcW w:w="4530" w:type="dxa"/>
            <w:gridSpan w:val="3"/>
          </w:tcPr>
          <w:p>
            <w:pPr>
              <w:pStyle w:val="nTable"/>
              <w:spacing w:after="40"/>
            </w:pPr>
            <w:r>
              <w:rPr>
                <w:i/>
              </w:rPr>
              <w:t>Road Traffic (Fees for Vehicle Licences) Regulations 1998</w:t>
            </w:r>
            <w:r>
              <w:t xml:space="preserve"> published in </w:t>
            </w:r>
            <w:r>
              <w:rPr>
                <w:i/>
              </w:rPr>
              <w:t>Gazette</w:t>
            </w:r>
            <w:r>
              <w:t xml:space="preserve"> 12 May 1998 p. 2799</w:t>
            </w:r>
            <w:r>
              <w:noBreakHyphen/>
              <w:t>800</w:t>
            </w:r>
          </w:p>
        </w:tc>
        <w:tc>
          <w:tcPr>
            <w:tcW w:w="2623" w:type="dxa"/>
            <w:gridSpan w:val="5"/>
          </w:tcPr>
          <w:p>
            <w:pPr>
              <w:pStyle w:val="nTable"/>
              <w:spacing w:after="40"/>
            </w:pPr>
            <w:r>
              <w:t>15 May 1998 (see r. 2)</w:t>
            </w:r>
          </w:p>
        </w:tc>
      </w:tr>
      <w:tr>
        <w:trPr>
          <w:cantSplit/>
        </w:trPr>
        <w:tc>
          <w:tcPr>
            <w:tcW w:w="4530" w:type="dxa"/>
            <w:gridSpan w:val="3"/>
          </w:tcPr>
          <w:p>
            <w:pPr>
              <w:pStyle w:val="nTable"/>
              <w:spacing w:after="40"/>
            </w:pPr>
            <w:r>
              <w:rPr>
                <w:i/>
              </w:rPr>
              <w:t>Road Traffic (Fees for Vehicle Licences) Regulations (No. 2) 1998</w:t>
            </w:r>
            <w:r>
              <w:t xml:space="preserve"> published in </w:t>
            </w:r>
            <w:r>
              <w:rPr>
                <w:i/>
              </w:rPr>
              <w:t>Gazette</w:t>
            </w:r>
            <w:r>
              <w:t xml:space="preserve"> 3 Jul 1998 p. 3603</w:t>
            </w:r>
            <w:r>
              <w:noBreakHyphen/>
              <w:t>4</w:t>
            </w:r>
          </w:p>
        </w:tc>
        <w:tc>
          <w:tcPr>
            <w:tcW w:w="2623" w:type="dxa"/>
            <w:gridSpan w:val="5"/>
          </w:tcPr>
          <w:p>
            <w:pPr>
              <w:pStyle w:val="nTable"/>
              <w:spacing w:after="40"/>
            </w:pPr>
            <w:r>
              <w:t>3 Jul 1998 (see r. 2)</w:t>
            </w:r>
          </w:p>
        </w:tc>
      </w:tr>
      <w:tr>
        <w:trPr>
          <w:cantSplit/>
        </w:trPr>
        <w:tc>
          <w:tcPr>
            <w:tcW w:w="2265" w:type="dxa"/>
          </w:tcPr>
          <w:p>
            <w:pPr>
              <w:pStyle w:val="nTable"/>
              <w:spacing w:after="40"/>
              <w:rPr>
                <w:i/>
              </w:rPr>
            </w:pPr>
            <w:r>
              <w:rPr>
                <w:i/>
              </w:rPr>
              <w:t>Road Traffic Amendment Act 1998</w:t>
            </w:r>
          </w:p>
        </w:tc>
        <w:tc>
          <w:tcPr>
            <w:tcW w:w="1133" w:type="dxa"/>
          </w:tcPr>
          <w:p>
            <w:pPr>
              <w:pStyle w:val="nTable"/>
              <w:spacing w:after="40"/>
            </w:pPr>
            <w:r>
              <w:t>52 of 1998</w:t>
            </w:r>
          </w:p>
        </w:tc>
        <w:tc>
          <w:tcPr>
            <w:tcW w:w="1132" w:type="dxa"/>
          </w:tcPr>
          <w:p>
            <w:pPr>
              <w:pStyle w:val="nTable"/>
              <w:spacing w:after="40"/>
            </w:pPr>
            <w:r>
              <w:t>7 Dec 1998</w:t>
            </w:r>
          </w:p>
        </w:tc>
        <w:tc>
          <w:tcPr>
            <w:tcW w:w="2623" w:type="dxa"/>
            <w:gridSpan w:val="5"/>
          </w:tcPr>
          <w:p>
            <w:pPr>
              <w:pStyle w:val="nTable"/>
              <w:spacing w:after="40"/>
            </w:pPr>
            <w:r>
              <w:t>7 Dec 1998 (see s. 2)</w:t>
            </w:r>
          </w:p>
        </w:tc>
      </w:tr>
      <w:tr>
        <w:trPr>
          <w:cantSplit/>
        </w:trPr>
        <w:tc>
          <w:tcPr>
            <w:tcW w:w="2265"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7(4)</w:t>
            </w:r>
          </w:p>
        </w:tc>
        <w:tc>
          <w:tcPr>
            <w:tcW w:w="1133" w:type="dxa"/>
          </w:tcPr>
          <w:p>
            <w:pPr>
              <w:pStyle w:val="nTable"/>
              <w:spacing w:after="40"/>
            </w:pPr>
            <w:r>
              <w:t>16 of 1999</w:t>
            </w:r>
          </w:p>
        </w:tc>
        <w:tc>
          <w:tcPr>
            <w:tcW w:w="1132" w:type="dxa"/>
          </w:tcPr>
          <w:p>
            <w:pPr>
              <w:pStyle w:val="nTable"/>
              <w:spacing w:after="40"/>
            </w:pPr>
            <w:r>
              <w:t>19 May 1999</w:t>
            </w:r>
          </w:p>
        </w:tc>
        <w:tc>
          <w:tcPr>
            <w:tcW w:w="2623" w:type="dxa"/>
            <w:gridSpan w:val="5"/>
          </w:tcPr>
          <w:p>
            <w:pPr>
              <w:pStyle w:val="nTable"/>
              <w:spacing w:after="40"/>
            </w:pPr>
            <w:r>
              <w:t xml:space="preserve">7 Aug 1999 (see s. 2 and </w:t>
            </w:r>
            <w:r>
              <w:rPr>
                <w:i/>
              </w:rPr>
              <w:t>Gazette</w:t>
            </w:r>
            <w:r>
              <w:t xml:space="preserve"> 6 Aug 1999 p. 3727)</w:t>
            </w:r>
          </w:p>
        </w:tc>
      </w:tr>
      <w:tr>
        <w:trPr>
          <w:cantSplit/>
        </w:trPr>
        <w:tc>
          <w:tcPr>
            <w:tcW w:w="4530" w:type="dxa"/>
            <w:gridSpan w:val="3"/>
          </w:tcPr>
          <w:p>
            <w:pPr>
              <w:pStyle w:val="nTable"/>
              <w:spacing w:after="40"/>
            </w:pPr>
            <w:r>
              <w:rPr>
                <w:i/>
              </w:rPr>
              <w:t xml:space="preserve">Road Traffic (Fees for Vehicle Licences) Regulations 1999 </w:t>
            </w:r>
            <w:r>
              <w:t xml:space="preserve">published in </w:t>
            </w:r>
            <w:r>
              <w:rPr>
                <w:i/>
              </w:rPr>
              <w:t>Gazette</w:t>
            </w:r>
            <w:r>
              <w:t xml:space="preserve"> 25 May 1999 p. 2070</w:t>
            </w:r>
            <w:r>
              <w:noBreakHyphen/>
              <w:t>1</w:t>
            </w:r>
          </w:p>
        </w:tc>
        <w:tc>
          <w:tcPr>
            <w:tcW w:w="2623" w:type="dxa"/>
            <w:gridSpan w:val="5"/>
          </w:tcPr>
          <w:p>
            <w:pPr>
              <w:pStyle w:val="nTable"/>
              <w:spacing w:after="40"/>
            </w:pPr>
            <w:r>
              <w:t>25 May 1999 (see r. 2)</w:t>
            </w:r>
          </w:p>
        </w:tc>
      </w:tr>
      <w:tr>
        <w:trPr>
          <w:cantSplit/>
        </w:trPr>
        <w:tc>
          <w:tcPr>
            <w:tcW w:w="2265" w:type="dxa"/>
          </w:tcPr>
          <w:p>
            <w:pPr>
              <w:pStyle w:val="nTable"/>
              <w:spacing w:after="40"/>
            </w:pPr>
            <w:r>
              <w:rPr>
                <w:i/>
              </w:rPr>
              <w:t xml:space="preserve">Revenue Laws Amendment (Assessment) Act 1999 </w:t>
            </w:r>
            <w:r>
              <w:t>Pt. 3</w:t>
            </w:r>
          </w:p>
        </w:tc>
        <w:tc>
          <w:tcPr>
            <w:tcW w:w="1133" w:type="dxa"/>
          </w:tcPr>
          <w:p>
            <w:pPr>
              <w:pStyle w:val="nTable"/>
              <w:spacing w:after="40"/>
            </w:pPr>
            <w:r>
              <w:t>24 of 1999</w:t>
            </w:r>
          </w:p>
        </w:tc>
        <w:tc>
          <w:tcPr>
            <w:tcW w:w="1132" w:type="dxa"/>
          </w:tcPr>
          <w:p>
            <w:pPr>
              <w:pStyle w:val="nTable"/>
              <w:spacing w:after="40"/>
            </w:pPr>
            <w:r>
              <w:t>29 Jun 1999</w:t>
            </w:r>
          </w:p>
        </w:tc>
        <w:tc>
          <w:tcPr>
            <w:tcW w:w="2623" w:type="dxa"/>
            <w:gridSpan w:val="5"/>
          </w:tcPr>
          <w:p>
            <w:pPr>
              <w:pStyle w:val="nTable"/>
              <w:spacing w:after="40"/>
            </w:pPr>
            <w:r>
              <w:t>1 Jul 1999 (see s. 2(3))</w:t>
            </w:r>
          </w:p>
        </w:tc>
      </w:tr>
      <w:tr>
        <w:trPr>
          <w:cantSplit/>
        </w:trPr>
        <w:tc>
          <w:tcPr>
            <w:tcW w:w="7153" w:type="dxa"/>
            <w:gridSpan w:val="8"/>
          </w:tcPr>
          <w:p>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trPr>
          <w:cantSplit/>
        </w:trPr>
        <w:tc>
          <w:tcPr>
            <w:tcW w:w="2265" w:type="dxa"/>
          </w:tcPr>
          <w:p>
            <w:pPr>
              <w:pStyle w:val="nTable"/>
              <w:spacing w:after="40"/>
            </w:pPr>
            <w:r>
              <w:rPr>
                <w:i/>
              </w:rPr>
              <w:t>School Education Act 1999</w:t>
            </w:r>
            <w:r>
              <w:t xml:space="preserve"> s. 247</w:t>
            </w:r>
          </w:p>
        </w:tc>
        <w:tc>
          <w:tcPr>
            <w:tcW w:w="1133" w:type="dxa"/>
          </w:tcPr>
          <w:p>
            <w:pPr>
              <w:pStyle w:val="nTable"/>
              <w:spacing w:after="40"/>
            </w:pPr>
            <w:r>
              <w:t>36 of 1999</w:t>
            </w:r>
          </w:p>
        </w:tc>
        <w:tc>
          <w:tcPr>
            <w:tcW w:w="1132" w:type="dxa"/>
          </w:tcPr>
          <w:p>
            <w:pPr>
              <w:pStyle w:val="nTable"/>
              <w:spacing w:after="40"/>
            </w:pPr>
            <w:r>
              <w:t>2 Nov 1999</w:t>
            </w:r>
          </w:p>
        </w:tc>
        <w:tc>
          <w:tcPr>
            <w:tcW w:w="2623" w:type="dxa"/>
            <w:gridSpan w:val="5"/>
          </w:tcPr>
          <w:p>
            <w:pPr>
              <w:pStyle w:val="nTable"/>
              <w:spacing w:after="40"/>
            </w:pPr>
            <w:r>
              <w:t xml:space="preserve">1 Jan 2001 (see s. 2 and </w:t>
            </w:r>
            <w:r>
              <w:rPr>
                <w:i/>
              </w:rPr>
              <w:t>Gazette</w:t>
            </w:r>
            <w:r>
              <w:t xml:space="preserve"> 29 Dec 2000 p. 7904)</w:t>
            </w:r>
          </w:p>
        </w:tc>
      </w:tr>
      <w:tr>
        <w:trPr>
          <w:cantSplit/>
        </w:trPr>
        <w:tc>
          <w:tcPr>
            <w:tcW w:w="2265" w:type="dxa"/>
          </w:tcPr>
          <w:p>
            <w:pPr>
              <w:pStyle w:val="nTable"/>
              <w:spacing w:after="40"/>
            </w:pPr>
            <w:r>
              <w:rPr>
                <w:i/>
              </w:rPr>
              <w:t xml:space="preserve">Acts Amendment (Police Immunity) Act 1999 </w:t>
            </w:r>
            <w:r>
              <w:t>s. 9</w:t>
            </w:r>
          </w:p>
        </w:tc>
        <w:tc>
          <w:tcPr>
            <w:tcW w:w="1133" w:type="dxa"/>
          </w:tcPr>
          <w:p>
            <w:pPr>
              <w:pStyle w:val="nTable"/>
              <w:keepNext/>
              <w:keepLines/>
              <w:spacing w:after="40"/>
            </w:pPr>
            <w:r>
              <w:t>42 of 1999</w:t>
            </w:r>
          </w:p>
        </w:tc>
        <w:tc>
          <w:tcPr>
            <w:tcW w:w="1132" w:type="dxa"/>
          </w:tcPr>
          <w:p>
            <w:pPr>
              <w:pStyle w:val="nTable"/>
              <w:spacing w:after="40"/>
            </w:pPr>
            <w:r>
              <w:t>25 Nov 1999</w:t>
            </w:r>
          </w:p>
        </w:tc>
        <w:tc>
          <w:tcPr>
            <w:tcW w:w="2623" w:type="dxa"/>
            <w:gridSpan w:val="5"/>
          </w:tcPr>
          <w:p>
            <w:pPr>
              <w:pStyle w:val="nTable"/>
              <w:spacing w:after="40"/>
            </w:pPr>
            <w:r>
              <w:t>25 Nov 1999 (see s. 2)</w:t>
            </w:r>
          </w:p>
        </w:tc>
      </w:tr>
      <w:tr>
        <w:trPr>
          <w:cantSplit/>
        </w:trPr>
        <w:tc>
          <w:tcPr>
            <w:tcW w:w="4530" w:type="dxa"/>
            <w:gridSpan w:val="3"/>
          </w:tcPr>
          <w:p>
            <w:pPr>
              <w:pStyle w:val="nTable"/>
              <w:spacing w:after="40"/>
            </w:pPr>
            <w:r>
              <w:rPr>
                <w:i/>
              </w:rPr>
              <w:t>Road Traffic (Fees for Vehicle Licences) Regulations 2000</w:t>
            </w:r>
            <w:r>
              <w:t xml:space="preserve"> published in </w:t>
            </w:r>
            <w:r>
              <w:rPr>
                <w:i/>
              </w:rPr>
              <w:t>Gazette</w:t>
            </w:r>
            <w:r>
              <w:t xml:space="preserve"> 17 May 2000 p. 2421</w:t>
            </w:r>
            <w:r>
              <w:noBreakHyphen/>
              <w:t>3</w:t>
            </w:r>
          </w:p>
        </w:tc>
        <w:tc>
          <w:tcPr>
            <w:tcW w:w="2623" w:type="dxa"/>
            <w:gridSpan w:val="5"/>
          </w:tcPr>
          <w:p>
            <w:pPr>
              <w:pStyle w:val="nTable"/>
              <w:spacing w:after="40"/>
            </w:pPr>
            <w:r>
              <w:t xml:space="preserve">31 May 2000 (see r. 2 and </w:t>
            </w:r>
            <w:r>
              <w:rPr>
                <w:i/>
              </w:rPr>
              <w:t>Gazette</w:t>
            </w:r>
            <w:r>
              <w:t xml:space="preserve"> 17 May 2000 p. 2426)</w:t>
            </w:r>
          </w:p>
        </w:tc>
      </w:tr>
      <w:tr>
        <w:trPr>
          <w:cantSplit/>
        </w:trPr>
        <w:tc>
          <w:tcPr>
            <w:tcW w:w="2265" w:type="dxa"/>
          </w:tcPr>
          <w:p>
            <w:pPr>
              <w:pStyle w:val="nTable"/>
              <w:spacing w:after="40"/>
            </w:pPr>
            <w:r>
              <w:rPr>
                <w:i/>
              </w:rPr>
              <w:t>Statutes (Repeals and Minor Amendments) Act 2000</w:t>
            </w:r>
            <w:r>
              <w:t xml:space="preserve"> s. 39 and 55</w:t>
            </w:r>
          </w:p>
        </w:tc>
        <w:tc>
          <w:tcPr>
            <w:tcW w:w="1133" w:type="dxa"/>
          </w:tcPr>
          <w:p>
            <w:pPr>
              <w:pStyle w:val="nTable"/>
              <w:keepNext/>
              <w:keepLines/>
              <w:spacing w:after="40"/>
            </w:pPr>
            <w:r>
              <w:t>24 of 2000</w:t>
            </w:r>
          </w:p>
        </w:tc>
        <w:tc>
          <w:tcPr>
            <w:tcW w:w="1132" w:type="dxa"/>
          </w:tcPr>
          <w:p>
            <w:pPr>
              <w:pStyle w:val="nTable"/>
              <w:spacing w:after="40"/>
            </w:pPr>
            <w:r>
              <w:t>4 Jul 2000</w:t>
            </w:r>
          </w:p>
        </w:tc>
        <w:tc>
          <w:tcPr>
            <w:tcW w:w="2623" w:type="dxa"/>
            <w:gridSpan w:val="5"/>
          </w:tcPr>
          <w:p>
            <w:pPr>
              <w:pStyle w:val="nTable"/>
              <w:spacing w:after="40"/>
            </w:pPr>
            <w:r>
              <w:t>4 Jul 2000 (see s. 2)</w:t>
            </w:r>
          </w:p>
        </w:tc>
      </w:tr>
      <w:tr>
        <w:trPr>
          <w:cantSplit/>
        </w:trPr>
        <w:tc>
          <w:tcPr>
            <w:tcW w:w="2265" w:type="dxa"/>
          </w:tcPr>
          <w:p>
            <w:pPr>
              <w:pStyle w:val="nTable"/>
              <w:spacing w:after="40"/>
              <w:rPr>
                <w:i/>
              </w:rPr>
            </w:pPr>
            <w:r>
              <w:rPr>
                <w:i/>
              </w:rPr>
              <w:t>Road Traffic Amendment</w:t>
            </w:r>
            <w:r>
              <w:rPr>
                <w:i/>
              </w:rPr>
              <w:br/>
              <w:t>Act 2000</w:t>
            </w:r>
            <w:r>
              <w:rPr>
                <w:iCs/>
              </w:rPr>
              <w:t xml:space="preserve"> Pt. 2</w:t>
            </w:r>
            <w:r>
              <w:t xml:space="preserve"> </w:t>
            </w:r>
            <w:r>
              <w:rPr>
                <w:vertAlign w:val="superscript"/>
              </w:rPr>
              <w:t>17-20</w:t>
            </w:r>
          </w:p>
        </w:tc>
        <w:tc>
          <w:tcPr>
            <w:tcW w:w="1133" w:type="dxa"/>
          </w:tcPr>
          <w:p>
            <w:pPr>
              <w:pStyle w:val="nTable"/>
              <w:spacing w:after="40"/>
            </w:pPr>
            <w:r>
              <w:t>39 of 2000</w:t>
            </w:r>
            <w:r>
              <w:br/>
              <w:t xml:space="preserve">(as amended by No. 5 of 2002 s. 15; No. 45 of 2002 s. 28(2); </w:t>
            </w:r>
            <w:r>
              <w:br/>
              <w:t>No. 84 of 2004 s. 80 (cl. 124))</w:t>
            </w:r>
          </w:p>
        </w:tc>
        <w:tc>
          <w:tcPr>
            <w:tcW w:w="1132" w:type="dxa"/>
          </w:tcPr>
          <w:p>
            <w:pPr>
              <w:pStyle w:val="nTable"/>
              <w:spacing w:after="40"/>
            </w:pPr>
            <w:r>
              <w:t>10 Oct 2000</w:t>
            </w:r>
          </w:p>
        </w:tc>
        <w:tc>
          <w:tcPr>
            <w:tcW w:w="2623" w:type="dxa"/>
            <w:gridSpan w:val="5"/>
          </w:tcPr>
          <w:p>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trPr>
          <w:cantSplit/>
        </w:trPr>
        <w:tc>
          <w:tcPr>
            <w:tcW w:w="2265" w:type="dxa"/>
          </w:tcPr>
          <w:p>
            <w:pPr>
              <w:pStyle w:val="nTable"/>
              <w:spacing w:after="40"/>
            </w:pPr>
            <w:r>
              <w:rPr>
                <w:i/>
              </w:rPr>
              <w:t>Acts Amendment (Fines Enforcement and Licence Suspension) Act 2000</w:t>
            </w:r>
            <w:r>
              <w:t xml:space="preserve"> Pt. 3</w:t>
            </w:r>
          </w:p>
        </w:tc>
        <w:tc>
          <w:tcPr>
            <w:tcW w:w="1133" w:type="dxa"/>
          </w:tcPr>
          <w:p>
            <w:pPr>
              <w:pStyle w:val="nTable"/>
              <w:keepNext/>
              <w:keepLines/>
              <w:spacing w:after="40"/>
            </w:pPr>
            <w:r>
              <w:t xml:space="preserve">51 of 2000 </w:t>
            </w:r>
          </w:p>
        </w:tc>
        <w:tc>
          <w:tcPr>
            <w:tcW w:w="1132" w:type="dxa"/>
          </w:tcPr>
          <w:p>
            <w:pPr>
              <w:pStyle w:val="nTable"/>
              <w:spacing w:after="40"/>
            </w:pPr>
            <w:r>
              <w:t>28 Nov 2000</w:t>
            </w:r>
          </w:p>
        </w:tc>
        <w:tc>
          <w:tcPr>
            <w:tcW w:w="2623" w:type="dxa"/>
            <w:gridSpan w:val="5"/>
          </w:tcPr>
          <w:p>
            <w:pPr>
              <w:pStyle w:val="nTable"/>
              <w:spacing w:after="40"/>
            </w:pPr>
            <w:r>
              <w:t xml:space="preserve">5 Feb 2001 (see s. 2 and </w:t>
            </w:r>
            <w:r>
              <w:rPr>
                <w:i/>
              </w:rPr>
              <w:t xml:space="preserve">Gazette </w:t>
            </w:r>
            <w:r>
              <w:t>30 Jan 2001 p. 615)</w:t>
            </w:r>
          </w:p>
        </w:tc>
      </w:tr>
      <w:tr>
        <w:trPr>
          <w:cantSplit/>
        </w:trPr>
        <w:tc>
          <w:tcPr>
            <w:tcW w:w="4530" w:type="dxa"/>
            <w:gridSpan w:val="3"/>
          </w:tcPr>
          <w:p>
            <w:pPr>
              <w:pStyle w:val="nTable"/>
              <w:spacing w:after="40"/>
            </w:pPr>
            <w:r>
              <w:rPr>
                <w:i/>
              </w:rPr>
              <w:t>Road Traffic (Fees for Vehicle Licences) Regulations 2001</w:t>
            </w:r>
            <w:r>
              <w:t xml:space="preserve"> published in </w:t>
            </w:r>
            <w:r>
              <w:rPr>
                <w:i/>
              </w:rPr>
              <w:t>Gazette</w:t>
            </w:r>
            <w:r>
              <w:t xml:space="preserve"> 29 Jun 2001 p. 3247</w:t>
            </w:r>
          </w:p>
        </w:tc>
        <w:tc>
          <w:tcPr>
            <w:tcW w:w="2623" w:type="dxa"/>
            <w:gridSpan w:val="5"/>
          </w:tcPr>
          <w:p>
            <w:pPr>
              <w:pStyle w:val="nTable"/>
              <w:spacing w:after="40"/>
            </w:pPr>
            <w:r>
              <w:t>29 Jun 2001 (see r. 2)</w:t>
            </w:r>
          </w:p>
        </w:tc>
      </w:tr>
      <w:tr>
        <w:trPr>
          <w:cantSplit/>
        </w:trPr>
        <w:tc>
          <w:tcPr>
            <w:tcW w:w="4530" w:type="dxa"/>
            <w:gridSpan w:val="3"/>
          </w:tcPr>
          <w:p>
            <w:pPr>
              <w:pStyle w:val="nTable"/>
              <w:spacing w:after="40"/>
            </w:pPr>
            <w:r>
              <w:rPr>
                <w:i/>
              </w:rPr>
              <w:t>Road Traffic (Fees for Vehicle Licences) Regulations (No. 2) 2001</w:t>
            </w:r>
            <w:r>
              <w:t xml:space="preserve"> published in </w:t>
            </w:r>
            <w:r>
              <w:rPr>
                <w:i/>
              </w:rPr>
              <w:t>Gazette</w:t>
            </w:r>
            <w:r>
              <w:t xml:space="preserve"> 14 Aug 2001 p. 4256</w:t>
            </w:r>
            <w:r>
              <w:noBreakHyphen/>
              <w:t>8</w:t>
            </w:r>
          </w:p>
        </w:tc>
        <w:tc>
          <w:tcPr>
            <w:tcW w:w="2623" w:type="dxa"/>
            <w:gridSpan w:val="5"/>
          </w:tcPr>
          <w:p>
            <w:pPr>
              <w:pStyle w:val="nTable"/>
              <w:spacing w:after="40"/>
            </w:pPr>
            <w:r>
              <w:t>14 Aug 2001 (see r. 2)</w:t>
            </w:r>
          </w:p>
        </w:tc>
      </w:tr>
      <w:tr>
        <w:trPr>
          <w:cantSplit/>
        </w:trPr>
        <w:tc>
          <w:tcPr>
            <w:tcW w:w="7153" w:type="dxa"/>
            <w:gridSpan w:val="8"/>
          </w:tcPr>
          <w:p>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trPr>
          <w:cantSplit/>
        </w:trPr>
        <w:tc>
          <w:tcPr>
            <w:tcW w:w="2265" w:type="dxa"/>
          </w:tcPr>
          <w:p>
            <w:pPr>
              <w:pStyle w:val="nTable"/>
              <w:spacing w:after="40"/>
              <w:rPr>
                <w:i/>
              </w:rPr>
            </w:pPr>
            <w:r>
              <w:rPr>
                <w:i/>
              </w:rPr>
              <w:t>Road Traffic Amendment Act 2001</w:t>
            </w:r>
          </w:p>
        </w:tc>
        <w:tc>
          <w:tcPr>
            <w:tcW w:w="1133" w:type="dxa"/>
          </w:tcPr>
          <w:p>
            <w:pPr>
              <w:pStyle w:val="nTable"/>
              <w:spacing w:after="40"/>
            </w:pPr>
            <w:r>
              <w:t>27 of 2001</w:t>
            </w:r>
          </w:p>
        </w:tc>
        <w:tc>
          <w:tcPr>
            <w:tcW w:w="1132" w:type="dxa"/>
          </w:tcPr>
          <w:p>
            <w:pPr>
              <w:pStyle w:val="nTable"/>
              <w:spacing w:after="40"/>
            </w:pPr>
            <w:r>
              <w:t>21 Dec 2001</w:t>
            </w:r>
          </w:p>
        </w:tc>
        <w:tc>
          <w:tcPr>
            <w:tcW w:w="2623" w:type="dxa"/>
            <w:gridSpan w:val="5"/>
          </w:tcPr>
          <w:p>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trPr>
          <w:cantSplit/>
        </w:trPr>
        <w:tc>
          <w:tcPr>
            <w:tcW w:w="2265" w:type="dxa"/>
          </w:tcPr>
          <w:p>
            <w:pPr>
              <w:pStyle w:val="nTable"/>
              <w:spacing w:after="40"/>
            </w:pPr>
            <w:r>
              <w:rPr>
                <w:i/>
              </w:rPr>
              <w:t>Road Traffic Amendment (Vehicle Licensing) Act 2001</w:t>
            </w:r>
            <w:r>
              <w:t xml:space="preserve"> Pt. 2</w:t>
            </w:r>
          </w:p>
        </w:tc>
        <w:tc>
          <w:tcPr>
            <w:tcW w:w="1133" w:type="dxa"/>
          </w:tcPr>
          <w:p>
            <w:pPr>
              <w:pStyle w:val="nTable"/>
              <w:spacing w:after="40"/>
            </w:pPr>
            <w:r>
              <w:t>28 of 2001 (as amended by No. 45 of 2002 s. 29(2))</w:t>
            </w:r>
          </w:p>
        </w:tc>
        <w:tc>
          <w:tcPr>
            <w:tcW w:w="1132" w:type="dxa"/>
          </w:tcPr>
          <w:p>
            <w:pPr>
              <w:pStyle w:val="nTable"/>
              <w:spacing w:after="40"/>
            </w:pPr>
            <w:r>
              <w:t>21 Dec 2001</w:t>
            </w:r>
          </w:p>
        </w:tc>
        <w:tc>
          <w:tcPr>
            <w:tcW w:w="2623" w:type="dxa"/>
            <w:gridSpan w:val="5"/>
          </w:tcPr>
          <w:p>
            <w:pPr>
              <w:pStyle w:val="nTable"/>
              <w:spacing w:after="40"/>
            </w:pPr>
            <w:r>
              <w:t xml:space="preserve">4 Dec 2006 (see s. 2 and </w:t>
            </w:r>
            <w:r>
              <w:rPr>
                <w:i/>
              </w:rPr>
              <w:t>Gazette</w:t>
            </w:r>
            <w:r>
              <w:t xml:space="preserve"> 28 Nov 2006 p. 4889)</w:t>
            </w:r>
          </w:p>
        </w:tc>
      </w:tr>
      <w:tr>
        <w:trPr>
          <w:cantSplit/>
        </w:trPr>
        <w:tc>
          <w:tcPr>
            <w:tcW w:w="4530" w:type="dxa"/>
            <w:gridSpan w:val="3"/>
          </w:tcPr>
          <w:p>
            <w:pPr>
              <w:pStyle w:val="nTable"/>
              <w:spacing w:after="40"/>
            </w:pPr>
            <w:r>
              <w:rPr>
                <w:i/>
              </w:rPr>
              <w:t>Road Traffic (Fees for Vehicle Licenses) Regulations 2002</w:t>
            </w:r>
            <w:r>
              <w:t xml:space="preserve"> published in </w:t>
            </w:r>
            <w:r>
              <w:rPr>
                <w:i/>
              </w:rPr>
              <w:t>Gazette</w:t>
            </w:r>
            <w:r>
              <w:t xml:space="preserve"> 17 May 2002 p. 2558</w:t>
            </w:r>
            <w:r>
              <w:noBreakHyphen/>
              <w:t>60</w:t>
            </w:r>
          </w:p>
        </w:tc>
        <w:tc>
          <w:tcPr>
            <w:tcW w:w="2623" w:type="dxa"/>
            <w:gridSpan w:val="5"/>
          </w:tcPr>
          <w:p>
            <w:pPr>
              <w:pStyle w:val="nTable"/>
              <w:spacing w:after="40"/>
            </w:pPr>
            <w:r>
              <w:t>17 May 2002 (see r. 2)</w:t>
            </w:r>
          </w:p>
        </w:tc>
      </w:tr>
      <w:tr>
        <w:trPr>
          <w:cantSplit/>
        </w:trPr>
        <w:tc>
          <w:tcPr>
            <w:tcW w:w="2265" w:type="dxa"/>
          </w:tcPr>
          <w:p>
            <w:pPr>
              <w:pStyle w:val="nTable"/>
              <w:spacing w:after="40"/>
              <w:rPr>
                <w:i/>
              </w:rPr>
            </w:pPr>
            <w:r>
              <w:rPr>
                <w:i/>
              </w:rPr>
              <w:t>Motor Vehicle Dealers Amendment Act 2002</w:t>
            </w:r>
            <w:r>
              <w:t xml:space="preserve"> s. 72</w:t>
            </w:r>
          </w:p>
        </w:tc>
        <w:tc>
          <w:tcPr>
            <w:tcW w:w="1133" w:type="dxa"/>
          </w:tcPr>
          <w:p>
            <w:pPr>
              <w:pStyle w:val="nTable"/>
              <w:spacing w:after="40"/>
            </w:pPr>
            <w:r>
              <w:t>4 of 2002</w:t>
            </w:r>
          </w:p>
        </w:tc>
        <w:tc>
          <w:tcPr>
            <w:tcW w:w="1132" w:type="dxa"/>
          </w:tcPr>
          <w:p>
            <w:pPr>
              <w:pStyle w:val="nTable"/>
              <w:spacing w:after="40"/>
            </w:pPr>
            <w:r>
              <w:t>4 Jun 2002</w:t>
            </w:r>
          </w:p>
        </w:tc>
        <w:tc>
          <w:tcPr>
            <w:tcW w:w="2623" w:type="dxa"/>
            <w:gridSpan w:val="5"/>
          </w:tcPr>
          <w:p>
            <w:pPr>
              <w:pStyle w:val="nTable"/>
              <w:spacing w:after="40"/>
            </w:pPr>
            <w:r>
              <w:t xml:space="preserve">1 Sep 2002 (see s. 2 and </w:t>
            </w:r>
            <w:r>
              <w:rPr>
                <w:i/>
              </w:rPr>
              <w:t>Gazette</w:t>
            </w:r>
            <w:r>
              <w:t xml:space="preserve"> 13 Aug 2002 p. 4151)</w:t>
            </w:r>
          </w:p>
        </w:tc>
      </w:tr>
      <w:tr>
        <w:trPr>
          <w:cantSplit/>
        </w:trPr>
        <w:tc>
          <w:tcPr>
            <w:tcW w:w="2265" w:type="dxa"/>
          </w:tcPr>
          <w:p>
            <w:pPr>
              <w:pStyle w:val="nTable"/>
              <w:spacing w:after="40"/>
            </w:pPr>
            <w:r>
              <w:rPr>
                <w:i/>
              </w:rPr>
              <w:t>Road Safety Council Act 2002</w:t>
            </w:r>
            <w:r>
              <w:t xml:space="preserve"> s. 15</w:t>
            </w:r>
          </w:p>
        </w:tc>
        <w:tc>
          <w:tcPr>
            <w:tcW w:w="1133" w:type="dxa"/>
          </w:tcPr>
          <w:p>
            <w:pPr>
              <w:pStyle w:val="nTable"/>
              <w:spacing w:after="40"/>
            </w:pPr>
            <w:r>
              <w:t>5 of 2002</w:t>
            </w:r>
          </w:p>
        </w:tc>
        <w:tc>
          <w:tcPr>
            <w:tcW w:w="1132" w:type="dxa"/>
          </w:tcPr>
          <w:p>
            <w:pPr>
              <w:pStyle w:val="nTable"/>
              <w:spacing w:after="40"/>
            </w:pPr>
            <w:r>
              <w:t>4 Jun 2002</w:t>
            </w:r>
          </w:p>
        </w:tc>
        <w:tc>
          <w:tcPr>
            <w:tcW w:w="2623" w:type="dxa"/>
            <w:gridSpan w:val="5"/>
          </w:tcPr>
          <w:p>
            <w:pPr>
              <w:pStyle w:val="nTable"/>
              <w:spacing w:after="40"/>
            </w:pPr>
            <w:r>
              <w:t xml:space="preserve">1 Jul 2002 (see s. 2(1) and </w:t>
            </w:r>
            <w:r>
              <w:rPr>
                <w:i/>
              </w:rPr>
              <w:t>Gazette</w:t>
            </w:r>
            <w:r>
              <w:t xml:space="preserve"> 1 Jul 2002 p. 3205)</w:t>
            </w:r>
          </w:p>
        </w:tc>
      </w:tr>
      <w:tr>
        <w:trPr>
          <w:cantSplit/>
        </w:trPr>
        <w:tc>
          <w:tcPr>
            <w:tcW w:w="2265" w:type="dxa"/>
          </w:tcPr>
          <w:p>
            <w:pPr>
              <w:pStyle w:val="nTable"/>
              <w:spacing w:after="40"/>
              <w:rPr>
                <w:vertAlign w:val="superscript"/>
              </w:rPr>
            </w:pPr>
            <w:r>
              <w:rPr>
                <w:i/>
                <w:snapToGrid w:val="0"/>
                <w:spacing w:val="6"/>
              </w:rPr>
              <w:t xml:space="preserve">Machinery of Government (Planning and Infrastructure) Amendment Act 2002 </w:t>
            </w:r>
            <w:r>
              <w:rPr>
                <w:snapToGrid w:val="0"/>
                <w:spacing w:val="6"/>
              </w:rPr>
              <w:t xml:space="preserve">Pt. 7 </w:t>
            </w:r>
            <w:r>
              <w:rPr>
                <w:snapToGrid w:val="0"/>
                <w:spacing w:val="6"/>
                <w:vertAlign w:val="superscript"/>
              </w:rPr>
              <w:t>21</w:t>
            </w:r>
          </w:p>
        </w:tc>
        <w:tc>
          <w:tcPr>
            <w:tcW w:w="1133" w:type="dxa"/>
          </w:tcPr>
          <w:p>
            <w:pPr>
              <w:pStyle w:val="nTable"/>
              <w:spacing w:after="40"/>
            </w:pPr>
            <w:r>
              <w:rPr>
                <w:snapToGrid w:val="0"/>
              </w:rPr>
              <w:t>7 of 2002</w:t>
            </w:r>
          </w:p>
        </w:tc>
        <w:tc>
          <w:tcPr>
            <w:tcW w:w="1132" w:type="dxa"/>
          </w:tcPr>
          <w:p>
            <w:pPr>
              <w:pStyle w:val="nTable"/>
              <w:spacing w:after="40"/>
            </w:pPr>
            <w:r>
              <w:t>19 Jun 2002</w:t>
            </w:r>
          </w:p>
        </w:tc>
        <w:tc>
          <w:tcPr>
            <w:tcW w:w="2623" w:type="dxa"/>
            <w:gridSpan w:val="5"/>
          </w:tcPr>
          <w:p>
            <w:pPr>
              <w:pStyle w:val="nTable"/>
              <w:spacing w:after="40"/>
            </w:pPr>
            <w:r>
              <w:t xml:space="preserve">1 Jul 2002 (see s. 2 and </w:t>
            </w:r>
            <w:r>
              <w:rPr>
                <w:i/>
              </w:rPr>
              <w:t>Gazette</w:t>
            </w:r>
            <w:r>
              <w:t xml:space="preserve"> 28 Jun 2002 p. 3037)</w:t>
            </w:r>
          </w:p>
        </w:tc>
      </w:tr>
      <w:tr>
        <w:trPr>
          <w:cantSplit/>
        </w:trPr>
        <w:tc>
          <w:tcPr>
            <w:tcW w:w="2265" w:type="dxa"/>
          </w:tcPr>
          <w:p>
            <w:pPr>
              <w:pStyle w:val="nTable"/>
              <w:spacing w:after="40"/>
              <w:rPr>
                <w:i/>
                <w:vertAlign w:val="superscript"/>
              </w:rPr>
            </w:pPr>
            <w:r>
              <w:rPr>
                <w:i/>
              </w:rPr>
              <w:t xml:space="preserve">Taxation Administration (Consequential Provisions) Act 2002 </w:t>
            </w:r>
            <w:r>
              <w:t>s. 27 </w:t>
            </w:r>
            <w:r>
              <w:rPr>
                <w:vertAlign w:val="superscript"/>
              </w:rPr>
              <w:t>22</w:t>
            </w:r>
          </w:p>
        </w:tc>
        <w:tc>
          <w:tcPr>
            <w:tcW w:w="1133" w:type="dxa"/>
          </w:tcPr>
          <w:p>
            <w:pPr>
              <w:pStyle w:val="nTable"/>
              <w:keepNext/>
              <w:spacing w:after="40"/>
            </w:pPr>
            <w:r>
              <w:t>45 of 2002</w:t>
            </w:r>
          </w:p>
        </w:tc>
        <w:tc>
          <w:tcPr>
            <w:tcW w:w="1132" w:type="dxa"/>
          </w:tcPr>
          <w:p>
            <w:pPr>
              <w:pStyle w:val="nTable"/>
              <w:keepNext/>
              <w:spacing w:after="40"/>
            </w:pPr>
            <w:r>
              <w:t>20 Mar 2003</w:t>
            </w:r>
          </w:p>
        </w:tc>
        <w:tc>
          <w:tcPr>
            <w:tcW w:w="2623" w:type="dxa"/>
            <w:gridSpan w:val="5"/>
          </w:tcPr>
          <w:p>
            <w:pPr>
              <w:pStyle w:val="nTable"/>
              <w:keepNext/>
              <w:spacing w:after="40"/>
            </w:pPr>
            <w:r>
              <w:t xml:space="preserve">1 Jul 2003 (see s. 2(1) and (2) and </w:t>
            </w:r>
            <w:r>
              <w:rPr>
                <w:i/>
              </w:rPr>
              <w:t>Gazette</w:t>
            </w:r>
            <w:r>
              <w:t xml:space="preserve"> 27 Jun 2003 p. 2383)</w:t>
            </w:r>
          </w:p>
        </w:tc>
      </w:tr>
      <w:tr>
        <w:trPr>
          <w:cantSplit/>
        </w:trPr>
        <w:tc>
          <w:tcPr>
            <w:tcW w:w="2265" w:type="dxa"/>
          </w:tcPr>
          <w:p>
            <w:pPr>
              <w:pStyle w:val="nTable"/>
              <w:spacing w:after="40"/>
              <w:rPr>
                <w:snapToGrid w:val="0"/>
                <w:spacing w:val="6"/>
              </w:rPr>
            </w:pPr>
            <w:r>
              <w:rPr>
                <w:i/>
                <w:snapToGrid w:val="0"/>
                <w:spacing w:val="6"/>
              </w:rPr>
              <w:t>Nurses Amendment Act 2003</w:t>
            </w:r>
            <w:r>
              <w:rPr>
                <w:snapToGrid w:val="0"/>
                <w:spacing w:val="6"/>
              </w:rPr>
              <w:t xml:space="preserve"> Pt. 3 Div. 7</w:t>
            </w:r>
          </w:p>
        </w:tc>
        <w:tc>
          <w:tcPr>
            <w:tcW w:w="1133" w:type="dxa"/>
          </w:tcPr>
          <w:p>
            <w:pPr>
              <w:pStyle w:val="nTable"/>
              <w:spacing w:after="40"/>
              <w:rPr>
                <w:snapToGrid w:val="0"/>
              </w:rPr>
            </w:pPr>
            <w:r>
              <w:rPr>
                <w:snapToGrid w:val="0"/>
              </w:rPr>
              <w:t>9 of 2003</w:t>
            </w:r>
          </w:p>
        </w:tc>
        <w:tc>
          <w:tcPr>
            <w:tcW w:w="1132" w:type="dxa"/>
          </w:tcPr>
          <w:p>
            <w:pPr>
              <w:pStyle w:val="nTable"/>
              <w:spacing w:after="40"/>
            </w:pPr>
            <w:r>
              <w:t>9 Apr 2003</w:t>
            </w:r>
          </w:p>
        </w:tc>
        <w:tc>
          <w:tcPr>
            <w:tcW w:w="2623" w:type="dxa"/>
            <w:gridSpan w:val="5"/>
          </w:tcPr>
          <w:p>
            <w:pPr>
              <w:pStyle w:val="nTable"/>
              <w:spacing w:after="40"/>
            </w:pPr>
            <w:r>
              <w:t>9 Apr 2003 (see s. 2)</w:t>
            </w:r>
          </w:p>
        </w:tc>
      </w:tr>
      <w:tr>
        <w:trPr>
          <w:cantSplit/>
        </w:trPr>
        <w:tc>
          <w:tcPr>
            <w:tcW w:w="4530" w:type="dxa"/>
            <w:gridSpan w:val="3"/>
          </w:tcPr>
          <w:p>
            <w:pPr>
              <w:pStyle w:val="nTable"/>
              <w:spacing w:after="40"/>
            </w:pPr>
            <w:r>
              <w:rPr>
                <w:i/>
              </w:rPr>
              <w:t>Road Traffic (Fees for Vehicle Licences) Regulations 2003</w:t>
            </w:r>
            <w:r>
              <w:t xml:space="preserve"> published in </w:t>
            </w:r>
            <w:r>
              <w:rPr>
                <w:i/>
              </w:rPr>
              <w:t>Gazette</w:t>
            </w:r>
            <w:r>
              <w:t xml:space="preserve"> 20 May 2003 p. 1804</w:t>
            </w:r>
            <w:r>
              <w:noBreakHyphen/>
              <w:t>6</w:t>
            </w:r>
          </w:p>
        </w:tc>
        <w:tc>
          <w:tcPr>
            <w:tcW w:w="2623" w:type="dxa"/>
            <w:gridSpan w:val="5"/>
          </w:tcPr>
          <w:p>
            <w:pPr>
              <w:pStyle w:val="nTable"/>
              <w:spacing w:after="40"/>
            </w:pPr>
            <w:r>
              <w:t>31 May 2003 (see r. 2)</w:t>
            </w:r>
          </w:p>
        </w:tc>
      </w:tr>
      <w:tr>
        <w:trPr>
          <w:cantSplit/>
        </w:trPr>
        <w:tc>
          <w:tcPr>
            <w:tcW w:w="2265" w:type="dxa"/>
          </w:tcPr>
          <w:p>
            <w:pPr>
              <w:pStyle w:val="nTable"/>
              <w:spacing w:after="40"/>
            </w:pPr>
            <w:r>
              <w:rPr>
                <w:i/>
              </w:rPr>
              <w:t>Sentencing Legislation Amendment and Repeal Act 2003</w:t>
            </w:r>
            <w:r>
              <w:t xml:space="preserve"> Pt. 3 and s. 92</w:t>
            </w:r>
          </w:p>
        </w:tc>
        <w:tc>
          <w:tcPr>
            <w:tcW w:w="1133" w:type="dxa"/>
          </w:tcPr>
          <w:p>
            <w:pPr>
              <w:pStyle w:val="nTable"/>
              <w:keepNext/>
              <w:spacing w:after="40"/>
            </w:pPr>
            <w:r>
              <w:t>50 of 2003</w:t>
            </w:r>
          </w:p>
        </w:tc>
        <w:tc>
          <w:tcPr>
            <w:tcW w:w="1132" w:type="dxa"/>
          </w:tcPr>
          <w:p>
            <w:pPr>
              <w:pStyle w:val="nTable"/>
              <w:keepNext/>
              <w:spacing w:after="40"/>
            </w:pPr>
            <w:r>
              <w:t>9 Jul 2003</w:t>
            </w:r>
          </w:p>
        </w:tc>
        <w:tc>
          <w:tcPr>
            <w:tcW w:w="2623" w:type="dxa"/>
            <w:gridSpan w:val="5"/>
          </w:tcPr>
          <w:p>
            <w:pPr>
              <w:pStyle w:val="nTable"/>
              <w:keepNext/>
              <w:spacing w:after="40"/>
            </w:pPr>
            <w:r>
              <w:t xml:space="preserve">Pt. 3: 30 Aug 2003 (see s. 2 and </w:t>
            </w:r>
            <w:r>
              <w:rPr>
                <w:i/>
              </w:rPr>
              <w:t>Gazette</w:t>
            </w:r>
            <w:r>
              <w:t xml:space="preserve"> 29 Aug 2003 p. 3833);</w:t>
            </w:r>
            <w:r>
              <w:br/>
              <w:t>s. 92: 15</w:t>
            </w:r>
            <w:r>
              <w:rPr>
                <w:i/>
              </w:rPr>
              <w:t> </w:t>
            </w:r>
            <w:r>
              <w:t>May 2004 (see s. 2 and</w:t>
            </w:r>
            <w:r>
              <w:rPr>
                <w:i/>
              </w:rPr>
              <w:t xml:space="preserve"> Gazette </w:t>
            </w:r>
            <w:r>
              <w:t>14 May 2004 p. 1445)</w:t>
            </w:r>
          </w:p>
        </w:tc>
      </w:tr>
      <w:tr>
        <w:trPr>
          <w:cantSplit/>
        </w:trPr>
        <w:tc>
          <w:tcPr>
            <w:tcW w:w="2265" w:type="dxa"/>
          </w:tcPr>
          <w:p>
            <w:pPr>
              <w:pStyle w:val="nTable"/>
              <w:spacing w:after="40"/>
            </w:pPr>
            <w:r>
              <w:rPr>
                <w:i/>
              </w:rPr>
              <w:t>Statutes (Repeals and Minor Amendments) Act 2003</w:t>
            </w:r>
            <w:r>
              <w:t xml:space="preserve"> s. 105</w:t>
            </w:r>
            <w:r>
              <w:rPr>
                <w:vertAlign w:val="superscript"/>
              </w:rPr>
              <w:t> 23</w:t>
            </w:r>
          </w:p>
        </w:tc>
        <w:tc>
          <w:tcPr>
            <w:tcW w:w="1133" w:type="dxa"/>
          </w:tcPr>
          <w:p>
            <w:pPr>
              <w:pStyle w:val="nTable"/>
              <w:keepNext/>
              <w:spacing w:after="40"/>
            </w:pPr>
            <w:r>
              <w:t>74 of 2003</w:t>
            </w:r>
          </w:p>
        </w:tc>
        <w:tc>
          <w:tcPr>
            <w:tcW w:w="1132" w:type="dxa"/>
          </w:tcPr>
          <w:p>
            <w:pPr>
              <w:pStyle w:val="nTable"/>
              <w:keepNext/>
              <w:spacing w:after="40"/>
            </w:pPr>
            <w:r>
              <w:t>15 Dec 2003</w:t>
            </w:r>
          </w:p>
        </w:tc>
        <w:tc>
          <w:tcPr>
            <w:tcW w:w="2623" w:type="dxa"/>
            <w:gridSpan w:val="5"/>
          </w:tcPr>
          <w:p>
            <w:pPr>
              <w:pStyle w:val="nTable"/>
              <w:keepNext/>
              <w:spacing w:after="40"/>
            </w:pPr>
            <w:r>
              <w:rPr>
                <w:spacing w:val="-2"/>
              </w:rPr>
              <w:t>15 Dec 2003 (see s. 2)</w:t>
            </w:r>
          </w:p>
        </w:tc>
      </w:tr>
      <w:tr>
        <w:trPr>
          <w:cantSplit/>
        </w:trPr>
        <w:tc>
          <w:tcPr>
            <w:tcW w:w="2265" w:type="dxa"/>
          </w:tcPr>
          <w:p>
            <w:pPr>
              <w:pStyle w:val="nTable"/>
              <w:spacing w:after="40"/>
              <w:rPr>
                <w:vertAlign w:val="superscript"/>
              </w:rPr>
            </w:pPr>
            <w:r>
              <w:rPr>
                <w:i/>
              </w:rPr>
              <w:t xml:space="preserve">Criminal Code Amendment Act 2004 </w:t>
            </w:r>
            <w:r>
              <w:t>s. 58</w:t>
            </w:r>
          </w:p>
        </w:tc>
        <w:tc>
          <w:tcPr>
            <w:tcW w:w="1133" w:type="dxa"/>
          </w:tcPr>
          <w:p>
            <w:pPr>
              <w:pStyle w:val="nTable"/>
              <w:keepNext/>
              <w:spacing w:after="40"/>
            </w:pPr>
            <w:r>
              <w:t>4 of 2004</w:t>
            </w:r>
          </w:p>
        </w:tc>
        <w:tc>
          <w:tcPr>
            <w:tcW w:w="1132" w:type="dxa"/>
          </w:tcPr>
          <w:p>
            <w:pPr>
              <w:pStyle w:val="nTable"/>
              <w:keepNext/>
              <w:spacing w:after="40"/>
            </w:pPr>
            <w:r>
              <w:t>23 Apr 2004</w:t>
            </w:r>
          </w:p>
        </w:tc>
        <w:tc>
          <w:tcPr>
            <w:tcW w:w="2623" w:type="dxa"/>
            <w:gridSpan w:val="5"/>
          </w:tcPr>
          <w:p>
            <w:pPr>
              <w:pStyle w:val="nTable"/>
              <w:keepNext/>
              <w:spacing w:after="40"/>
            </w:pPr>
            <w:r>
              <w:t>21 May 2004 (see s. 2)</w:t>
            </w:r>
          </w:p>
        </w:tc>
      </w:tr>
      <w:tr>
        <w:trPr>
          <w:cantSplit/>
        </w:trPr>
        <w:tc>
          <w:tcPr>
            <w:tcW w:w="4530" w:type="dxa"/>
            <w:gridSpan w:val="3"/>
          </w:tcPr>
          <w:p>
            <w:pPr>
              <w:pStyle w:val="nTable"/>
              <w:spacing w:after="40"/>
            </w:pPr>
            <w:r>
              <w:rPr>
                <w:i/>
              </w:rPr>
              <w:t>Road Traffic (Fees for Vehicle Licences) Regulations 2004</w:t>
            </w:r>
            <w:r>
              <w:t xml:space="preserve"> published in </w:t>
            </w:r>
            <w:r>
              <w:rPr>
                <w:i/>
              </w:rPr>
              <w:t>Gazette</w:t>
            </w:r>
            <w:r>
              <w:t xml:space="preserve"> 28 May 2004 p. 1843</w:t>
            </w:r>
            <w:r>
              <w:noBreakHyphen/>
              <w:t>5</w:t>
            </w:r>
          </w:p>
        </w:tc>
        <w:tc>
          <w:tcPr>
            <w:tcW w:w="2623" w:type="dxa"/>
            <w:gridSpan w:val="5"/>
          </w:tcPr>
          <w:p>
            <w:pPr>
              <w:pStyle w:val="nTable"/>
              <w:spacing w:after="40"/>
            </w:pPr>
            <w:r>
              <w:t>31 May 2004 (see r. 2)</w:t>
            </w:r>
          </w:p>
        </w:tc>
      </w:tr>
      <w:tr>
        <w:trPr>
          <w:cantSplit/>
        </w:trPr>
        <w:tc>
          <w:tcPr>
            <w:tcW w:w="2265" w:type="dxa"/>
          </w:tcPr>
          <w:p>
            <w:pPr>
              <w:pStyle w:val="nTable"/>
              <w:spacing w:after="40"/>
            </w:pPr>
            <w:r>
              <w:rPr>
                <w:i/>
              </w:rPr>
              <w:t>Road Traffic Amendment Act 2004</w:t>
            </w:r>
          </w:p>
        </w:tc>
        <w:tc>
          <w:tcPr>
            <w:tcW w:w="1133" w:type="dxa"/>
          </w:tcPr>
          <w:p>
            <w:pPr>
              <w:pStyle w:val="nTable"/>
              <w:spacing w:after="40"/>
            </w:pPr>
            <w:r>
              <w:t>6 of 2004</w:t>
            </w:r>
          </w:p>
        </w:tc>
        <w:tc>
          <w:tcPr>
            <w:tcW w:w="1132" w:type="dxa"/>
          </w:tcPr>
          <w:p>
            <w:pPr>
              <w:pStyle w:val="nTable"/>
              <w:spacing w:after="40"/>
            </w:pPr>
            <w:r>
              <w:t>10 Jun 2004</w:t>
            </w:r>
          </w:p>
        </w:tc>
        <w:tc>
          <w:tcPr>
            <w:tcW w:w="2623" w:type="dxa"/>
            <w:gridSpan w:val="5"/>
          </w:tcPr>
          <w:p>
            <w:pPr>
              <w:pStyle w:val="nTable"/>
              <w:spacing w:after="40"/>
            </w:pPr>
            <w:r>
              <w:t>10 Jun 2004 (see s. 2)</w:t>
            </w:r>
          </w:p>
        </w:tc>
      </w:tr>
      <w:tr>
        <w:trPr>
          <w:cantSplit/>
        </w:trPr>
        <w:tc>
          <w:tcPr>
            <w:tcW w:w="2265" w:type="dxa"/>
          </w:tcPr>
          <w:p>
            <w:pPr>
              <w:pStyle w:val="nTable"/>
              <w:spacing w:after="40"/>
            </w:pPr>
            <w:r>
              <w:rPr>
                <w:i/>
              </w:rPr>
              <w:t>Road Traffic Amendment (Impounding and Confiscation of Vehicles) Act 2004</w:t>
            </w:r>
          </w:p>
        </w:tc>
        <w:tc>
          <w:tcPr>
            <w:tcW w:w="1133" w:type="dxa"/>
          </w:tcPr>
          <w:p>
            <w:pPr>
              <w:pStyle w:val="nTable"/>
              <w:spacing w:after="40"/>
            </w:pPr>
            <w:r>
              <w:t>10 of 2004</w:t>
            </w:r>
          </w:p>
        </w:tc>
        <w:tc>
          <w:tcPr>
            <w:tcW w:w="1132" w:type="dxa"/>
          </w:tcPr>
          <w:p>
            <w:pPr>
              <w:pStyle w:val="nTable"/>
              <w:spacing w:after="40"/>
            </w:pPr>
            <w:r>
              <w:t>23 Jun 2004</w:t>
            </w:r>
          </w:p>
        </w:tc>
        <w:tc>
          <w:tcPr>
            <w:tcW w:w="2623" w:type="dxa"/>
            <w:gridSpan w:val="5"/>
          </w:tcPr>
          <w:p>
            <w:pPr>
              <w:pStyle w:val="nTable"/>
              <w:spacing w:after="40"/>
            </w:pPr>
            <w:r>
              <w:t>s. 1 and 2: 23 Jun 2004;</w:t>
            </w:r>
            <w:r>
              <w:br/>
              <w:t xml:space="preserve">Act other than s. 1 and 2: 4 Sep 2004 (see s. 2 and </w:t>
            </w:r>
            <w:r>
              <w:rPr>
                <w:i/>
              </w:rPr>
              <w:t>Gazette</w:t>
            </w:r>
            <w:r>
              <w:t xml:space="preserve"> 3 Sep 2004 p. 3849)</w:t>
            </w:r>
          </w:p>
        </w:tc>
      </w:tr>
      <w:tr>
        <w:trPr>
          <w:cantSplit/>
        </w:trPr>
        <w:tc>
          <w:tcPr>
            <w:tcW w:w="7153" w:type="dxa"/>
            <w:gridSpan w:val="8"/>
          </w:tcPr>
          <w:p>
            <w:pPr>
              <w:pStyle w:val="nTable"/>
              <w:spacing w:after="40"/>
              <w:rPr>
                <w:i/>
              </w:rPr>
            </w:pPr>
            <w:r>
              <w:rPr>
                <w:b/>
              </w:rPr>
              <w:t xml:space="preserve">Reprint 8:  The </w:t>
            </w:r>
            <w:r>
              <w:rPr>
                <w:b/>
                <w:i/>
              </w:rPr>
              <w:t xml:space="preserve">Road Traffic Act 1974 </w:t>
            </w:r>
            <w:r>
              <w:rPr>
                <w:b/>
              </w:rPr>
              <w:t>as at 16 Jul 2004</w:t>
            </w:r>
            <w:r>
              <w:rPr>
                <w:b/>
                <w:i/>
              </w:rPr>
              <w:t xml:space="preserve">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trPr>
          <w:cantSplit/>
        </w:trPr>
        <w:tc>
          <w:tcPr>
            <w:tcW w:w="2265" w:type="dxa"/>
          </w:tcPr>
          <w:p>
            <w:pPr>
              <w:pStyle w:val="nTable"/>
              <w:spacing w:after="40"/>
            </w:pPr>
            <w:r>
              <w:rPr>
                <w:i/>
              </w:rPr>
              <w:t>Road Traffic Amendment (Dangerous Driving) Act 2004</w:t>
            </w:r>
            <w:r>
              <w:rPr>
                <w:vertAlign w:val="superscript"/>
              </w:rPr>
              <w:t> 24</w:t>
            </w:r>
          </w:p>
        </w:tc>
        <w:tc>
          <w:tcPr>
            <w:tcW w:w="1133" w:type="dxa"/>
          </w:tcPr>
          <w:p>
            <w:pPr>
              <w:pStyle w:val="nTable"/>
              <w:spacing w:after="40"/>
            </w:pPr>
            <w:r>
              <w:t>44 of 2004</w:t>
            </w:r>
          </w:p>
        </w:tc>
        <w:tc>
          <w:tcPr>
            <w:tcW w:w="1132" w:type="dxa"/>
          </w:tcPr>
          <w:p>
            <w:pPr>
              <w:pStyle w:val="nTable"/>
              <w:spacing w:after="40"/>
            </w:pPr>
            <w:r>
              <w:t>9 Nov 2004</w:t>
            </w:r>
          </w:p>
        </w:tc>
        <w:tc>
          <w:tcPr>
            <w:tcW w:w="2623" w:type="dxa"/>
            <w:gridSpan w:val="5"/>
          </w:tcPr>
          <w:p>
            <w:pPr>
              <w:pStyle w:val="nTable"/>
              <w:spacing w:after="40"/>
            </w:pPr>
            <w:r>
              <w:t>s. 1 and 2: 9 Nov 2004;</w:t>
            </w:r>
            <w:r>
              <w:br/>
              <w:t xml:space="preserve">Act other than s. 1 and 2: 1 Jan 2005 (see s. 2 and </w:t>
            </w:r>
            <w:r>
              <w:rPr>
                <w:i/>
              </w:rPr>
              <w:t>Gazette</w:t>
            </w:r>
            <w:r>
              <w:t xml:space="preserve"> 31 Dec 2004 p. 7132)</w:t>
            </w:r>
          </w:p>
        </w:tc>
      </w:tr>
      <w:tr>
        <w:trPr>
          <w:cantSplit/>
        </w:trPr>
        <w:tc>
          <w:tcPr>
            <w:tcW w:w="2265"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25</w:t>
            </w:r>
          </w:p>
        </w:tc>
        <w:tc>
          <w:tcPr>
            <w:tcW w:w="1133" w:type="dxa"/>
          </w:tcPr>
          <w:p>
            <w:pPr>
              <w:pStyle w:val="nTable"/>
              <w:keepNext/>
              <w:spacing w:after="40"/>
            </w:pPr>
            <w:r>
              <w:rPr>
                <w:snapToGrid w:val="0"/>
              </w:rPr>
              <w:t>59 of 2004 (as amended by No. 2 of 2008 s. 77(13))</w:t>
            </w:r>
          </w:p>
        </w:tc>
        <w:tc>
          <w:tcPr>
            <w:tcW w:w="1132" w:type="dxa"/>
          </w:tcPr>
          <w:p>
            <w:pPr>
              <w:pStyle w:val="nTable"/>
              <w:keepNext/>
              <w:spacing w:after="40"/>
            </w:pPr>
            <w:r>
              <w:t>23 Nov 2004</w:t>
            </w:r>
          </w:p>
        </w:tc>
        <w:tc>
          <w:tcPr>
            <w:tcW w:w="2623" w:type="dxa"/>
            <w:gridSpan w:val="5"/>
          </w:tcPr>
          <w:p>
            <w:pPr>
              <w:pStyle w:val="nTable"/>
              <w:keepNext/>
              <w:spacing w:after="40"/>
            </w:pPr>
            <w:r>
              <w:rPr>
                <w:snapToGrid w:val="0"/>
              </w:rPr>
              <w:t xml:space="preserve">1 May 2005 (see s. 2 and </w:t>
            </w:r>
            <w:r>
              <w:rPr>
                <w:i/>
                <w:snapToGrid w:val="0"/>
              </w:rPr>
              <w:t>Gazette</w:t>
            </w:r>
            <w:r>
              <w:rPr>
                <w:snapToGrid w:val="0"/>
              </w:rPr>
              <w:t xml:space="preserve"> 31 Dec 2004 p. 7128) </w:t>
            </w:r>
          </w:p>
        </w:tc>
      </w:tr>
      <w:tr>
        <w:trPr>
          <w:cantSplit/>
        </w:trPr>
        <w:tc>
          <w:tcPr>
            <w:tcW w:w="2265" w:type="dxa"/>
          </w:tcPr>
          <w:p>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26</w:t>
            </w:r>
          </w:p>
        </w:tc>
        <w:tc>
          <w:tcPr>
            <w:tcW w:w="1133" w:type="dxa"/>
          </w:tcPr>
          <w:p>
            <w:pPr>
              <w:pStyle w:val="nTable"/>
              <w:spacing w:after="40"/>
            </w:pPr>
            <w:r>
              <w:t>55 of 2004</w:t>
            </w:r>
          </w:p>
        </w:tc>
        <w:tc>
          <w:tcPr>
            <w:tcW w:w="1132" w:type="dxa"/>
          </w:tcPr>
          <w:p>
            <w:pPr>
              <w:pStyle w:val="nTable"/>
              <w:spacing w:after="40"/>
            </w:pPr>
            <w:r>
              <w:t>24 Nov 2004</w:t>
            </w:r>
          </w:p>
        </w:tc>
        <w:tc>
          <w:tcPr>
            <w:tcW w:w="2623" w:type="dxa"/>
            <w:gridSpan w:val="5"/>
          </w:tcPr>
          <w:p>
            <w:pPr>
              <w:pStyle w:val="nTable"/>
              <w:spacing w:after="40"/>
            </w:pPr>
            <w:r>
              <w:t xml:space="preserve">1 Jan 2005 (see s. 2 and </w:t>
            </w:r>
            <w:r>
              <w:rPr>
                <w:i/>
              </w:rPr>
              <w:t>Gazette</w:t>
            </w:r>
            <w:r>
              <w:t xml:space="preserve"> 31 Dec 2004 p. 7130)</w:t>
            </w:r>
          </w:p>
        </w:tc>
      </w:tr>
      <w:tr>
        <w:trPr>
          <w:cantSplit/>
        </w:trPr>
        <w:tc>
          <w:tcPr>
            <w:tcW w:w="2265" w:type="dxa"/>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3" w:type="dxa"/>
          </w:tcPr>
          <w:p>
            <w:pPr>
              <w:pStyle w:val="nTable"/>
              <w:keepNext/>
              <w:spacing w:after="40"/>
              <w:rPr>
                <w:snapToGrid w:val="0"/>
              </w:rPr>
            </w:pPr>
            <w:r>
              <w:rPr>
                <w:snapToGrid w:val="0"/>
              </w:rPr>
              <w:t>70 of 2004</w:t>
            </w:r>
          </w:p>
        </w:tc>
        <w:tc>
          <w:tcPr>
            <w:tcW w:w="1132" w:type="dxa"/>
          </w:tcPr>
          <w:p>
            <w:pPr>
              <w:pStyle w:val="nTable"/>
              <w:keepNext/>
              <w:spacing w:after="40"/>
            </w:pPr>
            <w:r>
              <w:rPr>
                <w:snapToGrid w:val="0"/>
              </w:rPr>
              <w:t>8 Dec 2004</w:t>
            </w:r>
          </w:p>
        </w:tc>
        <w:tc>
          <w:tcPr>
            <w:tcW w:w="2623" w:type="dxa"/>
            <w:gridSpan w:val="5"/>
          </w:tcPr>
          <w:p>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5"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3" w:type="dxa"/>
          </w:tcPr>
          <w:p>
            <w:pPr>
              <w:pStyle w:val="nTable"/>
              <w:keepNext/>
              <w:spacing w:after="40"/>
              <w:rPr>
                <w:snapToGrid w:val="0"/>
              </w:rPr>
            </w:pPr>
            <w:r>
              <w:rPr>
                <w:snapToGrid w:val="0"/>
              </w:rPr>
              <w:t>84 of 2004</w:t>
            </w:r>
          </w:p>
        </w:tc>
        <w:tc>
          <w:tcPr>
            <w:tcW w:w="1132" w:type="dxa"/>
          </w:tcPr>
          <w:p>
            <w:pPr>
              <w:pStyle w:val="nTable"/>
              <w:keepNext/>
              <w:spacing w:after="40"/>
            </w:pPr>
            <w:r>
              <w:t>16 Dec 2004</w:t>
            </w:r>
          </w:p>
        </w:tc>
        <w:tc>
          <w:tcPr>
            <w:tcW w:w="2623" w:type="dxa"/>
            <w:gridSpan w:val="5"/>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0" w:type="dxa"/>
            <w:gridSpan w:val="3"/>
          </w:tcPr>
          <w:p>
            <w:pPr>
              <w:pStyle w:val="nTable"/>
              <w:spacing w:after="40"/>
              <w:rPr>
                <w:snapToGrid w:val="0"/>
              </w:rPr>
            </w:pPr>
            <w:r>
              <w:rPr>
                <w:i/>
                <w:snapToGrid w:val="0"/>
              </w:rPr>
              <w:t>Road Traffic (Fees for Vehicle Licences) Regulations (No. 2) 2004</w:t>
            </w:r>
            <w:r>
              <w:t xml:space="preserve"> published in</w:t>
            </w:r>
            <w:r>
              <w:rPr>
                <w:snapToGrid w:val="0"/>
              </w:rPr>
              <w:t xml:space="preserve"> </w:t>
            </w:r>
            <w:r>
              <w:rPr>
                <w:i/>
                <w:snapToGrid w:val="0"/>
              </w:rPr>
              <w:t xml:space="preserve">Gazette </w:t>
            </w:r>
            <w:r>
              <w:rPr>
                <w:snapToGrid w:val="0"/>
              </w:rPr>
              <w:t>24 Dec 2004 p. 6255</w:t>
            </w:r>
          </w:p>
        </w:tc>
        <w:tc>
          <w:tcPr>
            <w:tcW w:w="2623" w:type="dxa"/>
            <w:gridSpan w:val="5"/>
          </w:tcPr>
          <w:p>
            <w:pPr>
              <w:pStyle w:val="nTable"/>
              <w:spacing w:after="40"/>
              <w:rPr>
                <w:snapToGrid w:val="0"/>
              </w:rPr>
            </w:pPr>
            <w:r>
              <w:rPr>
                <w:snapToGrid w:val="0"/>
              </w:rPr>
              <w:t>1 Feb 2005 (see r. 2)</w:t>
            </w:r>
          </w:p>
        </w:tc>
      </w:tr>
      <w:tr>
        <w:trPr>
          <w:cantSplit/>
        </w:trPr>
        <w:tc>
          <w:tcPr>
            <w:tcW w:w="4530" w:type="dxa"/>
            <w:gridSpan w:val="3"/>
          </w:tcPr>
          <w:p>
            <w:pPr>
              <w:pStyle w:val="nTable"/>
              <w:spacing w:after="40"/>
            </w:pPr>
            <w:r>
              <w:rPr>
                <w:i/>
                <w:snapToGrid w:val="0"/>
              </w:rPr>
              <w:t>Road Traffic (Fees for Vehicle Licences) Regulations 2005</w:t>
            </w:r>
            <w:r>
              <w:t xml:space="preserve"> published in</w:t>
            </w:r>
            <w:r>
              <w:rPr>
                <w:snapToGrid w:val="0"/>
              </w:rPr>
              <w:t xml:space="preserve"> </w:t>
            </w:r>
            <w:r>
              <w:rPr>
                <w:i/>
                <w:snapToGrid w:val="0"/>
              </w:rPr>
              <w:t>Gazette</w:t>
            </w:r>
            <w:r>
              <w:rPr>
                <w:snapToGrid w:val="0"/>
              </w:rPr>
              <w:t xml:space="preserve"> 27 May 2005 p. 2306</w:t>
            </w:r>
            <w:r>
              <w:rPr>
                <w:snapToGrid w:val="0"/>
              </w:rPr>
              <w:noBreakHyphen/>
              <w:t>8</w:t>
            </w:r>
          </w:p>
        </w:tc>
        <w:tc>
          <w:tcPr>
            <w:tcW w:w="2623" w:type="dxa"/>
            <w:gridSpan w:val="5"/>
          </w:tcPr>
          <w:p>
            <w:pPr>
              <w:pStyle w:val="nTable"/>
              <w:keepNext/>
              <w:spacing w:after="40"/>
              <w:rPr>
                <w:snapToGrid w:val="0"/>
              </w:rPr>
            </w:pPr>
            <w:r>
              <w:t>31 May 2005 (see r. 2)</w:t>
            </w:r>
          </w:p>
        </w:tc>
      </w:tr>
      <w:tr>
        <w:trPr>
          <w:cantSplit/>
        </w:trPr>
        <w:tc>
          <w:tcPr>
            <w:tcW w:w="7153" w:type="dxa"/>
            <w:gridSpan w:val="8"/>
          </w:tcPr>
          <w:p>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trPr>
          <w:cantSplit/>
        </w:trPr>
        <w:tc>
          <w:tcPr>
            <w:tcW w:w="4530" w:type="dxa"/>
            <w:gridSpan w:val="3"/>
          </w:tcPr>
          <w:p>
            <w:pPr>
              <w:pStyle w:val="nTable"/>
              <w:spacing w:after="40"/>
              <w:rPr>
                <w:snapToGrid w:val="0"/>
              </w:rPr>
            </w:pPr>
            <w:r>
              <w:rPr>
                <w:i/>
                <w:snapToGrid w:val="0"/>
              </w:rPr>
              <w:t>Road Traffic (Fees for Vehicle Licences) Regulations 2006</w:t>
            </w:r>
            <w:r>
              <w:t xml:space="preserve"> published in</w:t>
            </w:r>
            <w:r>
              <w:rPr>
                <w:snapToGrid w:val="0"/>
              </w:rPr>
              <w:t xml:space="preserve"> </w:t>
            </w:r>
            <w:r>
              <w:rPr>
                <w:i/>
                <w:snapToGrid w:val="0"/>
              </w:rPr>
              <w:t xml:space="preserve">Gazette </w:t>
            </w:r>
            <w:r>
              <w:rPr>
                <w:snapToGrid w:val="0"/>
              </w:rPr>
              <w:t>26 May 2006 p. 1885</w:t>
            </w:r>
            <w:r>
              <w:rPr>
                <w:snapToGrid w:val="0"/>
              </w:rPr>
              <w:noBreakHyphen/>
              <w:t>8</w:t>
            </w:r>
          </w:p>
        </w:tc>
        <w:tc>
          <w:tcPr>
            <w:tcW w:w="2623" w:type="dxa"/>
            <w:gridSpan w:val="5"/>
          </w:tcPr>
          <w:p>
            <w:pPr>
              <w:pStyle w:val="nTable"/>
              <w:spacing w:after="40"/>
              <w:rPr>
                <w:snapToGrid w:val="0"/>
              </w:rPr>
            </w:pPr>
            <w:r>
              <w:rPr>
                <w:snapToGrid w:val="0"/>
              </w:rPr>
              <w:t>31 May 2006 (see r. 2)</w:t>
            </w:r>
          </w:p>
        </w:tc>
      </w:tr>
      <w:tr>
        <w:tc>
          <w:tcPr>
            <w:tcW w:w="2265" w:type="dxa"/>
          </w:tcPr>
          <w:p>
            <w:pPr>
              <w:pStyle w:val="nTable"/>
              <w:spacing w:after="40"/>
              <w:rPr>
                <w:i/>
              </w:rPr>
            </w:pPr>
            <w:r>
              <w:rPr>
                <w:i/>
                <w:snapToGrid w:val="0"/>
              </w:rPr>
              <w:t>Nurses and Midwives Act 2006</w:t>
            </w:r>
            <w:r>
              <w:rPr>
                <w:snapToGrid w:val="0"/>
              </w:rPr>
              <w:t xml:space="preserve"> Sch. 3 cl. 20</w:t>
            </w:r>
          </w:p>
        </w:tc>
        <w:tc>
          <w:tcPr>
            <w:tcW w:w="1133" w:type="dxa"/>
          </w:tcPr>
          <w:p>
            <w:pPr>
              <w:pStyle w:val="nTable"/>
              <w:spacing w:after="40"/>
            </w:pPr>
            <w:r>
              <w:rPr>
                <w:snapToGrid w:val="0"/>
              </w:rPr>
              <w:t>50 of 2006</w:t>
            </w:r>
          </w:p>
        </w:tc>
        <w:tc>
          <w:tcPr>
            <w:tcW w:w="1132" w:type="dxa"/>
          </w:tcPr>
          <w:p>
            <w:pPr>
              <w:pStyle w:val="nTable"/>
              <w:spacing w:after="40"/>
            </w:pPr>
            <w:r>
              <w:t>6 Oct 2006</w:t>
            </w:r>
          </w:p>
        </w:tc>
        <w:tc>
          <w:tcPr>
            <w:tcW w:w="2623" w:type="dxa"/>
            <w:gridSpan w:val="5"/>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5" w:type="dxa"/>
          </w:tcPr>
          <w:p>
            <w:pPr>
              <w:pStyle w:val="nTable"/>
              <w:spacing w:before="60" w:after="40"/>
              <w:rPr>
                <w:iCs/>
                <w:snapToGrid w:val="0"/>
                <w:vertAlign w:val="superscript"/>
              </w:rPr>
            </w:pPr>
            <w:r>
              <w:rPr>
                <w:i/>
              </w:rPr>
              <w:t xml:space="preserve">Road Traffic Amendment Act 2006 </w:t>
            </w:r>
            <w:r>
              <w:t xml:space="preserve">Pt. 2 </w:t>
            </w:r>
            <w:r>
              <w:rPr>
                <w:snapToGrid w:val="0"/>
              </w:rPr>
              <w:t>(s. 3-35)</w:t>
            </w:r>
            <w:r>
              <w:rPr>
                <w:vertAlign w:val="superscript"/>
              </w:rPr>
              <w:t> 27</w:t>
            </w:r>
            <w:r>
              <w:rPr>
                <w:vertAlign w:val="superscript"/>
              </w:rPr>
              <w:noBreakHyphen/>
              <w:t>29</w:t>
            </w:r>
          </w:p>
        </w:tc>
        <w:tc>
          <w:tcPr>
            <w:tcW w:w="1133" w:type="dxa"/>
          </w:tcPr>
          <w:p>
            <w:pPr>
              <w:pStyle w:val="nTable"/>
              <w:keepLines/>
              <w:spacing w:before="60" w:after="40"/>
              <w:rPr>
                <w:snapToGrid w:val="0"/>
              </w:rPr>
            </w:pPr>
            <w:r>
              <w:rPr>
                <w:snapToGrid w:val="0"/>
              </w:rPr>
              <w:t xml:space="preserve">54 of 2006 </w:t>
            </w:r>
          </w:p>
        </w:tc>
        <w:tc>
          <w:tcPr>
            <w:tcW w:w="1132" w:type="dxa"/>
          </w:tcPr>
          <w:p>
            <w:pPr>
              <w:pStyle w:val="nTable"/>
              <w:keepLines/>
              <w:spacing w:before="60" w:after="40"/>
              <w:rPr>
                <w:snapToGrid w:val="0"/>
              </w:rPr>
            </w:pPr>
            <w:r>
              <w:rPr>
                <w:snapToGrid w:val="0"/>
              </w:rPr>
              <w:t>26 Oct 2006</w:t>
            </w:r>
          </w:p>
        </w:tc>
        <w:tc>
          <w:tcPr>
            <w:tcW w:w="2623" w:type="dxa"/>
            <w:gridSpan w:val="5"/>
          </w:tcPr>
          <w:p>
            <w:pPr>
              <w:pStyle w:val="nTable"/>
              <w:keepLines/>
              <w:spacing w:before="60"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tc>
          <w:tcPr>
            <w:tcW w:w="2265" w:type="dxa"/>
          </w:tcPr>
          <w:p>
            <w:pPr>
              <w:pStyle w:val="nTable"/>
              <w:spacing w:before="60" w:after="40"/>
              <w:rPr>
                <w:i/>
                <w:snapToGrid w:val="0"/>
              </w:rPr>
            </w:pPr>
            <w:r>
              <w:rPr>
                <w:i/>
                <w:snapToGrid w:val="0"/>
              </w:rPr>
              <w:t xml:space="preserve">Financial Legislation Amendment and Repeal Act 2006 </w:t>
            </w:r>
            <w:r>
              <w:rPr>
                <w:snapToGrid w:val="0"/>
              </w:rPr>
              <w:t>s. 4</w:t>
            </w:r>
          </w:p>
        </w:tc>
        <w:tc>
          <w:tcPr>
            <w:tcW w:w="1133" w:type="dxa"/>
          </w:tcPr>
          <w:p>
            <w:pPr>
              <w:pStyle w:val="nTable"/>
              <w:spacing w:before="60" w:after="40"/>
              <w:rPr>
                <w:snapToGrid w:val="0"/>
              </w:rPr>
            </w:pPr>
            <w:r>
              <w:rPr>
                <w:snapToGrid w:val="0"/>
              </w:rPr>
              <w:t xml:space="preserve">77 of 2006 </w:t>
            </w:r>
          </w:p>
        </w:tc>
        <w:tc>
          <w:tcPr>
            <w:tcW w:w="1132" w:type="dxa"/>
          </w:tcPr>
          <w:p>
            <w:pPr>
              <w:pStyle w:val="nTable"/>
              <w:spacing w:before="60" w:after="40"/>
            </w:pPr>
            <w:r>
              <w:rPr>
                <w:snapToGrid w:val="0"/>
              </w:rPr>
              <w:t>21 Dec 2006</w:t>
            </w:r>
          </w:p>
        </w:tc>
        <w:tc>
          <w:tcPr>
            <w:tcW w:w="2623" w:type="dxa"/>
            <w:gridSpan w:val="5"/>
          </w:tcPr>
          <w:p>
            <w:pPr>
              <w:pStyle w:val="nTable"/>
              <w:spacing w:before="60"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65" w:type="dxa"/>
          </w:tcPr>
          <w:p>
            <w:pPr>
              <w:pStyle w:val="nTable"/>
              <w:spacing w:before="60" w:after="40"/>
              <w:rPr>
                <w:i/>
                <w:snapToGrid w:val="0"/>
              </w:rPr>
            </w:pPr>
            <w:r>
              <w:rPr>
                <w:i/>
              </w:rPr>
              <w:t>Road Traffic Amendment Act 2007</w:t>
            </w:r>
          </w:p>
        </w:tc>
        <w:tc>
          <w:tcPr>
            <w:tcW w:w="1133" w:type="dxa"/>
          </w:tcPr>
          <w:p>
            <w:pPr>
              <w:pStyle w:val="nTable"/>
              <w:spacing w:before="60" w:after="40"/>
              <w:rPr>
                <w:snapToGrid w:val="0"/>
              </w:rPr>
            </w:pPr>
            <w:r>
              <w:rPr>
                <w:snapToGrid w:val="0"/>
              </w:rPr>
              <w:t>4 of 2007</w:t>
            </w:r>
          </w:p>
        </w:tc>
        <w:tc>
          <w:tcPr>
            <w:tcW w:w="1132" w:type="dxa"/>
          </w:tcPr>
          <w:p>
            <w:pPr>
              <w:pStyle w:val="nTable"/>
              <w:spacing w:before="60" w:after="40"/>
              <w:rPr>
                <w:snapToGrid w:val="0"/>
              </w:rPr>
            </w:pPr>
            <w:r>
              <w:rPr>
                <w:snapToGrid w:val="0"/>
              </w:rPr>
              <w:t>11 Apr 2007</w:t>
            </w:r>
          </w:p>
        </w:tc>
        <w:tc>
          <w:tcPr>
            <w:tcW w:w="2623" w:type="dxa"/>
            <w:gridSpan w:val="5"/>
          </w:tcPr>
          <w:p>
            <w:pPr>
              <w:pStyle w:val="nTable"/>
              <w:spacing w:before="60"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tc>
          <w:tcPr>
            <w:tcW w:w="2265" w:type="dxa"/>
          </w:tcPr>
          <w:p>
            <w:pPr>
              <w:pStyle w:val="nTable"/>
              <w:spacing w:before="60" w:after="40"/>
              <w:rPr>
                <w:i/>
                <w:snapToGrid w:val="0"/>
              </w:rPr>
            </w:pPr>
            <w:r>
              <w:rPr>
                <w:i/>
              </w:rPr>
              <w:t>Road Traffic Amendment (Drugs) Act 2007</w:t>
            </w:r>
            <w:r>
              <w:rPr>
                <w:iCs/>
              </w:rPr>
              <w:t xml:space="preserve"> Pt. 2 </w:t>
            </w:r>
          </w:p>
        </w:tc>
        <w:tc>
          <w:tcPr>
            <w:tcW w:w="1133" w:type="dxa"/>
          </w:tcPr>
          <w:p>
            <w:pPr>
              <w:pStyle w:val="nTable"/>
              <w:spacing w:before="60" w:after="40"/>
              <w:rPr>
                <w:snapToGrid w:val="0"/>
              </w:rPr>
            </w:pPr>
            <w:r>
              <w:rPr>
                <w:snapToGrid w:val="0"/>
              </w:rPr>
              <w:t>6 of 2007</w:t>
            </w:r>
          </w:p>
        </w:tc>
        <w:tc>
          <w:tcPr>
            <w:tcW w:w="1132" w:type="dxa"/>
          </w:tcPr>
          <w:p>
            <w:pPr>
              <w:pStyle w:val="nTable"/>
              <w:spacing w:before="60" w:after="40"/>
            </w:pPr>
            <w:r>
              <w:t>23 May 2007</w:t>
            </w:r>
          </w:p>
        </w:tc>
        <w:tc>
          <w:tcPr>
            <w:tcW w:w="2623" w:type="dxa"/>
            <w:gridSpan w:val="5"/>
          </w:tcPr>
          <w:p>
            <w:pPr>
              <w:pStyle w:val="nTable"/>
              <w:spacing w:before="60" w:after="40"/>
              <w:rPr>
                <w:snapToGrid w:val="0"/>
              </w:rPr>
            </w:pPr>
            <w:r>
              <w:rPr>
                <w:snapToGrid w:val="0"/>
              </w:rPr>
              <w:t xml:space="preserve">12 Oct 2007 (see s. 2 and </w:t>
            </w:r>
            <w:r>
              <w:rPr>
                <w:i/>
                <w:iCs/>
                <w:snapToGrid w:val="0"/>
              </w:rPr>
              <w:t>Gazette</w:t>
            </w:r>
            <w:r>
              <w:rPr>
                <w:snapToGrid w:val="0"/>
              </w:rPr>
              <w:t xml:space="preserve"> 11 Oct 2007 p. 5475)</w:t>
            </w:r>
          </w:p>
        </w:tc>
      </w:tr>
      <w:tr>
        <w:tc>
          <w:tcPr>
            <w:tcW w:w="2265" w:type="dxa"/>
          </w:tcPr>
          <w:p>
            <w:pPr>
              <w:pStyle w:val="nTable"/>
              <w:spacing w:before="60" w:after="40"/>
              <w:rPr>
                <w:i/>
              </w:rPr>
            </w:pPr>
            <w:r>
              <w:rPr>
                <w:i/>
              </w:rPr>
              <w:t>Chemistry Centre (WA) Act 2007</w:t>
            </w:r>
            <w:r>
              <w:rPr>
                <w:iCs/>
              </w:rPr>
              <w:t> s. 43</w:t>
            </w:r>
          </w:p>
        </w:tc>
        <w:tc>
          <w:tcPr>
            <w:tcW w:w="1133" w:type="dxa"/>
          </w:tcPr>
          <w:p>
            <w:pPr>
              <w:pStyle w:val="nTable"/>
              <w:spacing w:before="60" w:after="40"/>
              <w:rPr>
                <w:snapToGrid w:val="0"/>
              </w:rPr>
            </w:pPr>
            <w:r>
              <w:t>10 of 2007</w:t>
            </w:r>
          </w:p>
        </w:tc>
        <w:tc>
          <w:tcPr>
            <w:tcW w:w="1132" w:type="dxa"/>
          </w:tcPr>
          <w:p>
            <w:pPr>
              <w:pStyle w:val="nTable"/>
              <w:spacing w:before="60" w:after="40"/>
              <w:rPr>
                <w:snapToGrid w:val="0"/>
              </w:rPr>
            </w:pPr>
            <w:r>
              <w:t>29 Jun 2007</w:t>
            </w:r>
          </w:p>
        </w:tc>
        <w:tc>
          <w:tcPr>
            <w:tcW w:w="2623" w:type="dxa"/>
            <w:gridSpan w:val="5"/>
          </w:tcPr>
          <w:p>
            <w:pPr>
              <w:pStyle w:val="nTable"/>
              <w:spacing w:before="60" w:after="40"/>
              <w:rPr>
                <w:snapToGrid w:val="0"/>
              </w:rPr>
            </w:pPr>
            <w:r>
              <w:rPr>
                <w:snapToGrid w:val="0"/>
              </w:rPr>
              <w:t xml:space="preserve">1 Aug 2007 (see s. 2(1) and </w:t>
            </w:r>
            <w:r>
              <w:rPr>
                <w:i/>
                <w:iCs/>
                <w:snapToGrid w:val="0"/>
              </w:rPr>
              <w:t>Gazette</w:t>
            </w:r>
            <w:r>
              <w:rPr>
                <w:snapToGrid w:val="0"/>
              </w:rPr>
              <w:t xml:space="preserve"> 27 Jul 2007 p. 3735)</w:t>
            </w:r>
          </w:p>
        </w:tc>
      </w:tr>
      <w:tr>
        <w:tc>
          <w:tcPr>
            <w:tcW w:w="2265" w:type="dxa"/>
          </w:tcPr>
          <w:p>
            <w:pPr>
              <w:pStyle w:val="nTable"/>
              <w:spacing w:before="60" w:after="40"/>
              <w:rPr>
                <w:iCs/>
              </w:rPr>
            </w:pPr>
            <w:r>
              <w:rPr>
                <w:i/>
              </w:rPr>
              <w:t xml:space="preserve">Road Traffic Amendment Act (No. 2) 2007 </w:t>
            </w:r>
            <w:r>
              <w:rPr>
                <w:iCs/>
              </w:rPr>
              <w:t xml:space="preserve">Pt. 2 </w:t>
            </w:r>
            <w:r>
              <w:rPr>
                <w:iCs/>
              </w:rPr>
              <w:br/>
            </w:r>
            <w:r>
              <w:rPr>
                <w:snapToGrid w:val="0"/>
              </w:rPr>
              <w:t>(s. 3-40)</w:t>
            </w:r>
          </w:p>
        </w:tc>
        <w:tc>
          <w:tcPr>
            <w:tcW w:w="1133" w:type="dxa"/>
          </w:tcPr>
          <w:p>
            <w:pPr>
              <w:pStyle w:val="nTable"/>
              <w:spacing w:before="60" w:after="40"/>
              <w:rPr>
                <w:snapToGrid w:val="0"/>
              </w:rPr>
            </w:pPr>
            <w:r>
              <w:rPr>
                <w:snapToGrid w:val="0"/>
              </w:rPr>
              <w:t>39 of 2007</w:t>
            </w:r>
          </w:p>
        </w:tc>
        <w:tc>
          <w:tcPr>
            <w:tcW w:w="1132" w:type="dxa"/>
          </w:tcPr>
          <w:p>
            <w:pPr>
              <w:pStyle w:val="nTable"/>
              <w:spacing w:before="60" w:after="40"/>
            </w:pPr>
            <w:r>
              <w:rPr>
                <w:snapToGrid w:val="0"/>
              </w:rPr>
              <w:t>21 Dec 2007</w:t>
            </w:r>
          </w:p>
        </w:tc>
        <w:tc>
          <w:tcPr>
            <w:tcW w:w="2623" w:type="dxa"/>
            <w:gridSpan w:val="5"/>
          </w:tcPr>
          <w:p>
            <w:pPr>
              <w:pStyle w:val="nTable"/>
              <w:spacing w:before="60"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trPr>
          <w:cantSplit/>
        </w:trPr>
        <w:tc>
          <w:tcPr>
            <w:tcW w:w="2265" w:type="dxa"/>
          </w:tcPr>
          <w:p>
            <w:pPr>
              <w:pStyle w:val="nTable"/>
              <w:spacing w:before="60" w:after="40"/>
              <w:rPr>
                <w:i/>
              </w:rPr>
            </w:pPr>
            <w:r>
              <w:rPr>
                <w:i/>
                <w:snapToGrid w:val="0"/>
              </w:rPr>
              <w:t>Acts Amendment (Justice) Act 2008</w:t>
            </w:r>
            <w:r>
              <w:rPr>
                <w:iCs/>
                <w:snapToGrid w:val="0"/>
              </w:rPr>
              <w:t xml:space="preserve"> s. 131</w:t>
            </w:r>
          </w:p>
        </w:tc>
        <w:tc>
          <w:tcPr>
            <w:tcW w:w="1133" w:type="dxa"/>
          </w:tcPr>
          <w:p>
            <w:pPr>
              <w:pStyle w:val="nTable"/>
              <w:spacing w:before="60" w:after="40"/>
              <w:rPr>
                <w:snapToGrid w:val="0"/>
              </w:rPr>
            </w:pPr>
            <w:r>
              <w:t>5 of 2008</w:t>
            </w:r>
          </w:p>
        </w:tc>
        <w:tc>
          <w:tcPr>
            <w:tcW w:w="1132" w:type="dxa"/>
          </w:tcPr>
          <w:p>
            <w:pPr>
              <w:pStyle w:val="nTable"/>
              <w:spacing w:before="60" w:after="40"/>
              <w:rPr>
                <w:snapToGrid w:val="0"/>
              </w:rPr>
            </w:pPr>
            <w:r>
              <w:t>31 Mar 2008</w:t>
            </w:r>
          </w:p>
        </w:tc>
        <w:tc>
          <w:tcPr>
            <w:tcW w:w="2623" w:type="dxa"/>
            <w:gridSpan w:val="5"/>
          </w:tcPr>
          <w:p>
            <w:pPr>
              <w:pStyle w:val="nTable"/>
              <w:spacing w:before="60"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5" w:type="dxa"/>
          </w:tcPr>
          <w:p>
            <w:pPr>
              <w:pStyle w:val="nTable"/>
              <w:spacing w:before="60" w:after="40"/>
              <w:rPr>
                <w:i/>
                <w:snapToGrid w:val="0"/>
              </w:rPr>
            </w:pPr>
            <w:r>
              <w:rPr>
                <w:i/>
              </w:rPr>
              <w:t>Duties Legislation Amendment Act 2008</w:t>
            </w:r>
            <w:r>
              <w:rPr>
                <w:iCs/>
              </w:rPr>
              <w:t xml:space="preserve"> </w:t>
            </w:r>
            <w:r>
              <w:rPr>
                <w:iCs/>
              </w:rPr>
              <w:br/>
              <w:t>Sch. 1 cl. 33</w:t>
            </w:r>
          </w:p>
        </w:tc>
        <w:tc>
          <w:tcPr>
            <w:tcW w:w="1133" w:type="dxa"/>
          </w:tcPr>
          <w:p>
            <w:pPr>
              <w:pStyle w:val="nTable"/>
              <w:spacing w:before="60" w:after="40"/>
            </w:pPr>
            <w:r>
              <w:t>12 of 2008</w:t>
            </w:r>
          </w:p>
        </w:tc>
        <w:tc>
          <w:tcPr>
            <w:tcW w:w="1132" w:type="dxa"/>
          </w:tcPr>
          <w:p>
            <w:pPr>
              <w:pStyle w:val="nTable"/>
              <w:spacing w:before="60" w:after="40"/>
            </w:pPr>
            <w:r>
              <w:t>14 Apr 2008</w:t>
            </w:r>
          </w:p>
        </w:tc>
        <w:tc>
          <w:tcPr>
            <w:tcW w:w="2623" w:type="dxa"/>
            <w:gridSpan w:val="5"/>
          </w:tcPr>
          <w:p>
            <w:pPr>
              <w:pStyle w:val="nTable"/>
              <w:spacing w:before="60" w:after="40"/>
              <w:rPr>
                <w:snapToGrid w:val="0"/>
              </w:rPr>
            </w:pPr>
            <w: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66" w:type="dxa"/>
          <w:cantSplit/>
        </w:trPr>
        <w:tc>
          <w:tcPr>
            <w:tcW w:w="2265" w:type="dxa"/>
            <w:tcBorders>
              <w:top w:val="nil"/>
              <w:bottom w:val="nil"/>
            </w:tcBorders>
          </w:tcPr>
          <w:p>
            <w:pPr>
              <w:pStyle w:val="nTable"/>
              <w:keepNext/>
              <w:spacing w:after="40"/>
            </w:pPr>
            <w:r>
              <w:rPr>
                <w:i/>
                <w:snapToGrid w:val="0"/>
              </w:rPr>
              <w:t>Medical Practitioners Act 2008</w:t>
            </w:r>
            <w:r>
              <w:t xml:space="preserve"> Sch. 3 cl. 51</w:t>
            </w:r>
          </w:p>
        </w:tc>
        <w:tc>
          <w:tcPr>
            <w:tcW w:w="1133" w:type="dxa"/>
            <w:tcBorders>
              <w:top w:val="nil"/>
              <w:bottom w:val="nil"/>
            </w:tcBorders>
          </w:tcPr>
          <w:p>
            <w:pPr>
              <w:pStyle w:val="nTable"/>
              <w:spacing w:after="40"/>
            </w:pPr>
            <w:r>
              <w:t>22 of 2008</w:t>
            </w:r>
          </w:p>
        </w:tc>
        <w:tc>
          <w:tcPr>
            <w:tcW w:w="1155" w:type="dxa"/>
            <w:gridSpan w:val="2"/>
            <w:tcBorders>
              <w:top w:val="nil"/>
              <w:bottom w:val="nil"/>
            </w:tcBorders>
          </w:tcPr>
          <w:p>
            <w:pPr>
              <w:pStyle w:val="nTable"/>
              <w:spacing w:after="40"/>
            </w:pPr>
            <w:r>
              <w:t>27 May 2008</w:t>
            </w:r>
          </w:p>
        </w:tc>
        <w:tc>
          <w:tcPr>
            <w:tcW w:w="2534"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After w:val="3"/>
          <w:wAfter w:w="85" w:type="dxa"/>
          <w:cantSplit/>
        </w:trPr>
        <w:tc>
          <w:tcPr>
            <w:tcW w:w="2265" w:type="dxa"/>
          </w:tcPr>
          <w:p>
            <w:pPr>
              <w:pStyle w:val="nTable"/>
              <w:spacing w:after="40"/>
              <w:rPr>
                <w:iCs/>
              </w:rPr>
            </w:pPr>
            <w:r>
              <w:rPr>
                <w:i/>
              </w:rPr>
              <w:t>Road Traffic Amendment Act 2008</w:t>
            </w:r>
            <w:r>
              <w:rPr>
                <w:iCs/>
              </w:rPr>
              <w:t xml:space="preserve"> </w:t>
            </w:r>
          </w:p>
        </w:tc>
        <w:tc>
          <w:tcPr>
            <w:tcW w:w="1133" w:type="dxa"/>
          </w:tcPr>
          <w:p>
            <w:pPr>
              <w:pStyle w:val="nTable"/>
              <w:spacing w:after="40"/>
            </w:pPr>
            <w:r>
              <w:t>24 of 2008</w:t>
            </w:r>
          </w:p>
        </w:tc>
        <w:tc>
          <w:tcPr>
            <w:tcW w:w="1132" w:type="dxa"/>
          </w:tcPr>
          <w:p>
            <w:pPr>
              <w:pStyle w:val="nTable"/>
              <w:spacing w:after="40"/>
            </w:pPr>
            <w:r>
              <w:t>13 Jun 2008</w:t>
            </w:r>
          </w:p>
        </w:tc>
        <w:tc>
          <w:tcPr>
            <w:tcW w:w="2538" w:type="dxa"/>
            <w:gridSpan w:val="2"/>
          </w:tcPr>
          <w:p>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trPr>
          <w:gridAfter w:val="3"/>
          <w:wAfter w:w="85" w:type="dxa"/>
          <w:cantSplit/>
        </w:trPr>
        <w:tc>
          <w:tcPr>
            <w:tcW w:w="2265" w:type="dxa"/>
          </w:tcPr>
          <w:p>
            <w:pPr>
              <w:pStyle w:val="nTable"/>
              <w:spacing w:after="40"/>
              <w:rPr>
                <w:i/>
              </w:rPr>
            </w:pPr>
            <w:r>
              <w:rPr>
                <w:i/>
                <w:snapToGrid w:val="0"/>
              </w:rPr>
              <w:t>Criminal Law Amendment (Homicide) Act 2008</w:t>
            </w:r>
            <w:r>
              <w:rPr>
                <w:iCs/>
                <w:snapToGrid w:val="0"/>
              </w:rPr>
              <w:t xml:space="preserve"> s. 38</w:t>
            </w:r>
          </w:p>
        </w:tc>
        <w:tc>
          <w:tcPr>
            <w:tcW w:w="1133" w:type="dxa"/>
          </w:tcPr>
          <w:p>
            <w:pPr>
              <w:pStyle w:val="nTable"/>
              <w:spacing w:after="40"/>
            </w:pPr>
            <w:r>
              <w:t>29 of 2008</w:t>
            </w:r>
          </w:p>
        </w:tc>
        <w:tc>
          <w:tcPr>
            <w:tcW w:w="1132" w:type="dxa"/>
          </w:tcPr>
          <w:p>
            <w:pPr>
              <w:pStyle w:val="nTable"/>
              <w:spacing w:after="40"/>
            </w:pPr>
            <w:r>
              <w:t>27 Jun 2008</w:t>
            </w:r>
          </w:p>
        </w:tc>
        <w:tc>
          <w:tcPr>
            <w:tcW w:w="2538"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gridAfter w:val="3"/>
          <w:wAfter w:w="85" w:type="dxa"/>
          <w:cantSplit/>
        </w:trPr>
        <w:tc>
          <w:tcPr>
            <w:tcW w:w="7068" w:type="dxa"/>
            <w:gridSpan w:val="5"/>
          </w:tcPr>
          <w:p>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xml:space="preserve">) (correction in </w:t>
            </w:r>
            <w:r>
              <w:rPr>
                <w:i/>
                <w:iCs/>
              </w:rPr>
              <w:t>Gazette</w:t>
            </w:r>
            <w:r>
              <w:t xml:space="preserve"> 19 Oct 2010 p. 5202)</w:t>
            </w:r>
          </w:p>
        </w:tc>
      </w:tr>
      <w:tr>
        <w:trPr>
          <w:gridAfter w:val="2"/>
          <w:wAfter w:w="66" w:type="dxa"/>
        </w:trPr>
        <w:tc>
          <w:tcPr>
            <w:tcW w:w="2265" w:type="dxa"/>
          </w:tcPr>
          <w:p>
            <w:pPr>
              <w:pStyle w:val="nTable"/>
              <w:spacing w:after="40"/>
              <w:rPr>
                <w:i/>
              </w:rPr>
            </w:pPr>
            <w:r>
              <w:rPr>
                <w:i/>
              </w:rPr>
              <w:t>Road Traffic Amendment (Hoons) Act 2009</w:t>
            </w:r>
            <w:r>
              <w:rPr>
                <w:iCs/>
              </w:rPr>
              <w:t xml:space="preserve"> Pt. 2 </w:t>
            </w:r>
          </w:p>
        </w:tc>
        <w:tc>
          <w:tcPr>
            <w:tcW w:w="1133" w:type="dxa"/>
          </w:tcPr>
          <w:p>
            <w:pPr>
              <w:pStyle w:val="nTable"/>
              <w:spacing w:after="40"/>
              <w:rPr>
                <w:snapToGrid w:val="0"/>
              </w:rPr>
            </w:pPr>
            <w:r>
              <w:rPr>
                <w:snapToGrid w:val="0"/>
              </w:rPr>
              <w:t>23 of 2009</w:t>
            </w:r>
          </w:p>
        </w:tc>
        <w:tc>
          <w:tcPr>
            <w:tcW w:w="1132" w:type="dxa"/>
          </w:tcPr>
          <w:p>
            <w:pPr>
              <w:pStyle w:val="nTable"/>
              <w:spacing w:after="40"/>
              <w:rPr>
                <w:snapToGrid w:val="0"/>
              </w:rPr>
            </w:pPr>
            <w:r>
              <w:rPr>
                <w:snapToGrid w:val="0"/>
              </w:rPr>
              <w:t>6 Oct 2009</w:t>
            </w:r>
          </w:p>
        </w:tc>
        <w:tc>
          <w:tcPr>
            <w:tcW w:w="2557" w:type="dxa"/>
            <w:gridSpan w:val="3"/>
          </w:tcPr>
          <w:p>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trPr>
          <w:gridAfter w:val="2"/>
          <w:wAfter w:w="66" w:type="dxa"/>
        </w:trPr>
        <w:tc>
          <w:tcPr>
            <w:tcW w:w="2265" w:type="dxa"/>
          </w:tcPr>
          <w:p>
            <w:pPr>
              <w:pStyle w:val="nTable"/>
              <w:spacing w:after="40"/>
              <w:rPr>
                <w:iCs/>
                <w:vertAlign w:val="superscript"/>
              </w:rPr>
            </w:pPr>
            <w:r>
              <w:rPr>
                <w:i/>
              </w:rPr>
              <w:t xml:space="preserve">Road Traffic Legislation Amendment (Registration Labels) Act 2009 </w:t>
            </w:r>
            <w:r>
              <w:rPr>
                <w:iCs/>
              </w:rPr>
              <w:t>Pt. 2</w:t>
            </w:r>
          </w:p>
        </w:tc>
        <w:tc>
          <w:tcPr>
            <w:tcW w:w="1133" w:type="dxa"/>
          </w:tcPr>
          <w:p>
            <w:pPr>
              <w:pStyle w:val="nTable"/>
              <w:spacing w:after="40"/>
              <w:rPr>
                <w:snapToGrid w:val="0"/>
              </w:rPr>
            </w:pPr>
            <w:r>
              <w:rPr>
                <w:snapToGrid w:val="0"/>
              </w:rPr>
              <w:t>39 of 2009</w:t>
            </w:r>
          </w:p>
        </w:tc>
        <w:tc>
          <w:tcPr>
            <w:tcW w:w="1132" w:type="dxa"/>
          </w:tcPr>
          <w:p>
            <w:pPr>
              <w:pStyle w:val="nTable"/>
              <w:spacing w:after="40"/>
              <w:rPr>
                <w:snapToGrid w:val="0"/>
              </w:rPr>
            </w:pPr>
            <w:r>
              <w:rPr>
                <w:snapToGrid w:val="0"/>
              </w:rPr>
              <w:t>3 Dec 2009</w:t>
            </w:r>
          </w:p>
        </w:tc>
        <w:tc>
          <w:tcPr>
            <w:tcW w:w="2557" w:type="dxa"/>
            <w:gridSpan w:val="3"/>
          </w:tcPr>
          <w:p>
            <w:pPr>
              <w:pStyle w:val="nTable"/>
              <w:spacing w:after="40"/>
              <w:rPr>
                <w:snapToGrid w:val="0"/>
              </w:rPr>
            </w:pPr>
            <w:r>
              <w:rPr>
                <w:snapToGrid w:val="0"/>
              </w:rPr>
              <w:t>1 Jan 2010 (see s. 2(b))</w:t>
            </w:r>
          </w:p>
        </w:tc>
      </w:tr>
      <w:tr>
        <w:trPr>
          <w:gridAfter w:val="2"/>
          <w:wAfter w:w="66" w:type="dxa"/>
        </w:trPr>
        <w:tc>
          <w:tcPr>
            <w:tcW w:w="2265" w:type="dxa"/>
          </w:tcPr>
          <w:p>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3" w:type="dxa"/>
          </w:tcPr>
          <w:p>
            <w:pPr>
              <w:pStyle w:val="nTable"/>
              <w:spacing w:after="40"/>
              <w:rPr>
                <w:snapToGrid w:val="0"/>
              </w:rPr>
            </w:pPr>
            <w:r>
              <w:rPr>
                <w:snapToGrid w:val="0"/>
              </w:rPr>
              <w:t>14 of 2010</w:t>
            </w:r>
          </w:p>
        </w:tc>
        <w:tc>
          <w:tcPr>
            <w:tcW w:w="1132" w:type="dxa"/>
          </w:tcPr>
          <w:p>
            <w:pPr>
              <w:pStyle w:val="nTable"/>
              <w:spacing w:after="40"/>
              <w:rPr>
                <w:snapToGrid w:val="0"/>
              </w:rPr>
            </w:pPr>
            <w:r>
              <w:rPr>
                <w:snapToGrid w:val="0"/>
              </w:rPr>
              <w:t>25 Jun 2010</w:t>
            </w:r>
          </w:p>
        </w:tc>
        <w:tc>
          <w:tcPr>
            <w:tcW w:w="2557" w:type="dxa"/>
            <w:gridSpan w:val="3"/>
          </w:tcPr>
          <w:p>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trPr>
          <w:gridAfter w:val="1"/>
          <w:wAfter w:w="56" w:type="dxa"/>
          <w:cantSplit/>
        </w:trPr>
        <w:tc>
          <w:tcPr>
            <w:tcW w:w="2265"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3" w:type="dxa"/>
          </w:tcPr>
          <w:p>
            <w:pPr>
              <w:pStyle w:val="nTable"/>
              <w:spacing w:after="40"/>
              <w:rPr>
                <w:snapToGrid w:val="0"/>
              </w:rPr>
            </w:pPr>
            <w:r>
              <w:rPr>
                <w:snapToGrid w:val="0"/>
              </w:rPr>
              <w:t>19 of 2010</w:t>
            </w:r>
          </w:p>
        </w:tc>
        <w:tc>
          <w:tcPr>
            <w:tcW w:w="1132" w:type="dxa"/>
          </w:tcPr>
          <w:p>
            <w:pPr>
              <w:pStyle w:val="nTable"/>
              <w:spacing w:after="40"/>
              <w:rPr>
                <w:snapToGrid w:val="0"/>
              </w:rPr>
            </w:pPr>
            <w:r>
              <w:rPr>
                <w:snapToGrid w:val="0"/>
              </w:rPr>
              <w:t>28 Jun 2010</w:t>
            </w:r>
          </w:p>
        </w:tc>
        <w:tc>
          <w:tcPr>
            <w:tcW w:w="2567" w:type="dxa"/>
            <w:gridSpan w:val="4"/>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5" w:type="dxa"/>
          </w:tcPr>
          <w:p>
            <w:pPr>
              <w:pStyle w:val="nTable"/>
              <w:spacing w:after="40"/>
              <w:rPr>
                <w:i/>
                <w:snapToGrid w:val="0"/>
              </w:rPr>
            </w:pPr>
            <w:r>
              <w:rPr>
                <w:i/>
                <w:snapToGrid w:val="0"/>
              </w:rPr>
              <w:t>Road Traffic Amendment Act 2010</w:t>
            </w:r>
          </w:p>
        </w:tc>
        <w:tc>
          <w:tcPr>
            <w:tcW w:w="1133" w:type="dxa"/>
          </w:tcPr>
          <w:p>
            <w:pPr>
              <w:pStyle w:val="nTable"/>
              <w:spacing w:after="40"/>
              <w:rPr>
                <w:snapToGrid w:val="0"/>
              </w:rPr>
            </w:pPr>
            <w:r>
              <w:rPr>
                <w:snapToGrid w:val="0"/>
              </w:rPr>
              <w:t>20 of 2010</w:t>
            </w:r>
          </w:p>
        </w:tc>
        <w:tc>
          <w:tcPr>
            <w:tcW w:w="1132" w:type="dxa"/>
          </w:tcPr>
          <w:p>
            <w:pPr>
              <w:pStyle w:val="nTable"/>
              <w:spacing w:after="40"/>
              <w:rPr>
                <w:snapToGrid w:val="0"/>
              </w:rPr>
            </w:pPr>
            <w:r>
              <w:rPr>
                <w:snapToGrid w:val="0"/>
              </w:rPr>
              <w:t>7 Jul 2010</w:t>
            </w:r>
          </w:p>
        </w:tc>
        <w:tc>
          <w:tcPr>
            <w:tcW w:w="2623" w:type="dxa"/>
            <w:gridSpan w:val="5"/>
          </w:tcPr>
          <w:p>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trPr>
          <w:cantSplit/>
        </w:trPr>
        <w:tc>
          <w:tcPr>
            <w:tcW w:w="2265" w:type="dxa"/>
          </w:tcPr>
          <w:p>
            <w:pPr>
              <w:pStyle w:val="nTable"/>
              <w:spacing w:after="40"/>
              <w:rPr>
                <w:i/>
                <w:snapToGrid w:val="0"/>
              </w:rPr>
            </w:pPr>
            <w:r>
              <w:rPr>
                <w:i/>
                <w:snapToGrid w:val="0"/>
              </w:rPr>
              <w:t>Health Practitioner Regulation National Law (WA) Act 2010</w:t>
            </w:r>
            <w:r>
              <w:rPr>
                <w:iCs/>
                <w:snapToGrid w:val="0"/>
              </w:rPr>
              <w:t xml:space="preserve"> Pt. 5 Div. 45</w:t>
            </w:r>
          </w:p>
        </w:tc>
        <w:tc>
          <w:tcPr>
            <w:tcW w:w="1133" w:type="dxa"/>
          </w:tcPr>
          <w:p>
            <w:pPr>
              <w:pStyle w:val="nTable"/>
              <w:spacing w:after="40"/>
              <w:rPr>
                <w:snapToGrid w:val="0"/>
              </w:rPr>
            </w:pPr>
            <w:r>
              <w:rPr>
                <w:snapToGrid w:val="0"/>
              </w:rPr>
              <w:t>35 of 2010</w:t>
            </w:r>
          </w:p>
        </w:tc>
        <w:tc>
          <w:tcPr>
            <w:tcW w:w="1132" w:type="dxa"/>
          </w:tcPr>
          <w:p>
            <w:pPr>
              <w:pStyle w:val="nTable"/>
              <w:spacing w:after="40"/>
              <w:rPr>
                <w:snapToGrid w:val="0"/>
              </w:rPr>
            </w:pPr>
            <w:r>
              <w:rPr>
                <w:snapToGrid w:val="0"/>
              </w:rPr>
              <w:t>30 Aug 2010</w:t>
            </w:r>
          </w:p>
        </w:tc>
        <w:tc>
          <w:tcPr>
            <w:tcW w:w="2623" w:type="dxa"/>
            <w:gridSpan w:val="5"/>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5" w:type="dxa"/>
          </w:tcPr>
          <w:p>
            <w:pPr>
              <w:pStyle w:val="nTable"/>
              <w:spacing w:after="20"/>
              <w:rPr>
                <w:i/>
                <w:snapToGrid w:val="0"/>
              </w:rPr>
            </w:pPr>
            <w:r>
              <w:rPr>
                <w:i/>
                <w:snapToGrid w:val="0"/>
              </w:rPr>
              <w:t xml:space="preserve">Road Traffic Legislation Amendment (Disqualification by Notice) Act 2010 </w:t>
            </w:r>
            <w:r>
              <w:rPr>
                <w:snapToGrid w:val="0"/>
              </w:rPr>
              <w:t>Pt. 2</w:t>
            </w:r>
            <w:r>
              <w:rPr>
                <w:i/>
                <w:snapToGrid w:val="0"/>
              </w:rPr>
              <w:t xml:space="preserve"> </w:t>
            </w:r>
            <w:r>
              <w:rPr>
                <w:snapToGrid w:val="0"/>
              </w:rPr>
              <w:t>(other than s. 12(2)(c), (5)(d) and (7)(b))</w:t>
            </w:r>
            <w:r>
              <w:rPr>
                <w:snapToGrid w:val="0"/>
                <w:vertAlign w:val="superscript"/>
              </w:rPr>
              <w:t> 30</w:t>
            </w:r>
          </w:p>
        </w:tc>
        <w:tc>
          <w:tcPr>
            <w:tcW w:w="1133" w:type="dxa"/>
          </w:tcPr>
          <w:p>
            <w:pPr>
              <w:pStyle w:val="nTable"/>
              <w:spacing w:after="20"/>
              <w:rPr>
                <w:snapToGrid w:val="0"/>
              </w:rPr>
            </w:pPr>
            <w:r>
              <w:rPr>
                <w:snapToGrid w:val="0"/>
              </w:rPr>
              <w:t>51 of 2010 (as amended by No. 17 of 2014 s. 36)</w:t>
            </w:r>
          </w:p>
        </w:tc>
        <w:tc>
          <w:tcPr>
            <w:tcW w:w="1132" w:type="dxa"/>
          </w:tcPr>
          <w:p>
            <w:pPr>
              <w:pStyle w:val="nTable"/>
              <w:spacing w:after="20"/>
              <w:rPr>
                <w:snapToGrid w:val="0"/>
              </w:rPr>
            </w:pPr>
            <w:r>
              <w:rPr>
                <w:snapToGrid w:val="0"/>
              </w:rPr>
              <w:t>8 Dec 2010</w:t>
            </w:r>
          </w:p>
        </w:tc>
        <w:tc>
          <w:tcPr>
            <w:tcW w:w="2623" w:type="dxa"/>
            <w:gridSpan w:val="5"/>
          </w:tcPr>
          <w:p>
            <w:pPr>
              <w:pStyle w:val="nTable"/>
              <w:spacing w:after="2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trPr>
          <w:cantSplit/>
        </w:trPr>
        <w:tc>
          <w:tcPr>
            <w:tcW w:w="7153" w:type="dxa"/>
            <w:gridSpan w:val="8"/>
          </w:tcPr>
          <w:p>
            <w:pPr>
              <w:pStyle w:val="nTable"/>
              <w:spacing w:after="20"/>
              <w:rPr>
                <w:snapToGrid w:val="0"/>
              </w:rPr>
            </w:pPr>
            <w:r>
              <w:rPr>
                <w:b/>
              </w:rPr>
              <w:t xml:space="preserve">Reprint 11: The </w:t>
            </w:r>
            <w:r>
              <w:rPr>
                <w:b/>
                <w:i/>
              </w:rPr>
              <w:t xml:space="preserve">Road Traffic Act 1974 </w:t>
            </w:r>
            <w:r>
              <w:rPr>
                <w:b/>
              </w:rPr>
              <w:t>as at 28 Jan 2011</w:t>
            </w:r>
            <w:r>
              <w:rPr>
                <w:b/>
                <w:i/>
              </w:rPr>
              <w:t xml:space="preserve"> </w:t>
            </w:r>
            <w:r>
              <w:t xml:space="preserve">(includes amendments listed above except those in the </w:t>
            </w:r>
            <w:r>
              <w:rPr>
                <w:i/>
              </w:rPr>
              <w:t xml:space="preserve">Road Traffic Legislation Amendment (Disqualification by Notice) Act 2010 </w:t>
            </w:r>
            <w:r>
              <w:t>s. 4, 5 and 11-15)</w:t>
            </w:r>
          </w:p>
        </w:tc>
      </w:tr>
      <w:tr>
        <w:trPr>
          <w:cantSplit/>
        </w:trPr>
        <w:tc>
          <w:tcPr>
            <w:tcW w:w="2265" w:type="dxa"/>
          </w:tcPr>
          <w:p>
            <w:pPr>
              <w:pStyle w:val="nTable"/>
              <w:spacing w:after="20"/>
              <w:rPr>
                <w:i/>
                <w:snapToGrid w:val="0"/>
              </w:rPr>
            </w:pPr>
            <w:r>
              <w:rPr>
                <w:i/>
                <w:snapToGrid w:val="0"/>
              </w:rPr>
              <w:t>Road Traffic Amendment (Alcohol and Drug Related Offences) Act 2011</w:t>
            </w:r>
            <w:r>
              <w:rPr>
                <w:snapToGrid w:val="0"/>
              </w:rPr>
              <w:t xml:space="preserve"> Pt. 2</w:t>
            </w:r>
          </w:p>
        </w:tc>
        <w:tc>
          <w:tcPr>
            <w:tcW w:w="1133" w:type="dxa"/>
          </w:tcPr>
          <w:p>
            <w:pPr>
              <w:pStyle w:val="nTable"/>
              <w:spacing w:after="20"/>
              <w:rPr>
                <w:snapToGrid w:val="0"/>
              </w:rPr>
            </w:pPr>
            <w:r>
              <w:rPr>
                <w:snapToGrid w:val="0"/>
              </w:rPr>
              <w:t>14 of 2011</w:t>
            </w:r>
          </w:p>
        </w:tc>
        <w:tc>
          <w:tcPr>
            <w:tcW w:w="1132" w:type="dxa"/>
          </w:tcPr>
          <w:p>
            <w:pPr>
              <w:pStyle w:val="nTable"/>
              <w:spacing w:after="20"/>
              <w:rPr>
                <w:snapToGrid w:val="0"/>
              </w:rPr>
            </w:pPr>
            <w:r>
              <w:rPr>
                <w:snapToGrid w:val="0"/>
              </w:rPr>
              <w:t>25 May 2011</w:t>
            </w:r>
          </w:p>
        </w:tc>
        <w:tc>
          <w:tcPr>
            <w:tcW w:w="2623" w:type="dxa"/>
            <w:gridSpan w:val="5"/>
          </w:tcPr>
          <w:p>
            <w:pPr>
              <w:pStyle w:val="nTable"/>
              <w:spacing w:after="2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trPr>
          <w:cantSplit/>
        </w:trPr>
        <w:tc>
          <w:tcPr>
            <w:tcW w:w="2265" w:type="dxa"/>
          </w:tcPr>
          <w:p>
            <w:pPr>
              <w:pStyle w:val="nTable"/>
              <w:spacing w:after="20"/>
              <w:rPr>
                <w:i/>
                <w:snapToGrid w:val="0"/>
              </w:rPr>
            </w:pPr>
            <w:r>
              <w:rPr>
                <w:i/>
                <w:snapToGrid w:val="0"/>
              </w:rPr>
              <w:t>Road Traffic Legislation Amendment (Information) Act 2011</w:t>
            </w:r>
            <w:r>
              <w:rPr>
                <w:snapToGrid w:val="0"/>
              </w:rPr>
              <w:t xml:space="preserve"> Pt. 2</w:t>
            </w:r>
          </w:p>
        </w:tc>
        <w:tc>
          <w:tcPr>
            <w:tcW w:w="1133" w:type="dxa"/>
          </w:tcPr>
          <w:p>
            <w:pPr>
              <w:pStyle w:val="nTable"/>
              <w:spacing w:after="20"/>
              <w:rPr>
                <w:snapToGrid w:val="0"/>
              </w:rPr>
            </w:pPr>
            <w:r>
              <w:rPr>
                <w:snapToGrid w:val="0"/>
              </w:rPr>
              <w:t>18 of 2011</w:t>
            </w:r>
          </w:p>
        </w:tc>
        <w:tc>
          <w:tcPr>
            <w:tcW w:w="1132" w:type="dxa"/>
          </w:tcPr>
          <w:p>
            <w:pPr>
              <w:pStyle w:val="nTable"/>
              <w:spacing w:after="20"/>
              <w:rPr>
                <w:snapToGrid w:val="0"/>
              </w:rPr>
            </w:pPr>
            <w:r>
              <w:rPr>
                <w:snapToGrid w:val="0"/>
              </w:rPr>
              <w:t>2 Jun 2011</w:t>
            </w:r>
          </w:p>
        </w:tc>
        <w:tc>
          <w:tcPr>
            <w:tcW w:w="2623" w:type="dxa"/>
            <w:gridSpan w:val="5"/>
          </w:tcPr>
          <w:p>
            <w:pPr>
              <w:pStyle w:val="nTable"/>
              <w:spacing w:after="2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trPr>
          <w:cantSplit/>
        </w:trPr>
        <w:tc>
          <w:tcPr>
            <w:tcW w:w="2265" w:type="dxa"/>
          </w:tcPr>
          <w:p>
            <w:pPr>
              <w:pStyle w:val="nTable"/>
              <w:spacing w:after="20"/>
              <w:rPr>
                <w:i/>
                <w:snapToGrid w:val="0"/>
              </w:rPr>
            </w:pPr>
            <w:r>
              <w:rPr>
                <w:i/>
                <w:snapToGrid w:val="0"/>
              </w:rPr>
              <w:t>Personal Property Securities (Consequential Repeals and Amendments) Act 2011</w:t>
            </w:r>
            <w:r>
              <w:rPr>
                <w:snapToGrid w:val="0"/>
              </w:rPr>
              <w:t xml:space="preserve"> Pt. 12 Div. 3</w:t>
            </w:r>
          </w:p>
        </w:tc>
        <w:tc>
          <w:tcPr>
            <w:tcW w:w="1133" w:type="dxa"/>
          </w:tcPr>
          <w:p>
            <w:pPr>
              <w:pStyle w:val="nTable"/>
              <w:spacing w:after="20"/>
              <w:rPr>
                <w:snapToGrid w:val="0"/>
              </w:rPr>
            </w:pPr>
            <w:r>
              <w:rPr>
                <w:snapToGrid w:val="0"/>
              </w:rPr>
              <w:t>42 of 2011</w:t>
            </w:r>
          </w:p>
        </w:tc>
        <w:tc>
          <w:tcPr>
            <w:tcW w:w="1132" w:type="dxa"/>
          </w:tcPr>
          <w:p>
            <w:pPr>
              <w:pStyle w:val="nTable"/>
              <w:spacing w:after="20"/>
              <w:rPr>
                <w:snapToGrid w:val="0"/>
              </w:rPr>
            </w:pPr>
            <w:r>
              <w:t>4 Oct 2011</w:t>
            </w:r>
          </w:p>
        </w:tc>
        <w:tc>
          <w:tcPr>
            <w:tcW w:w="2623" w:type="dxa"/>
            <w:gridSpan w:val="5"/>
          </w:tcPr>
          <w:p>
            <w:pPr>
              <w:pStyle w:val="nTable"/>
              <w:spacing w:after="20"/>
              <w:rPr>
                <w:snapToGrid w:val="0"/>
              </w:rPr>
            </w:pPr>
            <w:r>
              <w:rPr>
                <w:snapToGrid w:val="0"/>
              </w:rPr>
              <w:t>30 Jan 2012 (see s. 2(c) and Cwlth Legislative Instrument No. F2011L02397 cl. 5 registered 21 Nov 2011)</w:t>
            </w:r>
          </w:p>
        </w:tc>
      </w:tr>
      <w:tr>
        <w:trPr>
          <w:cantSplit/>
        </w:trPr>
        <w:tc>
          <w:tcPr>
            <w:tcW w:w="2265" w:type="dxa"/>
          </w:tcPr>
          <w:p>
            <w:pPr>
              <w:pStyle w:val="nTable"/>
              <w:spacing w:after="20"/>
              <w:rPr>
                <w:i/>
                <w:snapToGrid w:val="0"/>
              </w:rPr>
            </w:pPr>
            <w:r>
              <w:rPr>
                <w:i/>
                <w:snapToGrid w:val="0"/>
              </w:rPr>
              <w:t>Manslaughter Legislation Amendment Act 2011 </w:t>
            </w:r>
            <w:r>
              <w:rPr>
                <w:snapToGrid w:val="0"/>
              </w:rPr>
              <w:t>Pt. 3</w:t>
            </w:r>
          </w:p>
        </w:tc>
        <w:tc>
          <w:tcPr>
            <w:tcW w:w="1133" w:type="dxa"/>
          </w:tcPr>
          <w:p>
            <w:pPr>
              <w:pStyle w:val="nTable"/>
              <w:spacing w:after="20"/>
              <w:rPr>
                <w:snapToGrid w:val="0"/>
              </w:rPr>
            </w:pPr>
            <w:r>
              <w:rPr>
                <w:snapToGrid w:val="0"/>
              </w:rPr>
              <w:t>58 of 2011</w:t>
            </w:r>
          </w:p>
        </w:tc>
        <w:tc>
          <w:tcPr>
            <w:tcW w:w="1132" w:type="dxa"/>
          </w:tcPr>
          <w:p>
            <w:pPr>
              <w:pStyle w:val="nTable"/>
              <w:spacing w:after="20"/>
            </w:pPr>
            <w:r>
              <w:t>30 Nov 2011</w:t>
            </w:r>
          </w:p>
        </w:tc>
        <w:tc>
          <w:tcPr>
            <w:tcW w:w="2623" w:type="dxa"/>
            <w:gridSpan w:val="5"/>
          </w:tcPr>
          <w:p>
            <w:pPr>
              <w:pStyle w:val="nTable"/>
              <w:spacing w:after="20"/>
              <w:rPr>
                <w:snapToGrid w:val="0"/>
              </w:rPr>
            </w:pPr>
            <w:r>
              <w:rPr>
                <w:snapToGrid w:val="0"/>
              </w:rPr>
              <w:t xml:space="preserve">17 Mar 2012 (see s. 2(b) and </w:t>
            </w:r>
            <w:r>
              <w:rPr>
                <w:i/>
                <w:snapToGrid w:val="0"/>
              </w:rPr>
              <w:t>Gazette</w:t>
            </w:r>
            <w:r>
              <w:rPr>
                <w:snapToGrid w:val="0"/>
              </w:rPr>
              <w:t xml:space="preserve"> 16 Mar 2012 p. 1245)</w:t>
            </w:r>
          </w:p>
        </w:tc>
      </w:tr>
      <w:tr>
        <w:trPr>
          <w:cantSplit/>
        </w:trPr>
        <w:tc>
          <w:tcPr>
            <w:tcW w:w="2265" w:type="dxa"/>
          </w:tcPr>
          <w:p>
            <w:pPr>
              <w:pStyle w:val="nTable"/>
              <w:spacing w:after="20"/>
              <w:rPr>
                <w:i/>
                <w:snapToGrid w:val="0"/>
              </w:rPr>
            </w:pPr>
            <w:r>
              <w:rPr>
                <w:i/>
                <w:snapToGrid w:val="0"/>
              </w:rPr>
              <w:t>Road Traffic Legislation Amendment Act 2012</w:t>
            </w:r>
            <w:r>
              <w:rPr>
                <w:snapToGrid w:val="0"/>
              </w:rPr>
              <w:t xml:space="preserve"> s. 15</w:t>
            </w:r>
            <w:r>
              <w:rPr>
                <w:snapToGrid w:val="0"/>
              </w:rPr>
              <w:noBreakHyphen/>
              <w:t>18</w:t>
            </w:r>
          </w:p>
        </w:tc>
        <w:tc>
          <w:tcPr>
            <w:tcW w:w="1133" w:type="dxa"/>
          </w:tcPr>
          <w:p>
            <w:pPr>
              <w:pStyle w:val="nTable"/>
              <w:spacing w:after="20"/>
              <w:rPr>
                <w:snapToGrid w:val="0"/>
              </w:rPr>
            </w:pPr>
            <w:r>
              <w:rPr>
                <w:snapToGrid w:val="0"/>
              </w:rPr>
              <w:t>8 of 2012</w:t>
            </w:r>
          </w:p>
        </w:tc>
        <w:tc>
          <w:tcPr>
            <w:tcW w:w="1132" w:type="dxa"/>
          </w:tcPr>
          <w:p>
            <w:pPr>
              <w:pStyle w:val="nTable"/>
              <w:spacing w:after="20"/>
            </w:pPr>
            <w:r>
              <w:t>21 May 2012</w:t>
            </w:r>
          </w:p>
        </w:tc>
        <w:tc>
          <w:tcPr>
            <w:tcW w:w="2623" w:type="dxa"/>
            <w:gridSpan w:val="5"/>
          </w:tcPr>
          <w:p>
            <w:pPr>
              <w:pStyle w:val="nTable"/>
              <w:spacing w:after="20"/>
              <w:rPr>
                <w:snapToGrid w:val="0"/>
              </w:rPr>
            </w:pPr>
            <w:r>
              <w:rPr>
                <w:snapToGrid w:val="0"/>
              </w:rPr>
              <w:t xml:space="preserve">1 Aug 2012 (see s. 2(c)(ii) and </w:t>
            </w:r>
            <w:r>
              <w:rPr>
                <w:i/>
                <w:snapToGrid w:val="0"/>
              </w:rPr>
              <w:t xml:space="preserve">Gazette </w:t>
            </w:r>
            <w:r>
              <w:rPr>
                <w:snapToGrid w:val="0"/>
              </w:rPr>
              <w:t>27 Jul 2012 p. 3664)</w:t>
            </w:r>
          </w:p>
        </w:tc>
      </w:tr>
      <w:tr>
        <w:trPr>
          <w:cantSplit/>
        </w:trPr>
        <w:tc>
          <w:tcPr>
            <w:tcW w:w="2265" w:type="dxa"/>
          </w:tcPr>
          <w:p>
            <w:pPr>
              <w:pStyle w:val="nTable"/>
              <w:spacing w:after="20"/>
              <w:rPr>
                <w:i/>
                <w:snapToGrid w:val="0"/>
              </w:rPr>
            </w:pPr>
            <w:r>
              <w:rPr>
                <w:i/>
                <w:snapToGrid w:val="0"/>
              </w:rPr>
              <w:t>Fire and Emergency Services Legislation Amendment Act 2012</w:t>
            </w:r>
            <w:r>
              <w:rPr>
                <w:snapToGrid w:val="0"/>
              </w:rPr>
              <w:t xml:space="preserve"> Pt. 7 Div. 13</w:t>
            </w:r>
          </w:p>
        </w:tc>
        <w:tc>
          <w:tcPr>
            <w:tcW w:w="1133" w:type="dxa"/>
          </w:tcPr>
          <w:p>
            <w:pPr>
              <w:pStyle w:val="nTable"/>
              <w:spacing w:after="20"/>
              <w:rPr>
                <w:snapToGrid w:val="0"/>
              </w:rPr>
            </w:pPr>
            <w:r>
              <w:rPr>
                <w:snapToGrid w:val="0"/>
              </w:rPr>
              <w:t>22 of 2012</w:t>
            </w:r>
          </w:p>
        </w:tc>
        <w:tc>
          <w:tcPr>
            <w:tcW w:w="1132" w:type="dxa"/>
          </w:tcPr>
          <w:p>
            <w:pPr>
              <w:pStyle w:val="nTable"/>
              <w:spacing w:after="20"/>
            </w:pPr>
            <w:r>
              <w:t>29 Aug 2012</w:t>
            </w:r>
          </w:p>
        </w:tc>
        <w:tc>
          <w:tcPr>
            <w:tcW w:w="2623" w:type="dxa"/>
            <w:gridSpan w:val="5"/>
          </w:tcPr>
          <w:p>
            <w:pPr>
              <w:pStyle w:val="nTable"/>
              <w:spacing w:after="2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5" w:type="dxa"/>
          </w:tcPr>
          <w:p>
            <w:pPr>
              <w:pStyle w:val="nTable"/>
              <w:spacing w:after="20"/>
              <w:rPr>
                <w:i/>
                <w:snapToGrid w:val="0"/>
              </w:rPr>
            </w:pPr>
            <w:r>
              <w:rPr>
                <w:i/>
                <w:snapToGrid w:val="0"/>
              </w:rPr>
              <w:t xml:space="preserve">Fines, Penalties and Infringement Notices Enforcement Amendment Act 2012 </w:t>
            </w:r>
            <w:r>
              <w:rPr>
                <w:snapToGrid w:val="0"/>
              </w:rPr>
              <w:t>Pt. 4 Div. 7</w:t>
            </w:r>
          </w:p>
        </w:tc>
        <w:tc>
          <w:tcPr>
            <w:tcW w:w="1133" w:type="dxa"/>
          </w:tcPr>
          <w:p>
            <w:pPr>
              <w:pStyle w:val="nTable"/>
              <w:spacing w:after="20"/>
              <w:rPr>
                <w:snapToGrid w:val="0"/>
              </w:rPr>
            </w:pPr>
            <w:r>
              <w:rPr>
                <w:snapToGrid w:val="0"/>
              </w:rPr>
              <w:t>48 of 2012</w:t>
            </w:r>
          </w:p>
        </w:tc>
        <w:tc>
          <w:tcPr>
            <w:tcW w:w="1132" w:type="dxa"/>
          </w:tcPr>
          <w:p>
            <w:pPr>
              <w:pStyle w:val="nTable"/>
              <w:spacing w:after="20"/>
            </w:pPr>
            <w:r>
              <w:t>29 Nov 2012</w:t>
            </w:r>
          </w:p>
        </w:tc>
        <w:tc>
          <w:tcPr>
            <w:tcW w:w="2623" w:type="dxa"/>
            <w:gridSpan w:val="5"/>
          </w:tcPr>
          <w:p>
            <w:pPr>
              <w:pStyle w:val="nTable"/>
              <w:spacing w:after="2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5" w:type="dxa"/>
          </w:tcPr>
          <w:p>
            <w:pPr>
              <w:pStyle w:val="nTable"/>
              <w:spacing w:after="20"/>
              <w:rPr>
                <w:i/>
                <w:snapToGrid w:val="0"/>
              </w:rPr>
            </w:pPr>
            <w:r>
              <w:rPr>
                <w:i/>
                <w:snapToGrid w:val="0"/>
              </w:rPr>
              <w:t>Road Traffic (Miscellaneous Amendments) Act 2012</w:t>
            </w:r>
            <w:r>
              <w:rPr>
                <w:snapToGrid w:val="0"/>
              </w:rPr>
              <w:t xml:space="preserve"> Part 2 (other than s. 12)</w:t>
            </w:r>
          </w:p>
        </w:tc>
        <w:tc>
          <w:tcPr>
            <w:tcW w:w="1133" w:type="dxa"/>
          </w:tcPr>
          <w:p>
            <w:pPr>
              <w:pStyle w:val="nTable"/>
              <w:spacing w:after="20"/>
              <w:rPr>
                <w:snapToGrid w:val="0"/>
              </w:rPr>
            </w:pPr>
            <w:r>
              <w:rPr>
                <w:snapToGrid w:val="0"/>
              </w:rPr>
              <w:t>59 of 2012</w:t>
            </w:r>
          </w:p>
        </w:tc>
        <w:tc>
          <w:tcPr>
            <w:tcW w:w="1132" w:type="dxa"/>
          </w:tcPr>
          <w:p>
            <w:pPr>
              <w:pStyle w:val="nTable"/>
              <w:spacing w:after="20"/>
            </w:pPr>
            <w:r>
              <w:t>11 Dec 2012</w:t>
            </w:r>
          </w:p>
        </w:tc>
        <w:tc>
          <w:tcPr>
            <w:tcW w:w="2623" w:type="dxa"/>
            <w:gridSpan w:val="5"/>
          </w:tcPr>
          <w:p>
            <w:pPr>
              <w:pStyle w:val="nTable"/>
              <w:spacing w:after="20"/>
              <w:rPr>
                <w:snapToGrid w:val="0"/>
              </w:rPr>
            </w:pPr>
            <w:r>
              <w:rPr>
                <w:snapToGrid w:val="0"/>
              </w:rPr>
              <w:t>12 Dec 2012 (see s. 2(b))</w:t>
            </w:r>
          </w:p>
        </w:tc>
      </w:tr>
      <w:tr>
        <w:trPr>
          <w:cantSplit/>
        </w:trPr>
        <w:tc>
          <w:tcPr>
            <w:tcW w:w="7153" w:type="dxa"/>
            <w:gridSpan w:val="8"/>
          </w:tcPr>
          <w:p>
            <w:pPr>
              <w:pStyle w:val="nTable"/>
              <w:spacing w:after="20"/>
              <w:rPr>
                <w:snapToGrid w:val="0"/>
              </w:rPr>
            </w:pPr>
            <w:r>
              <w:rPr>
                <w:b/>
              </w:rPr>
              <w:t xml:space="preserve">Reprint 12: The </w:t>
            </w:r>
            <w:r>
              <w:rPr>
                <w:b/>
                <w:i/>
              </w:rPr>
              <w:t xml:space="preserve">Road Traffic Act 1974 </w:t>
            </w:r>
            <w:r>
              <w:rPr>
                <w:b/>
              </w:rPr>
              <w:t>as at 22 Mar 2013</w:t>
            </w:r>
            <w:r>
              <w:rPr>
                <w:b/>
                <w:i/>
              </w:rPr>
              <w:t xml:space="preserve"> </w:t>
            </w:r>
            <w:r>
              <w:t xml:space="preserve">(includes amendments listed above, except those in the </w:t>
            </w:r>
            <w:r>
              <w:rPr>
                <w:i/>
              </w:rPr>
              <w:t>Fines, Penalties and Infringement Notices Enforcement Amendment Act 2012</w:t>
            </w:r>
            <w:r>
              <w:t>)</w:t>
            </w:r>
          </w:p>
        </w:tc>
      </w:tr>
      <w:tr>
        <w:trPr>
          <w:cantSplit/>
        </w:trPr>
        <w:tc>
          <w:tcPr>
            <w:tcW w:w="2265" w:type="dxa"/>
          </w:tcPr>
          <w:p>
            <w:pPr>
              <w:pStyle w:val="nTable"/>
              <w:spacing w:after="20"/>
              <w:rPr>
                <w:snapToGrid w:val="0"/>
              </w:rPr>
            </w:pPr>
            <w:r>
              <w:rPr>
                <w:i/>
                <w:snapToGrid w:val="0"/>
              </w:rPr>
              <w:t>Statutes (Repeals and Minor Amendments) Act 2014</w:t>
            </w:r>
            <w:r>
              <w:rPr>
                <w:snapToGrid w:val="0"/>
              </w:rPr>
              <w:t xml:space="preserve"> s. 35</w:t>
            </w:r>
          </w:p>
        </w:tc>
        <w:tc>
          <w:tcPr>
            <w:tcW w:w="1133" w:type="dxa"/>
          </w:tcPr>
          <w:p>
            <w:pPr>
              <w:pStyle w:val="nTable"/>
              <w:spacing w:after="20"/>
              <w:rPr>
                <w:snapToGrid w:val="0"/>
              </w:rPr>
            </w:pPr>
            <w:r>
              <w:rPr>
                <w:snapToGrid w:val="0"/>
              </w:rPr>
              <w:t>17 of 2014</w:t>
            </w:r>
          </w:p>
        </w:tc>
        <w:tc>
          <w:tcPr>
            <w:tcW w:w="1132" w:type="dxa"/>
          </w:tcPr>
          <w:p>
            <w:pPr>
              <w:pStyle w:val="nTable"/>
              <w:spacing w:after="20"/>
            </w:pPr>
            <w:r>
              <w:t>2 Jul 2014</w:t>
            </w:r>
          </w:p>
        </w:tc>
        <w:tc>
          <w:tcPr>
            <w:tcW w:w="2623" w:type="dxa"/>
            <w:gridSpan w:val="5"/>
          </w:tcPr>
          <w:p>
            <w:pPr>
              <w:pStyle w:val="nTable"/>
              <w:spacing w:after="20"/>
              <w:rPr>
                <w:snapToGrid w:val="0"/>
              </w:rPr>
            </w:pPr>
            <w:r>
              <w:rPr>
                <w:snapToGrid w:val="0"/>
              </w:rPr>
              <w:t xml:space="preserve">6 Sep 2014 (see s. 2(b) and </w:t>
            </w:r>
            <w:r>
              <w:rPr>
                <w:i/>
                <w:snapToGrid w:val="0"/>
              </w:rPr>
              <w:t>Gazette</w:t>
            </w:r>
            <w:r>
              <w:rPr>
                <w:snapToGrid w:val="0"/>
              </w:rPr>
              <w:t xml:space="preserve"> 5 Sep 2014 p. 3213)</w:t>
            </w:r>
          </w:p>
        </w:tc>
      </w:tr>
      <w:tr>
        <w:trPr>
          <w:cantSplit/>
          <w:ins w:id="734" w:author="svcMRProcess" w:date="2018-09-08T11:00:00Z"/>
        </w:trPr>
        <w:tc>
          <w:tcPr>
            <w:tcW w:w="2265" w:type="dxa"/>
            <w:tcBorders>
              <w:bottom w:val="single" w:sz="4" w:space="0" w:color="auto"/>
            </w:tcBorders>
          </w:tcPr>
          <w:p>
            <w:pPr>
              <w:pStyle w:val="nTable"/>
              <w:spacing w:after="20"/>
              <w:rPr>
                <w:ins w:id="735" w:author="svcMRProcess" w:date="2018-09-08T11:00:00Z"/>
                <w:snapToGrid w:val="0"/>
              </w:rPr>
            </w:pPr>
            <w:ins w:id="736" w:author="svcMRProcess" w:date="2018-09-08T11:00:00Z">
              <w:r>
                <w:rPr>
                  <w:i/>
                  <w:snapToGrid w:val="0"/>
                </w:rPr>
                <w:t>Road Traffic Legislation Amendment Act 2015</w:t>
              </w:r>
              <w:r>
                <w:rPr>
                  <w:snapToGrid w:val="0"/>
                </w:rPr>
                <w:t xml:space="preserve"> Pt. 2</w:t>
              </w:r>
            </w:ins>
          </w:p>
        </w:tc>
        <w:tc>
          <w:tcPr>
            <w:tcW w:w="1133" w:type="dxa"/>
            <w:tcBorders>
              <w:bottom w:val="single" w:sz="4" w:space="0" w:color="auto"/>
            </w:tcBorders>
          </w:tcPr>
          <w:p>
            <w:pPr>
              <w:pStyle w:val="nTable"/>
              <w:spacing w:after="20"/>
              <w:rPr>
                <w:ins w:id="737" w:author="svcMRProcess" w:date="2018-09-08T11:00:00Z"/>
                <w:snapToGrid w:val="0"/>
              </w:rPr>
            </w:pPr>
            <w:ins w:id="738" w:author="svcMRProcess" w:date="2018-09-08T11:00:00Z">
              <w:r>
                <w:rPr>
                  <w:snapToGrid w:val="0"/>
                </w:rPr>
                <w:t>10 of 2015</w:t>
              </w:r>
            </w:ins>
          </w:p>
        </w:tc>
        <w:tc>
          <w:tcPr>
            <w:tcW w:w="1132" w:type="dxa"/>
            <w:tcBorders>
              <w:bottom w:val="single" w:sz="4" w:space="0" w:color="auto"/>
            </w:tcBorders>
          </w:tcPr>
          <w:p>
            <w:pPr>
              <w:pStyle w:val="nTable"/>
              <w:spacing w:after="20"/>
              <w:rPr>
                <w:ins w:id="739" w:author="svcMRProcess" w:date="2018-09-08T11:00:00Z"/>
              </w:rPr>
            </w:pPr>
            <w:ins w:id="740" w:author="svcMRProcess" w:date="2018-09-08T11:00:00Z">
              <w:r>
                <w:t>1 Apr 2015</w:t>
              </w:r>
            </w:ins>
          </w:p>
        </w:tc>
        <w:tc>
          <w:tcPr>
            <w:tcW w:w="2623" w:type="dxa"/>
            <w:gridSpan w:val="5"/>
            <w:tcBorders>
              <w:bottom w:val="single" w:sz="4" w:space="0" w:color="auto"/>
            </w:tcBorders>
          </w:tcPr>
          <w:p>
            <w:pPr>
              <w:pStyle w:val="nTable"/>
              <w:spacing w:after="20"/>
              <w:rPr>
                <w:ins w:id="741" w:author="svcMRProcess" w:date="2018-09-08T11:00:00Z"/>
                <w:snapToGrid w:val="0"/>
              </w:rPr>
            </w:pPr>
            <w:ins w:id="742" w:author="svcMRProcess" w:date="2018-09-08T11:00:00Z">
              <w:r>
                <w:rPr>
                  <w:snapToGrid w:val="0"/>
                </w:rPr>
                <w:t>2 Apr 2015 (see s. 2(b))</w:t>
              </w:r>
            </w:ins>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743" w:name="_Toc415755859"/>
      <w:bookmarkStart w:id="744" w:name="_Toc413159437"/>
      <w:r>
        <w:t>Provisions that have not come into operation</w:t>
      </w:r>
      <w:bookmarkEnd w:id="743"/>
      <w:bookmarkEnd w:id="74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34"/>
      </w:tblGrid>
      <w:tr>
        <w:trPr>
          <w:tblHeader/>
        </w:trP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gridSpan w:val="2"/>
          </w:tcPr>
          <w:p>
            <w:pPr>
              <w:pStyle w:val="nTable"/>
              <w:spacing w:after="40"/>
              <w:rPr>
                <w:b/>
                <w:snapToGrid w:val="0"/>
              </w:rPr>
            </w:pPr>
            <w:r>
              <w:rPr>
                <w:b/>
                <w:snapToGrid w:val="0"/>
              </w:rPr>
              <w:t>Commencement</w:t>
            </w:r>
          </w:p>
        </w:tc>
      </w:tr>
      <w:tr>
        <w:tc>
          <w:tcPr>
            <w:tcW w:w="2268" w:type="dxa"/>
            <w:tcBorders>
              <w:top w:val="nil"/>
              <w:bottom w:val="nil"/>
            </w:tcBorders>
          </w:tcPr>
          <w:p>
            <w:pPr>
              <w:pStyle w:val="nTable"/>
              <w:spacing w:after="40"/>
              <w:rPr>
                <w:i/>
                <w:snapToGrid w:val="0"/>
              </w:rPr>
            </w:pPr>
            <w:r>
              <w:rPr>
                <w:i/>
                <w:snapToGrid w:val="0"/>
              </w:rPr>
              <w:t>Road Traffic Legislation Amendment Act 2012</w:t>
            </w:r>
            <w:r>
              <w:rPr>
                <w:snapToGrid w:val="0"/>
              </w:rPr>
              <w:t xml:space="preserve"> Pt. 3 </w:t>
            </w:r>
            <w:r>
              <w:t>(other than s. 15-18)</w:t>
            </w:r>
            <w:r>
              <w:rPr>
                <w:snapToGrid w:val="0"/>
                <w:vertAlign w:val="superscript"/>
              </w:rPr>
              <w:t> 31</w:t>
            </w:r>
          </w:p>
        </w:tc>
        <w:tc>
          <w:tcPr>
            <w:tcW w:w="1118" w:type="dxa"/>
            <w:tcBorders>
              <w:top w:val="nil"/>
              <w:bottom w:val="nil"/>
            </w:tcBorders>
          </w:tcPr>
          <w:p>
            <w:pPr>
              <w:pStyle w:val="nTable"/>
              <w:spacing w:after="40"/>
              <w:rPr>
                <w:snapToGrid w:val="0"/>
              </w:rPr>
            </w:pPr>
            <w:r>
              <w:rPr>
                <w:snapToGrid w:val="0"/>
              </w:rPr>
              <w:t>8 of 2012</w:t>
            </w:r>
            <w:ins w:id="745" w:author="svcMRProcess" w:date="2018-09-08T11:00:00Z">
              <w:r>
                <w:rPr>
                  <w:snapToGrid w:val="0"/>
                </w:rPr>
                <w:t xml:space="preserve"> (as amended by No. 10 of 2015 s. 14</w:t>
              </w:r>
              <w:r>
                <w:rPr>
                  <w:snapToGrid w:val="0"/>
                </w:rPr>
                <w:noBreakHyphen/>
                <w:t>18)</w:t>
              </w:r>
            </w:ins>
          </w:p>
        </w:tc>
        <w:tc>
          <w:tcPr>
            <w:tcW w:w="1134" w:type="dxa"/>
            <w:tcBorders>
              <w:top w:val="nil"/>
              <w:bottom w:val="nil"/>
            </w:tcBorders>
          </w:tcPr>
          <w:p>
            <w:pPr>
              <w:pStyle w:val="nTable"/>
              <w:spacing w:after="40"/>
              <w:rPr>
                <w:snapToGrid w:val="0"/>
              </w:rPr>
            </w:pPr>
            <w:r>
              <w:t>21 May 2012</w:t>
            </w:r>
          </w:p>
        </w:tc>
        <w:tc>
          <w:tcPr>
            <w:tcW w:w="2552" w:type="dxa"/>
            <w:gridSpan w:val="2"/>
            <w:tcBorders>
              <w:top w:val="nil"/>
              <w:bottom w:val="nil"/>
            </w:tcBorders>
          </w:tcPr>
          <w:p>
            <w:pPr>
              <w:pStyle w:val="nTable"/>
              <w:spacing w:after="40"/>
              <w:rPr>
                <w:snapToGrid w:val="0"/>
              </w:rPr>
            </w:pPr>
            <w:r>
              <w:t xml:space="preserve">Operative on commencement of the </w:t>
            </w:r>
            <w:r>
              <w:rPr>
                <w:i/>
              </w:rPr>
              <w:t>Road Traffic (Administration) Act 2008</w:t>
            </w:r>
            <w:r>
              <w:t xml:space="preserve"> (see s. 2(b)(i) and (d))</w:t>
            </w:r>
          </w:p>
        </w:tc>
      </w:tr>
      <w:tr>
        <w:tblPrEx>
          <w:tblBorders>
            <w:top w:val="single" w:sz="4" w:space="0" w:color="auto"/>
          </w:tblBorders>
        </w:tblPrEx>
        <w:tc>
          <w:tcPr>
            <w:tcW w:w="2268" w:type="dxa"/>
            <w:tcBorders>
              <w:top w:val="nil"/>
              <w:bottom w:val="nil"/>
            </w:tcBorders>
          </w:tcPr>
          <w:p>
            <w:pPr>
              <w:pStyle w:val="nTable"/>
              <w:spacing w:after="40"/>
              <w:rPr>
                <w:snapToGrid w:val="0"/>
              </w:rPr>
            </w:pPr>
            <w:r>
              <w:rPr>
                <w:i/>
                <w:snapToGrid w:val="0"/>
              </w:rPr>
              <w:t>Road Traffic (Miscellaneous Amendments) Act 2012</w:t>
            </w:r>
            <w:r>
              <w:rPr>
                <w:snapToGrid w:val="0"/>
              </w:rPr>
              <w:t xml:space="preserve"> s. 12</w:t>
            </w:r>
            <w:r>
              <w:rPr>
                <w:snapToGrid w:val="0"/>
                <w:vertAlign w:val="superscript"/>
              </w:rPr>
              <w:t> 33</w:t>
            </w:r>
          </w:p>
        </w:tc>
        <w:tc>
          <w:tcPr>
            <w:tcW w:w="1118" w:type="dxa"/>
            <w:tcBorders>
              <w:top w:val="nil"/>
              <w:bottom w:val="nil"/>
            </w:tcBorders>
          </w:tcPr>
          <w:p>
            <w:pPr>
              <w:pStyle w:val="nTable"/>
              <w:spacing w:after="40"/>
              <w:rPr>
                <w:snapToGrid w:val="0"/>
              </w:rPr>
            </w:pPr>
            <w:r>
              <w:rPr>
                <w:snapToGrid w:val="0"/>
              </w:rPr>
              <w:t>59 of 2012</w:t>
            </w:r>
            <w:ins w:id="746" w:author="svcMRProcess" w:date="2018-09-08T11:00:00Z">
              <w:r>
                <w:rPr>
                  <w:snapToGrid w:val="0"/>
                </w:rPr>
                <w:t xml:space="preserve"> (as amended by No. 10 of 2015 Pt. 7)</w:t>
              </w:r>
            </w:ins>
          </w:p>
        </w:tc>
        <w:tc>
          <w:tcPr>
            <w:tcW w:w="1134" w:type="dxa"/>
            <w:tcBorders>
              <w:top w:val="nil"/>
              <w:bottom w:val="nil"/>
            </w:tcBorders>
          </w:tcPr>
          <w:p>
            <w:pPr>
              <w:pStyle w:val="nTable"/>
              <w:spacing w:after="40"/>
            </w:pPr>
            <w:r>
              <w:t>11 Dec 2012</w:t>
            </w:r>
          </w:p>
        </w:tc>
        <w:tc>
          <w:tcPr>
            <w:tcW w:w="2552" w:type="dxa"/>
            <w:gridSpan w:val="2"/>
            <w:tcBorders>
              <w:top w:val="nil"/>
              <w:bottom w:val="nil"/>
            </w:tcBorders>
          </w:tcPr>
          <w:p>
            <w:pPr>
              <w:pStyle w:val="nTable"/>
              <w:spacing w:after="40"/>
              <w:rPr>
                <w:snapToGrid w:val="0"/>
              </w:rPr>
            </w:pPr>
            <w:r>
              <w:t xml:space="preserve">Operative on commencement of the </w:t>
            </w:r>
            <w:r>
              <w:rPr>
                <w:i/>
              </w:rPr>
              <w:t>Road Traffic (Administration) Act 2008</w:t>
            </w:r>
            <w:r>
              <w:t xml:space="preserve"> s. 44 (see s. 2(c)(ii))</w:t>
            </w:r>
          </w:p>
        </w:tc>
      </w:tr>
      <w:tr>
        <w:tc>
          <w:tcPr>
            <w:tcW w:w="2268" w:type="dxa"/>
            <w:tcBorders>
              <w:top w:val="nil"/>
              <w:bottom w:val="nil"/>
            </w:tcBorders>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188 </w:t>
            </w:r>
            <w:r>
              <w:rPr>
                <w:noProof/>
                <w:snapToGrid w:val="0"/>
                <w:sz w:val="19"/>
                <w:szCs w:val="19"/>
                <w:vertAlign w:val="superscript"/>
              </w:rPr>
              <w:t>34</w:t>
            </w:r>
          </w:p>
        </w:tc>
        <w:tc>
          <w:tcPr>
            <w:tcW w:w="1118" w:type="dxa"/>
            <w:tcBorders>
              <w:top w:val="nil"/>
              <w:bottom w:val="nil"/>
            </w:tcBorders>
          </w:tcPr>
          <w:p>
            <w:pPr>
              <w:pStyle w:val="nTable"/>
              <w:spacing w:after="40"/>
              <w:rPr>
                <w:snapToGrid w:val="0"/>
              </w:rPr>
            </w:pPr>
            <w:r>
              <w:rPr>
                <w:snapToGrid w:val="0"/>
              </w:rPr>
              <w:t>13 of 2014</w:t>
            </w:r>
          </w:p>
        </w:tc>
        <w:tc>
          <w:tcPr>
            <w:tcW w:w="1134" w:type="dxa"/>
            <w:tcBorders>
              <w:top w:val="nil"/>
              <w:bottom w:val="nil"/>
            </w:tcBorders>
          </w:tcPr>
          <w:p>
            <w:pPr>
              <w:pStyle w:val="nTable"/>
              <w:spacing w:after="40"/>
              <w:rPr>
                <w:snapToGrid w:val="0"/>
              </w:rPr>
            </w:pPr>
            <w:r>
              <w:rPr>
                <w:snapToGrid w:val="0"/>
              </w:rPr>
              <w:t>2 Jul 2014</w:t>
            </w:r>
          </w:p>
        </w:tc>
        <w:tc>
          <w:tcPr>
            <w:tcW w:w="2552"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4" w:space="0" w:color="auto"/>
          </w:tblBorders>
        </w:tblPrEx>
        <w:tc>
          <w:tcPr>
            <w:tcW w:w="2268" w:type="dxa"/>
            <w:tcBorders>
              <w:top w:val="nil"/>
              <w:bottom w:val="nil"/>
            </w:tcBorders>
          </w:tcPr>
          <w:p>
            <w:pPr>
              <w:pStyle w:val="nTable"/>
              <w:keepNext/>
              <w:spacing w:after="40"/>
              <w:rPr>
                <w:snapToGrid w:val="0"/>
              </w:rPr>
            </w:pPr>
            <w:r>
              <w:rPr>
                <w:i/>
                <w:snapToGrid w:val="0"/>
              </w:rPr>
              <w:t>Taxi Drivers Licensing Act 2014</w:t>
            </w:r>
            <w:r>
              <w:rPr>
                <w:snapToGrid w:val="0"/>
              </w:rPr>
              <w:t xml:space="preserve"> Pt. 10 Div. 1 </w:t>
            </w:r>
            <w:r>
              <w:rPr>
                <w:snapToGrid w:val="0"/>
                <w:vertAlign w:val="superscript"/>
              </w:rPr>
              <w:t>32</w:t>
            </w:r>
          </w:p>
        </w:tc>
        <w:tc>
          <w:tcPr>
            <w:tcW w:w="1118" w:type="dxa"/>
            <w:tcBorders>
              <w:top w:val="nil"/>
              <w:bottom w:val="nil"/>
            </w:tcBorders>
          </w:tcPr>
          <w:p>
            <w:pPr>
              <w:pStyle w:val="nTable"/>
              <w:keepNext/>
              <w:spacing w:after="40"/>
              <w:rPr>
                <w:snapToGrid w:val="0"/>
              </w:rPr>
            </w:pPr>
            <w:r>
              <w:rPr>
                <w:snapToGrid w:val="0"/>
              </w:rPr>
              <w:t>18 of 2014</w:t>
            </w:r>
          </w:p>
        </w:tc>
        <w:tc>
          <w:tcPr>
            <w:tcW w:w="1134" w:type="dxa"/>
            <w:tcBorders>
              <w:top w:val="nil"/>
              <w:bottom w:val="nil"/>
            </w:tcBorders>
          </w:tcPr>
          <w:p>
            <w:pPr>
              <w:pStyle w:val="nTable"/>
              <w:keepNext/>
              <w:spacing w:after="40"/>
            </w:pPr>
            <w:r>
              <w:t>2 Jul 2014</w:t>
            </w:r>
          </w:p>
        </w:tc>
        <w:tc>
          <w:tcPr>
            <w:tcW w:w="2552" w:type="dxa"/>
            <w:gridSpan w:val="2"/>
            <w:tcBorders>
              <w:top w:val="nil"/>
              <w:bottom w:val="nil"/>
            </w:tcBorders>
          </w:tcPr>
          <w:p>
            <w:pPr>
              <w:pStyle w:val="nTable"/>
              <w:keepNext/>
              <w:spacing w:after="40"/>
            </w:pPr>
            <w:r>
              <w:t>To be proclaimed (see s. 2(c))</w:t>
            </w:r>
          </w:p>
        </w:tc>
      </w:tr>
      <w:tr>
        <w:tblPrEx>
          <w:tblCellMar>
            <w:left w:w="56" w:type="dxa"/>
            <w:right w:w="56" w:type="dxa"/>
          </w:tblCellMar>
        </w:tblPrEx>
        <w:trPr>
          <w:gridAfter w:val="1"/>
          <w:wAfter w:w="34" w:type="dxa"/>
          <w:cantSplit/>
        </w:trPr>
        <w:tc>
          <w:tcPr>
            <w:tcW w:w="2268" w:type="dxa"/>
            <w:tcBorders>
              <w:top w:val="nil"/>
              <w:bottom w:val="single" w:sz="4" w:space="0" w:color="auto"/>
            </w:tcBorders>
          </w:tcPr>
          <w:p>
            <w:pPr>
              <w:pStyle w:val="nTable"/>
              <w:spacing w:after="40"/>
              <w:ind w:right="113"/>
              <w:rPr>
                <w:snapToGrid w:val="0"/>
                <w:vertAlign w:val="superscript"/>
              </w:rPr>
            </w:pPr>
            <w:r>
              <w:rPr>
                <w:i/>
                <w:snapToGrid w:val="0"/>
              </w:rPr>
              <w:t>Road Traffic Amendment (Alcohol Interlocks and Other Matters) Act 2015</w:t>
            </w:r>
            <w:r>
              <w:rPr>
                <w:snapToGrid w:val="0"/>
              </w:rPr>
              <w:t xml:space="preserve"> Pt. 2 and Pt. 3 Div. 1 </w:t>
            </w:r>
            <w:r>
              <w:rPr>
                <w:snapToGrid w:val="0"/>
                <w:vertAlign w:val="superscript"/>
              </w:rPr>
              <w:t>35</w:t>
            </w:r>
          </w:p>
        </w:tc>
        <w:tc>
          <w:tcPr>
            <w:tcW w:w="1134" w:type="dxa"/>
            <w:tcBorders>
              <w:top w:val="nil"/>
              <w:bottom w:val="single" w:sz="4" w:space="0" w:color="auto"/>
            </w:tcBorders>
          </w:tcPr>
          <w:p>
            <w:pPr>
              <w:pStyle w:val="nTable"/>
              <w:keepNext/>
              <w:spacing w:after="40"/>
            </w:pPr>
            <w:r>
              <w:t>2 of 2015</w:t>
            </w:r>
          </w:p>
        </w:tc>
        <w:tc>
          <w:tcPr>
            <w:tcW w:w="1135" w:type="dxa"/>
            <w:tcBorders>
              <w:top w:val="nil"/>
              <w:bottom w:val="single" w:sz="4" w:space="0" w:color="auto"/>
            </w:tcBorders>
          </w:tcPr>
          <w:p>
            <w:pPr>
              <w:pStyle w:val="nTable"/>
              <w:keepNext/>
              <w:spacing w:after="40"/>
            </w:pPr>
            <w:r>
              <w:t>25 Feb 2015</w:t>
            </w:r>
          </w:p>
        </w:tc>
        <w:tc>
          <w:tcPr>
            <w:tcW w:w="2552" w:type="dxa"/>
            <w:tcBorders>
              <w:top w:val="nil"/>
              <w:bottom w:val="single" w:sz="4" w:space="0" w:color="auto"/>
            </w:tcBorders>
          </w:tcPr>
          <w:p>
            <w:pPr>
              <w:pStyle w:val="nTable"/>
              <w:keepNext/>
              <w:spacing w:after="40"/>
            </w:pPr>
            <w:r>
              <w:t>To be proclaimed (see s. 2(1)(b) and (2))</w:t>
            </w:r>
          </w:p>
        </w:tc>
      </w:tr>
    </w:tbl>
    <w:p>
      <w:pPr>
        <w:pStyle w:val="nSubsection"/>
        <w:spacing w:before="120"/>
      </w:pPr>
      <w:r>
        <w:rPr>
          <w:vertAlign w:val="superscript"/>
        </w:rPr>
        <w:t>2</w:t>
      </w:r>
      <w:r>
        <w:tab/>
        <w:t xml:space="preserve">The name of the Main Roads Trust Fund was changed by the </w:t>
      </w:r>
      <w:r>
        <w:rPr>
          <w:i/>
          <w:iCs/>
        </w:rPr>
        <w:t>Financial Legislation Amendment and Repeal Act 2006</w:t>
      </w:r>
      <w:r>
        <w:t xml:space="preserve"> (now the </w:t>
      </w:r>
      <w:r>
        <w:rPr>
          <w:i/>
          <w:iCs/>
        </w:rPr>
        <w:t>Financial Management (Transitional Provisions) Act 2006</w:t>
      </w:r>
      <w:r>
        <w:t>) s. 17 to the Main Roads Trust Account.</w:t>
      </w:r>
    </w:p>
    <w:p>
      <w:pPr>
        <w:pStyle w:val="nSubsection"/>
        <w:spacing w:before="120"/>
        <w:rPr>
          <w:snapToGrid w:val="0"/>
        </w:rPr>
      </w:pPr>
      <w:r>
        <w:rPr>
          <w:snapToGrid w:val="0"/>
          <w:vertAlign w:val="superscript"/>
        </w:rPr>
        <w:t>3</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4</w:t>
      </w:r>
      <w:r>
        <w:rPr>
          <w:snapToGrid w:val="0"/>
        </w:rPr>
        <w:tab/>
        <w:t xml:space="preserve">Section 111(2)(f) was deleted by the </w:t>
      </w:r>
      <w:r>
        <w:rPr>
          <w:i/>
          <w:snapToGrid w:val="0"/>
        </w:rPr>
        <w:t>Road Traffic Amendment Act 2001</w:t>
      </w:r>
      <w:r>
        <w:rPr>
          <w:snapToGrid w:val="0"/>
        </w:rPr>
        <w:t xml:space="preserve"> s. 5(2).</w:t>
      </w:r>
    </w:p>
    <w:p>
      <w:pPr>
        <w:pStyle w:val="nSubsection"/>
        <w:spacing w:before="12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spacing w:before="120"/>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spacing w:before="120"/>
      </w:pPr>
      <w:r>
        <w:rPr>
          <w:vertAlign w:val="superscript"/>
        </w:rPr>
        <w:t>9</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spacing w:before="12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spacing w:before="120"/>
        <w:rPr>
          <w:snapToGrid w:val="0"/>
        </w:rPr>
      </w:pPr>
      <w:r>
        <w:rPr>
          <w:snapToGrid w:val="0"/>
          <w:vertAlign w:val="superscript"/>
        </w:rPr>
        <w:t>11</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keepNext/>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keepNext/>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 in the </w:t>
      </w:r>
      <w:r>
        <w:rPr>
          <w:i/>
          <w:snapToGrid w:val="0"/>
        </w:rPr>
        <w:t xml:space="preserve">Road Traffic Amendment Act 2000 </w:t>
      </w:r>
      <w:r>
        <w:rPr>
          <w:snapToGrid w:val="0"/>
        </w:rPr>
        <w:t>—</w:t>
      </w:r>
    </w:p>
    <w:p>
      <w:pPr>
        <w:pStyle w:val="nSubsection"/>
        <w:tabs>
          <w:tab w:val="clear" w:pos="454"/>
          <w:tab w:val="left" w:pos="840"/>
        </w:tabs>
        <w:ind w:left="840" w:hanging="840"/>
        <w:rPr>
          <w:snapToGrid w:val="0"/>
        </w:rPr>
      </w:pPr>
      <w:r>
        <w:rPr>
          <w:snapToGrid w:val="0"/>
        </w:rPr>
        <w:tab/>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Subsection"/>
        <w:rPr>
          <w:snapToGrid w:val="0"/>
        </w:rPr>
      </w:pPr>
      <w:r>
        <w:rPr>
          <w:snapToGrid w:val="0"/>
          <w:vertAlign w:val="superscript"/>
        </w:rPr>
        <w:t>21</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r>
        <w:rPr>
          <w:vertAlign w:val="superscript"/>
        </w:rPr>
        <w:t>22</w:t>
      </w:r>
      <w:r>
        <w:tab/>
        <w:t>The</w:t>
      </w:r>
      <w:r>
        <w:rPr>
          <w:i/>
        </w:rPr>
        <w:t xml:space="preserve"> Taxation Administration (Consequential Provisions) Act 2002</w:t>
      </w:r>
      <w:r>
        <w:t xml:space="preserve"> s. 30 and 32 will not come into operation (see s. 2(2)).</w:t>
      </w:r>
    </w:p>
    <w:p>
      <w:pPr>
        <w:pStyle w:val="nSubsection"/>
        <w:spacing w:before="120"/>
      </w:pPr>
      <w:r>
        <w:rPr>
          <w:vertAlign w:val="superscript"/>
        </w:rPr>
        <w:t>23</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r>
        <w:rPr>
          <w:vertAlign w:val="superscript"/>
        </w:rPr>
        <w:t>24</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spacing w:before="120"/>
        <w:rPr>
          <w:snapToGrid w:val="0"/>
        </w:rPr>
      </w:pPr>
      <w:r>
        <w:rPr>
          <w:snapToGrid w:val="0"/>
          <w:vertAlign w:val="superscript"/>
        </w:rPr>
        <w:t>25</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Subsection"/>
        <w:spacing w:before="120"/>
      </w:pPr>
      <w:r>
        <w:rPr>
          <w:vertAlign w:val="superscript"/>
        </w:rPr>
        <w:t>26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27</w:t>
      </w:r>
      <w:r>
        <w:rPr>
          <w:snapToGrid w:val="0"/>
        </w:rPr>
        <w:tab/>
        <w:t xml:space="preserve">The amendment in the </w:t>
      </w:r>
      <w:r>
        <w:rPr>
          <w:i/>
          <w:snapToGrid w:val="0"/>
        </w:rPr>
        <w:t>Road Traffic Amendment Act 2006 </w:t>
      </w:r>
      <w:r>
        <w:rPr>
          <w:iCs/>
          <w:snapToGrid w:val="0"/>
        </w:rPr>
        <w:t xml:space="preserve">— </w:t>
      </w:r>
    </w:p>
    <w:p>
      <w:pPr>
        <w:pStyle w:val="nSubsection"/>
        <w:tabs>
          <w:tab w:val="clear" w:pos="454"/>
          <w:tab w:val="left" w:pos="840"/>
        </w:tabs>
        <w:spacing w:before="40"/>
        <w:ind w:left="839" w:hanging="839"/>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keepNext/>
        <w:tabs>
          <w:tab w:val="clear" w:pos="454"/>
          <w:tab w:val="left" w:pos="840"/>
        </w:tabs>
        <w:spacing w:before="40"/>
        <w:ind w:left="839" w:hanging="839"/>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spacing w:before="120"/>
        <w:rPr>
          <w:snapToGrid w:val="0"/>
        </w:rPr>
      </w:pPr>
      <w:r>
        <w:rPr>
          <w:snapToGrid w:val="0"/>
          <w:vertAlign w:val="superscript"/>
        </w:rPr>
        <w:t>28</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29</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w:t>
      </w:r>
      <w:r>
        <w:noBreakHyphen/>
        <w:t>48).</w:t>
      </w:r>
    </w:p>
    <w:p>
      <w:pPr>
        <w:pStyle w:val="nSubsection"/>
        <w:keepNext/>
        <w:rPr>
          <w:snapToGrid w:val="0"/>
        </w:rPr>
      </w:pPr>
      <w:r>
        <w:rPr>
          <w:snapToGrid w:val="0"/>
          <w:vertAlign w:val="superscript"/>
        </w:rPr>
        <w:t>30</w:t>
      </w:r>
      <w:r>
        <w:rPr>
          <w:snapToGrid w:val="0"/>
        </w:rPr>
        <w:tab/>
        <w:t xml:space="preserve">The </w:t>
      </w:r>
      <w:r>
        <w:rPr>
          <w:i/>
          <w:snapToGrid w:val="0"/>
        </w:rPr>
        <w:t>Road Traffic Legislation Amendment (Disqualification by Notice) Act 2010</w:t>
      </w:r>
      <w:r>
        <w:rPr>
          <w:snapToGrid w:val="0"/>
        </w:rPr>
        <w:t xml:space="preserve"> s. 12(2)(c), (5)(d) and (7)(b) had not come into operation when it was deleted by the </w:t>
      </w:r>
      <w:r>
        <w:rPr>
          <w:i/>
          <w:snapToGrid w:val="0"/>
        </w:rPr>
        <w:t>Statutes (Repeals and Minor Amendments) Act 2014</w:t>
      </w:r>
      <w:r>
        <w:rPr>
          <w:snapToGrid w:val="0"/>
        </w:rPr>
        <w:t xml:space="preserve"> s. 36.</w:t>
      </w:r>
    </w:p>
    <w:p>
      <w:pPr>
        <w:pStyle w:val="nSubsection"/>
        <w:keepNext/>
        <w:rPr>
          <w:snapToGrid w:val="0"/>
        </w:rPr>
      </w:pPr>
      <w:r>
        <w:rPr>
          <w:snapToGrid w:val="0"/>
          <w:vertAlign w:val="superscript"/>
        </w:rPr>
        <w:t>31</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Road Traffic Legislation Amendment Act 2012 </w:t>
      </w:r>
      <w:r>
        <w:rPr>
          <w:snapToGrid w:val="0"/>
        </w:rPr>
        <w:t xml:space="preserve">Pt. 3 </w:t>
      </w:r>
      <w:r>
        <w:t>(other than s. 15-18)</w:t>
      </w:r>
      <w:r>
        <w:rPr>
          <w:snapToGrid w:val="0"/>
        </w:rPr>
        <w:t xml:space="preserve"> had not come into operation.  It reads as follows:</w:t>
      </w:r>
    </w:p>
    <w:p>
      <w:pPr>
        <w:pStyle w:val="BlankOpen"/>
        <w:rPr>
          <w:sz w:val="20"/>
          <w:szCs w:val="20"/>
        </w:rPr>
      </w:pPr>
    </w:p>
    <w:p>
      <w:pPr>
        <w:pStyle w:val="nzHeading2"/>
      </w:pPr>
      <w:r>
        <w:rPr>
          <w:rStyle w:val="CharPartNo"/>
        </w:rPr>
        <w:t>Part 3</w:t>
      </w:r>
      <w:r>
        <w:rPr>
          <w:rStyle w:val="CharDivNo"/>
        </w:rPr>
        <w:t> </w:t>
      </w:r>
      <w:r>
        <w:t>—</w:t>
      </w:r>
      <w:r>
        <w:rPr>
          <w:rStyle w:val="CharDivText"/>
        </w:rPr>
        <w:t> </w:t>
      </w:r>
      <w:r>
        <w:rPr>
          <w:rStyle w:val="CharPartText"/>
        </w:rPr>
        <w:t xml:space="preserve">Consequential amendments to the </w:t>
      </w:r>
      <w:r>
        <w:rPr>
          <w:rStyle w:val="CharPartText"/>
          <w:i/>
          <w:iCs/>
        </w:rPr>
        <w:t>Road Traffic Act 1974</w:t>
      </w:r>
    </w:p>
    <w:p>
      <w:pPr>
        <w:pStyle w:val="nzHeading5"/>
        <w:rPr>
          <w:snapToGrid w:val="0"/>
        </w:rPr>
      </w:pPr>
      <w:r>
        <w:rPr>
          <w:rStyle w:val="CharSectno"/>
        </w:rPr>
        <w:t>4</w:t>
      </w:r>
      <w:r>
        <w:rPr>
          <w:snapToGrid w:val="0"/>
        </w:rPr>
        <w:t>.</w:t>
      </w:r>
      <w:r>
        <w:rPr>
          <w:snapToGrid w:val="0"/>
        </w:rPr>
        <w:tab/>
        <w:t>Act amended</w:t>
      </w:r>
    </w:p>
    <w:p>
      <w:pPr>
        <w:pStyle w:val="nzSubsection"/>
      </w:pPr>
      <w:r>
        <w:tab/>
      </w:r>
      <w:r>
        <w:tab/>
        <w:t xml:space="preserve">This Part amends the </w:t>
      </w:r>
      <w:r>
        <w:rPr>
          <w:i/>
        </w:rPr>
        <w:t>Road Traffic Act 1974</w:t>
      </w:r>
      <w:r>
        <w:t>.</w:t>
      </w:r>
    </w:p>
    <w:p>
      <w:pPr>
        <w:pStyle w:val="nzHeading5"/>
      </w:pPr>
      <w:r>
        <w:rPr>
          <w:rStyle w:val="CharSectno"/>
        </w:rPr>
        <w:t>5</w:t>
      </w:r>
      <w:r>
        <w:t>.</w:t>
      </w:r>
      <w:r>
        <w:tab/>
        <w:t>Long title amended</w:t>
      </w:r>
    </w:p>
    <w:p>
      <w:pPr>
        <w:pStyle w:val="nzSubsection"/>
        <w:keepNext/>
      </w:pPr>
      <w:r>
        <w:tab/>
      </w:r>
      <w:r>
        <w:tab/>
        <w:t>In the long title delete “</w:t>
      </w:r>
      <w:r>
        <w:rPr>
          <w:b/>
          <w:bCs/>
        </w:rPr>
        <w:t xml:space="preserve">consolidate and amend the law relating to road traffic; to repeal the </w:t>
      </w:r>
      <w:r>
        <w:rPr>
          <w:b/>
          <w:bCs/>
          <w:i/>
          <w:iCs/>
        </w:rPr>
        <w:t>Traffic Act 1919</w:t>
      </w:r>
      <w:r>
        <w:t>” and insert:</w:t>
      </w:r>
    </w:p>
    <w:p>
      <w:pPr>
        <w:pStyle w:val="BlankOpen"/>
      </w:pPr>
    </w:p>
    <w:p>
      <w:pPr>
        <w:pStyle w:val="zLongTitle"/>
        <w:ind w:left="1482"/>
        <w:rPr>
          <w:sz w:val="22"/>
          <w:szCs w:val="22"/>
        </w:rPr>
      </w:pPr>
      <w:r>
        <w:rPr>
          <w:sz w:val="22"/>
          <w:szCs w:val="22"/>
        </w:rPr>
        <w:t>make provision in relation to the driving and use of vehicles, the regulation of traffic</w:t>
      </w:r>
    </w:p>
    <w:p>
      <w:pPr>
        <w:pStyle w:val="BlankClose"/>
      </w:pPr>
    </w:p>
    <w:p>
      <w:pPr>
        <w:pStyle w:val="nzHeading5"/>
      </w:pPr>
      <w:r>
        <w:rPr>
          <w:rStyle w:val="CharSectno"/>
        </w:rPr>
        <w:t>6</w:t>
      </w:r>
      <w:r>
        <w:t>.</w:t>
      </w:r>
      <w:r>
        <w:tab/>
        <w:t>Section 5 replaced</w:t>
      </w:r>
    </w:p>
    <w:p>
      <w:pPr>
        <w:pStyle w:val="nzSubsection"/>
      </w:pPr>
      <w:r>
        <w:tab/>
      </w:r>
      <w:r>
        <w:tab/>
        <w:t>Delete section 5 and insert:</w:t>
      </w:r>
    </w:p>
    <w:p>
      <w:pPr>
        <w:pStyle w:val="BlankOpen"/>
      </w:pPr>
    </w:p>
    <w:p>
      <w:pPr>
        <w:pStyle w:val="nzHeading5"/>
        <w:tabs>
          <w:tab w:val="clear" w:pos="1446"/>
          <w:tab w:val="left" w:pos="2109"/>
        </w:tabs>
        <w:ind w:left="2109" w:hanging="627"/>
      </w:pPr>
      <w:r>
        <w:t>5.</w:t>
      </w:r>
      <w:r>
        <w:tab/>
        <w:t>Terms used</w:t>
      </w:r>
    </w:p>
    <w:p>
      <w:pPr>
        <w:pStyle w:val="nzSubsection"/>
        <w:tabs>
          <w:tab w:val="clear" w:pos="1446"/>
          <w:tab w:val="left" w:pos="2109"/>
        </w:tabs>
        <w:ind w:left="2109" w:hanging="1514"/>
      </w:pPr>
      <w:r>
        <w:tab/>
      </w:r>
      <w:r>
        <w:tab/>
        <w:t xml:space="preserve">The </w:t>
      </w:r>
      <w:r>
        <w:rPr>
          <w:i/>
          <w:iCs/>
        </w:rPr>
        <w:t>Road Traffic (Administration) Act 2008</w:t>
      </w:r>
      <w:r>
        <w:t xml:space="preserve"> Part 1 Division 2 provides for the meanings of some terms and abbreviations in this Act.</w:t>
      </w:r>
    </w:p>
    <w:p>
      <w:pPr>
        <w:pStyle w:val="BlankClose"/>
      </w:pPr>
    </w:p>
    <w:p>
      <w:pPr>
        <w:pStyle w:val="nzHeading5"/>
      </w:pPr>
      <w:r>
        <w:rPr>
          <w:rStyle w:val="CharSectno"/>
        </w:rPr>
        <w:t>7</w:t>
      </w:r>
      <w:r>
        <w:t>.</w:t>
      </w:r>
      <w:r>
        <w:tab/>
        <w:t>Section 5A deleted</w:t>
      </w:r>
    </w:p>
    <w:p>
      <w:pPr>
        <w:pStyle w:val="nzSubsection"/>
      </w:pPr>
      <w:r>
        <w:tab/>
      </w:r>
      <w:r>
        <w:tab/>
        <w:t>Delete section 5A.</w:t>
      </w:r>
    </w:p>
    <w:p>
      <w:pPr>
        <w:pStyle w:val="nzHeading5"/>
      </w:pPr>
      <w:r>
        <w:rPr>
          <w:rStyle w:val="CharSectno"/>
        </w:rPr>
        <w:t>8</w:t>
      </w:r>
      <w:r>
        <w:t>.</w:t>
      </w:r>
      <w:r>
        <w:tab/>
        <w:t>Parts II to IVA deleted</w:t>
      </w:r>
    </w:p>
    <w:p>
      <w:pPr>
        <w:pStyle w:val="nzSubsection"/>
      </w:pPr>
      <w:r>
        <w:tab/>
      </w:r>
      <w:r>
        <w:tab/>
        <w:t>Delete Parts II to IVA.</w:t>
      </w:r>
    </w:p>
    <w:p>
      <w:pPr>
        <w:pStyle w:val="nzHeading5"/>
      </w:pPr>
      <w:r>
        <w:rPr>
          <w:rStyle w:val="CharSectno"/>
        </w:rPr>
        <w:t>9</w:t>
      </w:r>
      <w:r>
        <w:t>.</w:t>
      </w:r>
      <w:r>
        <w:tab/>
        <w:t>Section 49AA amended</w:t>
      </w:r>
    </w:p>
    <w:p>
      <w:pPr>
        <w:pStyle w:val="nzSubsection"/>
      </w:pPr>
      <w:r>
        <w:tab/>
      </w:r>
      <w:r>
        <w:tab/>
        <w:t xml:space="preserve">In section 49AA delete the definition of </w:t>
      </w:r>
      <w:r>
        <w:rPr>
          <w:b/>
          <w:bCs/>
          <w:i/>
          <w:iCs/>
        </w:rPr>
        <w:t>bodily harm</w:t>
      </w:r>
      <w:r>
        <w:t>.</w:t>
      </w:r>
    </w:p>
    <w:p>
      <w:pPr>
        <w:pStyle w:val="nzHeading5"/>
      </w:pPr>
      <w:r>
        <w:rPr>
          <w:rStyle w:val="CharSectno"/>
        </w:rPr>
        <w:t>10</w:t>
      </w:r>
      <w:r>
        <w:t>.</w:t>
      </w:r>
      <w:r>
        <w:tab/>
        <w:t>Section 49 amended</w:t>
      </w:r>
    </w:p>
    <w:p>
      <w:pPr>
        <w:pStyle w:val="nzSubsection"/>
      </w:pPr>
      <w:r>
        <w:tab/>
        <w:t>(1)</w:t>
      </w:r>
      <w:r>
        <w:tab/>
        <w:t>In section 49(1)(a) delete “Part IVA” and insert:</w:t>
      </w:r>
    </w:p>
    <w:p>
      <w:pPr>
        <w:pStyle w:val="BlankOpen"/>
      </w:pPr>
    </w:p>
    <w:p>
      <w:pPr>
        <w:pStyle w:val="nzIndenta"/>
      </w:pPr>
      <w:r>
        <w:tab/>
      </w:r>
      <w:r>
        <w:tab/>
        <w:t xml:space="preserve">the </w:t>
      </w:r>
      <w:r>
        <w:rPr>
          <w:i/>
          <w:iCs/>
        </w:rPr>
        <w:t>Road Traffic (Authorisation to Drive) Act 2008</w:t>
      </w:r>
      <w:r>
        <w:t xml:space="preserve"> Part 2</w:t>
      </w:r>
    </w:p>
    <w:p>
      <w:pPr>
        <w:pStyle w:val="BlankClose"/>
      </w:pPr>
    </w:p>
    <w:p>
      <w:pPr>
        <w:pStyle w:val="nzSubsection"/>
      </w:pPr>
      <w:r>
        <w:tab/>
        <w:t>(2)</w:t>
      </w:r>
      <w:r>
        <w:tab/>
        <w:t>In section 49(2)(a) delete “section 44(1); or” and insert:</w:t>
      </w:r>
    </w:p>
    <w:p>
      <w:pPr>
        <w:pStyle w:val="BlankOpen"/>
      </w:pPr>
    </w:p>
    <w:p>
      <w:pPr>
        <w:pStyle w:val="nzIndenta"/>
      </w:pPr>
      <w:r>
        <w:tab/>
      </w:r>
      <w:r>
        <w:tab/>
        <w:t xml:space="preserve">the </w:t>
      </w:r>
      <w:r>
        <w:rPr>
          <w:i/>
          <w:iCs/>
        </w:rPr>
        <w:t>Road Traffic (Authorisation to Drive) Act 2008</w:t>
      </w:r>
      <w:r>
        <w:t xml:space="preserve"> section 11(1); or</w:t>
      </w:r>
    </w:p>
    <w:p>
      <w:pPr>
        <w:pStyle w:val="BlankClose"/>
      </w:pPr>
    </w:p>
    <w:p>
      <w:pPr>
        <w:pStyle w:val="nzSubsection"/>
      </w:pPr>
      <w:r>
        <w:tab/>
        <w:t>(3)</w:t>
      </w:r>
      <w:r>
        <w:tab/>
        <w:t>In section 49(4) delete “to the State Administrative Tribunal”.</w:t>
      </w:r>
    </w:p>
    <w:p>
      <w:pPr>
        <w:pStyle w:val="nzSubsection"/>
        <w:keepNext/>
      </w:pPr>
      <w:r>
        <w:tab/>
        <w:t>(4)</w:t>
      </w:r>
      <w:r>
        <w:tab/>
        <w:t>In section 49(5) delete “Director General has been ordered under section 76(3)” and insert:</w:t>
      </w:r>
    </w:p>
    <w:p>
      <w:pPr>
        <w:pStyle w:val="BlankOpen"/>
      </w:pPr>
    </w:p>
    <w:p>
      <w:pPr>
        <w:pStyle w:val="nzSubsection"/>
        <w:spacing w:before="0"/>
      </w:pPr>
      <w:r>
        <w:tab/>
      </w:r>
      <w:r>
        <w:tab/>
        <w:t xml:space="preserve">CEO has been ordered under the </w:t>
      </w:r>
      <w:r>
        <w:rPr>
          <w:i/>
          <w:iCs/>
        </w:rPr>
        <w:t>Road Traffic (Authorisation to Drive) Act 2008</w:t>
      </w:r>
      <w:r>
        <w:t xml:space="preserve"> section 30(1)</w:t>
      </w:r>
    </w:p>
    <w:p>
      <w:pPr>
        <w:pStyle w:val="BlankClose"/>
        <w:keepLines w:val="0"/>
      </w:pPr>
    </w:p>
    <w:p>
      <w:pPr>
        <w:pStyle w:val="nzHeading5"/>
        <w:rPr>
          <w:ins w:id="747" w:author="svcMRProcess" w:date="2018-09-08T11:00:00Z"/>
        </w:rPr>
      </w:pPr>
      <w:bookmarkStart w:id="748" w:name="_Toc414445454"/>
      <w:ins w:id="749" w:author="svcMRProcess" w:date="2018-09-08T11:00:00Z">
        <w:r>
          <w:t>11A.</w:t>
        </w:r>
        <w:r>
          <w:tab/>
          <w:t>Section 50A amended</w:t>
        </w:r>
        <w:bookmarkEnd w:id="748"/>
      </w:ins>
    </w:p>
    <w:p>
      <w:pPr>
        <w:pStyle w:val="nzSubsection"/>
        <w:keepNext/>
        <w:rPr>
          <w:ins w:id="750" w:author="svcMRProcess" w:date="2018-09-08T11:00:00Z"/>
        </w:rPr>
      </w:pPr>
      <w:ins w:id="751" w:author="svcMRProcess" w:date="2018-09-08T11:00:00Z">
        <w:r>
          <w:tab/>
        </w:r>
        <w:r>
          <w:tab/>
          <w:t>In section 50A(1) after “external licensing authority” insert:</w:t>
        </w:r>
      </w:ins>
    </w:p>
    <w:p>
      <w:pPr>
        <w:pStyle w:val="BlankClose"/>
        <w:keepNext/>
        <w:keepLines w:val="0"/>
        <w:rPr>
          <w:ins w:id="752" w:author="svcMRProcess" w:date="2018-09-08T11:00:00Z"/>
        </w:rPr>
      </w:pPr>
    </w:p>
    <w:p>
      <w:pPr>
        <w:pStyle w:val="nzSubsection"/>
        <w:keepNext/>
        <w:spacing w:before="0"/>
        <w:rPr>
          <w:ins w:id="753" w:author="svcMRProcess" w:date="2018-09-08T11:00:00Z"/>
        </w:rPr>
      </w:pPr>
      <w:ins w:id="754" w:author="svcMRProcess" w:date="2018-09-08T11:00:00Z">
        <w:r>
          <w:tab/>
        </w:r>
        <w:r>
          <w:tab/>
          <w:t xml:space="preserve">(as defined in the </w:t>
        </w:r>
        <w:r>
          <w:rPr>
            <w:i/>
          </w:rPr>
          <w:t>Road Traffic (Authorisation to Drive) Act 2008</w:t>
        </w:r>
        <w:r>
          <w:t xml:space="preserve"> section 3(1))</w:t>
        </w:r>
      </w:ins>
    </w:p>
    <w:p>
      <w:pPr>
        <w:pStyle w:val="BlankClose"/>
        <w:keepLines w:val="0"/>
        <w:rPr>
          <w:ins w:id="755" w:author="svcMRProcess" w:date="2018-09-08T11:00:00Z"/>
        </w:rPr>
      </w:pPr>
    </w:p>
    <w:p>
      <w:pPr>
        <w:pStyle w:val="MiscellaneousBody"/>
        <w:tabs>
          <w:tab w:val="left" w:pos="1418"/>
        </w:tabs>
        <w:rPr>
          <w:ins w:id="756" w:author="svcMRProcess" w:date="2018-09-08T11:00:00Z"/>
          <w:i/>
          <w:sz w:val="20"/>
        </w:rPr>
      </w:pPr>
      <w:ins w:id="757" w:author="svcMRProcess" w:date="2018-09-08T11:00:00Z">
        <w:r>
          <w:rPr>
            <w:i/>
            <w:sz w:val="20"/>
          </w:rPr>
          <w:tab/>
          <w:t>[Section 11A inserted by No. 10 of 2015 s. 14.]</w:t>
        </w:r>
      </w:ins>
    </w:p>
    <w:p>
      <w:pPr>
        <w:pStyle w:val="nzHeading5"/>
      </w:pPr>
      <w:r>
        <w:rPr>
          <w:rStyle w:val="CharSectno"/>
        </w:rPr>
        <w:t>11</w:t>
      </w:r>
      <w:r>
        <w:t>.</w:t>
      </w:r>
      <w:r>
        <w:tab/>
        <w:t>Sections 51 and 53 deleted</w:t>
      </w:r>
    </w:p>
    <w:p>
      <w:pPr>
        <w:pStyle w:val="nzSubsection"/>
      </w:pPr>
      <w:r>
        <w:tab/>
      </w:r>
      <w:r>
        <w:tab/>
        <w:t>Delete sections 51 and 53.</w:t>
      </w:r>
    </w:p>
    <w:p>
      <w:pPr>
        <w:pStyle w:val="nzHeading5"/>
      </w:pPr>
      <w:r>
        <w:rPr>
          <w:rStyle w:val="CharSectno"/>
        </w:rPr>
        <w:t>12</w:t>
      </w:r>
      <w:r>
        <w:t>.</w:t>
      </w:r>
      <w:r>
        <w:tab/>
        <w:t>Sections 58 and 58A deleted</w:t>
      </w:r>
    </w:p>
    <w:p>
      <w:pPr>
        <w:pStyle w:val="nzSubsection"/>
      </w:pPr>
      <w:r>
        <w:tab/>
      </w:r>
      <w:r>
        <w:tab/>
        <w:t>Delete sections 58 and 58A.</w:t>
      </w:r>
    </w:p>
    <w:p>
      <w:pPr>
        <w:pStyle w:val="nzHeading5"/>
      </w:pPr>
      <w:r>
        <w:rPr>
          <w:rStyle w:val="CharSectno"/>
        </w:rPr>
        <w:t>13</w:t>
      </w:r>
      <w:r>
        <w:t>.</w:t>
      </w:r>
      <w:r>
        <w:tab/>
        <w:t>Section 64A amended</w:t>
      </w:r>
    </w:p>
    <w:p>
      <w:pPr>
        <w:pStyle w:val="nzSubsection"/>
      </w:pPr>
      <w:r>
        <w:tab/>
        <w:t>(1)</w:t>
      </w:r>
      <w:r>
        <w:tab/>
        <w:t>In section 64A(2):</w:t>
      </w:r>
    </w:p>
    <w:p>
      <w:pPr>
        <w:pStyle w:val="nzIndenta"/>
      </w:pPr>
      <w:r>
        <w:tab/>
        <w:t>(a)</w:t>
      </w:r>
      <w:r>
        <w:tab/>
        <w:t>in paragraph (a) delete “</w:t>
      </w:r>
      <w:del w:id="758" w:author="svcMRProcess" w:date="2018-09-08T11:00:00Z">
        <w:r>
          <w:delText>licence;”</w:delText>
        </w:r>
      </w:del>
      <w:ins w:id="759" w:author="svcMRProcess" w:date="2018-09-08T11:00:00Z">
        <w:r>
          <w:t>section 104(2); or”</w:t>
        </w:r>
      </w:ins>
      <w:r>
        <w:t xml:space="preserve"> and insert:</w:t>
      </w:r>
    </w:p>
    <w:p>
      <w:pPr>
        <w:pStyle w:val="BlankOpen"/>
      </w:pPr>
    </w:p>
    <w:p>
      <w:pPr>
        <w:pStyle w:val="nzIndenta"/>
      </w:pPr>
      <w:del w:id="760" w:author="svcMRProcess" w:date="2018-09-08T11:00:00Z">
        <w:r>
          <w:tab/>
        </w:r>
        <w:r>
          <w:tab/>
          <w:delText xml:space="preserve">licence as defined in </w:delText>
        </w:r>
      </w:del>
      <w:ins w:id="761" w:author="svcMRProcess" w:date="2018-09-08T11:00:00Z">
        <w:r>
          <w:tab/>
        </w:r>
        <w:r>
          <w:tab/>
        </w:r>
      </w:ins>
      <w:r>
        <w:t xml:space="preserve">the </w:t>
      </w:r>
      <w:r>
        <w:rPr>
          <w:i/>
        </w:rPr>
        <w:t xml:space="preserve">Road Traffic (Authorisation to Drive) Act 2008 </w:t>
      </w:r>
      <w:r>
        <w:t>section </w:t>
      </w:r>
      <w:del w:id="762" w:author="svcMRProcess" w:date="2018-09-08T11:00:00Z">
        <w:r>
          <w:delText>3(1</w:delText>
        </w:r>
      </w:del>
      <w:ins w:id="763" w:author="svcMRProcess" w:date="2018-09-08T11:00:00Z">
        <w:r>
          <w:t>40(2</w:t>
        </w:r>
      </w:ins>
      <w:r>
        <w:t>); or</w:t>
      </w:r>
    </w:p>
    <w:p>
      <w:pPr>
        <w:pStyle w:val="BlankClose"/>
      </w:pPr>
    </w:p>
    <w:p>
      <w:pPr>
        <w:pStyle w:val="nzIndenta"/>
      </w:pPr>
      <w:r>
        <w:tab/>
        <w:t>(b)</w:t>
      </w:r>
      <w:r>
        <w:tab/>
        <w:t>in paragraph (d) delete “section 75(2a) or (2b)” and insert:</w:t>
      </w:r>
    </w:p>
    <w:p>
      <w:pPr>
        <w:pStyle w:val="BlankOpen"/>
      </w:pPr>
    </w:p>
    <w:p>
      <w:pPr>
        <w:pStyle w:val="nzIndenta"/>
      </w:pPr>
      <w:r>
        <w:tab/>
      </w:r>
      <w:r>
        <w:tab/>
        <w:t xml:space="preserve">the </w:t>
      </w:r>
      <w:r>
        <w:rPr>
          <w:i/>
          <w:iCs/>
        </w:rPr>
        <w:t>Road Traffic (Authorisation to Drive) Act 2008</w:t>
      </w:r>
      <w:r>
        <w:t xml:space="preserve"> section 22(1) or (2)</w:t>
      </w:r>
    </w:p>
    <w:p>
      <w:pPr>
        <w:pStyle w:val="BlankClose"/>
      </w:pPr>
    </w:p>
    <w:p>
      <w:pPr>
        <w:pStyle w:val="nzIndenta"/>
      </w:pPr>
      <w:r>
        <w:tab/>
        <w:t>(c)</w:t>
      </w:r>
      <w:r>
        <w:tab/>
        <w:t>in paragraph (e) delete “licence; or” and insert:</w:t>
      </w:r>
    </w:p>
    <w:p>
      <w:pPr>
        <w:pStyle w:val="BlankOpen"/>
      </w:pPr>
    </w:p>
    <w:p>
      <w:pPr>
        <w:pStyle w:val="nzIndenta"/>
        <w:spacing w:before="0"/>
      </w:pPr>
      <w:r>
        <w:tab/>
      </w:r>
      <w:r>
        <w:tab/>
        <w:t xml:space="preserve">licence as defined in the </w:t>
      </w:r>
      <w:r>
        <w:rPr>
          <w:i/>
          <w:iCs/>
        </w:rPr>
        <w:t>Road Traffic (Authorisation to Drive) Act 2008</w:t>
      </w:r>
      <w:r>
        <w:t xml:space="preserve"> section 3(1); or</w:t>
      </w:r>
    </w:p>
    <w:p>
      <w:pPr>
        <w:pStyle w:val="BlankClose"/>
      </w:pPr>
    </w:p>
    <w:p>
      <w:pPr>
        <w:pStyle w:val="nzSubsection"/>
      </w:pPr>
      <w:r>
        <w:tab/>
        <w:t>(2)</w:t>
      </w:r>
      <w:r>
        <w:tab/>
        <w:t>In section 64A(3)(b) delete “section 75(2a) or (2b)” and insert:</w:t>
      </w:r>
    </w:p>
    <w:p>
      <w:pPr>
        <w:pStyle w:val="BlankOpen"/>
      </w:pPr>
    </w:p>
    <w:p>
      <w:pPr>
        <w:pStyle w:val="nzIndenta"/>
        <w:spacing w:before="0"/>
      </w:pPr>
      <w:r>
        <w:tab/>
      </w:r>
      <w:r>
        <w:tab/>
        <w:t xml:space="preserve">the </w:t>
      </w:r>
      <w:r>
        <w:rPr>
          <w:i/>
          <w:iCs/>
        </w:rPr>
        <w:t>Road Traffic (Authorisation to Drive) Act 2008</w:t>
      </w:r>
      <w:r>
        <w:t xml:space="preserve"> section 22(1) or (2)</w:t>
      </w:r>
    </w:p>
    <w:p>
      <w:pPr>
        <w:pStyle w:val="BlankClose"/>
      </w:pPr>
    </w:p>
    <w:p>
      <w:pPr>
        <w:pStyle w:val="nzSubsection"/>
      </w:pPr>
      <w:r>
        <w:tab/>
        <w:t>(3)</w:t>
      </w:r>
      <w:r>
        <w:tab/>
        <w:t>In section 64A(5)(d) delete “gross combination mass” and insert:</w:t>
      </w:r>
    </w:p>
    <w:p>
      <w:pPr>
        <w:pStyle w:val="BlankOpen"/>
      </w:pPr>
    </w:p>
    <w:p>
      <w:pPr>
        <w:pStyle w:val="nzSubsection"/>
      </w:pPr>
      <w:r>
        <w:tab/>
      </w:r>
      <w:r>
        <w:tab/>
        <w:t>GCM</w:t>
      </w:r>
    </w:p>
    <w:p>
      <w:pPr>
        <w:pStyle w:val="BlankClose"/>
      </w:pPr>
    </w:p>
    <w:p>
      <w:pPr>
        <w:pStyle w:val="nzSubsection"/>
      </w:pPr>
      <w:r>
        <w:tab/>
        <w:t>(4)</w:t>
      </w:r>
      <w:r>
        <w:tab/>
        <w:t>Delete section 64A(6).</w:t>
      </w:r>
    </w:p>
    <w:p>
      <w:pPr>
        <w:pStyle w:val="nzHeading5"/>
        <w:rPr>
          <w:del w:id="764" w:author="svcMRProcess" w:date="2018-09-08T11:00:00Z"/>
        </w:rPr>
      </w:pPr>
      <w:del w:id="765" w:author="svcMRProcess" w:date="2018-09-08T11:00:00Z">
        <w:r>
          <w:rPr>
            <w:rStyle w:val="CharSectno"/>
          </w:rPr>
          <w:delText>14</w:delText>
        </w:r>
        <w:r>
          <w:delText>.</w:delText>
        </w:r>
        <w:r>
          <w:tab/>
        </w:r>
      </w:del>
      <w:ins w:id="766" w:author="svcMRProcess" w:date="2018-09-08T11:00:00Z">
        <w:r>
          <w:rPr>
            <w:i/>
          </w:rPr>
          <w:tab/>
          <w:t>[</w:t>
        </w:r>
      </w:ins>
      <w:r>
        <w:rPr>
          <w:i/>
        </w:rPr>
        <w:t>Section</w:t>
      </w:r>
      <w:del w:id="767" w:author="svcMRProcess" w:date="2018-09-08T11:00:00Z">
        <w:r>
          <w:delText> 64AAA</w:delText>
        </w:r>
      </w:del>
      <w:ins w:id="768" w:author="svcMRProcess" w:date="2018-09-08T11:00:00Z">
        <w:r>
          <w:rPr>
            <w:i/>
          </w:rPr>
          <w:t xml:space="preserve"> 13</w:t>
        </w:r>
      </w:ins>
      <w:r>
        <w:rPr>
          <w:i/>
        </w:rPr>
        <w:t xml:space="preserve"> amended</w:t>
      </w:r>
    </w:p>
    <w:p>
      <w:pPr>
        <w:pStyle w:val="MiscellaneousBody"/>
        <w:tabs>
          <w:tab w:val="left" w:pos="1418"/>
        </w:tabs>
        <w:rPr>
          <w:i/>
        </w:rPr>
      </w:pPr>
      <w:del w:id="769" w:author="svcMRProcess" w:date="2018-09-08T11:00:00Z">
        <w:r>
          <w:tab/>
        </w:r>
        <w:r>
          <w:tab/>
          <w:delText>In section 64AAA(2) in the definition</w:delText>
        </w:r>
      </w:del>
      <w:ins w:id="770" w:author="svcMRProcess" w:date="2018-09-08T11:00:00Z">
        <w:r>
          <w:rPr>
            <w:i/>
            <w:sz w:val="20"/>
          </w:rPr>
          <w:t xml:space="preserve"> by No. 10</w:t>
        </w:r>
      </w:ins>
      <w:r>
        <w:rPr>
          <w:i/>
          <w:sz w:val="20"/>
        </w:rPr>
        <w:t xml:space="preserve"> of </w:t>
      </w:r>
      <w:del w:id="771" w:author="svcMRProcess" w:date="2018-09-08T11:00:00Z">
        <w:r>
          <w:rPr>
            <w:b/>
            <w:bCs/>
            <w:i/>
            <w:iCs/>
          </w:rPr>
          <w:delText>novice driver</w:delText>
        </w:r>
        <w:r>
          <w:delText xml:space="preserve"> delete “section 104(2).” and insert:</w:delText>
        </w:r>
      </w:del>
      <w:ins w:id="772" w:author="svcMRProcess" w:date="2018-09-08T11:00:00Z">
        <w:r>
          <w:rPr>
            <w:i/>
            <w:sz w:val="20"/>
          </w:rPr>
          <w:t>2015 s. 15.]</w:t>
        </w:r>
      </w:ins>
    </w:p>
    <w:p>
      <w:pPr>
        <w:pStyle w:val="BlankOpen"/>
        <w:rPr>
          <w:del w:id="773" w:author="svcMRProcess" w:date="2018-09-08T11:00:00Z"/>
        </w:rPr>
      </w:pPr>
    </w:p>
    <w:p>
      <w:pPr>
        <w:pStyle w:val="nzDefstart"/>
        <w:rPr>
          <w:del w:id="774" w:author="svcMRProcess" w:date="2018-09-08T11:00:00Z"/>
        </w:rPr>
      </w:pPr>
      <w:del w:id="775" w:author="svcMRProcess" w:date="2018-09-08T11:00:00Z">
        <w:r>
          <w:tab/>
          <w:delText xml:space="preserve">the </w:delText>
        </w:r>
        <w:r>
          <w:rPr>
            <w:i/>
            <w:iCs/>
          </w:rPr>
          <w:delText>Road Traffic (Authorisation to Drive) Act 2008</w:delText>
        </w:r>
        <w:r>
          <w:delText xml:space="preserve"> section 40(2).</w:delText>
        </w:r>
      </w:del>
    </w:p>
    <w:p>
      <w:pPr>
        <w:pStyle w:val="BlankClose"/>
        <w:rPr>
          <w:del w:id="776" w:author="svcMRProcess" w:date="2018-09-08T11:00:00Z"/>
        </w:rPr>
      </w:pPr>
    </w:p>
    <w:p>
      <w:pPr>
        <w:pStyle w:val="MiscellaneousBody"/>
        <w:tabs>
          <w:tab w:val="left" w:pos="588"/>
        </w:tabs>
        <w:rPr>
          <w:ins w:id="777" w:author="svcMRProcess" w:date="2018-09-08T11:00:00Z"/>
          <w:i/>
          <w:sz w:val="20"/>
        </w:rPr>
      </w:pPr>
      <w:ins w:id="778" w:author="svcMRProcess" w:date="2018-09-08T11:00:00Z">
        <w:r>
          <w:rPr>
            <w:i/>
            <w:sz w:val="20"/>
          </w:rPr>
          <w:tab/>
          <w:t>[</w:t>
        </w:r>
        <w:r>
          <w:rPr>
            <w:b/>
            <w:i/>
            <w:sz w:val="20"/>
          </w:rPr>
          <w:t>14.</w:t>
        </w:r>
        <w:r>
          <w:rPr>
            <w:i/>
            <w:sz w:val="20"/>
          </w:rPr>
          <w:tab/>
          <w:t>Deleted by No. 10 of 2015 s. 16.]</w:t>
        </w:r>
      </w:ins>
    </w:p>
    <w:p>
      <w:pPr>
        <w:pStyle w:val="nzHeading5"/>
      </w:pPr>
      <w:r>
        <w:rPr>
          <w:rStyle w:val="CharSectno"/>
        </w:rPr>
        <w:t>19</w:t>
      </w:r>
      <w:r>
        <w:t>.</w:t>
      </w:r>
      <w:r>
        <w:tab/>
        <w:t>Section 74 amended</w:t>
      </w:r>
    </w:p>
    <w:p>
      <w:pPr>
        <w:pStyle w:val="nzSubsection"/>
      </w:pPr>
      <w:r>
        <w:tab/>
      </w:r>
      <w:r>
        <w:tab/>
        <w:t>Delete section 74(1) and (2).</w:t>
      </w:r>
    </w:p>
    <w:p>
      <w:pPr>
        <w:pStyle w:val="nzHeading5"/>
      </w:pPr>
      <w:r>
        <w:rPr>
          <w:rStyle w:val="CharSectno"/>
        </w:rPr>
        <w:t>20</w:t>
      </w:r>
      <w:r>
        <w:t>.</w:t>
      </w:r>
      <w:r>
        <w:tab/>
        <w:t>Sections 75 to 78 deleted</w:t>
      </w:r>
    </w:p>
    <w:p>
      <w:pPr>
        <w:pStyle w:val="nzSubsection"/>
      </w:pPr>
      <w:r>
        <w:tab/>
      </w:r>
      <w:r>
        <w:tab/>
        <w:t>Delete sections 75 to 78.</w:t>
      </w:r>
    </w:p>
    <w:p>
      <w:pPr>
        <w:pStyle w:val="nzHeading5"/>
      </w:pPr>
      <w:bookmarkStart w:id="779" w:name="_Toc414445458"/>
      <w:r>
        <w:t>21.</w:t>
      </w:r>
      <w:r>
        <w:tab/>
        <w:t>Section</w:t>
      </w:r>
      <w:del w:id="780" w:author="svcMRProcess" w:date="2018-09-08T11:00:00Z">
        <w:r>
          <w:delText> </w:delText>
        </w:r>
      </w:del>
      <w:ins w:id="781" w:author="svcMRProcess" w:date="2018-09-08T11:00:00Z">
        <w:r>
          <w:t xml:space="preserve"> </w:t>
        </w:r>
      </w:ins>
      <w:r>
        <w:t>78A amended</w:t>
      </w:r>
      <w:bookmarkEnd w:id="779"/>
    </w:p>
    <w:p>
      <w:pPr>
        <w:pStyle w:val="nzSubsection"/>
        <w:rPr>
          <w:ins w:id="782" w:author="svcMRProcess" w:date="2018-09-08T11:00:00Z"/>
        </w:rPr>
      </w:pPr>
      <w:r>
        <w:tab/>
      </w:r>
      <w:ins w:id="783" w:author="svcMRProcess" w:date="2018-09-08T11:00:00Z">
        <w:r>
          <w:t>(1)</w:t>
        </w:r>
      </w:ins>
      <w:r>
        <w:tab/>
        <w:t>In section</w:t>
      </w:r>
      <w:del w:id="784" w:author="svcMRProcess" w:date="2018-09-08T11:00:00Z">
        <w:r>
          <w:delText> </w:delText>
        </w:r>
      </w:del>
      <w:ins w:id="785" w:author="svcMRProcess" w:date="2018-09-08T11:00:00Z">
        <w:r>
          <w:t xml:space="preserve"> 78A in the definition of </w:t>
        </w:r>
        <w:r>
          <w:rPr>
            <w:b/>
            <w:i/>
          </w:rPr>
          <w:t>impounding offence (driver’s licence)</w:t>
        </w:r>
        <w:r>
          <w:t xml:space="preserve"> delete paragraph (b) and insert:</w:t>
        </w:r>
      </w:ins>
    </w:p>
    <w:p>
      <w:pPr>
        <w:pStyle w:val="BlankOpen"/>
        <w:rPr>
          <w:ins w:id="786" w:author="svcMRProcess" w:date="2018-09-08T11:00:00Z"/>
        </w:rPr>
      </w:pPr>
    </w:p>
    <w:p>
      <w:pPr>
        <w:pStyle w:val="nzIndenta"/>
        <w:rPr>
          <w:ins w:id="787" w:author="svcMRProcess" w:date="2018-09-08T11:00:00Z"/>
        </w:rPr>
      </w:pPr>
      <w:ins w:id="788" w:author="svcMRProcess" w:date="2018-09-08T11:00:00Z">
        <w:r>
          <w:tab/>
          <w:t>(b)</w:t>
        </w:r>
        <w:r>
          <w:tab/>
          <w:t xml:space="preserve">an offence against the </w:t>
        </w:r>
        <w:r>
          <w:rPr>
            <w:i/>
          </w:rPr>
          <w:t>Road Traffic (Authorisation to Drive) Act 2008</w:t>
        </w:r>
        <w:r>
          <w:t xml:space="preserve"> section 38(1)(a); or</w:t>
        </w:r>
      </w:ins>
    </w:p>
    <w:p>
      <w:pPr>
        <w:pStyle w:val="BlankClose"/>
        <w:rPr>
          <w:ins w:id="789" w:author="svcMRProcess" w:date="2018-09-08T11:00:00Z"/>
        </w:rPr>
      </w:pPr>
    </w:p>
    <w:p>
      <w:pPr>
        <w:pStyle w:val="nzSubsection"/>
      </w:pPr>
      <w:ins w:id="790" w:author="svcMRProcess" w:date="2018-09-08T11:00:00Z">
        <w:r>
          <w:tab/>
          <w:t>(2)</w:t>
        </w:r>
        <w:r>
          <w:tab/>
          <w:t xml:space="preserve">In section </w:t>
        </w:r>
      </w:ins>
      <w:r>
        <w:t xml:space="preserve">78A in the definition of </w:t>
      </w:r>
      <w:r>
        <w:rPr>
          <w:b/>
          <w:i/>
        </w:rPr>
        <w:t>senior police officer</w:t>
      </w:r>
      <w:r>
        <w:t xml:space="preserve"> delete “person appointed under the </w:t>
      </w:r>
      <w:r>
        <w:rPr>
          <w:i/>
        </w:rPr>
        <w:t>Police Act</w:t>
      </w:r>
      <w:del w:id="791" w:author="svcMRProcess" w:date="2018-09-08T11:00:00Z">
        <w:r>
          <w:rPr>
            <w:i/>
          </w:rPr>
          <w:delText> </w:delText>
        </w:r>
      </w:del>
      <w:ins w:id="792" w:author="svcMRProcess" w:date="2018-09-08T11:00:00Z">
        <w:r>
          <w:rPr>
            <w:i/>
          </w:rPr>
          <w:t xml:space="preserve"> </w:t>
        </w:r>
      </w:ins>
      <w:r>
        <w:rPr>
          <w:i/>
        </w:rPr>
        <w:t>1892</w:t>
      </w:r>
      <w:r>
        <w:t xml:space="preserve"> Part I to be a member of the Police Force of Western Australia” and insert:</w:t>
      </w:r>
    </w:p>
    <w:p>
      <w:pPr>
        <w:pStyle w:val="BlankOpen"/>
      </w:pPr>
    </w:p>
    <w:p>
      <w:pPr>
        <w:pStyle w:val="nzSubsection"/>
      </w:pPr>
      <w:r>
        <w:tab/>
      </w:r>
      <w:r>
        <w:tab/>
        <w:t>police officer</w:t>
      </w:r>
    </w:p>
    <w:p>
      <w:pPr>
        <w:pStyle w:val="BlankClose"/>
      </w:pPr>
    </w:p>
    <w:p>
      <w:pPr>
        <w:pStyle w:val="MiscellaneousBody"/>
        <w:tabs>
          <w:tab w:val="left" w:pos="1418"/>
        </w:tabs>
        <w:rPr>
          <w:ins w:id="793" w:author="svcMRProcess" w:date="2018-09-08T11:00:00Z"/>
          <w:i/>
          <w:sz w:val="20"/>
        </w:rPr>
      </w:pPr>
      <w:ins w:id="794" w:author="svcMRProcess" w:date="2018-09-08T11:00:00Z">
        <w:r>
          <w:rPr>
            <w:i/>
            <w:sz w:val="20"/>
          </w:rPr>
          <w:tab/>
          <w:t>[Section 21 inserted by No. 10 of 2015 s. 17.]</w:t>
        </w:r>
      </w:ins>
    </w:p>
    <w:p>
      <w:pPr>
        <w:pStyle w:val="nzHeading5"/>
      </w:pPr>
      <w:r>
        <w:rPr>
          <w:rStyle w:val="CharSectno"/>
        </w:rPr>
        <w:t>22</w:t>
      </w:r>
      <w:r>
        <w:t>.</w:t>
      </w:r>
      <w:r>
        <w:tab/>
        <w:t>Section 78C amended</w:t>
      </w:r>
    </w:p>
    <w:p>
      <w:pPr>
        <w:pStyle w:val="nzSubsection"/>
      </w:pPr>
      <w:r>
        <w:tab/>
      </w:r>
      <w:r>
        <w:tab/>
        <w:t>In section 78C(6)(b) delete “section 86A.” and insert:</w:t>
      </w:r>
    </w:p>
    <w:p>
      <w:pPr>
        <w:pStyle w:val="BlankOpen"/>
      </w:pPr>
    </w:p>
    <w:p>
      <w:pPr>
        <w:pStyle w:val="nzSubsection"/>
      </w:pPr>
      <w:r>
        <w:tab/>
      </w:r>
      <w:r>
        <w:tab/>
        <w:t>any other road law in relation to the moving of vehicles.</w:t>
      </w:r>
    </w:p>
    <w:p>
      <w:pPr>
        <w:pStyle w:val="BlankClose"/>
      </w:pPr>
    </w:p>
    <w:p>
      <w:pPr>
        <w:pStyle w:val="nzHeading5"/>
      </w:pPr>
      <w:r>
        <w:rPr>
          <w:rStyle w:val="CharSectno"/>
        </w:rPr>
        <w:t>23</w:t>
      </w:r>
      <w:r>
        <w:t>.</w:t>
      </w:r>
      <w:r>
        <w:tab/>
        <w:t>Section 78D amended</w:t>
      </w:r>
    </w:p>
    <w:p>
      <w:pPr>
        <w:pStyle w:val="nzSubsection"/>
      </w:pPr>
      <w:r>
        <w:tab/>
      </w:r>
      <w:r>
        <w:tab/>
        <w:t>In section 78D(c) delete “members of the Police Force” and insert:</w:t>
      </w:r>
    </w:p>
    <w:p>
      <w:pPr>
        <w:pStyle w:val="BlankOpen"/>
      </w:pPr>
    </w:p>
    <w:p>
      <w:pPr>
        <w:pStyle w:val="nzSubsection"/>
      </w:pPr>
      <w:r>
        <w:tab/>
      </w:r>
      <w:r>
        <w:tab/>
        <w:t>police officers</w:t>
      </w:r>
    </w:p>
    <w:p>
      <w:pPr>
        <w:pStyle w:val="BlankClose"/>
      </w:pPr>
    </w:p>
    <w:p>
      <w:pPr>
        <w:pStyle w:val="nzHeading5"/>
      </w:pPr>
      <w:r>
        <w:rPr>
          <w:rStyle w:val="CharSectno"/>
        </w:rPr>
        <w:t>24</w:t>
      </w:r>
      <w:r>
        <w:t>.</w:t>
      </w:r>
      <w:r>
        <w:tab/>
        <w:t>Section 79BA amended</w:t>
      </w:r>
    </w:p>
    <w:p>
      <w:pPr>
        <w:pStyle w:val="nzSubsection"/>
      </w:pPr>
      <w:r>
        <w:tab/>
      </w:r>
      <w:r>
        <w:tab/>
        <w:t xml:space="preserve">In section 79BA(1)(a) delete “member of the Police Force (the </w:t>
      </w:r>
      <w:r>
        <w:rPr>
          <w:b/>
          <w:i/>
        </w:rPr>
        <w:t>member</w:t>
      </w:r>
      <w:r>
        <w:t>)” and insert:</w:t>
      </w:r>
    </w:p>
    <w:p>
      <w:pPr>
        <w:pStyle w:val="BlankOpen"/>
      </w:pPr>
    </w:p>
    <w:p>
      <w:pPr>
        <w:pStyle w:val="nzSubsection"/>
      </w:pPr>
      <w:r>
        <w:tab/>
      </w:r>
      <w:r>
        <w:tab/>
        <w:t xml:space="preserve">police officer (the </w:t>
      </w:r>
      <w:r>
        <w:rPr>
          <w:rStyle w:val="CharDefText"/>
        </w:rPr>
        <w:t>police officer</w:t>
      </w:r>
      <w:r>
        <w:t>)</w:t>
      </w:r>
    </w:p>
    <w:p>
      <w:pPr>
        <w:pStyle w:val="BlankClose"/>
      </w:pPr>
    </w:p>
    <w:p>
      <w:pPr>
        <w:pStyle w:val="nzHeading5"/>
      </w:pPr>
      <w:r>
        <w:rPr>
          <w:rStyle w:val="CharSectno"/>
        </w:rPr>
        <w:t>25</w:t>
      </w:r>
      <w:r>
        <w:t>.</w:t>
      </w:r>
      <w:r>
        <w:tab/>
        <w:t>Section 80L amended</w:t>
      </w:r>
    </w:p>
    <w:p>
      <w:pPr>
        <w:pStyle w:val="nzSubsection"/>
        <w:keepNext/>
      </w:pPr>
      <w:r>
        <w:tab/>
      </w:r>
      <w:r>
        <w:tab/>
        <w:t>Delete section 80L(2) and insert:</w:t>
      </w:r>
    </w:p>
    <w:p>
      <w:pPr>
        <w:pStyle w:val="BlankOpen"/>
      </w:pPr>
    </w:p>
    <w:p>
      <w:pPr>
        <w:pStyle w:val="nzSubsection"/>
        <w:tabs>
          <w:tab w:val="clear" w:pos="1162"/>
          <w:tab w:val="clear" w:pos="1446"/>
          <w:tab w:val="right" w:pos="1881"/>
          <w:tab w:val="left" w:pos="2109"/>
        </w:tabs>
        <w:ind w:left="2109" w:hanging="1514"/>
      </w:pPr>
      <w:r>
        <w:tab/>
        <w:t>(2)</w:t>
      </w:r>
      <w:r>
        <w:tab/>
        <w:t xml:space="preserve">The </w:t>
      </w:r>
      <w:r>
        <w:rPr>
          <w:i/>
        </w:rPr>
        <w:t>Road Traffic (Vehicles) Act 2012 </w:t>
      </w:r>
      <w:r>
        <w:t>section 10(1)(a), (2), (3), (4) and (5) do not apply if the CEO is given notice under subsection (1)(a).</w:t>
      </w:r>
    </w:p>
    <w:p>
      <w:pPr>
        <w:pStyle w:val="BlankClose"/>
      </w:pPr>
    </w:p>
    <w:p>
      <w:pPr>
        <w:pStyle w:val="nzHeading5"/>
      </w:pPr>
      <w:r>
        <w:rPr>
          <w:rStyle w:val="CharSectno"/>
        </w:rPr>
        <w:t>26</w:t>
      </w:r>
      <w:r>
        <w:t>.</w:t>
      </w:r>
      <w:r>
        <w:tab/>
        <w:t>Sections 82 to 87 deleted</w:t>
      </w:r>
    </w:p>
    <w:p>
      <w:pPr>
        <w:pStyle w:val="nzSubsection"/>
      </w:pPr>
      <w:r>
        <w:tab/>
      </w:r>
      <w:r>
        <w:tab/>
        <w:t>Delete sections 82 to 87.</w:t>
      </w:r>
    </w:p>
    <w:p>
      <w:pPr>
        <w:pStyle w:val="nzHeading5"/>
      </w:pPr>
      <w:r>
        <w:rPr>
          <w:rStyle w:val="CharSectno"/>
        </w:rPr>
        <w:t>27</w:t>
      </w:r>
      <w:r>
        <w:t>.</w:t>
      </w:r>
      <w:r>
        <w:tab/>
        <w:t>Sections 92 to 103 deleted</w:t>
      </w:r>
    </w:p>
    <w:p>
      <w:pPr>
        <w:pStyle w:val="nzSubsection"/>
      </w:pPr>
      <w:r>
        <w:tab/>
      </w:r>
      <w:r>
        <w:tab/>
        <w:t>Delete sections 92 to 103.</w:t>
      </w:r>
    </w:p>
    <w:p>
      <w:pPr>
        <w:pStyle w:val="nzHeading5"/>
      </w:pPr>
      <w:r>
        <w:rPr>
          <w:rStyle w:val="CharSectno"/>
        </w:rPr>
        <w:t>28</w:t>
      </w:r>
      <w:r>
        <w:t>.</w:t>
      </w:r>
      <w:r>
        <w:tab/>
        <w:t>Part VIA deleted</w:t>
      </w:r>
    </w:p>
    <w:p>
      <w:pPr>
        <w:pStyle w:val="nzSubsection"/>
      </w:pPr>
      <w:r>
        <w:tab/>
      </w:r>
      <w:r>
        <w:tab/>
        <w:t>Delete Part VIA.</w:t>
      </w:r>
    </w:p>
    <w:p>
      <w:pPr>
        <w:pStyle w:val="nzHeading5"/>
      </w:pPr>
      <w:r>
        <w:rPr>
          <w:rStyle w:val="CharSectno"/>
        </w:rPr>
        <w:t>29</w:t>
      </w:r>
      <w:r>
        <w:t>.</w:t>
      </w:r>
      <w:r>
        <w:tab/>
        <w:t>Section 105 deleted</w:t>
      </w:r>
    </w:p>
    <w:p>
      <w:pPr>
        <w:pStyle w:val="nzSubsection"/>
      </w:pPr>
      <w:r>
        <w:tab/>
      </w:r>
      <w:r>
        <w:tab/>
        <w:t>Delete section 105.</w:t>
      </w:r>
    </w:p>
    <w:p>
      <w:pPr>
        <w:pStyle w:val="nzHeading5"/>
      </w:pPr>
      <w:r>
        <w:rPr>
          <w:rStyle w:val="CharSectno"/>
        </w:rPr>
        <w:t>30</w:t>
      </w:r>
      <w:r>
        <w:t>.</w:t>
      </w:r>
      <w:r>
        <w:tab/>
        <w:t>Section 106 amended</w:t>
      </w:r>
    </w:p>
    <w:p>
      <w:pPr>
        <w:pStyle w:val="nzSubsection"/>
      </w:pPr>
      <w:r>
        <w:tab/>
      </w:r>
      <w:r>
        <w:tab/>
        <w:t>Delete section 106(1) and (2).</w:t>
      </w:r>
    </w:p>
    <w:p>
      <w:pPr>
        <w:pStyle w:val="nzHeading5"/>
      </w:pPr>
      <w:r>
        <w:rPr>
          <w:rStyle w:val="CharSectno"/>
        </w:rPr>
        <w:t>31</w:t>
      </w:r>
      <w:r>
        <w:t>.</w:t>
      </w:r>
      <w:r>
        <w:tab/>
        <w:t>Sections 107, 109 and 110 deleted</w:t>
      </w:r>
    </w:p>
    <w:p>
      <w:pPr>
        <w:pStyle w:val="nzSubsection"/>
      </w:pPr>
      <w:r>
        <w:tab/>
      </w:r>
      <w:r>
        <w:tab/>
        <w:t>Delete sections 107, 109 and 110.</w:t>
      </w:r>
    </w:p>
    <w:p>
      <w:pPr>
        <w:pStyle w:val="nzHeading5"/>
      </w:pPr>
      <w:r>
        <w:rPr>
          <w:rStyle w:val="CharSectno"/>
        </w:rPr>
        <w:t>32</w:t>
      </w:r>
      <w:r>
        <w:t>.</w:t>
      </w:r>
      <w:r>
        <w:tab/>
        <w:t>Section 111 amended</w:t>
      </w:r>
    </w:p>
    <w:p>
      <w:pPr>
        <w:pStyle w:val="nzSubsection"/>
      </w:pPr>
      <w:r>
        <w:tab/>
        <w:t>(1)</w:t>
      </w:r>
      <w:r>
        <w:tab/>
        <w:t>In section 111(1) delete “licensing,”.</w:t>
      </w:r>
    </w:p>
    <w:p>
      <w:pPr>
        <w:pStyle w:val="nzSubsection"/>
      </w:pPr>
      <w:r>
        <w:tab/>
        <w:t>(2)</w:t>
      </w:r>
      <w:r>
        <w:tab/>
        <w:t>In section 111(2):</w:t>
      </w:r>
    </w:p>
    <w:p>
      <w:pPr>
        <w:pStyle w:val="nzIndenta"/>
      </w:pPr>
      <w:r>
        <w:tab/>
        <w:t>(a)</w:t>
      </w:r>
      <w:r>
        <w:tab/>
        <w:t>in paragraph (a)(iii) and (iiia) delete “erect traffic signs and” and insert:</w:t>
      </w:r>
    </w:p>
    <w:p>
      <w:pPr>
        <w:pStyle w:val="BlankOpen"/>
      </w:pPr>
    </w:p>
    <w:p>
      <w:pPr>
        <w:pStyle w:val="nzIndenti"/>
        <w:rPr>
          <w:snapToGrid w:val="0"/>
        </w:rPr>
      </w:pPr>
      <w:r>
        <w:rPr>
          <w:snapToGrid w:val="0"/>
        </w:rPr>
        <w:tab/>
      </w:r>
      <w:r>
        <w:rPr>
          <w:snapToGrid w:val="0"/>
        </w:rPr>
        <w:tab/>
      </w:r>
      <w:r>
        <w:t>erect</w:t>
      </w:r>
      <w:r>
        <w:rPr>
          <w:snapToGrid w:val="0"/>
        </w:rPr>
        <w:t>, establish or display traffic or road signs, road markings,</w:t>
      </w:r>
    </w:p>
    <w:p>
      <w:pPr>
        <w:pStyle w:val="BlankClose"/>
      </w:pPr>
    </w:p>
    <w:p>
      <w:pPr>
        <w:pStyle w:val="nzIndenta"/>
      </w:pPr>
      <w:r>
        <w:tab/>
        <w:t>(b)</w:t>
      </w:r>
      <w:r>
        <w:tab/>
        <w:t>delete paragraph (a)(iv);</w:t>
      </w:r>
    </w:p>
    <w:p>
      <w:pPr>
        <w:pStyle w:val="nzIndenta"/>
      </w:pPr>
      <w:r>
        <w:tab/>
        <w:t>(c)</w:t>
      </w:r>
      <w:r>
        <w:tab/>
        <w:t>in paragraph (b) delete “owners, responsible persons,”;</w:t>
      </w:r>
    </w:p>
    <w:p>
      <w:pPr>
        <w:pStyle w:val="nzIndenta"/>
      </w:pPr>
      <w:r>
        <w:tab/>
        <w:t>(d)</w:t>
      </w:r>
      <w:r>
        <w:tab/>
        <w:t>delete paragraphs (d), (da), (e), (g) and (i);</w:t>
      </w:r>
    </w:p>
    <w:p>
      <w:pPr>
        <w:pStyle w:val="nzIndenta"/>
      </w:pPr>
      <w:r>
        <w:tab/>
        <w:t>(e)</w:t>
      </w:r>
      <w:r>
        <w:tab/>
        <w:t>in paragraph (k) delete “section, not being an offence referred to in paragraph (l) or (m);” and insert:</w:t>
      </w:r>
    </w:p>
    <w:p>
      <w:pPr>
        <w:pStyle w:val="BlankOpen"/>
      </w:pPr>
    </w:p>
    <w:p>
      <w:pPr>
        <w:pStyle w:val="nzIndenta"/>
      </w:pPr>
      <w:r>
        <w:tab/>
      </w:r>
      <w:r>
        <w:tab/>
        <w:t>section;</w:t>
      </w:r>
    </w:p>
    <w:p>
      <w:pPr>
        <w:pStyle w:val="BlankClose"/>
      </w:pPr>
    </w:p>
    <w:p>
      <w:pPr>
        <w:pStyle w:val="nzIndenta"/>
      </w:pPr>
      <w:r>
        <w:tab/>
        <w:t>(f)</w:t>
      </w:r>
      <w:r>
        <w:tab/>
        <w:t>delete paragraph (l) and (m);</w:t>
      </w:r>
    </w:p>
    <w:p>
      <w:pPr>
        <w:pStyle w:val="nzIndenta"/>
      </w:pPr>
      <w:r>
        <w:tab/>
        <w:t>(g)</w:t>
      </w:r>
      <w:r>
        <w:tab/>
        <w:t>after each of paragraph (a)(i), (ii) and (iii) insert:</w:t>
      </w:r>
    </w:p>
    <w:p>
      <w:pPr>
        <w:pStyle w:val="BlankOpen"/>
      </w:pPr>
    </w:p>
    <w:p>
      <w:pPr>
        <w:pStyle w:val="nzIndenta"/>
      </w:pPr>
      <w:r>
        <w:tab/>
      </w:r>
      <w:r>
        <w:tab/>
        <w:t>or</w:t>
      </w:r>
    </w:p>
    <w:p>
      <w:pPr>
        <w:pStyle w:val="BlankClose"/>
      </w:pPr>
    </w:p>
    <w:p>
      <w:pPr>
        <w:pStyle w:val="nzSubsection"/>
      </w:pPr>
      <w:r>
        <w:tab/>
        <w:t>(3)</w:t>
      </w:r>
      <w:r>
        <w:tab/>
        <w:t>Delete section 111(2a) and (2b).</w:t>
      </w:r>
    </w:p>
    <w:p>
      <w:pPr>
        <w:pStyle w:val="nzHeading5"/>
      </w:pPr>
      <w:r>
        <w:rPr>
          <w:rStyle w:val="CharSectno"/>
        </w:rPr>
        <w:t>33</w:t>
      </w:r>
      <w:r>
        <w:t>.</w:t>
      </w:r>
      <w:r>
        <w:tab/>
        <w:t>Section 111AA deleted</w:t>
      </w:r>
    </w:p>
    <w:p>
      <w:pPr>
        <w:pStyle w:val="nzSubsection"/>
      </w:pPr>
      <w:r>
        <w:tab/>
      </w:r>
      <w:r>
        <w:tab/>
        <w:t>Delete section 111AA.</w:t>
      </w:r>
    </w:p>
    <w:p>
      <w:pPr>
        <w:pStyle w:val="nzHeading5"/>
      </w:pPr>
      <w:r>
        <w:rPr>
          <w:rStyle w:val="CharSectno"/>
        </w:rPr>
        <w:t>34</w:t>
      </w:r>
      <w:r>
        <w:t>.</w:t>
      </w:r>
      <w:r>
        <w:tab/>
        <w:t>Section 111AB amended</w:t>
      </w:r>
    </w:p>
    <w:p>
      <w:pPr>
        <w:pStyle w:val="nzSubsection"/>
      </w:pPr>
      <w:r>
        <w:tab/>
        <w:t>(1)</w:t>
      </w:r>
      <w:r>
        <w:tab/>
        <w:t>In section 111AB(2) delete “section 111(2)(d).” and insert:</w:t>
      </w:r>
    </w:p>
    <w:p>
      <w:pPr>
        <w:pStyle w:val="BlankOpen"/>
      </w:pPr>
    </w:p>
    <w:p>
      <w:pPr>
        <w:pStyle w:val="nzSubsection"/>
      </w:pPr>
      <w:r>
        <w:tab/>
      </w:r>
      <w:r>
        <w:tab/>
        <w:t>section 111(2)(aa) or (c).</w:t>
      </w:r>
    </w:p>
    <w:p>
      <w:pPr>
        <w:pStyle w:val="BlankClose"/>
      </w:pPr>
    </w:p>
    <w:p>
      <w:pPr>
        <w:pStyle w:val="nzSubsection"/>
      </w:pPr>
      <w:r>
        <w:tab/>
        <w:t>(2)</w:t>
      </w:r>
      <w:r>
        <w:tab/>
        <w:t>Delete section 111AB(3) and (4).</w:t>
      </w:r>
    </w:p>
    <w:p>
      <w:pPr>
        <w:pStyle w:val="nzHeading5"/>
      </w:pPr>
      <w:r>
        <w:rPr>
          <w:rStyle w:val="CharSectno"/>
        </w:rPr>
        <w:t>35</w:t>
      </w:r>
      <w:r>
        <w:t>.</w:t>
      </w:r>
      <w:r>
        <w:tab/>
        <w:t>Sections 111A to 113 deleted</w:t>
      </w:r>
    </w:p>
    <w:p>
      <w:pPr>
        <w:pStyle w:val="nzSubsection"/>
      </w:pPr>
      <w:r>
        <w:tab/>
      </w:r>
      <w:r>
        <w:tab/>
        <w:t>Delete sections 111A to 113.</w:t>
      </w:r>
    </w:p>
    <w:p>
      <w:pPr>
        <w:pStyle w:val="nzHeading5"/>
      </w:pPr>
      <w:r>
        <w:rPr>
          <w:rStyle w:val="CharSectno"/>
        </w:rPr>
        <w:t>36</w:t>
      </w:r>
      <w:r>
        <w:t>.</w:t>
      </w:r>
      <w:r>
        <w:tab/>
        <w:t>Various references to “Director General” amended</w:t>
      </w:r>
    </w:p>
    <w:p>
      <w:pPr>
        <w:pStyle w:val="nzSubsection"/>
      </w:pPr>
      <w:r>
        <w:tab/>
      </w:r>
      <w:r>
        <w:tab/>
        <w:t>In the provisions listed in the Table delete “Director General” (each occurrence) and insert:</w:t>
      </w:r>
    </w:p>
    <w:p>
      <w:pPr>
        <w:pStyle w:val="BlankOpen"/>
      </w:pPr>
    </w:p>
    <w:p>
      <w:pPr>
        <w:pStyle w:val="nzSubsection"/>
      </w:pPr>
      <w:r>
        <w:tab/>
      </w:r>
      <w:r>
        <w:tab/>
        <w:t>CEO</w:t>
      </w:r>
    </w:p>
    <w:p>
      <w:pPr>
        <w:pStyle w:val="BlankClose"/>
      </w:pPr>
    </w:p>
    <w:p>
      <w:pPr>
        <w:pStyle w:val="THeadingNAm"/>
        <w:rPr>
          <w:sz w:val="20"/>
        </w:rPr>
      </w:pPr>
      <w:r>
        <w:rPr>
          <w:sz w:val="20"/>
        </w:rPr>
        <w:t>Table</w:t>
      </w: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50"/>
        <w:gridCol w:w="2671"/>
      </w:tblGrid>
      <w:tr>
        <w:tc>
          <w:tcPr>
            <w:tcW w:w="2850" w:type="dxa"/>
          </w:tcPr>
          <w:p>
            <w:pPr>
              <w:pStyle w:val="TableNAm"/>
              <w:rPr>
                <w:sz w:val="20"/>
              </w:rPr>
            </w:pPr>
            <w:r>
              <w:rPr>
                <w:sz w:val="20"/>
              </w:rPr>
              <w:t>s. 50A(1)(a)(ii)</w:t>
            </w:r>
          </w:p>
        </w:tc>
        <w:tc>
          <w:tcPr>
            <w:tcW w:w="2671" w:type="dxa"/>
          </w:tcPr>
          <w:p>
            <w:pPr>
              <w:pStyle w:val="TableNAm"/>
              <w:rPr>
                <w:sz w:val="20"/>
              </w:rPr>
            </w:pPr>
            <w:r>
              <w:rPr>
                <w:sz w:val="20"/>
              </w:rPr>
              <w:t>s. 79BC(4)</w:t>
            </w:r>
          </w:p>
        </w:tc>
      </w:tr>
      <w:tr>
        <w:tc>
          <w:tcPr>
            <w:tcW w:w="2850" w:type="dxa"/>
          </w:tcPr>
          <w:p>
            <w:pPr>
              <w:pStyle w:val="TableNAm"/>
              <w:rPr>
                <w:sz w:val="20"/>
              </w:rPr>
            </w:pPr>
            <w:r>
              <w:rPr>
                <w:sz w:val="20"/>
              </w:rPr>
              <w:t>s. 79BD(1), (2)</w:t>
            </w:r>
          </w:p>
        </w:tc>
        <w:tc>
          <w:tcPr>
            <w:tcW w:w="2671" w:type="dxa"/>
          </w:tcPr>
          <w:p>
            <w:pPr>
              <w:pStyle w:val="TableNAm"/>
              <w:rPr>
                <w:sz w:val="20"/>
              </w:rPr>
            </w:pPr>
            <w:r>
              <w:rPr>
                <w:sz w:val="20"/>
              </w:rPr>
              <w:t>s. 79B(1)(c), (3A)(b), (3C)(b)</w:t>
            </w:r>
          </w:p>
        </w:tc>
      </w:tr>
      <w:tr>
        <w:tc>
          <w:tcPr>
            <w:tcW w:w="2850" w:type="dxa"/>
          </w:tcPr>
          <w:p>
            <w:pPr>
              <w:pStyle w:val="TableNAm"/>
              <w:rPr>
                <w:sz w:val="20"/>
              </w:rPr>
            </w:pPr>
            <w:r>
              <w:rPr>
                <w:sz w:val="20"/>
              </w:rPr>
              <w:t>s. 80G(7)</w:t>
            </w:r>
          </w:p>
        </w:tc>
        <w:tc>
          <w:tcPr>
            <w:tcW w:w="2671" w:type="dxa"/>
          </w:tcPr>
          <w:p>
            <w:pPr>
              <w:pStyle w:val="TableNAm"/>
              <w:rPr>
                <w:sz w:val="20"/>
              </w:rPr>
            </w:pPr>
            <w:r>
              <w:rPr>
                <w:sz w:val="20"/>
              </w:rPr>
              <w:t>s. 80L(1)(a) and (b)</w:t>
            </w:r>
          </w:p>
        </w:tc>
      </w:tr>
      <w:tr>
        <w:tc>
          <w:tcPr>
            <w:tcW w:w="2850" w:type="dxa"/>
          </w:tcPr>
          <w:p>
            <w:pPr>
              <w:pStyle w:val="TableNAm"/>
              <w:rPr>
                <w:sz w:val="20"/>
              </w:rPr>
            </w:pPr>
            <w:r>
              <w:rPr>
                <w:sz w:val="20"/>
              </w:rPr>
              <w:t>s. 111(4)(b) and (d)(ii)</w:t>
            </w:r>
          </w:p>
        </w:tc>
        <w:tc>
          <w:tcPr>
            <w:tcW w:w="2671" w:type="dxa"/>
          </w:tcPr>
          <w:p>
            <w:pPr>
              <w:pStyle w:val="TableNAm"/>
              <w:rPr>
                <w:sz w:val="20"/>
              </w:rPr>
            </w:pPr>
            <w:r>
              <w:rPr>
                <w:sz w:val="20"/>
              </w:rPr>
              <w:t>s. 111AB(2)</w:t>
            </w:r>
          </w:p>
        </w:tc>
      </w:tr>
    </w:tbl>
    <w:p/>
    <w:p>
      <w:pPr>
        <w:pStyle w:val="nzHeading5"/>
      </w:pPr>
      <w:r>
        <w:rPr>
          <w:rStyle w:val="CharSectno"/>
        </w:rPr>
        <w:t>37</w:t>
      </w:r>
      <w:r>
        <w:t>.</w:t>
      </w:r>
      <w:r>
        <w:tab/>
        <w:t>Various references to “member of the Police Force” amended</w:t>
      </w:r>
    </w:p>
    <w:p>
      <w:pPr>
        <w:pStyle w:val="nzSubsection"/>
        <w:keepNext/>
      </w:pPr>
      <w:r>
        <w:tab/>
      </w:r>
      <w:r>
        <w:tab/>
        <w:t>In the provisions listed in the Table delete “member of the Police Force” (each occurrence) and insert:</w:t>
      </w:r>
    </w:p>
    <w:p>
      <w:pPr>
        <w:pStyle w:val="BlankOpen"/>
      </w:pPr>
    </w:p>
    <w:p>
      <w:pPr>
        <w:pStyle w:val="nzSubsection"/>
      </w:pPr>
      <w:r>
        <w:tab/>
      </w:r>
      <w:r>
        <w:tab/>
        <w:t>police officer</w:t>
      </w:r>
    </w:p>
    <w:p>
      <w:pPr>
        <w:pStyle w:val="BlankClose"/>
      </w:pPr>
    </w:p>
    <w:p>
      <w:pPr>
        <w:pStyle w:val="THeading"/>
        <w:rPr>
          <w:sz w:val="20"/>
        </w:rPr>
      </w:pPr>
      <w:r>
        <w:rPr>
          <w:sz w:val="20"/>
        </w:rPr>
        <w:t>Table</w:t>
      </w: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50"/>
        <w:gridCol w:w="2679"/>
      </w:tblGrid>
      <w:tr>
        <w:trPr>
          <w:cantSplit/>
        </w:trPr>
        <w:tc>
          <w:tcPr>
            <w:tcW w:w="2850" w:type="dxa"/>
          </w:tcPr>
          <w:p>
            <w:pPr>
              <w:pStyle w:val="TableAm"/>
              <w:keepNext/>
              <w:rPr>
                <w:sz w:val="20"/>
              </w:rPr>
            </w:pPr>
            <w:r>
              <w:rPr>
                <w:sz w:val="20"/>
              </w:rPr>
              <w:t>s. 49(3)</w:t>
            </w:r>
          </w:p>
        </w:tc>
        <w:tc>
          <w:tcPr>
            <w:tcW w:w="2679" w:type="dxa"/>
          </w:tcPr>
          <w:p>
            <w:pPr>
              <w:pStyle w:val="TableAm"/>
              <w:keepNext/>
              <w:rPr>
                <w:sz w:val="20"/>
              </w:rPr>
            </w:pPr>
            <w:r>
              <w:rPr>
                <w:sz w:val="20"/>
              </w:rPr>
              <w:t>s. 50A(1)(b)</w:t>
            </w:r>
          </w:p>
        </w:tc>
      </w:tr>
      <w:tr>
        <w:trPr>
          <w:cantSplit/>
        </w:trPr>
        <w:tc>
          <w:tcPr>
            <w:tcW w:w="2850" w:type="dxa"/>
          </w:tcPr>
          <w:p>
            <w:pPr>
              <w:pStyle w:val="TableAm"/>
              <w:rPr>
                <w:sz w:val="20"/>
              </w:rPr>
            </w:pPr>
            <w:r>
              <w:rPr>
                <w:sz w:val="20"/>
              </w:rPr>
              <w:t>s. 54(6)</w:t>
            </w:r>
          </w:p>
        </w:tc>
        <w:tc>
          <w:tcPr>
            <w:tcW w:w="2679" w:type="dxa"/>
          </w:tcPr>
          <w:p>
            <w:pPr>
              <w:pStyle w:val="TableAm"/>
              <w:rPr>
                <w:sz w:val="20"/>
              </w:rPr>
            </w:pPr>
            <w:r>
              <w:rPr>
                <w:sz w:val="20"/>
              </w:rPr>
              <w:t>s. 55(4)</w:t>
            </w:r>
          </w:p>
        </w:tc>
      </w:tr>
      <w:tr>
        <w:trPr>
          <w:cantSplit/>
        </w:trPr>
        <w:tc>
          <w:tcPr>
            <w:tcW w:w="2850" w:type="dxa"/>
          </w:tcPr>
          <w:p>
            <w:pPr>
              <w:pStyle w:val="TableAm"/>
              <w:rPr>
                <w:sz w:val="20"/>
              </w:rPr>
            </w:pPr>
            <w:r>
              <w:rPr>
                <w:sz w:val="20"/>
              </w:rPr>
              <w:t>s. 56(5)(b)</w:t>
            </w:r>
          </w:p>
        </w:tc>
        <w:tc>
          <w:tcPr>
            <w:tcW w:w="2679" w:type="dxa"/>
          </w:tcPr>
          <w:p>
            <w:pPr>
              <w:pStyle w:val="TableAm"/>
              <w:rPr>
                <w:sz w:val="20"/>
              </w:rPr>
            </w:pPr>
            <w:r>
              <w:rPr>
                <w:sz w:val="20"/>
              </w:rPr>
              <w:t>s. 57(1), (2)</w:t>
            </w:r>
          </w:p>
        </w:tc>
      </w:tr>
      <w:tr>
        <w:trPr>
          <w:cantSplit/>
        </w:trPr>
        <w:tc>
          <w:tcPr>
            <w:tcW w:w="2850" w:type="dxa"/>
          </w:tcPr>
          <w:p>
            <w:pPr>
              <w:pStyle w:val="TableAm"/>
              <w:rPr>
                <w:i/>
                <w:sz w:val="20"/>
              </w:rPr>
            </w:pPr>
            <w:del w:id="795" w:author="svcMRProcess" w:date="2018-09-08T11:00:00Z">
              <w:r>
                <w:rPr>
                  <w:sz w:val="20"/>
                </w:rPr>
                <w:delText>s. 59B(3)(c)</w:delText>
              </w:r>
            </w:del>
            <w:ins w:id="796" w:author="svcMRProcess" w:date="2018-09-08T11:00:00Z">
              <w:r>
                <w:rPr>
                  <w:i/>
                  <w:sz w:val="20"/>
                </w:rPr>
                <w:t>[deleted]</w:t>
              </w:r>
            </w:ins>
          </w:p>
        </w:tc>
        <w:tc>
          <w:tcPr>
            <w:tcW w:w="2679" w:type="dxa"/>
          </w:tcPr>
          <w:p>
            <w:pPr>
              <w:pStyle w:val="TableAm"/>
              <w:rPr>
                <w:sz w:val="20"/>
              </w:rPr>
            </w:pPr>
            <w:r>
              <w:rPr>
                <w:sz w:val="20"/>
              </w:rPr>
              <w:t>s. 60(1c)(a)(i), (1D)</w:t>
            </w:r>
          </w:p>
        </w:tc>
      </w:tr>
      <w:tr>
        <w:trPr>
          <w:cantSplit/>
        </w:trPr>
        <w:tc>
          <w:tcPr>
            <w:tcW w:w="2850" w:type="dxa"/>
          </w:tcPr>
          <w:p>
            <w:pPr>
              <w:pStyle w:val="TableAm"/>
              <w:rPr>
                <w:sz w:val="20"/>
              </w:rPr>
            </w:pPr>
            <w:r>
              <w:rPr>
                <w:sz w:val="20"/>
              </w:rPr>
              <w:t xml:space="preserve">s. 65 def. of </w:t>
            </w:r>
            <w:r>
              <w:rPr>
                <w:b/>
                <w:bCs/>
                <w:i/>
                <w:iCs/>
                <w:sz w:val="20"/>
              </w:rPr>
              <w:t>driver assessment</w:t>
            </w:r>
          </w:p>
        </w:tc>
        <w:tc>
          <w:tcPr>
            <w:tcW w:w="2679" w:type="dxa"/>
          </w:tcPr>
          <w:p>
            <w:pPr>
              <w:pStyle w:val="TableAm"/>
              <w:rPr>
                <w:sz w:val="20"/>
              </w:rPr>
            </w:pPr>
            <w:r>
              <w:rPr>
                <w:sz w:val="20"/>
              </w:rPr>
              <w:t>s. 66(1), (1aa), (1a), (1b), (2), (3), (4), (5), (6), (6a), (10), (11), (12)</w:t>
            </w:r>
          </w:p>
        </w:tc>
      </w:tr>
      <w:tr>
        <w:trPr>
          <w:cantSplit/>
        </w:trPr>
        <w:tc>
          <w:tcPr>
            <w:tcW w:w="2850" w:type="dxa"/>
          </w:tcPr>
          <w:p>
            <w:pPr>
              <w:pStyle w:val="TableAm"/>
              <w:rPr>
                <w:sz w:val="20"/>
              </w:rPr>
            </w:pPr>
            <w:r>
              <w:rPr>
                <w:sz w:val="20"/>
              </w:rPr>
              <w:t>s. 66A(1), (2), (3), (4), (5), (6), (7)</w:t>
            </w:r>
          </w:p>
        </w:tc>
        <w:tc>
          <w:tcPr>
            <w:tcW w:w="2679" w:type="dxa"/>
          </w:tcPr>
          <w:p>
            <w:pPr>
              <w:pStyle w:val="TableAm"/>
              <w:rPr>
                <w:sz w:val="20"/>
              </w:rPr>
            </w:pPr>
            <w:r>
              <w:rPr>
                <w:sz w:val="20"/>
              </w:rPr>
              <w:t>s. 66B(1), (2), (3), (4)</w:t>
            </w:r>
          </w:p>
        </w:tc>
      </w:tr>
      <w:tr>
        <w:trPr>
          <w:cantSplit/>
        </w:trPr>
        <w:tc>
          <w:tcPr>
            <w:tcW w:w="2850" w:type="dxa"/>
          </w:tcPr>
          <w:p>
            <w:pPr>
              <w:pStyle w:val="TableAm"/>
              <w:rPr>
                <w:sz w:val="20"/>
              </w:rPr>
            </w:pPr>
            <w:r>
              <w:rPr>
                <w:sz w:val="20"/>
              </w:rPr>
              <w:t>s. 66C(1), (2), (3), (4), (5), (6), (7)</w:t>
            </w:r>
          </w:p>
        </w:tc>
        <w:tc>
          <w:tcPr>
            <w:tcW w:w="2679" w:type="dxa"/>
          </w:tcPr>
          <w:p>
            <w:pPr>
              <w:pStyle w:val="TableAm"/>
              <w:rPr>
                <w:sz w:val="20"/>
              </w:rPr>
            </w:pPr>
            <w:r>
              <w:rPr>
                <w:sz w:val="20"/>
              </w:rPr>
              <w:t>s. 66D(1), (3)</w:t>
            </w:r>
          </w:p>
        </w:tc>
      </w:tr>
      <w:tr>
        <w:trPr>
          <w:cantSplit/>
        </w:trPr>
        <w:tc>
          <w:tcPr>
            <w:tcW w:w="2850" w:type="dxa"/>
          </w:tcPr>
          <w:p>
            <w:pPr>
              <w:pStyle w:val="TableAm"/>
              <w:rPr>
                <w:sz w:val="20"/>
              </w:rPr>
            </w:pPr>
            <w:r>
              <w:rPr>
                <w:sz w:val="20"/>
              </w:rPr>
              <w:t>s. 66E(1), (2), (3), (4)</w:t>
            </w:r>
          </w:p>
        </w:tc>
        <w:tc>
          <w:tcPr>
            <w:tcW w:w="2679" w:type="dxa"/>
          </w:tcPr>
          <w:p>
            <w:pPr>
              <w:pStyle w:val="TableAm"/>
              <w:rPr>
                <w:sz w:val="20"/>
              </w:rPr>
            </w:pPr>
            <w:r>
              <w:rPr>
                <w:sz w:val="20"/>
              </w:rPr>
              <w:t>s. 66F(1)</w:t>
            </w:r>
          </w:p>
        </w:tc>
      </w:tr>
      <w:tr>
        <w:trPr>
          <w:cantSplit/>
        </w:trPr>
        <w:tc>
          <w:tcPr>
            <w:tcW w:w="2850" w:type="dxa"/>
          </w:tcPr>
          <w:p>
            <w:pPr>
              <w:pStyle w:val="TableAm"/>
              <w:rPr>
                <w:sz w:val="20"/>
              </w:rPr>
            </w:pPr>
            <w:r>
              <w:rPr>
                <w:sz w:val="20"/>
              </w:rPr>
              <w:t>s. 67(1), (3a)</w:t>
            </w:r>
          </w:p>
        </w:tc>
        <w:tc>
          <w:tcPr>
            <w:tcW w:w="2679" w:type="dxa"/>
          </w:tcPr>
          <w:p>
            <w:pPr>
              <w:pStyle w:val="TableAm"/>
              <w:rPr>
                <w:sz w:val="20"/>
              </w:rPr>
            </w:pPr>
            <w:r>
              <w:rPr>
                <w:sz w:val="20"/>
              </w:rPr>
              <w:t xml:space="preserve">s. 67AA(1) def. of </w:t>
            </w:r>
            <w:r>
              <w:rPr>
                <w:b/>
                <w:bCs/>
                <w:i/>
                <w:iCs/>
                <w:sz w:val="20"/>
              </w:rPr>
              <w:t>requirement</w:t>
            </w:r>
          </w:p>
        </w:tc>
      </w:tr>
      <w:tr>
        <w:trPr>
          <w:cantSplit/>
        </w:trPr>
        <w:tc>
          <w:tcPr>
            <w:tcW w:w="2850" w:type="dxa"/>
          </w:tcPr>
          <w:p>
            <w:pPr>
              <w:pStyle w:val="TableAm"/>
              <w:rPr>
                <w:sz w:val="20"/>
              </w:rPr>
            </w:pPr>
            <w:r>
              <w:rPr>
                <w:sz w:val="20"/>
              </w:rPr>
              <w:t xml:space="preserve">s. 67AB(1) def. of </w:t>
            </w:r>
            <w:r>
              <w:rPr>
                <w:b/>
                <w:bCs/>
                <w:i/>
                <w:iCs/>
                <w:sz w:val="20"/>
              </w:rPr>
              <w:t>requirement</w:t>
            </w:r>
          </w:p>
        </w:tc>
        <w:tc>
          <w:tcPr>
            <w:tcW w:w="2679" w:type="dxa"/>
          </w:tcPr>
          <w:p>
            <w:pPr>
              <w:pStyle w:val="TableAm"/>
              <w:rPr>
                <w:sz w:val="20"/>
              </w:rPr>
            </w:pPr>
            <w:r>
              <w:rPr>
                <w:sz w:val="20"/>
              </w:rPr>
              <w:t>s. 67A(1)</w:t>
            </w:r>
          </w:p>
        </w:tc>
      </w:tr>
      <w:tr>
        <w:trPr>
          <w:cantSplit/>
        </w:trPr>
        <w:tc>
          <w:tcPr>
            <w:tcW w:w="2850" w:type="dxa"/>
          </w:tcPr>
          <w:p>
            <w:pPr>
              <w:pStyle w:val="TableAm"/>
              <w:rPr>
                <w:sz w:val="20"/>
              </w:rPr>
            </w:pPr>
            <w:r>
              <w:rPr>
                <w:sz w:val="20"/>
              </w:rPr>
              <w:t>s. 68(3), (7)</w:t>
            </w:r>
          </w:p>
        </w:tc>
        <w:tc>
          <w:tcPr>
            <w:tcW w:w="2679" w:type="dxa"/>
          </w:tcPr>
          <w:p>
            <w:pPr>
              <w:pStyle w:val="TableAm"/>
              <w:rPr>
                <w:sz w:val="20"/>
              </w:rPr>
            </w:pPr>
            <w:r>
              <w:rPr>
                <w:sz w:val="20"/>
              </w:rPr>
              <w:t>s. 69(1)</w:t>
            </w:r>
          </w:p>
        </w:tc>
      </w:tr>
      <w:tr>
        <w:trPr>
          <w:cantSplit/>
        </w:trPr>
        <w:tc>
          <w:tcPr>
            <w:tcW w:w="2850" w:type="dxa"/>
          </w:tcPr>
          <w:p>
            <w:pPr>
              <w:pStyle w:val="TableAm"/>
              <w:rPr>
                <w:sz w:val="20"/>
              </w:rPr>
            </w:pPr>
            <w:r>
              <w:rPr>
                <w:sz w:val="20"/>
              </w:rPr>
              <w:t>s. 69A</w:t>
            </w:r>
          </w:p>
        </w:tc>
        <w:tc>
          <w:tcPr>
            <w:tcW w:w="2679" w:type="dxa"/>
          </w:tcPr>
          <w:p>
            <w:pPr>
              <w:pStyle w:val="TableAm"/>
              <w:rPr>
                <w:sz w:val="20"/>
              </w:rPr>
            </w:pPr>
            <w:r>
              <w:rPr>
                <w:sz w:val="20"/>
              </w:rPr>
              <w:t>s. 69B</w:t>
            </w:r>
          </w:p>
        </w:tc>
      </w:tr>
      <w:tr>
        <w:trPr>
          <w:cantSplit/>
        </w:trPr>
        <w:tc>
          <w:tcPr>
            <w:tcW w:w="2850" w:type="dxa"/>
          </w:tcPr>
          <w:p>
            <w:pPr>
              <w:pStyle w:val="TableAm"/>
              <w:rPr>
                <w:sz w:val="20"/>
              </w:rPr>
            </w:pPr>
            <w:r>
              <w:rPr>
                <w:sz w:val="20"/>
              </w:rPr>
              <w:t>s. 70(3b)</w:t>
            </w:r>
          </w:p>
        </w:tc>
        <w:tc>
          <w:tcPr>
            <w:tcW w:w="2679" w:type="dxa"/>
          </w:tcPr>
          <w:p>
            <w:pPr>
              <w:pStyle w:val="TableAm"/>
              <w:rPr>
                <w:sz w:val="20"/>
              </w:rPr>
            </w:pPr>
            <w:r>
              <w:rPr>
                <w:sz w:val="20"/>
              </w:rPr>
              <w:t xml:space="preserve">s. 71A(1) def. of </w:t>
            </w:r>
            <w:r>
              <w:rPr>
                <w:b/>
                <w:bCs/>
                <w:i/>
                <w:iCs/>
                <w:sz w:val="20"/>
              </w:rPr>
              <w:t>sample</w:t>
            </w:r>
          </w:p>
        </w:tc>
      </w:tr>
      <w:tr>
        <w:trPr>
          <w:cantSplit/>
        </w:trPr>
        <w:tc>
          <w:tcPr>
            <w:tcW w:w="2850" w:type="dxa"/>
          </w:tcPr>
          <w:p>
            <w:pPr>
              <w:pStyle w:val="TableAm"/>
              <w:rPr>
                <w:sz w:val="20"/>
              </w:rPr>
            </w:pPr>
            <w:r>
              <w:rPr>
                <w:sz w:val="20"/>
              </w:rPr>
              <w:t>s. 71B(1), (2), (3), (5), (6), (8)</w:t>
            </w:r>
          </w:p>
        </w:tc>
        <w:tc>
          <w:tcPr>
            <w:tcW w:w="2679" w:type="dxa"/>
          </w:tcPr>
          <w:p>
            <w:pPr>
              <w:pStyle w:val="TableAm"/>
              <w:rPr>
                <w:sz w:val="20"/>
              </w:rPr>
            </w:pPr>
            <w:r>
              <w:rPr>
                <w:sz w:val="20"/>
              </w:rPr>
              <w:t>s. 78C(1), (2A), (2), (3), (4)</w:t>
            </w:r>
          </w:p>
        </w:tc>
      </w:tr>
      <w:tr>
        <w:trPr>
          <w:cantSplit/>
        </w:trPr>
        <w:tc>
          <w:tcPr>
            <w:tcW w:w="2850" w:type="dxa"/>
          </w:tcPr>
          <w:p>
            <w:pPr>
              <w:pStyle w:val="TableAm"/>
              <w:rPr>
                <w:sz w:val="20"/>
              </w:rPr>
            </w:pPr>
            <w:r>
              <w:rPr>
                <w:sz w:val="20"/>
              </w:rPr>
              <w:t>s. 79(1), (2), (3A), (3)</w:t>
            </w:r>
          </w:p>
        </w:tc>
        <w:tc>
          <w:tcPr>
            <w:tcW w:w="2679" w:type="dxa"/>
          </w:tcPr>
          <w:p>
            <w:pPr>
              <w:pStyle w:val="TableAm"/>
              <w:rPr>
                <w:sz w:val="20"/>
              </w:rPr>
            </w:pPr>
            <w:r>
              <w:rPr>
                <w:sz w:val="20"/>
              </w:rPr>
              <w:t>s. 79A(1)</w:t>
            </w:r>
          </w:p>
        </w:tc>
      </w:tr>
      <w:tr>
        <w:trPr>
          <w:cantSplit/>
        </w:trPr>
        <w:tc>
          <w:tcPr>
            <w:tcW w:w="2850" w:type="dxa"/>
          </w:tcPr>
          <w:p>
            <w:pPr>
              <w:pStyle w:val="TableAm"/>
              <w:rPr>
                <w:sz w:val="20"/>
              </w:rPr>
            </w:pPr>
            <w:r>
              <w:rPr>
                <w:sz w:val="20"/>
              </w:rPr>
              <w:t>s. 79BB(2)</w:t>
            </w:r>
          </w:p>
        </w:tc>
        <w:tc>
          <w:tcPr>
            <w:tcW w:w="2679" w:type="dxa"/>
          </w:tcPr>
          <w:p>
            <w:pPr>
              <w:pStyle w:val="TableAm"/>
              <w:rPr>
                <w:sz w:val="20"/>
              </w:rPr>
            </w:pPr>
            <w:r>
              <w:rPr>
                <w:sz w:val="20"/>
              </w:rPr>
              <w:t>s. 79BCA(2), (7)</w:t>
            </w:r>
          </w:p>
        </w:tc>
      </w:tr>
      <w:tr>
        <w:trPr>
          <w:cantSplit/>
        </w:trPr>
        <w:tc>
          <w:tcPr>
            <w:tcW w:w="2850" w:type="dxa"/>
          </w:tcPr>
          <w:p>
            <w:pPr>
              <w:pStyle w:val="TableAm"/>
              <w:rPr>
                <w:sz w:val="20"/>
              </w:rPr>
            </w:pPr>
            <w:r>
              <w:rPr>
                <w:sz w:val="20"/>
              </w:rPr>
              <w:t>s. 79BCB(2)</w:t>
            </w:r>
          </w:p>
        </w:tc>
        <w:tc>
          <w:tcPr>
            <w:tcW w:w="2679" w:type="dxa"/>
          </w:tcPr>
          <w:p>
            <w:pPr>
              <w:pStyle w:val="TableAm"/>
              <w:rPr>
                <w:sz w:val="20"/>
              </w:rPr>
            </w:pPr>
            <w:r>
              <w:rPr>
                <w:sz w:val="20"/>
              </w:rPr>
              <w:t>s. 79BCD(2), (7)</w:t>
            </w:r>
          </w:p>
        </w:tc>
      </w:tr>
      <w:tr>
        <w:trPr>
          <w:cantSplit/>
        </w:trPr>
        <w:tc>
          <w:tcPr>
            <w:tcW w:w="2850" w:type="dxa"/>
          </w:tcPr>
          <w:p>
            <w:pPr>
              <w:pStyle w:val="TableAm"/>
              <w:rPr>
                <w:sz w:val="20"/>
              </w:rPr>
            </w:pPr>
            <w:r>
              <w:rPr>
                <w:sz w:val="20"/>
              </w:rPr>
              <w:t>s. 79BCE(2)</w:t>
            </w:r>
          </w:p>
        </w:tc>
        <w:tc>
          <w:tcPr>
            <w:tcW w:w="2679" w:type="dxa"/>
          </w:tcPr>
          <w:p>
            <w:pPr>
              <w:pStyle w:val="TableAm"/>
              <w:rPr>
                <w:sz w:val="20"/>
              </w:rPr>
            </w:pPr>
            <w:r>
              <w:rPr>
                <w:sz w:val="20"/>
              </w:rPr>
              <w:t>s. 79C(1), (2), (3)</w:t>
            </w:r>
          </w:p>
        </w:tc>
      </w:tr>
      <w:tr>
        <w:trPr>
          <w:cantSplit/>
        </w:trPr>
        <w:tc>
          <w:tcPr>
            <w:tcW w:w="2850" w:type="dxa"/>
          </w:tcPr>
          <w:p>
            <w:pPr>
              <w:pStyle w:val="TableAm"/>
              <w:rPr>
                <w:sz w:val="20"/>
              </w:rPr>
            </w:pPr>
            <w:r>
              <w:rPr>
                <w:sz w:val="20"/>
              </w:rPr>
              <w:t>s. 79D(2)(a), (7)</w:t>
            </w:r>
          </w:p>
        </w:tc>
        <w:tc>
          <w:tcPr>
            <w:tcW w:w="2679" w:type="dxa"/>
          </w:tcPr>
          <w:p>
            <w:pPr>
              <w:pStyle w:val="TableAm"/>
              <w:rPr>
                <w:sz w:val="20"/>
              </w:rPr>
            </w:pPr>
          </w:p>
        </w:tc>
      </w:tr>
    </w:tbl>
    <w:p>
      <w:pPr>
        <w:pStyle w:val="nzNotesPerm"/>
      </w:pPr>
      <w:r>
        <w:tab/>
        <w:t>Note:</w:t>
      </w:r>
      <w:r>
        <w:tab/>
        <w:t>The heading to amended section 67A is to read:</w:t>
      </w:r>
    </w:p>
    <w:p>
      <w:pPr>
        <w:pStyle w:val="nzNotesPerm"/>
      </w:pPr>
      <w:r>
        <w:tab/>
      </w:r>
      <w:r>
        <w:tab/>
      </w:r>
      <w:r>
        <w:rPr>
          <w:b/>
        </w:rPr>
        <w:t>Failure to comply with other requirements of police officer</w:t>
      </w:r>
    </w:p>
    <w:p>
      <w:pPr>
        <w:pStyle w:val="MiscellaneousBody"/>
        <w:tabs>
          <w:tab w:val="left" w:pos="1418"/>
        </w:tabs>
        <w:rPr>
          <w:ins w:id="797" w:author="svcMRProcess" w:date="2018-09-08T11:00:00Z"/>
          <w:i/>
          <w:sz w:val="20"/>
        </w:rPr>
      </w:pPr>
      <w:ins w:id="798" w:author="svcMRProcess" w:date="2018-09-08T11:00:00Z">
        <w:r>
          <w:rPr>
            <w:i/>
            <w:sz w:val="20"/>
          </w:rPr>
          <w:tab/>
          <w:t>[Section 37 amended by No. 10 of 2015 s. 18.]</w:t>
        </w:r>
      </w:ins>
    </w:p>
    <w:p>
      <w:pPr>
        <w:pStyle w:val="nzHeading5"/>
      </w:pPr>
      <w:r>
        <w:rPr>
          <w:rStyle w:val="CharSectno"/>
        </w:rPr>
        <w:t>38</w:t>
      </w:r>
      <w:r>
        <w:t>.</w:t>
      </w:r>
      <w:r>
        <w:tab/>
        <w:t>Various references to “the member” amended</w:t>
      </w:r>
    </w:p>
    <w:p>
      <w:pPr>
        <w:pStyle w:val="nzSubsection"/>
      </w:pPr>
      <w:r>
        <w:tab/>
      </w:r>
      <w:r>
        <w:tab/>
        <w:t>In the provisions listed in the Table delete “the member” (each occurrence) and insert:</w:t>
      </w:r>
    </w:p>
    <w:p>
      <w:pPr>
        <w:pStyle w:val="BlankOpen"/>
      </w:pPr>
    </w:p>
    <w:p>
      <w:pPr>
        <w:pStyle w:val="nzSubsection"/>
      </w:pPr>
      <w:r>
        <w:tab/>
      </w:r>
      <w:r>
        <w:tab/>
        <w:t>the police officer</w:t>
      </w:r>
    </w:p>
    <w:p>
      <w:pPr>
        <w:pStyle w:val="BlankClose"/>
      </w:pPr>
    </w:p>
    <w:p>
      <w:pPr>
        <w:pStyle w:val="THeading"/>
        <w:rPr>
          <w:sz w:val="20"/>
        </w:rPr>
      </w:pPr>
      <w:r>
        <w:rPr>
          <w:sz w:val="20"/>
        </w:rPr>
        <w:t>Table</w:t>
      </w: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50"/>
        <w:gridCol w:w="2679"/>
      </w:tblGrid>
      <w:tr>
        <w:trPr>
          <w:cantSplit/>
        </w:trPr>
        <w:tc>
          <w:tcPr>
            <w:tcW w:w="2850" w:type="dxa"/>
          </w:tcPr>
          <w:p>
            <w:pPr>
              <w:pStyle w:val="TableAm"/>
              <w:rPr>
                <w:sz w:val="20"/>
              </w:rPr>
            </w:pPr>
            <w:r>
              <w:rPr>
                <w:sz w:val="20"/>
              </w:rPr>
              <w:t>s. 70(3b)(j)(i)</w:t>
            </w:r>
          </w:p>
        </w:tc>
        <w:tc>
          <w:tcPr>
            <w:tcW w:w="2679" w:type="dxa"/>
          </w:tcPr>
          <w:p>
            <w:pPr>
              <w:pStyle w:val="TableAm"/>
              <w:rPr>
                <w:sz w:val="20"/>
              </w:rPr>
            </w:pPr>
            <w:r>
              <w:rPr>
                <w:sz w:val="20"/>
              </w:rPr>
              <w:t>s. 78C(4)</w:t>
            </w:r>
          </w:p>
        </w:tc>
      </w:tr>
      <w:tr>
        <w:trPr>
          <w:cantSplit/>
        </w:trPr>
        <w:tc>
          <w:tcPr>
            <w:tcW w:w="2850" w:type="dxa"/>
          </w:tcPr>
          <w:p>
            <w:pPr>
              <w:pStyle w:val="TableAm"/>
              <w:rPr>
                <w:sz w:val="20"/>
              </w:rPr>
            </w:pPr>
            <w:r>
              <w:rPr>
                <w:sz w:val="20"/>
              </w:rPr>
              <w:t>s. 79(1), (3A)</w:t>
            </w:r>
          </w:p>
        </w:tc>
        <w:tc>
          <w:tcPr>
            <w:tcW w:w="2679" w:type="dxa"/>
          </w:tcPr>
          <w:p>
            <w:pPr>
              <w:pStyle w:val="TableAm"/>
              <w:rPr>
                <w:sz w:val="20"/>
              </w:rPr>
            </w:pPr>
            <w:r>
              <w:rPr>
                <w:sz w:val="20"/>
              </w:rPr>
              <w:t>s. 79A(1)</w:t>
            </w:r>
          </w:p>
        </w:tc>
      </w:tr>
      <w:tr>
        <w:trPr>
          <w:cantSplit/>
        </w:trPr>
        <w:tc>
          <w:tcPr>
            <w:tcW w:w="2850" w:type="dxa"/>
          </w:tcPr>
          <w:p>
            <w:pPr>
              <w:pStyle w:val="TableAm"/>
              <w:rPr>
                <w:sz w:val="20"/>
              </w:rPr>
            </w:pPr>
            <w:r>
              <w:rPr>
                <w:sz w:val="20"/>
              </w:rPr>
              <w:t>s. 79BA(1)(b), (b)(ii) and (2)</w:t>
            </w:r>
          </w:p>
        </w:tc>
        <w:tc>
          <w:tcPr>
            <w:tcW w:w="2679" w:type="dxa"/>
          </w:tcPr>
          <w:p>
            <w:pPr>
              <w:pStyle w:val="TableAm"/>
              <w:rPr>
                <w:sz w:val="20"/>
              </w:rPr>
            </w:pPr>
            <w:r>
              <w:rPr>
                <w:sz w:val="20"/>
              </w:rPr>
              <w:t xml:space="preserve">s. 79C(1)(a) and (b), </w:t>
            </w:r>
            <w:r>
              <w:rPr>
                <w:sz w:val="20"/>
              </w:rPr>
              <w:br/>
              <w:t>(2)(a) and (b)</w:t>
            </w:r>
          </w:p>
        </w:tc>
      </w:tr>
    </w:tbl>
    <w:p>
      <w:pPr>
        <w:pStyle w:val="BlankClose"/>
      </w:pPr>
    </w:p>
    <w:p>
      <w:pPr>
        <w:pStyle w:val="nSubsection"/>
        <w:keepNext/>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iCs/>
          <w:snapToGrid w:val="0"/>
        </w:rPr>
        <w:t>Taxi Drivers Licensing Act 2014</w:t>
      </w:r>
      <w:r>
        <w:rPr>
          <w:iCs/>
          <w:snapToGrid w:val="0"/>
        </w:rPr>
        <w:t xml:space="preserve"> Pt. </w:t>
      </w:r>
      <w:r>
        <w:rPr>
          <w:snapToGrid w:val="0"/>
        </w:rPr>
        <w:t>10 Div. 1 had not come into operation.  It reads as follows:</w:t>
      </w:r>
    </w:p>
    <w:p>
      <w:pPr>
        <w:pStyle w:val="BlankOpen"/>
      </w:pPr>
    </w:p>
    <w:p>
      <w:pPr>
        <w:pStyle w:val="nzHeading3"/>
      </w:pPr>
      <w:r>
        <w:rPr>
          <w:rStyle w:val="CharDivNo"/>
        </w:rPr>
        <w:t>Division 1</w:t>
      </w:r>
      <w:r>
        <w:t> — </w:t>
      </w:r>
      <w:r>
        <w:rPr>
          <w:rStyle w:val="CharDivText"/>
          <w:i/>
        </w:rPr>
        <w:t>Road Traffic Act 1974</w:t>
      </w:r>
      <w:r>
        <w:rPr>
          <w:rStyle w:val="CharDivText"/>
        </w:rPr>
        <w:t xml:space="preserve"> amended</w:t>
      </w:r>
    </w:p>
    <w:p>
      <w:pPr>
        <w:pStyle w:val="nzHeading5"/>
      </w:pPr>
      <w:r>
        <w:rPr>
          <w:rStyle w:val="CharSectno"/>
        </w:rPr>
        <w:t>70</w:t>
      </w:r>
      <w:r>
        <w:t>.</w:t>
      </w:r>
      <w:r>
        <w:tab/>
        <w:t>Act amended</w:t>
      </w:r>
    </w:p>
    <w:p>
      <w:pPr>
        <w:pStyle w:val="nzSubsection"/>
      </w:pPr>
      <w:r>
        <w:tab/>
      </w:r>
      <w:r>
        <w:tab/>
        <w:t xml:space="preserve">This Division amends the </w:t>
      </w:r>
      <w:r>
        <w:rPr>
          <w:i/>
        </w:rPr>
        <w:t>Road Traffic Act 1974</w:t>
      </w:r>
      <w:r>
        <w:t>.</w:t>
      </w:r>
    </w:p>
    <w:p>
      <w:pPr>
        <w:pStyle w:val="nzHeading5"/>
      </w:pPr>
      <w:r>
        <w:rPr>
          <w:rStyle w:val="CharSectno"/>
        </w:rPr>
        <w:t>71</w:t>
      </w:r>
      <w:r>
        <w:t>.</w:t>
      </w:r>
      <w:r>
        <w:tab/>
        <w:t>Section 42E amended</w:t>
      </w:r>
    </w:p>
    <w:p>
      <w:pPr>
        <w:pStyle w:val="nzSubsection"/>
      </w:pPr>
      <w:r>
        <w:tab/>
      </w:r>
      <w:r>
        <w:tab/>
        <w:t>After section 42E(6) insert:</w:t>
      </w:r>
    </w:p>
    <w:p>
      <w:pPr>
        <w:pStyle w:val="BlankOpen"/>
      </w:pPr>
    </w:p>
    <w:p>
      <w:pPr>
        <w:pStyle w:val="nzSubsection"/>
      </w:pPr>
      <w:r>
        <w:tab/>
        <w:t>(7A)</w:t>
      </w:r>
      <w:r>
        <w:tab/>
        <w:t xml:space="preserve">Subsection (6) does not apply to a person who reproduces a photograph provided under this section — </w:t>
      </w:r>
    </w:p>
    <w:p>
      <w:pPr>
        <w:pStyle w:val="nzIndenta"/>
      </w:pPr>
      <w:r>
        <w:tab/>
        <w:t>(a)</w:t>
      </w:r>
      <w:r>
        <w:tab/>
        <w:t>as a result of its disclosure under section 44AD; and</w:t>
      </w:r>
    </w:p>
    <w:p>
      <w:pPr>
        <w:pStyle w:val="nzIndenta"/>
      </w:pPr>
      <w:r>
        <w:tab/>
        <w:t>(b)</w:t>
      </w:r>
      <w:r>
        <w:tab/>
        <w:t xml:space="preserve">in the administration of the </w:t>
      </w:r>
      <w:r>
        <w:rPr>
          <w:i/>
          <w:snapToGrid w:val="0"/>
        </w:rPr>
        <w:t>Taxi Drivers Licensing Act 2014</w:t>
      </w:r>
      <w:r>
        <w:t>.</w:t>
      </w:r>
    </w:p>
    <w:p>
      <w:pPr>
        <w:pStyle w:val="BlankClose"/>
      </w:pPr>
    </w:p>
    <w:p>
      <w:pPr>
        <w:pStyle w:val="nzHeading5"/>
      </w:pPr>
      <w:r>
        <w:rPr>
          <w:rStyle w:val="CharSectno"/>
        </w:rPr>
        <w:t>72</w:t>
      </w:r>
      <w:r>
        <w:t>.</w:t>
      </w:r>
      <w:r>
        <w:tab/>
        <w:t>Section 44AA amended</w:t>
      </w:r>
    </w:p>
    <w:p>
      <w:pPr>
        <w:pStyle w:val="nzSubsection"/>
      </w:pPr>
      <w:r>
        <w:tab/>
      </w:r>
      <w:r>
        <w:tab/>
        <w:t>In section 44AA insert in alphabetical order:</w:t>
      </w:r>
    </w:p>
    <w:p>
      <w:pPr>
        <w:pStyle w:val="BlankOpen"/>
        <w:keepNext w:val="0"/>
        <w:widowControl w:val="0"/>
      </w:pPr>
    </w:p>
    <w:p>
      <w:pPr>
        <w:pStyle w:val="nzDefstart"/>
      </w:pPr>
      <w:r>
        <w:tab/>
      </w:r>
      <w:r>
        <w:rPr>
          <w:rStyle w:val="CharDefText"/>
        </w:rPr>
        <w:t>CEO (taxi drivers licensing)</w:t>
      </w:r>
      <w:r>
        <w:t xml:space="preserve"> means the CEO as defined in the </w:t>
      </w:r>
      <w:r>
        <w:rPr>
          <w:i/>
        </w:rPr>
        <w:t>Taxi Drivers Licensing Act 2014</w:t>
      </w:r>
      <w:r>
        <w:t xml:space="preserve"> section 3(1);</w:t>
      </w:r>
    </w:p>
    <w:p>
      <w:pPr>
        <w:pStyle w:val="BlankClose"/>
        <w:widowControl w:val="0"/>
      </w:pPr>
    </w:p>
    <w:p>
      <w:pPr>
        <w:pStyle w:val="nzHeading5"/>
      </w:pPr>
      <w:r>
        <w:rPr>
          <w:rStyle w:val="CharSectno"/>
        </w:rPr>
        <w:t>73</w:t>
      </w:r>
      <w:r>
        <w:t>.</w:t>
      </w:r>
      <w:r>
        <w:tab/>
        <w:t>Section 44AD inserted</w:t>
      </w:r>
    </w:p>
    <w:p>
      <w:pPr>
        <w:pStyle w:val="nzSubsection"/>
      </w:pPr>
      <w:r>
        <w:tab/>
      </w:r>
      <w:r>
        <w:tab/>
        <w:t>At the end of Part IVA Division 4A insert:</w:t>
      </w:r>
    </w:p>
    <w:p>
      <w:pPr>
        <w:pStyle w:val="BlankOpen"/>
      </w:pPr>
    </w:p>
    <w:p>
      <w:pPr>
        <w:pStyle w:val="nzHeading5"/>
      </w:pPr>
      <w:r>
        <w:t>44AD.</w:t>
      </w:r>
      <w:r>
        <w:tab/>
        <w:t>Disclosure to CEO (taxi drivers licensing)</w:t>
      </w:r>
    </w:p>
    <w:p>
      <w:pPr>
        <w:pStyle w:val="nzSubsection"/>
      </w:pPr>
      <w:r>
        <w:tab/>
      </w:r>
      <w:r>
        <w:tab/>
        <w:t xml:space="preserve">The Director General may disclose photographs to the CEO (taxi drivers licensing) for the purposes of the performance of the functions of the CEO (taxi drivers licensing) under the </w:t>
      </w:r>
      <w:r>
        <w:rPr>
          <w:i/>
          <w:snapToGrid w:val="0"/>
        </w:rPr>
        <w:t>Taxi Drivers Licensing Act 2014</w:t>
      </w:r>
      <w:r>
        <w:t>.</w:t>
      </w:r>
    </w:p>
    <w:p>
      <w:pPr>
        <w:pStyle w:val="BlankClose"/>
      </w:pPr>
    </w:p>
    <w:p>
      <w:pPr>
        <w:pStyle w:val="BlankOpen"/>
      </w:pPr>
    </w:p>
    <w:p>
      <w:pPr>
        <w:pStyle w:val="nSubsection"/>
        <w:keepNext/>
        <w:keepLines/>
        <w:rPr>
          <w:snapToGrid w:val="0"/>
        </w:rPr>
      </w:pPr>
      <w:r>
        <w:rPr>
          <w:snapToGrid w:val="0"/>
          <w:vertAlign w:val="superscript"/>
        </w:rPr>
        <w:t>33</w:t>
      </w:r>
      <w:r>
        <w:rPr>
          <w:snapToGrid w:val="0"/>
        </w:rPr>
        <w:tab/>
      </w:r>
      <w:r>
        <w:t xml:space="preserve">On the date as at which this compilation was prepared, </w:t>
      </w:r>
      <w:r>
        <w:rPr>
          <w:snapToGrid w:val="0"/>
        </w:rPr>
        <w:t xml:space="preserve">the </w:t>
      </w:r>
      <w:r>
        <w:rPr>
          <w:i/>
          <w:iCs/>
          <w:snapToGrid w:val="0"/>
        </w:rPr>
        <w:t xml:space="preserve">Road Traffic (Miscellaneous Amendments) Act 2012 </w:t>
      </w:r>
      <w:r>
        <w:rPr>
          <w:snapToGrid w:val="0"/>
        </w:rPr>
        <w:t>s. 12 had not come into operation.  It reads as follows:</w:t>
      </w:r>
    </w:p>
    <w:p>
      <w:pPr>
        <w:pStyle w:val="BlankOpen"/>
      </w:pPr>
    </w:p>
    <w:p>
      <w:pPr>
        <w:pStyle w:val="nzHeading5"/>
      </w:pPr>
      <w:r>
        <w:rPr>
          <w:rStyle w:val="CharSectno"/>
        </w:rPr>
        <w:t>12</w:t>
      </w:r>
      <w:r>
        <w:t>.</w:t>
      </w:r>
      <w:r>
        <w:tab/>
        <w:t>Various references to “member of the Police Force” amended</w:t>
      </w:r>
    </w:p>
    <w:p>
      <w:pPr>
        <w:pStyle w:val="nzSubsection"/>
      </w:pPr>
      <w:r>
        <w:tab/>
      </w:r>
      <w:r>
        <w:tab/>
        <w:t>In sections 49AB(1)(c</w:t>
      </w:r>
      <w:del w:id="799" w:author="svcMRProcess" w:date="2018-09-08T11:00:00Z">
        <w:r>
          <w:delText>), 53(1) and (2A), 60(1c)(a)(i</w:delText>
        </w:r>
      </w:del>
      <w:r>
        <w:t>) and 61A(1)(a) delete “member of the Police Force” and insert:</w:t>
      </w:r>
    </w:p>
    <w:p>
      <w:pPr>
        <w:pStyle w:val="BlankOpen"/>
      </w:pPr>
    </w:p>
    <w:p>
      <w:pPr>
        <w:pStyle w:val="nzSubsection"/>
      </w:pPr>
      <w:r>
        <w:tab/>
      </w:r>
      <w:r>
        <w:tab/>
        <w:t>police officer</w:t>
      </w:r>
    </w:p>
    <w:p>
      <w:pPr>
        <w:pStyle w:val="MiscellaneousBody"/>
        <w:tabs>
          <w:tab w:val="left" w:pos="1418"/>
        </w:tabs>
        <w:rPr>
          <w:ins w:id="800" w:author="svcMRProcess" w:date="2018-09-08T11:00:00Z"/>
          <w:i/>
          <w:snapToGrid w:val="0"/>
        </w:rPr>
      </w:pPr>
      <w:ins w:id="801" w:author="svcMRProcess" w:date="2018-09-08T11:00:00Z">
        <w:r>
          <w:rPr>
            <w:i/>
            <w:snapToGrid w:val="0"/>
            <w:sz w:val="20"/>
          </w:rPr>
          <w:tab/>
          <w:t>[Section 10 amended by No. 10 of 2015 s. 21.]</w:t>
        </w:r>
      </w:ins>
    </w:p>
    <w:p>
      <w:pPr>
        <w:pStyle w:val="BlankClose"/>
      </w:pPr>
    </w:p>
    <w:p>
      <w:pPr>
        <w:pStyle w:val="nSubsection"/>
        <w:keepLines/>
        <w:spacing w:before="0"/>
        <w:rPr>
          <w:snapToGrid w:val="0"/>
        </w:rPr>
      </w:pPr>
      <w:r>
        <w:rPr>
          <w:snapToGrid w:val="0"/>
          <w:vertAlign w:val="superscript"/>
        </w:rPr>
        <w:t>34</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188</w:t>
      </w:r>
      <w:r>
        <w:rPr>
          <w:snapToGrid w:val="0"/>
        </w:rPr>
        <w:t xml:space="preserve"> had not come into operation.  It reads as follows:</w:t>
      </w:r>
    </w:p>
    <w:p>
      <w:pPr>
        <w:pStyle w:val="BlankOpen"/>
      </w:pPr>
    </w:p>
    <w:p>
      <w:pPr>
        <w:pStyle w:val="nzHeading5"/>
      </w:pPr>
      <w:r>
        <w:rPr>
          <w:rStyle w:val="CharSectno"/>
        </w:rPr>
        <w:t>188</w:t>
      </w:r>
      <w:r>
        <w:t>.</w:t>
      </w:r>
      <w:r>
        <w:tab/>
      </w:r>
      <w:r>
        <w:rPr>
          <w:i/>
          <w:iCs/>
        </w:rPr>
        <w:t>Road Traffic Act 1974</w:t>
      </w:r>
      <w:r>
        <w:t xml:space="preserve"> amended</w:t>
      </w:r>
    </w:p>
    <w:p>
      <w:pPr>
        <w:pStyle w:val="nzSubsection"/>
      </w:pPr>
      <w:r>
        <w:tab/>
        <w:t>(1)</w:t>
      </w:r>
      <w:r>
        <w:tab/>
        <w:t xml:space="preserve">This section amends the </w:t>
      </w:r>
      <w:r>
        <w:rPr>
          <w:i/>
        </w:rPr>
        <w:t>Road Traffic Act 1974</w:t>
      </w:r>
      <w:r>
        <w:rPr>
          <w:i/>
          <w:iCs/>
        </w:rPr>
        <w:t>.</w:t>
      </w:r>
    </w:p>
    <w:p>
      <w:pPr>
        <w:pStyle w:val="nzSubsection"/>
      </w:pPr>
      <w:r>
        <w:tab/>
        <w:t>(2)</w:t>
      </w:r>
      <w:r>
        <w:tab/>
        <w:t xml:space="preserve">In section 65 in the definition of </w:t>
      </w:r>
      <w:r>
        <w:rPr>
          <w:b/>
          <w:bCs/>
        </w:rPr>
        <w:t>drug</w:t>
      </w:r>
      <w:r>
        <w:t xml:space="preserve"> delete paragraph (b) and insert:</w:t>
      </w:r>
    </w:p>
    <w:p>
      <w:pPr>
        <w:pStyle w:val="BlankOpen"/>
      </w:pPr>
    </w:p>
    <w:p>
      <w:pPr>
        <w:pStyle w:val="nzDefpara"/>
      </w:pPr>
      <w:r>
        <w:tab/>
        <w:t>(b)</w:t>
      </w:r>
      <w:r>
        <w:tab/>
        <w:t xml:space="preserve">a Schedule 4 poison as defined in the </w:t>
      </w:r>
      <w:r>
        <w:rPr>
          <w:i/>
        </w:rPr>
        <w:t>Medicines and Poisons Act 2014</w:t>
      </w:r>
      <w:r>
        <w:t xml:space="preserve"> section 3</w:t>
      </w:r>
      <w:r>
        <w:rPr>
          <w:iCs/>
        </w:rPr>
        <w:t>; or</w:t>
      </w:r>
    </w:p>
    <w:p>
      <w:pPr>
        <w:pStyle w:val="BlankClose"/>
      </w:pPr>
    </w:p>
    <w:p>
      <w:pPr>
        <w:pStyle w:val="BlankClose"/>
      </w:pPr>
    </w:p>
    <w:p>
      <w:pPr>
        <w:pStyle w:val="nSubsection"/>
        <w:keepNext/>
        <w:keepLines/>
        <w:rPr>
          <w:snapToGrid w:val="0"/>
        </w:rPr>
      </w:pPr>
      <w:r>
        <w:rPr>
          <w:snapToGrid w:val="0"/>
          <w:vertAlign w:val="superscript"/>
        </w:rPr>
        <w:t>35</w:t>
      </w:r>
      <w:r>
        <w:rPr>
          <w:snapToGrid w:val="0"/>
        </w:rPr>
        <w:tab/>
      </w:r>
      <w:r>
        <w:t xml:space="preserve">On the date as at which this compilation was prepared, </w:t>
      </w:r>
      <w:r>
        <w:rPr>
          <w:snapToGrid w:val="0"/>
        </w:rPr>
        <w:t xml:space="preserve">the </w:t>
      </w:r>
      <w:r>
        <w:rPr>
          <w:i/>
        </w:rPr>
        <w:t>Road Traffic Amendment (Alcohol Interlocks and Other Matters) Act 2015</w:t>
      </w:r>
      <w:r>
        <w:t xml:space="preserve"> Pt. 2 and Pt. 3 Div. 1</w:t>
      </w:r>
      <w:r>
        <w:rPr>
          <w:snapToGrid w:val="0"/>
        </w:rPr>
        <w:t xml:space="preserve"> had not come into operation.  They read as follows:</w:t>
      </w:r>
    </w:p>
    <w:p>
      <w:pPr>
        <w:pStyle w:val="BlankOpen"/>
        <w:rPr>
          <w:rStyle w:val="CharPartText"/>
          <w:sz w:val="19"/>
          <w:szCs w:val="20"/>
        </w:rPr>
      </w:pPr>
    </w:p>
    <w:p>
      <w:pPr>
        <w:pStyle w:val="nzHeading2"/>
      </w:pPr>
      <w:bookmarkStart w:id="802" w:name="_Toc384994165"/>
      <w:bookmarkStart w:id="803" w:name="_Toc384994201"/>
      <w:bookmarkStart w:id="804" w:name="_Toc384994242"/>
      <w:bookmarkStart w:id="805" w:name="_Toc385243101"/>
      <w:bookmarkStart w:id="806" w:name="_Toc385250825"/>
      <w:bookmarkStart w:id="807" w:name="_Toc385410166"/>
      <w:bookmarkStart w:id="808" w:name="_Toc386542911"/>
      <w:bookmarkStart w:id="809" w:name="_Toc412120501"/>
      <w:bookmarkStart w:id="810" w:name="_Toc412120588"/>
      <w:bookmarkStart w:id="811" w:name="_Toc412120821"/>
      <w:bookmarkStart w:id="812" w:name="_Toc412714838"/>
      <w:bookmarkStart w:id="813" w:name="_Toc412723278"/>
      <w:r>
        <w:rPr>
          <w:rStyle w:val="CharPartNo"/>
        </w:rPr>
        <w:t>Part 2</w:t>
      </w:r>
      <w:r>
        <w:t> — </w:t>
      </w:r>
      <w:r>
        <w:rPr>
          <w:rStyle w:val="CharPartText"/>
        </w:rPr>
        <w:t>Amendments which may be brought into operation on or after Royal Assent</w:t>
      </w:r>
      <w:bookmarkEnd w:id="802"/>
      <w:bookmarkEnd w:id="803"/>
      <w:bookmarkEnd w:id="804"/>
      <w:bookmarkEnd w:id="805"/>
      <w:bookmarkEnd w:id="806"/>
      <w:bookmarkEnd w:id="807"/>
      <w:bookmarkEnd w:id="808"/>
      <w:bookmarkEnd w:id="809"/>
      <w:bookmarkEnd w:id="810"/>
      <w:bookmarkEnd w:id="811"/>
      <w:bookmarkEnd w:id="812"/>
      <w:bookmarkEnd w:id="813"/>
    </w:p>
    <w:p>
      <w:pPr>
        <w:pStyle w:val="nzHeading5"/>
        <w:rPr>
          <w:snapToGrid w:val="0"/>
        </w:rPr>
      </w:pPr>
      <w:bookmarkStart w:id="814" w:name="_Toc412714839"/>
      <w:bookmarkStart w:id="815" w:name="_Toc412723279"/>
      <w:r>
        <w:rPr>
          <w:rStyle w:val="CharSectno"/>
        </w:rPr>
        <w:t>3</w:t>
      </w:r>
      <w:r>
        <w:rPr>
          <w:snapToGrid w:val="0"/>
        </w:rPr>
        <w:t>.</w:t>
      </w:r>
      <w:r>
        <w:rPr>
          <w:snapToGrid w:val="0"/>
        </w:rPr>
        <w:tab/>
        <w:t>Act amended</w:t>
      </w:r>
      <w:bookmarkEnd w:id="814"/>
      <w:bookmarkEnd w:id="815"/>
    </w:p>
    <w:p>
      <w:pPr>
        <w:pStyle w:val="nzSubsection"/>
      </w:pPr>
      <w:r>
        <w:tab/>
      </w:r>
      <w:r>
        <w:tab/>
        <w:t xml:space="preserve">This Part amends the </w:t>
      </w:r>
      <w:r>
        <w:rPr>
          <w:i/>
        </w:rPr>
        <w:t>Road Traffic Act 1974</w:t>
      </w:r>
      <w:r>
        <w:t>.</w:t>
      </w:r>
    </w:p>
    <w:p>
      <w:pPr>
        <w:pStyle w:val="nzHeading5"/>
      </w:pPr>
      <w:bookmarkStart w:id="816" w:name="_Toc412714840"/>
      <w:bookmarkStart w:id="817" w:name="_Toc412723280"/>
      <w:r>
        <w:rPr>
          <w:rStyle w:val="CharSectno"/>
        </w:rPr>
        <w:t>4</w:t>
      </w:r>
      <w:r>
        <w:t>.</w:t>
      </w:r>
      <w:r>
        <w:tab/>
        <w:t>Section 59 amended</w:t>
      </w:r>
      <w:bookmarkEnd w:id="816"/>
      <w:bookmarkEnd w:id="817"/>
    </w:p>
    <w:p>
      <w:pPr>
        <w:pStyle w:val="nzSubsection"/>
      </w:pPr>
      <w:r>
        <w:tab/>
        <w:t>(1)</w:t>
      </w:r>
      <w:r>
        <w:tab/>
        <w:t>Delete section 59(1)(a) and insert:</w:t>
      </w:r>
    </w:p>
    <w:p>
      <w:pPr>
        <w:pStyle w:val="BlankOpen"/>
      </w:pPr>
    </w:p>
    <w:p>
      <w:pPr>
        <w:pStyle w:val="nzIndenta"/>
      </w:pPr>
      <w:r>
        <w:tab/>
        <w:t>(a)</w:t>
      </w:r>
      <w:r>
        <w:tab/>
        <w:t>while under the influence of alcohol to such an extent as to be incapable of having proper control of the vehicle; or</w:t>
      </w:r>
    </w:p>
    <w:p>
      <w:pPr>
        <w:pStyle w:val="nzIndenta"/>
      </w:pPr>
      <w:r>
        <w:tab/>
        <w:t>(ba)</w:t>
      </w:r>
      <w:r>
        <w:tab/>
        <w:t>while under the influence of drugs to such an extent as to be incapable of having proper control of the vehicle; or</w:t>
      </w:r>
    </w:p>
    <w:p>
      <w:pPr>
        <w:pStyle w:val="nzIndenta"/>
      </w:pPr>
      <w:r>
        <w:tab/>
        <w:t>(bb)</w:t>
      </w:r>
      <w:r>
        <w:tab/>
        <w:t>while under the influence of alcohol and drugs to such an extent as to be incapable of having proper control of the vehicle; or</w:t>
      </w:r>
    </w:p>
    <w:p>
      <w:pPr>
        <w:pStyle w:val="BlankClose"/>
      </w:pPr>
    </w:p>
    <w:p>
      <w:pPr>
        <w:pStyle w:val="nzSubsection"/>
      </w:pPr>
      <w:r>
        <w:tab/>
        <w:t>(2)</w:t>
      </w:r>
      <w:r>
        <w:tab/>
        <w:t>In section 59(3)(a) delete “subsection (1)(a),” and insert:</w:t>
      </w:r>
    </w:p>
    <w:p>
      <w:pPr>
        <w:pStyle w:val="BlankOpen"/>
      </w:pPr>
    </w:p>
    <w:p>
      <w:pPr>
        <w:pStyle w:val="nzSubsection"/>
      </w:pPr>
      <w:r>
        <w:tab/>
      </w:r>
      <w:r>
        <w:tab/>
        <w:t>subsection (1)(a), (ba) or (bb),</w:t>
      </w:r>
    </w:p>
    <w:p>
      <w:pPr>
        <w:pStyle w:val="BlankClose"/>
      </w:pPr>
    </w:p>
    <w:p>
      <w:pPr>
        <w:pStyle w:val="nzHeading5"/>
      </w:pPr>
      <w:bookmarkStart w:id="818" w:name="_Toc412714841"/>
      <w:bookmarkStart w:id="819" w:name="_Toc412723281"/>
      <w:r>
        <w:rPr>
          <w:rStyle w:val="CharSectno"/>
        </w:rPr>
        <w:t>5</w:t>
      </w:r>
      <w:r>
        <w:t>.</w:t>
      </w:r>
      <w:r>
        <w:tab/>
        <w:t>Section 59A amended</w:t>
      </w:r>
      <w:bookmarkEnd w:id="818"/>
      <w:bookmarkEnd w:id="819"/>
    </w:p>
    <w:p>
      <w:pPr>
        <w:pStyle w:val="nzSubsection"/>
      </w:pPr>
      <w:r>
        <w:tab/>
        <w:t>(1)</w:t>
      </w:r>
      <w:r>
        <w:tab/>
        <w:t>Delete section 59A(1)(a) and insert:</w:t>
      </w:r>
    </w:p>
    <w:p>
      <w:pPr>
        <w:pStyle w:val="BlankOpen"/>
      </w:pPr>
    </w:p>
    <w:p>
      <w:pPr>
        <w:pStyle w:val="nzIndenta"/>
      </w:pPr>
      <w:r>
        <w:tab/>
        <w:t>(a)</w:t>
      </w:r>
      <w:r>
        <w:tab/>
        <w:t>while under the influence of alcohol to such an extent as to be incapable of having proper control of the vehicle; or</w:t>
      </w:r>
    </w:p>
    <w:p>
      <w:pPr>
        <w:pStyle w:val="nzIndenta"/>
      </w:pPr>
      <w:r>
        <w:tab/>
        <w:t>(ba)</w:t>
      </w:r>
      <w:r>
        <w:tab/>
        <w:t>while under the influence of drugs to such an extent as to be incapable of having proper control of the vehicle; or</w:t>
      </w:r>
    </w:p>
    <w:p>
      <w:pPr>
        <w:pStyle w:val="nzIndenta"/>
      </w:pPr>
      <w:r>
        <w:tab/>
        <w:t>(bb)</w:t>
      </w:r>
      <w:r>
        <w:tab/>
        <w:t>while under the influence of alcohol and drugs to such an extent as to be incapable of having proper control of the vehicle; or</w:t>
      </w:r>
    </w:p>
    <w:p>
      <w:pPr>
        <w:pStyle w:val="BlankClose"/>
      </w:pPr>
    </w:p>
    <w:p>
      <w:pPr>
        <w:pStyle w:val="nzSubsection"/>
      </w:pPr>
      <w:r>
        <w:tab/>
        <w:t>(2)</w:t>
      </w:r>
      <w:r>
        <w:tab/>
        <w:t>In section 59A(3a) delete “subsection (1)(a),” and insert:</w:t>
      </w:r>
    </w:p>
    <w:p>
      <w:pPr>
        <w:pStyle w:val="BlankOpen"/>
      </w:pPr>
    </w:p>
    <w:p>
      <w:pPr>
        <w:pStyle w:val="nzSubsection"/>
      </w:pPr>
      <w:r>
        <w:tab/>
      </w:r>
      <w:r>
        <w:tab/>
        <w:t>subsection (1)(a), (ba) or (bb),</w:t>
      </w:r>
    </w:p>
    <w:p>
      <w:pPr>
        <w:pStyle w:val="BlankClose"/>
      </w:pPr>
    </w:p>
    <w:p>
      <w:pPr>
        <w:pStyle w:val="nzHeading5"/>
      </w:pPr>
      <w:bookmarkStart w:id="820" w:name="_Toc412714842"/>
      <w:bookmarkStart w:id="821" w:name="_Toc412723282"/>
      <w:r>
        <w:rPr>
          <w:rStyle w:val="CharSectno"/>
        </w:rPr>
        <w:t>6</w:t>
      </w:r>
      <w:r>
        <w:t>.</w:t>
      </w:r>
      <w:r>
        <w:tab/>
        <w:t>Section 63 amended</w:t>
      </w:r>
      <w:bookmarkEnd w:id="820"/>
      <w:bookmarkEnd w:id="821"/>
    </w:p>
    <w:p>
      <w:pPr>
        <w:pStyle w:val="nzSubsection"/>
      </w:pPr>
      <w:r>
        <w:tab/>
        <w:t>(1)</w:t>
      </w:r>
      <w:r>
        <w:tab/>
        <w:t>Delete section 63(1) and insert:</w:t>
      </w:r>
    </w:p>
    <w:p>
      <w:pPr>
        <w:pStyle w:val="BlankOpen"/>
      </w:pPr>
    </w:p>
    <w:p>
      <w:pPr>
        <w:pStyle w:val="nzSubsection"/>
      </w:pPr>
      <w:r>
        <w:tab/>
        <w:t>(1)</w:t>
      </w:r>
      <w:r>
        <w:tab/>
        <w:t xml:space="preserve">A person who drives or attempts to drive a motor vehicle — </w:t>
      </w:r>
    </w:p>
    <w:p>
      <w:pPr>
        <w:pStyle w:val="nzIndenta"/>
      </w:pPr>
      <w:r>
        <w:tab/>
        <w:t>(a)</w:t>
      </w:r>
      <w:r>
        <w:tab/>
        <w:t>while under the influence of alcohol to such an extent as to be incapable of having proper control of the vehicle; or</w:t>
      </w:r>
    </w:p>
    <w:p>
      <w:pPr>
        <w:pStyle w:val="nzIndenta"/>
      </w:pPr>
      <w:r>
        <w:tab/>
        <w:t>(b)</w:t>
      </w:r>
      <w:r>
        <w:tab/>
        <w:t>while under the influence of drugs to such an extent as to be incapable of having proper control of the vehicle; or</w:t>
      </w:r>
    </w:p>
    <w:p>
      <w:pPr>
        <w:pStyle w:val="nzIndenta"/>
      </w:pPr>
      <w:r>
        <w:tab/>
        <w:t>(c)</w:t>
      </w:r>
      <w:r>
        <w:tab/>
        <w:t>while under the influence of alcohol and drugs to such an extent as to be incapable of having proper control of the vehicle,</w:t>
      </w:r>
    </w:p>
    <w:p>
      <w:pPr>
        <w:pStyle w:val="nzSubsection"/>
      </w:pPr>
      <w:r>
        <w:tab/>
      </w:r>
      <w:r>
        <w:tab/>
        <w:t>commits an offence, and the offender may be arrested without warrant.</w:t>
      </w:r>
    </w:p>
    <w:p>
      <w:pPr>
        <w:pStyle w:val="BlankClose"/>
      </w:pPr>
    </w:p>
    <w:p>
      <w:pPr>
        <w:pStyle w:val="nzSubsection"/>
      </w:pPr>
      <w:r>
        <w:tab/>
        <w:t>(2)</w:t>
      </w:r>
      <w:r>
        <w:tab/>
        <w:t>In section 63(7):</w:t>
      </w:r>
    </w:p>
    <w:p>
      <w:pPr>
        <w:pStyle w:val="nzIndenta"/>
      </w:pPr>
      <w:r>
        <w:tab/>
        <w:t>(a)</w:t>
      </w:r>
      <w:r>
        <w:tab/>
        <w:t>delete “against this section if it is alleged or appears on the evidence that the accused was under the influence of drugs alone,” and insert:</w:t>
      </w:r>
    </w:p>
    <w:p>
      <w:pPr>
        <w:pStyle w:val="BlankOpen"/>
      </w:pPr>
    </w:p>
    <w:p>
      <w:pPr>
        <w:pStyle w:val="nzIndenta"/>
      </w:pPr>
      <w:r>
        <w:tab/>
      </w:r>
      <w:r>
        <w:tab/>
        <w:t>against subsection (1)(b),</w:t>
      </w:r>
    </w:p>
    <w:p>
      <w:pPr>
        <w:pStyle w:val="BlankClose"/>
      </w:pPr>
    </w:p>
    <w:p>
      <w:pPr>
        <w:pStyle w:val="nzIndenta"/>
      </w:pPr>
      <w:r>
        <w:tab/>
        <w:t>(b)</w:t>
      </w:r>
      <w:r>
        <w:tab/>
        <w:t>in paragraph (a) delete “those drugs” and insert:</w:t>
      </w:r>
    </w:p>
    <w:p>
      <w:pPr>
        <w:pStyle w:val="BlankOpen"/>
      </w:pPr>
    </w:p>
    <w:p>
      <w:pPr>
        <w:pStyle w:val="nzIndenta"/>
      </w:pPr>
      <w:r>
        <w:tab/>
      </w:r>
      <w:r>
        <w:tab/>
        <w:t>the drugs, under the influence of which the accused is alleged or appears on the evidence to be,</w:t>
      </w:r>
    </w:p>
    <w:p>
      <w:pPr>
        <w:pStyle w:val="BlankClose"/>
      </w:pPr>
    </w:p>
    <w:p>
      <w:pPr>
        <w:pStyle w:val="nzHeading5"/>
      </w:pPr>
      <w:bookmarkStart w:id="822" w:name="_Toc412714843"/>
      <w:bookmarkStart w:id="823" w:name="_Toc412723283"/>
      <w:r>
        <w:rPr>
          <w:rStyle w:val="CharSectno"/>
        </w:rPr>
        <w:t>7</w:t>
      </w:r>
      <w:r>
        <w:t>.</w:t>
      </w:r>
      <w:r>
        <w:tab/>
        <w:t>Section 64AA amended</w:t>
      </w:r>
      <w:bookmarkEnd w:id="822"/>
      <w:bookmarkEnd w:id="823"/>
    </w:p>
    <w:p>
      <w:pPr>
        <w:pStyle w:val="nzSubsection"/>
      </w:pPr>
      <w:r>
        <w:tab/>
      </w:r>
      <w:r>
        <w:tab/>
        <w:t>In section 64AA(2c) delete “section 63, 64, or 67” and insert:</w:t>
      </w:r>
    </w:p>
    <w:p>
      <w:pPr>
        <w:pStyle w:val="BlankOpen"/>
      </w:pPr>
    </w:p>
    <w:p>
      <w:pPr>
        <w:pStyle w:val="nzSubsection"/>
      </w:pPr>
      <w:r>
        <w:tab/>
      </w:r>
      <w:r>
        <w:tab/>
        <w:t>section 63, 64, 64A or 67</w:t>
      </w:r>
    </w:p>
    <w:p>
      <w:pPr>
        <w:pStyle w:val="BlankClose"/>
      </w:pPr>
    </w:p>
    <w:p>
      <w:pPr>
        <w:pStyle w:val="nzHeading5"/>
      </w:pPr>
      <w:bookmarkStart w:id="824" w:name="_Toc412714844"/>
      <w:bookmarkStart w:id="825" w:name="_Toc412723284"/>
      <w:r>
        <w:rPr>
          <w:rStyle w:val="CharSectno"/>
        </w:rPr>
        <w:t>8</w:t>
      </w:r>
      <w:r>
        <w:t>.</w:t>
      </w:r>
      <w:r>
        <w:tab/>
        <w:t>Section 66 amended</w:t>
      </w:r>
      <w:bookmarkEnd w:id="824"/>
      <w:bookmarkEnd w:id="825"/>
    </w:p>
    <w:p>
      <w:pPr>
        <w:pStyle w:val="nzSubsection"/>
      </w:pPr>
      <w:r>
        <w:tab/>
      </w:r>
      <w:r>
        <w:tab/>
        <w:t>In section 66(2)(ca)(i) delete “section 59(1)(a) or 59A(1)(a)” and insert:</w:t>
      </w:r>
    </w:p>
    <w:p>
      <w:pPr>
        <w:pStyle w:val="BlankOpen"/>
      </w:pPr>
    </w:p>
    <w:p>
      <w:pPr>
        <w:pStyle w:val="nzSubsection"/>
      </w:pPr>
      <w:r>
        <w:tab/>
      </w:r>
      <w:r>
        <w:tab/>
        <w:t>section 59(1)(a), (ba) or (bb) or 59A(1)(a), (ba) or (bb)</w:t>
      </w:r>
    </w:p>
    <w:p>
      <w:pPr>
        <w:pStyle w:val="BlankClose"/>
      </w:pPr>
    </w:p>
    <w:p>
      <w:pPr>
        <w:pStyle w:val="nzHeading5"/>
      </w:pPr>
      <w:bookmarkStart w:id="826" w:name="_Toc412714845"/>
      <w:bookmarkStart w:id="827" w:name="_Toc412723285"/>
      <w:r>
        <w:rPr>
          <w:rStyle w:val="CharSectno"/>
        </w:rPr>
        <w:t>9</w:t>
      </w:r>
      <w:r>
        <w:t>.</w:t>
      </w:r>
      <w:r>
        <w:tab/>
        <w:t>Section 97 amended</w:t>
      </w:r>
      <w:bookmarkEnd w:id="826"/>
      <w:bookmarkEnd w:id="827"/>
    </w:p>
    <w:p>
      <w:pPr>
        <w:pStyle w:val="nzSubsection"/>
      </w:pPr>
      <w:r>
        <w:tab/>
      </w:r>
      <w:r>
        <w:tab/>
        <w:t>Delete section 97(2)(a) and insert:</w:t>
      </w:r>
    </w:p>
    <w:p>
      <w:pPr>
        <w:pStyle w:val="BlankOpen"/>
      </w:pPr>
    </w:p>
    <w:p>
      <w:pPr>
        <w:pStyle w:val="nzIndenta"/>
      </w:pPr>
      <w:r>
        <w:tab/>
        <w:t>(a)</w:t>
      </w:r>
      <w:r>
        <w:tab/>
        <w:t>while disqualified from obtaining a driver’s licence apply for or obtain such a licence, except that a person may apply for such a licence during the last 6 weeks of the period of disqualification;</w:t>
      </w:r>
    </w:p>
    <w:p>
      <w:pPr>
        <w:pStyle w:val="nzIndenta"/>
      </w:pPr>
      <w:r>
        <w:tab/>
        <w:t>(ba)</w:t>
      </w:r>
      <w:r>
        <w:tab/>
        <w:t>while disqualified from obtaining any particular licence other than a driver’s licence apply for or obtain such a licence;</w:t>
      </w:r>
    </w:p>
    <w:p>
      <w:pPr>
        <w:pStyle w:val="BlankClose"/>
      </w:pPr>
    </w:p>
    <w:p>
      <w:pPr>
        <w:pStyle w:val="nzHeading2"/>
      </w:pPr>
      <w:bookmarkStart w:id="828" w:name="_Toc384994173"/>
      <w:bookmarkStart w:id="829" w:name="_Toc384994209"/>
      <w:bookmarkStart w:id="830" w:name="_Toc384994250"/>
      <w:bookmarkStart w:id="831" w:name="_Toc385243109"/>
      <w:bookmarkStart w:id="832" w:name="_Toc385250833"/>
      <w:bookmarkStart w:id="833" w:name="_Toc385410174"/>
      <w:bookmarkStart w:id="834" w:name="_Toc386542919"/>
      <w:bookmarkStart w:id="835" w:name="_Toc412120509"/>
      <w:bookmarkStart w:id="836" w:name="_Toc412120596"/>
      <w:bookmarkStart w:id="837" w:name="_Toc412120829"/>
      <w:bookmarkStart w:id="838" w:name="_Toc412714846"/>
      <w:bookmarkStart w:id="839" w:name="_Toc412723286"/>
      <w:r>
        <w:rPr>
          <w:rStyle w:val="CharPartNo"/>
        </w:rPr>
        <w:t>Part 3</w:t>
      </w:r>
      <w:r>
        <w:t> — </w:t>
      </w:r>
      <w:r>
        <w:rPr>
          <w:rStyle w:val="CharPartText"/>
        </w:rPr>
        <w:t xml:space="preserve">Amendments which may be brought into operation on or after the day fixed under the </w:t>
      </w:r>
      <w:r>
        <w:rPr>
          <w:rStyle w:val="CharPartText"/>
          <w:i/>
        </w:rPr>
        <w:t>Road Traffic (Administration) Act 2008</w:t>
      </w:r>
      <w:r>
        <w:rPr>
          <w:rStyle w:val="CharPartText"/>
        </w:rPr>
        <w:t xml:space="preserve"> section 2(b)</w:t>
      </w:r>
      <w:bookmarkEnd w:id="828"/>
      <w:bookmarkEnd w:id="829"/>
      <w:bookmarkEnd w:id="830"/>
      <w:bookmarkEnd w:id="831"/>
      <w:bookmarkEnd w:id="832"/>
      <w:bookmarkEnd w:id="833"/>
      <w:bookmarkEnd w:id="834"/>
      <w:bookmarkEnd w:id="835"/>
      <w:bookmarkEnd w:id="836"/>
      <w:bookmarkEnd w:id="837"/>
      <w:bookmarkEnd w:id="838"/>
      <w:bookmarkEnd w:id="839"/>
    </w:p>
    <w:p>
      <w:pPr>
        <w:pStyle w:val="nzHeading3"/>
      </w:pPr>
      <w:bookmarkStart w:id="840" w:name="_Toc384994174"/>
      <w:bookmarkStart w:id="841" w:name="_Toc384994210"/>
      <w:bookmarkStart w:id="842" w:name="_Toc384994251"/>
      <w:bookmarkStart w:id="843" w:name="_Toc385243110"/>
      <w:bookmarkStart w:id="844" w:name="_Toc385250834"/>
      <w:bookmarkStart w:id="845" w:name="_Toc385410175"/>
      <w:bookmarkStart w:id="846" w:name="_Toc386542920"/>
      <w:bookmarkStart w:id="847" w:name="_Toc412120510"/>
      <w:bookmarkStart w:id="848" w:name="_Toc412120597"/>
      <w:bookmarkStart w:id="849" w:name="_Toc412120830"/>
      <w:bookmarkStart w:id="850" w:name="_Toc412714847"/>
      <w:bookmarkStart w:id="851" w:name="_Toc412723287"/>
      <w:r>
        <w:rPr>
          <w:rStyle w:val="CharDivNo"/>
        </w:rPr>
        <w:t>Division 1</w:t>
      </w:r>
      <w:r>
        <w:t> — </w:t>
      </w:r>
      <w:r>
        <w:rPr>
          <w:rStyle w:val="CharDivText"/>
          <w:i/>
        </w:rPr>
        <w:t>Road Traffic Act 1974</w:t>
      </w:r>
      <w:r>
        <w:rPr>
          <w:rStyle w:val="CharDivText"/>
        </w:rPr>
        <w:t xml:space="preserve"> amended</w:t>
      </w:r>
      <w:bookmarkEnd w:id="840"/>
      <w:bookmarkEnd w:id="841"/>
      <w:bookmarkEnd w:id="842"/>
      <w:bookmarkEnd w:id="843"/>
      <w:bookmarkEnd w:id="844"/>
      <w:bookmarkEnd w:id="845"/>
      <w:bookmarkEnd w:id="846"/>
      <w:bookmarkEnd w:id="847"/>
      <w:bookmarkEnd w:id="848"/>
      <w:bookmarkEnd w:id="849"/>
      <w:bookmarkEnd w:id="850"/>
      <w:bookmarkEnd w:id="851"/>
    </w:p>
    <w:p>
      <w:pPr>
        <w:pStyle w:val="nzHeading5"/>
        <w:rPr>
          <w:snapToGrid w:val="0"/>
        </w:rPr>
      </w:pPr>
      <w:bookmarkStart w:id="852" w:name="_Toc412714848"/>
      <w:bookmarkStart w:id="853" w:name="_Toc412723288"/>
      <w:r>
        <w:rPr>
          <w:rStyle w:val="CharSectno"/>
        </w:rPr>
        <w:t>10</w:t>
      </w:r>
      <w:r>
        <w:rPr>
          <w:snapToGrid w:val="0"/>
        </w:rPr>
        <w:t>.</w:t>
      </w:r>
      <w:r>
        <w:rPr>
          <w:snapToGrid w:val="0"/>
        </w:rPr>
        <w:tab/>
        <w:t>Act amended</w:t>
      </w:r>
      <w:bookmarkEnd w:id="852"/>
      <w:bookmarkEnd w:id="853"/>
    </w:p>
    <w:p>
      <w:pPr>
        <w:pStyle w:val="nzSubsection"/>
      </w:pPr>
      <w:r>
        <w:tab/>
      </w:r>
      <w:r>
        <w:tab/>
        <w:t xml:space="preserve">This Division amends the </w:t>
      </w:r>
      <w:r>
        <w:rPr>
          <w:i/>
        </w:rPr>
        <w:t>Road Traffic Act 1974</w:t>
      </w:r>
      <w:r>
        <w:t>.</w:t>
      </w:r>
    </w:p>
    <w:p>
      <w:pPr>
        <w:pStyle w:val="nzHeading5"/>
      </w:pPr>
      <w:bookmarkStart w:id="854" w:name="_Toc412714849"/>
      <w:bookmarkStart w:id="855" w:name="_Toc412723289"/>
      <w:r>
        <w:rPr>
          <w:rStyle w:val="CharSectno"/>
        </w:rPr>
        <w:t>11</w:t>
      </w:r>
      <w:r>
        <w:t>.</w:t>
      </w:r>
      <w:r>
        <w:tab/>
        <w:t>Section 49 amended</w:t>
      </w:r>
      <w:bookmarkEnd w:id="854"/>
      <w:bookmarkEnd w:id="855"/>
    </w:p>
    <w:p>
      <w:pPr>
        <w:pStyle w:val="nzSubsection"/>
      </w:pPr>
      <w:r>
        <w:tab/>
        <w:t>(1)</w:t>
      </w:r>
      <w:r>
        <w:tab/>
        <w:t>In section 49(1) in the Penalty paragraph (c) delete “subsection (3)(a), (b), or (c)” and insert:</w:t>
      </w:r>
    </w:p>
    <w:p>
      <w:pPr>
        <w:pStyle w:val="BlankOpen"/>
      </w:pPr>
    </w:p>
    <w:p>
      <w:pPr>
        <w:pStyle w:val="nzSubsection"/>
      </w:pPr>
      <w:r>
        <w:tab/>
      </w:r>
      <w:r>
        <w:tab/>
        <w:t>subsection (3)(a), (b), (c) or (da)</w:t>
      </w:r>
    </w:p>
    <w:p>
      <w:pPr>
        <w:pStyle w:val="BlankClose"/>
      </w:pPr>
    </w:p>
    <w:p>
      <w:pPr>
        <w:pStyle w:val="nzSubsection"/>
      </w:pPr>
      <w:r>
        <w:tab/>
        <w:t>(2)</w:t>
      </w:r>
      <w:r>
        <w:tab/>
        <w:t>After section 49(3)(c) insert:</w:t>
      </w:r>
    </w:p>
    <w:p>
      <w:pPr>
        <w:pStyle w:val="BlankOpen"/>
      </w:pPr>
    </w:p>
    <w:p>
      <w:pPr>
        <w:pStyle w:val="nz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pPr>
        <w:pStyle w:val="BlankClose"/>
      </w:pPr>
    </w:p>
    <w:p>
      <w:pPr>
        <w:pStyle w:val="nzHeading5"/>
      </w:pPr>
      <w:bookmarkStart w:id="856" w:name="_Toc412714850"/>
      <w:bookmarkStart w:id="857" w:name="_Toc412723290"/>
      <w:r>
        <w:rPr>
          <w:rStyle w:val="CharSectno"/>
        </w:rPr>
        <w:t>12</w:t>
      </w:r>
      <w:r>
        <w:t>.</w:t>
      </w:r>
      <w:r>
        <w:tab/>
        <w:t>Section 64A amended</w:t>
      </w:r>
      <w:bookmarkEnd w:id="856"/>
      <w:bookmarkEnd w:id="857"/>
    </w:p>
    <w:p>
      <w:pPr>
        <w:pStyle w:val="nzSubsection"/>
      </w:pPr>
      <w:r>
        <w:tab/>
      </w:r>
      <w:r>
        <w:tab/>
        <w:t>In section 64A(2):</w:t>
      </w:r>
    </w:p>
    <w:p>
      <w:pPr>
        <w:pStyle w:val="nzIndenta"/>
      </w:pPr>
      <w:r>
        <w:tab/>
        <w:t>(a)</w:t>
      </w:r>
      <w:r>
        <w:tab/>
        <w:t>in paragraph (f) delete “driver.” and insert:</w:t>
      </w:r>
    </w:p>
    <w:p>
      <w:pPr>
        <w:pStyle w:val="BlankOpen"/>
      </w:pPr>
    </w:p>
    <w:p>
      <w:pPr>
        <w:pStyle w:val="nzIndenta"/>
      </w:pPr>
      <w:r>
        <w:tab/>
      </w:r>
      <w:r>
        <w:tab/>
        <w:t>driver; or</w:t>
      </w:r>
    </w:p>
    <w:p>
      <w:pPr>
        <w:pStyle w:val="BlankClose"/>
      </w:pPr>
    </w:p>
    <w:p>
      <w:pPr>
        <w:pStyle w:val="nzIndenta"/>
      </w:pPr>
      <w:r>
        <w:tab/>
        <w:t>(b)</w:t>
      </w:r>
      <w:r>
        <w:tab/>
        <w:t>after paragraph (f) insert:</w:t>
      </w:r>
    </w:p>
    <w:p>
      <w:pPr>
        <w:pStyle w:val="BlankOpen"/>
      </w:pPr>
    </w:p>
    <w:p>
      <w:pPr>
        <w:pStyle w:val="nzIndenta"/>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pPr>
        <w:pStyle w:val="BlankClose"/>
      </w:pPr>
    </w:p>
    <w:p>
      <w:pPr>
        <w:pStyle w:val="nzHeading5"/>
      </w:pPr>
      <w:bookmarkStart w:id="858" w:name="_Toc412714851"/>
      <w:bookmarkStart w:id="859" w:name="_Toc412723291"/>
      <w:r>
        <w:rPr>
          <w:rStyle w:val="CharSectno"/>
        </w:rPr>
        <w:t>13</w:t>
      </w:r>
      <w:r>
        <w:t>.</w:t>
      </w:r>
      <w:r>
        <w:tab/>
        <w:t>Section 78A amended</w:t>
      </w:r>
      <w:bookmarkEnd w:id="858"/>
      <w:bookmarkEnd w:id="859"/>
    </w:p>
    <w:p>
      <w:pPr>
        <w:pStyle w:val="nzSubsection"/>
        <w:keepNext/>
      </w:pPr>
      <w:r>
        <w:tab/>
      </w:r>
      <w:r>
        <w:tab/>
        <w:t xml:space="preserve">In section 78A in the definition of </w:t>
      </w:r>
      <w:r>
        <w:rPr>
          <w:b/>
          <w:i/>
        </w:rPr>
        <w:t>impounding offence (driver’s licence)</w:t>
      </w:r>
      <w:r>
        <w:t xml:space="preserve"> paragraph (a) delete “section 49(3)(a), (b) or (c); or” and insert:</w:t>
      </w:r>
    </w:p>
    <w:p>
      <w:pPr>
        <w:pStyle w:val="BlankOpen"/>
      </w:pPr>
    </w:p>
    <w:p>
      <w:pPr>
        <w:pStyle w:val="nzSubsection"/>
      </w:pPr>
      <w:r>
        <w:tab/>
      </w:r>
      <w:r>
        <w:tab/>
        <w:t>section 49(3)(a), (b), (c) or (da); or</w:t>
      </w:r>
    </w:p>
    <w:p>
      <w:pPr>
        <w:pStyle w:val="BlankClose"/>
      </w:pPr>
    </w:p>
    <w:p>
      <w:pPr>
        <w:pStyle w:val="BlankOpen"/>
        <w:rPr>
          <w:rStyle w:val="CharPartText"/>
          <w:sz w:val="19"/>
          <w:szCs w:val="20"/>
        </w:rPr>
      </w:pP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0" w:name="Coversheet"/>
    <w:bookmarkEnd w:id="8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33146"/>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434F9-19B6-45A2-8335-286B792F0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88255</Words>
  <Characters>408626</Characters>
  <Application>Microsoft Office Word</Application>
  <DocSecurity>0</DocSecurity>
  <Lines>11043</Lines>
  <Paragraphs>5230</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491651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12-e0-00 - 12-f0-01</dc:title>
  <dc:subject/>
  <dc:creator/>
  <cp:keywords/>
  <dc:description/>
  <cp:lastModifiedBy>svcMRProcess</cp:lastModifiedBy>
  <cp:revision>2</cp:revision>
  <cp:lastPrinted>2013-03-26T07:01:00Z</cp:lastPrinted>
  <dcterms:created xsi:type="dcterms:W3CDTF">2018-09-08T03:00:00Z</dcterms:created>
  <dcterms:modified xsi:type="dcterms:W3CDTF">2018-09-08T03:00:00Z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No">
    <vt:lpwstr>12</vt:lpwstr>
  </property>
  <property fmtid="{D5CDD505-2E9C-101B-9397-08002B2CF9AE}" pid="7" name="ReprintedAsAt">
    <vt:filetime>2013-03-21T16:00:00Z</vt:filetime>
  </property>
  <property fmtid="{D5CDD505-2E9C-101B-9397-08002B2CF9AE}" pid="8" name="CommencementDate">
    <vt:lpwstr>20150402</vt:lpwstr>
  </property>
  <property fmtid="{D5CDD505-2E9C-101B-9397-08002B2CF9AE}" pid="9" name="FromSuffix">
    <vt:lpwstr>12-e0-00</vt:lpwstr>
  </property>
  <property fmtid="{D5CDD505-2E9C-101B-9397-08002B2CF9AE}" pid="10" name="FromAsAtDate">
    <vt:lpwstr>25 Feb 2015</vt:lpwstr>
  </property>
  <property fmtid="{D5CDD505-2E9C-101B-9397-08002B2CF9AE}" pid="11" name="ToSuffix">
    <vt:lpwstr>12-f0-01</vt:lpwstr>
  </property>
  <property fmtid="{D5CDD505-2E9C-101B-9397-08002B2CF9AE}" pid="12" name="ToAsAtDate">
    <vt:lpwstr>02 Apr 2015</vt:lpwstr>
  </property>
</Properties>
</file>