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Alcohol and Drug Authority Regulations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Apr 2004</w:t>
      </w:r>
      <w:r>
        <w:fldChar w:fldCharType="end"/>
      </w:r>
      <w:r>
        <w:t xml:space="preserve">, </w:t>
      </w:r>
      <w:r>
        <w:fldChar w:fldCharType="begin"/>
      </w:r>
      <w:r>
        <w:instrText xml:space="preserve"> DocProperty FromSuffix </w:instrText>
      </w:r>
      <w:r>
        <w:fldChar w:fldCharType="separate"/>
      </w:r>
      <w:r>
        <w:t>01-a0-07</w:t>
      </w:r>
      <w:r>
        <w:fldChar w:fldCharType="end"/>
      </w:r>
      <w:r>
        <w:t>] and [</w:t>
      </w:r>
      <w:r>
        <w:fldChar w:fldCharType="begin"/>
      </w:r>
      <w:r>
        <w:instrText xml:space="preserve"> DocProperty ToAsAtDate</w:instrText>
      </w:r>
      <w:r>
        <w:fldChar w:fldCharType="separate"/>
      </w:r>
      <w:r>
        <w:t>10 Apr 2015</w:t>
      </w:r>
      <w:r>
        <w:fldChar w:fldCharType="end"/>
      </w:r>
      <w:r>
        <w:t xml:space="preserve">, </w:t>
      </w:r>
      <w:r>
        <w:fldChar w:fldCharType="begin"/>
      </w:r>
      <w:r>
        <w:instrText xml:space="preserve"> DocProperty ToSuffix</w:instrText>
      </w:r>
      <w:r>
        <w:fldChar w:fldCharType="separate"/>
      </w:r>
      <w:r>
        <w:t>01-b0-00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7-31T07:55:00Z"/>
        </w:trPr>
        <w:tc>
          <w:tcPr>
            <w:tcW w:w="2434" w:type="dxa"/>
            <w:vMerge w:val="restart"/>
          </w:tcPr>
          <w:p>
            <w:pPr>
              <w:rPr>
                <w:del w:id="2" w:author="Master Repository Process" w:date="2021-07-31T07:55:00Z"/>
              </w:rPr>
            </w:pPr>
          </w:p>
        </w:tc>
        <w:tc>
          <w:tcPr>
            <w:tcW w:w="2434" w:type="dxa"/>
            <w:vMerge w:val="restart"/>
          </w:tcPr>
          <w:p>
            <w:pPr>
              <w:jc w:val="center"/>
              <w:rPr>
                <w:del w:id="3" w:author="Master Repository Process" w:date="2021-07-31T07:55:00Z"/>
              </w:rPr>
            </w:pPr>
            <w:del w:id="4" w:author="Master Repository Process" w:date="2021-07-31T07:55: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7-31T07:55:00Z"/>
              </w:rPr>
            </w:pPr>
            <w:del w:id="6" w:author="Master Repository Process" w:date="2021-07-31T07:55: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7-31T07:55:00Z"/>
        </w:trPr>
        <w:tc>
          <w:tcPr>
            <w:tcW w:w="2434" w:type="dxa"/>
            <w:vMerge/>
          </w:tcPr>
          <w:p>
            <w:pPr>
              <w:rPr>
                <w:del w:id="8" w:author="Master Repository Process" w:date="2021-07-31T07:55:00Z"/>
              </w:rPr>
            </w:pPr>
          </w:p>
        </w:tc>
        <w:tc>
          <w:tcPr>
            <w:tcW w:w="2434" w:type="dxa"/>
            <w:vMerge/>
          </w:tcPr>
          <w:p>
            <w:pPr>
              <w:jc w:val="center"/>
              <w:rPr>
                <w:del w:id="9" w:author="Master Repository Process" w:date="2021-07-31T07:55:00Z"/>
              </w:rPr>
            </w:pPr>
          </w:p>
        </w:tc>
        <w:tc>
          <w:tcPr>
            <w:tcW w:w="2434" w:type="dxa"/>
          </w:tcPr>
          <w:p>
            <w:pPr>
              <w:keepNext/>
              <w:rPr>
                <w:del w:id="10" w:author="Master Repository Process" w:date="2021-07-31T07:55:00Z"/>
                <w:b/>
                <w:sz w:val="22"/>
              </w:rPr>
            </w:pPr>
            <w:del w:id="11" w:author="Master Repository Process" w:date="2021-07-31T07:55:00Z">
              <w:r>
                <w:rPr>
                  <w:b/>
                  <w:sz w:val="22"/>
                </w:rPr>
                <w:delText>at 2 April 2004</w:delText>
              </w:r>
            </w:del>
          </w:p>
        </w:tc>
      </w:tr>
    </w:tbl>
    <w:p>
      <w:pPr>
        <w:pStyle w:val="WA"/>
      </w:pPr>
      <w:r>
        <w:t>Western Australia</w:t>
      </w:r>
    </w:p>
    <w:p>
      <w:pPr>
        <w:pStyle w:val="PrincipalActReg"/>
        <w:rPr>
          <w:snapToGrid w:val="0"/>
        </w:rPr>
      </w:pPr>
      <w:r>
        <w:rPr>
          <w:snapToGrid w:val="0"/>
        </w:rPr>
        <w:t>Alcohol and Drug Authority Act 1974</w:t>
      </w:r>
    </w:p>
    <w:p>
      <w:pPr>
        <w:pStyle w:val="NameofActReg"/>
      </w:pPr>
      <w:r>
        <w:t>Alcohol and Drug Authority Regulations 1990</w:t>
      </w:r>
    </w:p>
    <w:p>
      <w:pPr>
        <w:pStyle w:val="Heading5"/>
        <w:rPr>
          <w:snapToGrid w:val="0"/>
        </w:rPr>
      </w:pPr>
      <w:bookmarkStart w:id="12" w:name="_Toc377979201"/>
      <w:bookmarkStart w:id="13" w:name="_Toc412615633"/>
      <w:bookmarkStart w:id="14" w:name="_Toc416355934"/>
      <w:bookmarkStart w:id="15" w:name="_Toc416342585"/>
      <w:r>
        <w:rPr>
          <w:rStyle w:val="CharSectno"/>
        </w:rPr>
        <w:t>1</w:t>
      </w:r>
      <w:bookmarkStart w:id="16" w:name="_GoBack"/>
      <w:bookmarkEnd w:id="16"/>
      <w:r>
        <w:rPr>
          <w:snapToGrid w:val="0"/>
        </w:rPr>
        <w:t>.</w:t>
      </w:r>
      <w:r>
        <w:rPr>
          <w:snapToGrid w:val="0"/>
        </w:rPr>
        <w:tab/>
        <w:t>Citation</w:t>
      </w:r>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Alcohol and Drug Authority Regulations 1990</w:t>
      </w:r>
      <w:r>
        <w:rPr>
          <w:snapToGrid w:val="0"/>
          <w:vertAlign w:val="superscript"/>
        </w:rPr>
        <w:t> 1</w:t>
      </w:r>
      <w:r>
        <w:rPr>
          <w:snapToGrid w:val="0"/>
        </w:rPr>
        <w:t>.</w:t>
      </w:r>
    </w:p>
    <w:p>
      <w:pPr>
        <w:pStyle w:val="Heading5"/>
        <w:rPr>
          <w:snapToGrid w:val="0"/>
        </w:rPr>
      </w:pPr>
      <w:bookmarkStart w:id="17" w:name="_Toc377979202"/>
      <w:bookmarkStart w:id="18" w:name="_Toc412615634"/>
      <w:bookmarkStart w:id="19" w:name="_Toc416355935"/>
      <w:bookmarkStart w:id="20" w:name="_Toc416342586"/>
      <w:r>
        <w:rPr>
          <w:rStyle w:val="CharSectno"/>
        </w:rPr>
        <w:t>2</w:t>
      </w:r>
      <w:r>
        <w:rPr>
          <w:snapToGrid w:val="0"/>
        </w:rPr>
        <w:t>.</w:t>
      </w:r>
      <w:r>
        <w:rPr>
          <w:snapToGrid w:val="0"/>
        </w:rPr>
        <w:tab/>
        <w:t>Prohibition notice</w:t>
      </w:r>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The chief executive officer of the Authority may, by notice in writing (</w:t>
      </w:r>
      <w:r>
        <w:rPr>
          <w:rStyle w:val="CharDefText"/>
        </w:rPr>
        <w:t>a prohibition notice</w:t>
      </w:r>
      <w:r>
        <w:rPr>
          <w:snapToGrid w:val="0"/>
        </w:rPr>
        <w:t>) served on a person, prohibit the person from entering or remaining in such Centres as are specified in the notice.</w:t>
      </w:r>
    </w:p>
    <w:p>
      <w:pPr>
        <w:pStyle w:val="Subsection"/>
        <w:rPr>
          <w:snapToGrid w:val="0"/>
        </w:rPr>
      </w:pPr>
      <w:r>
        <w:rPr>
          <w:snapToGrid w:val="0"/>
        </w:rPr>
        <w:tab/>
        <w:t>(2)</w:t>
      </w:r>
      <w:r>
        <w:rPr>
          <w:snapToGrid w:val="0"/>
        </w:rPr>
        <w:tab/>
        <w:t>A prohibition notice remains in force until it is revoked in writing by the chief executive officer.</w:t>
      </w:r>
    </w:p>
    <w:p>
      <w:pPr>
        <w:pStyle w:val="Subsection"/>
        <w:rPr>
          <w:snapToGrid w:val="0"/>
        </w:rPr>
      </w:pPr>
      <w:r>
        <w:rPr>
          <w:snapToGrid w:val="0"/>
        </w:rPr>
        <w:tab/>
        <w:t>(3)</w:t>
      </w:r>
      <w:r>
        <w:rPr>
          <w:snapToGrid w:val="0"/>
        </w:rPr>
        <w:tab/>
        <w:t>While a prohibition notice remains in force, a police officer, an officer or employee of the Authority, or a person authorised by the Authority for the purposes of this regulation, may with the use of reasonable force exclude or remove the person who is the subject of the notice from a Centre specified in the notice or have the person so excluded or removed.</w:t>
      </w:r>
    </w:p>
    <w:p>
      <w:pPr>
        <w:pStyle w:val="Subsection"/>
        <w:rPr>
          <w:snapToGrid w:val="0"/>
        </w:rPr>
      </w:pPr>
      <w:r>
        <w:rPr>
          <w:snapToGrid w:val="0"/>
        </w:rPr>
        <w:tab/>
        <w:t>(4)</w:t>
      </w:r>
      <w:r>
        <w:rPr>
          <w:snapToGrid w:val="0"/>
        </w:rPr>
        <w:tab/>
        <w:t>A person who is the subject of a prohibition notice shall not enter or remain in a Centre specified in the notice while the notice is in force.</w:t>
      </w:r>
    </w:p>
    <w:p>
      <w:pPr>
        <w:pStyle w:val="Penstart"/>
        <w:rPr>
          <w:snapToGrid w:val="0"/>
        </w:rPr>
      </w:pPr>
      <w:r>
        <w:rPr>
          <w:snapToGrid w:val="0"/>
        </w:rPr>
        <w:tab/>
        <w:t>Penalty: $40.</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21" w:name="_Toc377979203"/>
      <w:bookmarkStart w:id="22" w:name="_Toc412615573"/>
      <w:bookmarkStart w:id="23" w:name="_Toc412615635"/>
      <w:bookmarkStart w:id="24" w:name="_Toc416342551"/>
      <w:bookmarkStart w:id="25" w:name="_Toc416342587"/>
      <w:bookmarkStart w:id="26" w:name="_Toc416355510"/>
      <w:bookmarkStart w:id="27" w:name="_Toc416355907"/>
      <w:bookmarkStart w:id="28" w:name="_Toc416355936"/>
      <w:r>
        <w:rPr>
          <w:sz w:val="30"/>
        </w:rPr>
        <w:lastRenderedPageBreak/>
        <w:t>Notes</w:t>
      </w:r>
      <w:bookmarkEnd w:id="21"/>
      <w:bookmarkEnd w:id="22"/>
      <w:bookmarkEnd w:id="23"/>
      <w:bookmarkEnd w:id="24"/>
      <w:bookmarkEnd w:id="25"/>
      <w:bookmarkEnd w:id="26"/>
      <w:bookmarkEnd w:id="27"/>
      <w:bookmarkEnd w:id="28"/>
    </w:p>
    <w:p>
      <w:pPr>
        <w:pStyle w:val="nSubsection"/>
      </w:pPr>
      <w:r>
        <w:rPr>
          <w:vertAlign w:val="superscript"/>
        </w:rPr>
        <w:t>1</w:t>
      </w:r>
      <w:r>
        <w:tab/>
        <w:t xml:space="preserve">This is a </w:t>
      </w:r>
      <w:del w:id="29" w:author="Master Repository Process" w:date="2021-07-31T07:55:00Z">
        <w:r>
          <w:rPr>
            <w:snapToGrid w:val="0"/>
          </w:rPr>
          <w:delText>reprint as at 2 April 2004</w:delText>
        </w:r>
      </w:del>
      <w:ins w:id="30" w:author="Master Repository Process" w:date="2021-07-31T07:55:00Z">
        <w:r>
          <w:t>compilation</w:t>
        </w:r>
      </w:ins>
      <w:r>
        <w:t xml:space="preserve"> of the </w:t>
      </w:r>
      <w:r>
        <w:rPr>
          <w:i/>
          <w:noProof/>
        </w:rPr>
        <w:t>Alcohol and Drug Authority Regulations</w:t>
      </w:r>
      <w:del w:id="31" w:author="Master Repository Process" w:date="2021-07-31T07:55:00Z">
        <w:r>
          <w:rPr>
            <w:i/>
            <w:noProof/>
            <w:snapToGrid w:val="0"/>
          </w:rPr>
          <w:delText> </w:delText>
        </w:r>
      </w:del>
      <w:ins w:id="32" w:author="Master Repository Process" w:date="2021-07-31T07:55:00Z">
        <w:r>
          <w:rPr>
            <w:i/>
            <w:noProof/>
          </w:rPr>
          <w:t xml:space="preserve"> </w:t>
        </w:r>
      </w:ins>
      <w:r>
        <w:rPr>
          <w:i/>
          <w:noProof/>
        </w:rPr>
        <w:t>1990</w:t>
      </w:r>
      <w:del w:id="33" w:author="Master Repository Process" w:date="2021-07-31T07:55:00Z">
        <w:r>
          <w:rPr>
            <w:snapToGrid w:val="0"/>
          </w:rPr>
          <w:delText xml:space="preserve">.  The </w:delText>
        </w:r>
      </w:del>
      <w:ins w:id="34" w:author="Master Repository Process" w:date="2021-07-31T07:55:00Z">
        <w:r>
          <w:t xml:space="preserve"> and includes the amendments made by the other written laws referred to in the </w:t>
        </w:r>
      </w:ins>
      <w:r>
        <w:t>following table</w:t>
      </w:r>
      <w:ins w:id="35" w:author="Master Repository Process" w:date="2021-07-31T07:55:00Z">
        <w:r>
          <w:rPr>
            <w:vertAlign w:val="superscript"/>
          </w:rPr>
          <w:t> 1a</w:t>
        </w:r>
        <w:r>
          <w:t>.  The table also</w:t>
        </w:r>
      </w:ins>
      <w:r>
        <w:t xml:space="preserve"> contains information about </w:t>
      </w:r>
      <w:del w:id="36" w:author="Master Repository Process" w:date="2021-07-31T07:55:00Z">
        <w:r>
          <w:rPr>
            <w:snapToGrid w:val="0"/>
          </w:rPr>
          <w:delText xml:space="preserve">those regulations and </w:delText>
        </w:r>
      </w:del>
      <w:r>
        <w:t>any reprint.</w:t>
      </w:r>
      <w:del w:id="37" w:author="Master Repository Process" w:date="2021-07-31T07:55:00Z">
        <w:r>
          <w:rPr>
            <w:snapToGrid w:val="0"/>
          </w:rPr>
          <w:delText xml:space="preserve"> </w:delText>
        </w:r>
      </w:del>
    </w:p>
    <w:p>
      <w:pPr>
        <w:pStyle w:val="nHeading3"/>
        <w:rPr>
          <w:snapToGrid w:val="0"/>
        </w:rPr>
      </w:pPr>
      <w:bookmarkStart w:id="38" w:name="_Toc377979204"/>
      <w:bookmarkStart w:id="39" w:name="_Toc412615636"/>
      <w:bookmarkStart w:id="40" w:name="_Toc416355937"/>
      <w:bookmarkStart w:id="41" w:name="_Toc416342588"/>
      <w:r>
        <w:rPr>
          <w:snapToGrid w:val="0"/>
        </w:rPr>
        <w:t>Compilation table</w:t>
      </w:r>
      <w:bookmarkEnd w:id="38"/>
      <w:bookmarkEnd w:id="39"/>
      <w:bookmarkEnd w:id="40"/>
      <w:bookmarkEnd w:id="41"/>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Alcohol and Drug Authority Regulations 1990</w:t>
            </w:r>
          </w:p>
        </w:tc>
        <w:tc>
          <w:tcPr>
            <w:tcW w:w="1276" w:type="dxa"/>
          </w:tcPr>
          <w:p>
            <w:pPr>
              <w:pStyle w:val="nTable"/>
              <w:spacing w:after="40"/>
            </w:pPr>
            <w:r>
              <w:t>11 Jan 1991 p. 48</w:t>
            </w:r>
          </w:p>
        </w:tc>
        <w:tc>
          <w:tcPr>
            <w:tcW w:w="2693" w:type="dxa"/>
          </w:tcPr>
          <w:p>
            <w:pPr>
              <w:pStyle w:val="nTable"/>
              <w:spacing w:after="40"/>
            </w:pPr>
            <w:r>
              <w:t>11 Jan 1991</w:t>
            </w:r>
          </w:p>
        </w:tc>
      </w:tr>
      <w:tr>
        <w:trPr>
          <w:cantSplit/>
        </w:trPr>
        <w:tc>
          <w:tcPr>
            <w:tcW w:w="7087" w:type="dxa"/>
            <w:gridSpan w:val="3"/>
            <w:tcBorders>
              <w:bottom w:val="single" w:sz="4" w:space="0" w:color="auto"/>
            </w:tcBorders>
          </w:tcPr>
          <w:p>
            <w:pPr>
              <w:pStyle w:val="nTable"/>
              <w:spacing w:after="40"/>
              <w:rPr>
                <w:b/>
              </w:rPr>
            </w:pPr>
            <w:r>
              <w:rPr>
                <w:b/>
              </w:rPr>
              <w:t xml:space="preserve">Reprint 1: The </w:t>
            </w:r>
            <w:r>
              <w:rPr>
                <w:b/>
                <w:i/>
              </w:rPr>
              <w:t>Alcohol and Drug Authority Regulations 1990</w:t>
            </w:r>
            <w:r>
              <w:rPr>
                <w:b/>
              </w:rPr>
              <w:t xml:space="preserve"> as at 2 Apr 2004</w:t>
            </w:r>
          </w:p>
        </w:tc>
      </w:tr>
    </w:tbl>
    <w:p>
      <w:pPr>
        <w:pStyle w:val="nSubsection"/>
        <w:spacing w:before="360"/>
        <w:rPr>
          <w:ins w:id="42" w:author="Master Repository Process" w:date="2021-07-31T07:55:00Z"/>
        </w:rPr>
      </w:pPr>
      <w:ins w:id="43" w:author="Master Repository Process" w:date="2021-07-31T07:55: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4" w:author="Master Repository Process" w:date="2021-07-31T07:55:00Z"/>
        </w:rPr>
      </w:pPr>
      <w:bookmarkStart w:id="45" w:name="_Toc416355938"/>
      <w:ins w:id="46" w:author="Master Repository Process" w:date="2021-07-31T07:55:00Z">
        <w:r>
          <w:t>Provisions that have not come into operation</w:t>
        </w:r>
        <w:bookmarkEnd w:id="45"/>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47" w:author="Master Repository Process" w:date="2021-07-31T07:55:00Z"/>
        </w:trPr>
        <w:tc>
          <w:tcPr>
            <w:tcW w:w="3118" w:type="dxa"/>
          </w:tcPr>
          <w:p>
            <w:pPr>
              <w:pStyle w:val="nTable"/>
              <w:spacing w:after="40"/>
              <w:rPr>
                <w:ins w:id="48" w:author="Master Repository Process" w:date="2021-07-31T07:55:00Z"/>
                <w:b/>
              </w:rPr>
            </w:pPr>
            <w:ins w:id="49" w:author="Master Repository Process" w:date="2021-07-31T07:55:00Z">
              <w:r>
                <w:rPr>
                  <w:b/>
                </w:rPr>
                <w:t>Citation</w:t>
              </w:r>
            </w:ins>
          </w:p>
        </w:tc>
        <w:tc>
          <w:tcPr>
            <w:tcW w:w="1276" w:type="dxa"/>
          </w:tcPr>
          <w:p>
            <w:pPr>
              <w:pStyle w:val="nTable"/>
              <w:spacing w:after="40"/>
              <w:rPr>
                <w:ins w:id="50" w:author="Master Repository Process" w:date="2021-07-31T07:55:00Z"/>
                <w:b/>
              </w:rPr>
            </w:pPr>
            <w:ins w:id="51" w:author="Master Repository Process" w:date="2021-07-31T07:55:00Z">
              <w:r>
                <w:rPr>
                  <w:b/>
                </w:rPr>
                <w:t>Gazettal</w:t>
              </w:r>
            </w:ins>
          </w:p>
        </w:tc>
        <w:tc>
          <w:tcPr>
            <w:tcW w:w="2693" w:type="dxa"/>
          </w:tcPr>
          <w:p>
            <w:pPr>
              <w:pStyle w:val="nTable"/>
              <w:spacing w:after="40"/>
              <w:rPr>
                <w:ins w:id="52" w:author="Master Repository Process" w:date="2021-07-31T07:55:00Z"/>
                <w:b/>
              </w:rPr>
            </w:pPr>
            <w:ins w:id="53" w:author="Master Repository Process" w:date="2021-07-31T07:55:00Z">
              <w:r>
                <w:rPr>
                  <w:b/>
                </w:rPr>
                <w:t>Commencement</w:t>
              </w:r>
            </w:ins>
          </w:p>
        </w:tc>
      </w:tr>
      <w:tr>
        <w:trPr>
          <w:ins w:id="54" w:author="Master Repository Process" w:date="2021-07-31T07:55:00Z"/>
        </w:trPr>
        <w:tc>
          <w:tcPr>
            <w:tcW w:w="3118" w:type="dxa"/>
          </w:tcPr>
          <w:p>
            <w:pPr>
              <w:pStyle w:val="nTable"/>
              <w:spacing w:after="40"/>
              <w:rPr>
                <w:ins w:id="55" w:author="Master Repository Process" w:date="2021-07-31T07:55:00Z"/>
              </w:rPr>
            </w:pPr>
            <w:ins w:id="56" w:author="Master Repository Process" w:date="2021-07-31T07:55:00Z">
              <w:r>
                <w:rPr>
                  <w:i/>
                </w:rPr>
                <w:t>Alcohol and Drug Authority Amendment Regulations 2015</w:t>
              </w:r>
              <w:r>
                <w:t xml:space="preserve"> r. 3-6</w:t>
              </w:r>
              <w:r>
                <w:rPr>
                  <w:vertAlign w:val="superscript"/>
                </w:rPr>
                <w:t> 2</w:t>
              </w:r>
            </w:ins>
          </w:p>
        </w:tc>
        <w:tc>
          <w:tcPr>
            <w:tcW w:w="1276" w:type="dxa"/>
          </w:tcPr>
          <w:p>
            <w:pPr>
              <w:pStyle w:val="nTable"/>
              <w:spacing w:after="40"/>
              <w:rPr>
                <w:ins w:id="57" w:author="Master Repository Process" w:date="2021-07-31T07:55:00Z"/>
              </w:rPr>
            </w:pPr>
            <w:ins w:id="58" w:author="Master Repository Process" w:date="2021-07-31T07:55:00Z">
              <w:r>
                <w:t>10 Apr 2015 p. 1252</w:t>
              </w:r>
              <w:r>
                <w:noBreakHyphen/>
                <w:t>4</w:t>
              </w:r>
            </w:ins>
          </w:p>
        </w:tc>
        <w:tc>
          <w:tcPr>
            <w:tcW w:w="2693" w:type="dxa"/>
          </w:tcPr>
          <w:p>
            <w:pPr>
              <w:pStyle w:val="nTable"/>
              <w:spacing w:after="40"/>
              <w:rPr>
                <w:ins w:id="59" w:author="Master Repository Process" w:date="2021-07-31T07:55:00Z"/>
              </w:rPr>
            </w:pPr>
            <w:ins w:id="60" w:author="Master Repository Process" w:date="2021-07-31T07:55:00Z">
              <w:r>
                <w:t xml:space="preserve">1 Jul 2015 (see r. 2(b) and </w:t>
              </w:r>
              <w:r>
                <w:rPr>
                  <w:i/>
                </w:rPr>
                <w:t>Gazette</w:t>
              </w:r>
              <w:r>
                <w:t xml:space="preserve"> 10 Apr 2015 p. 1249)</w:t>
              </w:r>
            </w:ins>
          </w:p>
        </w:tc>
      </w:tr>
    </w:tbl>
    <w:p>
      <w:pPr>
        <w:pStyle w:val="nSubsection"/>
        <w:rPr>
          <w:ins w:id="61" w:author="Master Repository Process" w:date="2021-07-31T07:55:00Z"/>
        </w:rPr>
      </w:pPr>
      <w:ins w:id="62" w:author="Master Repository Process" w:date="2021-07-31T07:55:00Z">
        <w:r>
          <w:rPr>
            <w:vertAlign w:val="superscript"/>
          </w:rPr>
          <w:t>2</w:t>
        </w:r>
        <w:r>
          <w:tab/>
          <w:t xml:space="preserve">On the date as at which this compilation was prepared, the </w:t>
        </w:r>
        <w:r>
          <w:rPr>
            <w:i/>
          </w:rPr>
          <w:t>Alcohol and Drug Authority Amendment Regulations 2015</w:t>
        </w:r>
        <w:r>
          <w:t xml:space="preserve"> r. 3-6 had not come into operation.  They read as follows:</w:t>
        </w:r>
      </w:ins>
    </w:p>
    <w:p>
      <w:pPr>
        <w:pStyle w:val="BlankOpen"/>
        <w:rPr>
          <w:ins w:id="63" w:author="Master Repository Process" w:date="2021-07-31T07:55:00Z"/>
        </w:rPr>
      </w:pPr>
    </w:p>
    <w:p>
      <w:pPr>
        <w:pStyle w:val="nzHeading5"/>
        <w:rPr>
          <w:ins w:id="64" w:author="Master Repository Process" w:date="2021-07-31T07:55:00Z"/>
          <w:snapToGrid w:val="0"/>
        </w:rPr>
      </w:pPr>
      <w:ins w:id="65" w:author="Master Repository Process" w:date="2021-07-31T07:55:00Z">
        <w:r>
          <w:rPr>
            <w:rStyle w:val="CharSectno"/>
          </w:rPr>
          <w:t>3</w:t>
        </w:r>
        <w:r>
          <w:rPr>
            <w:snapToGrid w:val="0"/>
          </w:rPr>
          <w:t>.</w:t>
        </w:r>
        <w:r>
          <w:rPr>
            <w:snapToGrid w:val="0"/>
          </w:rPr>
          <w:tab/>
          <w:t>Regulations amended</w:t>
        </w:r>
      </w:ins>
    </w:p>
    <w:p>
      <w:pPr>
        <w:pStyle w:val="nzSubsection"/>
        <w:rPr>
          <w:ins w:id="66" w:author="Master Repository Process" w:date="2021-07-31T07:55:00Z"/>
        </w:rPr>
      </w:pPr>
      <w:ins w:id="67" w:author="Master Repository Process" w:date="2021-07-31T07:55:00Z">
        <w:r>
          <w:tab/>
        </w:r>
        <w:r>
          <w:tab/>
        </w:r>
        <w:r>
          <w:rPr>
            <w:spacing w:val="-2"/>
          </w:rPr>
          <w:t>These</w:t>
        </w:r>
        <w:r>
          <w:t xml:space="preserve"> regulations amend the </w:t>
        </w:r>
        <w:r>
          <w:rPr>
            <w:i/>
          </w:rPr>
          <w:t>Alcohol and Drug Authority Regulations 1990</w:t>
        </w:r>
        <w:r>
          <w:t>.</w:t>
        </w:r>
      </w:ins>
    </w:p>
    <w:p>
      <w:pPr>
        <w:pStyle w:val="nzHeading5"/>
        <w:rPr>
          <w:ins w:id="68" w:author="Master Repository Process" w:date="2021-07-31T07:55:00Z"/>
        </w:rPr>
      </w:pPr>
      <w:ins w:id="69" w:author="Master Repository Process" w:date="2021-07-31T07:55:00Z">
        <w:r>
          <w:rPr>
            <w:rStyle w:val="CharSectno"/>
          </w:rPr>
          <w:t>4</w:t>
        </w:r>
        <w:r>
          <w:t>.</w:t>
        </w:r>
        <w:r>
          <w:tab/>
          <w:t>Regulation 1 amended</w:t>
        </w:r>
      </w:ins>
    </w:p>
    <w:p>
      <w:pPr>
        <w:pStyle w:val="nzSubsection"/>
        <w:rPr>
          <w:ins w:id="70" w:author="Master Repository Process" w:date="2021-07-31T07:55:00Z"/>
        </w:rPr>
      </w:pPr>
      <w:ins w:id="71" w:author="Master Repository Process" w:date="2021-07-31T07:55:00Z">
        <w:r>
          <w:tab/>
        </w:r>
        <w:r>
          <w:tab/>
          <w:t>In regulation 1 delete “</w:t>
        </w:r>
        <w:r>
          <w:rPr>
            <w:i/>
          </w:rPr>
          <w:t>Drug Authority</w:t>
        </w:r>
        <w:r>
          <w:t>” and insert:</w:t>
        </w:r>
      </w:ins>
    </w:p>
    <w:p>
      <w:pPr>
        <w:pStyle w:val="BlankOpen"/>
        <w:rPr>
          <w:ins w:id="72" w:author="Master Repository Process" w:date="2021-07-31T07:55:00Z"/>
        </w:rPr>
      </w:pPr>
    </w:p>
    <w:p>
      <w:pPr>
        <w:pStyle w:val="nzSubsection"/>
        <w:rPr>
          <w:ins w:id="73" w:author="Master Repository Process" w:date="2021-07-31T07:55:00Z"/>
        </w:rPr>
      </w:pPr>
      <w:ins w:id="74" w:author="Master Repository Process" w:date="2021-07-31T07:55:00Z">
        <w:r>
          <w:tab/>
        </w:r>
        <w:r>
          <w:tab/>
        </w:r>
        <w:r>
          <w:rPr>
            <w:i/>
          </w:rPr>
          <w:t>Other Drugs</w:t>
        </w:r>
      </w:ins>
    </w:p>
    <w:p>
      <w:pPr>
        <w:pStyle w:val="BlankClose"/>
        <w:rPr>
          <w:ins w:id="75" w:author="Master Repository Process" w:date="2021-07-31T07:55:00Z"/>
        </w:rPr>
      </w:pPr>
    </w:p>
    <w:p>
      <w:pPr>
        <w:pStyle w:val="nzHeading5"/>
        <w:rPr>
          <w:ins w:id="76" w:author="Master Repository Process" w:date="2021-07-31T07:55:00Z"/>
        </w:rPr>
      </w:pPr>
      <w:ins w:id="77" w:author="Master Repository Process" w:date="2021-07-31T07:55:00Z">
        <w:r>
          <w:rPr>
            <w:rStyle w:val="CharSectno"/>
          </w:rPr>
          <w:t>5</w:t>
        </w:r>
        <w:r>
          <w:t>.</w:t>
        </w:r>
        <w:r>
          <w:tab/>
          <w:t>Regulation 2 amended</w:t>
        </w:r>
      </w:ins>
    </w:p>
    <w:p>
      <w:pPr>
        <w:pStyle w:val="nzSubsection"/>
        <w:keepNext/>
        <w:rPr>
          <w:ins w:id="78" w:author="Master Repository Process" w:date="2021-07-31T07:55:00Z"/>
        </w:rPr>
      </w:pPr>
      <w:ins w:id="79" w:author="Master Repository Process" w:date="2021-07-31T07:55:00Z">
        <w:r>
          <w:tab/>
          <w:t>(1)</w:t>
        </w:r>
        <w:r>
          <w:tab/>
          <w:t>In regulation 2(1):</w:t>
        </w:r>
      </w:ins>
    </w:p>
    <w:p>
      <w:pPr>
        <w:pStyle w:val="nzIndenta"/>
        <w:keepNext/>
        <w:rPr>
          <w:ins w:id="80" w:author="Master Repository Process" w:date="2021-07-31T07:55:00Z"/>
        </w:rPr>
      </w:pPr>
      <w:ins w:id="81" w:author="Master Repository Process" w:date="2021-07-31T07:55:00Z">
        <w:r>
          <w:tab/>
          <w:t>(a)</w:t>
        </w:r>
        <w:r>
          <w:tab/>
          <w:t>delete “chief executive officer of the Authority” and insert:</w:t>
        </w:r>
      </w:ins>
    </w:p>
    <w:p>
      <w:pPr>
        <w:pStyle w:val="BlankOpen"/>
        <w:rPr>
          <w:ins w:id="82" w:author="Master Repository Process" w:date="2021-07-31T07:55:00Z"/>
        </w:rPr>
      </w:pPr>
    </w:p>
    <w:p>
      <w:pPr>
        <w:pStyle w:val="nzIndenta"/>
        <w:rPr>
          <w:ins w:id="83" w:author="Master Repository Process" w:date="2021-07-31T07:55:00Z"/>
        </w:rPr>
      </w:pPr>
      <w:ins w:id="84" w:author="Master Repository Process" w:date="2021-07-31T07:55:00Z">
        <w:r>
          <w:tab/>
        </w:r>
        <w:r>
          <w:tab/>
          <w:t>CEO</w:t>
        </w:r>
      </w:ins>
    </w:p>
    <w:p>
      <w:pPr>
        <w:pStyle w:val="BlankClose"/>
        <w:rPr>
          <w:ins w:id="85" w:author="Master Repository Process" w:date="2021-07-31T07:55:00Z"/>
        </w:rPr>
      </w:pPr>
    </w:p>
    <w:p>
      <w:pPr>
        <w:pStyle w:val="nzIndenta"/>
        <w:rPr>
          <w:ins w:id="86" w:author="Master Repository Process" w:date="2021-07-31T07:55:00Z"/>
        </w:rPr>
      </w:pPr>
      <w:ins w:id="87" w:author="Master Repository Process" w:date="2021-07-31T07:55:00Z">
        <w:r>
          <w:tab/>
          <w:t>(b)</w:t>
        </w:r>
        <w:r>
          <w:tab/>
          <w:t>delete “such Centres as are” and insert:</w:t>
        </w:r>
      </w:ins>
    </w:p>
    <w:p>
      <w:pPr>
        <w:pStyle w:val="BlankOpen"/>
        <w:rPr>
          <w:ins w:id="88" w:author="Master Repository Process" w:date="2021-07-31T07:55:00Z"/>
        </w:rPr>
      </w:pPr>
    </w:p>
    <w:p>
      <w:pPr>
        <w:pStyle w:val="nzIndenta"/>
        <w:rPr>
          <w:ins w:id="89" w:author="Master Repository Process" w:date="2021-07-31T07:55:00Z"/>
        </w:rPr>
      </w:pPr>
      <w:ins w:id="90" w:author="Master Repository Process" w:date="2021-07-31T07:55:00Z">
        <w:r>
          <w:tab/>
        </w:r>
        <w:r>
          <w:tab/>
          <w:t>a facility</w:t>
        </w:r>
      </w:ins>
    </w:p>
    <w:p>
      <w:pPr>
        <w:pStyle w:val="BlankClose"/>
        <w:rPr>
          <w:ins w:id="91" w:author="Master Repository Process" w:date="2021-07-31T07:55:00Z"/>
        </w:rPr>
      </w:pPr>
    </w:p>
    <w:p>
      <w:pPr>
        <w:pStyle w:val="nzSubsection"/>
        <w:rPr>
          <w:ins w:id="92" w:author="Master Repository Process" w:date="2021-07-31T07:55:00Z"/>
        </w:rPr>
      </w:pPr>
      <w:ins w:id="93" w:author="Master Repository Process" w:date="2021-07-31T07:55:00Z">
        <w:r>
          <w:tab/>
          <w:t>(2)</w:t>
        </w:r>
        <w:r>
          <w:tab/>
          <w:t>In regulation 2(2) delete “chief executive officer.” and insert:</w:t>
        </w:r>
      </w:ins>
    </w:p>
    <w:p>
      <w:pPr>
        <w:pStyle w:val="BlankOpen"/>
        <w:rPr>
          <w:ins w:id="94" w:author="Master Repository Process" w:date="2021-07-31T07:55:00Z"/>
        </w:rPr>
      </w:pPr>
    </w:p>
    <w:p>
      <w:pPr>
        <w:pStyle w:val="nzSubsection"/>
        <w:rPr>
          <w:ins w:id="95" w:author="Master Repository Process" w:date="2021-07-31T07:55:00Z"/>
        </w:rPr>
      </w:pPr>
      <w:ins w:id="96" w:author="Master Repository Process" w:date="2021-07-31T07:55:00Z">
        <w:r>
          <w:tab/>
        </w:r>
        <w:r>
          <w:tab/>
          <w:t>CEO.</w:t>
        </w:r>
      </w:ins>
    </w:p>
    <w:p>
      <w:pPr>
        <w:pStyle w:val="BlankClose"/>
        <w:rPr>
          <w:ins w:id="97" w:author="Master Repository Process" w:date="2021-07-31T07:55:00Z"/>
        </w:rPr>
      </w:pPr>
    </w:p>
    <w:p>
      <w:pPr>
        <w:pStyle w:val="nzSubsection"/>
        <w:rPr>
          <w:ins w:id="98" w:author="Master Repository Process" w:date="2021-07-31T07:55:00Z"/>
        </w:rPr>
      </w:pPr>
      <w:ins w:id="99" w:author="Master Repository Process" w:date="2021-07-31T07:55:00Z">
        <w:r>
          <w:tab/>
          <w:t>(3)</w:t>
        </w:r>
        <w:r>
          <w:tab/>
          <w:t>In regulation 2(3):</w:t>
        </w:r>
      </w:ins>
    </w:p>
    <w:p>
      <w:pPr>
        <w:pStyle w:val="nzIndenta"/>
        <w:rPr>
          <w:ins w:id="100" w:author="Master Repository Process" w:date="2021-07-31T07:55:00Z"/>
        </w:rPr>
      </w:pPr>
      <w:ins w:id="101" w:author="Master Repository Process" w:date="2021-07-31T07:55:00Z">
        <w:r>
          <w:tab/>
          <w:t>(a)</w:t>
        </w:r>
        <w:r>
          <w:tab/>
          <w:t>delete “an officer or employee of the Authority, or a person authorised by the Authority” and insert:</w:t>
        </w:r>
      </w:ins>
    </w:p>
    <w:p>
      <w:pPr>
        <w:pStyle w:val="BlankOpen"/>
        <w:rPr>
          <w:ins w:id="102" w:author="Master Repository Process" w:date="2021-07-31T07:55:00Z"/>
        </w:rPr>
      </w:pPr>
    </w:p>
    <w:p>
      <w:pPr>
        <w:pStyle w:val="nzIndenta"/>
        <w:rPr>
          <w:ins w:id="103" w:author="Master Repository Process" w:date="2021-07-31T07:55:00Z"/>
        </w:rPr>
      </w:pPr>
      <w:ins w:id="104" w:author="Master Repository Process" w:date="2021-07-31T07:55:00Z">
        <w:r>
          <w:tab/>
        </w:r>
        <w:r>
          <w:tab/>
          <w:t>a staff member, or a person authorised by the CEO</w:t>
        </w:r>
      </w:ins>
    </w:p>
    <w:p>
      <w:pPr>
        <w:pStyle w:val="BlankClose"/>
        <w:rPr>
          <w:ins w:id="105" w:author="Master Repository Process" w:date="2021-07-31T07:55:00Z"/>
        </w:rPr>
      </w:pPr>
    </w:p>
    <w:p>
      <w:pPr>
        <w:pStyle w:val="nzIndenta"/>
        <w:rPr>
          <w:ins w:id="106" w:author="Master Repository Process" w:date="2021-07-31T07:55:00Z"/>
        </w:rPr>
      </w:pPr>
      <w:ins w:id="107" w:author="Master Repository Process" w:date="2021-07-31T07:55:00Z">
        <w:r>
          <w:tab/>
          <w:t>(b)</w:t>
        </w:r>
        <w:r>
          <w:tab/>
          <w:t>delete “Centre” and insert:</w:t>
        </w:r>
      </w:ins>
    </w:p>
    <w:p>
      <w:pPr>
        <w:pStyle w:val="BlankOpen"/>
        <w:rPr>
          <w:ins w:id="108" w:author="Master Repository Process" w:date="2021-07-31T07:55:00Z"/>
        </w:rPr>
      </w:pPr>
    </w:p>
    <w:p>
      <w:pPr>
        <w:pStyle w:val="nzIndenta"/>
        <w:rPr>
          <w:ins w:id="109" w:author="Master Repository Process" w:date="2021-07-31T07:55:00Z"/>
        </w:rPr>
      </w:pPr>
      <w:ins w:id="110" w:author="Master Repository Process" w:date="2021-07-31T07:55:00Z">
        <w:r>
          <w:tab/>
        </w:r>
        <w:r>
          <w:tab/>
          <w:t>facility</w:t>
        </w:r>
      </w:ins>
    </w:p>
    <w:p>
      <w:pPr>
        <w:pStyle w:val="BlankClose"/>
        <w:rPr>
          <w:ins w:id="111" w:author="Master Repository Process" w:date="2021-07-31T07:55:00Z"/>
        </w:rPr>
      </w:pPr>
    </w:p>
    <w:p>
      <w:pPr>
        <w:pStyle w:val="nzSubsection"/>
        <w:rPr>
          <w:ins w:id="112" w:author="Master Repository Process" w:date="2021-07-31T07:55:00Z"/>
        </w:rPr>
      </w:pPr>
      <w:ins w:id="113" w:author="Master Repository Process" w:date="2021-07-31T07:55:00Z">
        <w:r>
          <w:tab/>
          <w:t>(4)</w:t>
        </w:r>
        <w:r>
          <w:tab/>
          <w:t>In regulation 2(4) delete “Centre” and insert:</w:t>
        </w:r>
      </w:ins>
    </w:p>
    <w:p>
      <w:pPr>
        <w:pStyle w:val="BlankOpen"/>
        <w:rPr>
          <w:ins w:id="114" w:author="Master Repository Process" w:date="2021-07-31T07:55:00Z"/>
        </w:rPr>
      </w:pPr>
    </w:p>
    <w:p>
      <w:pPr>
        <w:pStyle w:val="nzSubsection"/>
        <w:rPr>
          <w:ins w:id="115" w:author="Master Repository Process" w:date="2021-07-31T07:55:00Z"/>
        </w:rPr>
      </w:pPr>
      <w:ins w:id="116" w:author="Master Repository Process" w:date="2021-07-31T07:55:00Z">
        <w:r>
          <w:tab/>
        </w:r>
        <w:r>
          <w:tab/>
          <w:t>facility</w:t>
        </w:r>
      </w:ins>
    </w:p>
    <w:p>
      <w:pPr>
        <w:pStyle w:val="BlankClose"/>
        <w:rPr>
          <w:ins w:id="117" w:author="Master Repository Process" w:date="2021-07-31T07:55:00Z"/>
        </w:rPr>
      </w:pPr>
    </w:p>
    <w:p>
      <w:pPr>
        <w:pStyle w:val="nzSubsection"/>
        <w:rPr>
          <w:ins w:id="118" w:author="Master Repository Process" w:date="2021-07-31T07:55:00Z"/>
        </w:rPr>
      </w:pPr>
      <w:ins w:id="119" w:author="Master Repository Process" w:date="2021-07-31T07:55:00Z">
        <w:r>
          <w:tab/>
          <w:t>(5)</w:t>
        </w:r>
        <w:r>
          <w:tab/>
          <w:t>At the end of regulation 2(4) insert:</w:t>
        </w:r>
      </w:ins>
    </w:p>
    <w:p>
      <w:pPr>
        <w:pStyle w:val="BlankOpen"/>
        <w:rPr>
          <w:ins w:id="120" w:author="Master Repository Process" w:date="2021-07-31T07:55:00Z"/>
        </w:rPr>
      </w:pPr>
    </w:p>
    <w:p>
      <w:pPr>
        <w:pStyle w:val="nzPenstart"/>
        <w:rPr>
          <w:ins w:id="121" w:author="Master Repository Process" w:date="2021-07-31T07:55:00Z"/>
        </w:rPr>
      </w:pPr>
      <w:ins w:id="122" w:author="Master Repository Process" w:date="2021-07-31T07:55:00Z">
        <w:r>
          <w:tab/>
          <w:t>Penalty for an offence under this subregulation: a fine of $500.</w:t>
        </w:r>
      </w:ins>
    </w:p>
    <w:p>
      <w:pPr>
        <w:pStyle w:val="BlankClose"/>
        <w:rPr>
          <w:ins w:id="123" w:author="Master Repository Process" w:date="2021-07-31T07:55:00Z"/>
        </w:rPr>
      </w:pPr>
    </w:p>
    <w:p>
      <w:pPr>
        <w:pStyle w:val="nzSubsection"/>
        <w:rPr>
          <w:ins w:id="124" w:author="Master Repository Process" w:date="2021-07-31T07:55:00Z"/>
        </w:rPr>
      </w:pPr>
      <w:ins w:id="125" w:author="Master Repository Process" w:date="2021-07-31T07:55:00Z">
        <w:r>
          <w:tab/>
          <w:t>(6)</w:t>
        </w:r>
        <w:r>
          <w:tab/>
          <w:t>At the end of regulation 2 delete the Penalty.</w:t>
        </w:r>
      </w:ins>
    </w:p>
    <w:p>
      <w:pPr>
        <w:pStyle w:val="nzHeading5"/>
        <w:rPr>
          <w:ins w:id="126" w:author="Master Repository Process" w:date="2021-07-31T07:55:00Z"/>
        </w:rPr>
      </w:pPr>
      <w:ins w:id="127" w:author="Master Repository Process" w:date="2021-07-31T07:55:00Z">
        <w:r>
          <w:rPr>
            <w:rStyle w:val="CharSectno"/>
          </w:rPr>
          <w:t>6</w:t>
        </w:r>
        <w:r>
          <w:t>.</w:t>
        </w:r>
        <w:r>
          <w:tab/>
          <w:t>Regulation 3 inserted</w:t>
        </w:r>
      </w:ins>
    </w:p>
    <w:p>
      <w:pPr>
        <w:pStyle w:val="nzSubsection"/>
        <w:keepNext/>
        <w:rPr>
          <w:ins w:id="128" w:author="Master Repository Process" w:date="2021-07-31T07:55:00Z"/>
        </w:rPr>
      </w:pPr>
      <w:ins w:id="129" w:author="Master Repository Process" w:date="2021-07-31T07:55:00Z">
        <w:r>
          <w:tab/>
        </w:r>
        <w:r>
          <w:tab/>
          <w:t>After regulation 2 insert:</w:t>
        </w:r>
      </w:ins>
    </w:p>
    <w:p>
      <w:pPr>
        <w:pStyle w:val="BlankOpen"/>
        <w:rPr>
          <w:ins w:id="130" w:author="Master Repository Process" w:date="2021-07-31T07:55:00Z"/>
        </w:rPr>
      </w:pPr>
    </w:p>
    <w:p>
      <w:pPr>
        <w:pStyle w:val="nzHeading5"/>
        <w:rPr>
          <w:ins w:id="131" w:author="Master Repository Process" w:date="2021-07-31T07:55:00Z"/>
        </w:rPr>
      </w:pPr>
      <w:ins w:id="132" w:author="Master Repository Process" w:date="2021-07-31T07:55:00Z">
        <w:r>
          <w:t>3.</w:t>
        </w:r>
        <w:r>
          <w:tab/>
          <w:t xml:space="preserve">Transitional provision for </w:t>
        </w:r>
        <w:r>
          <w:rPr>
            <w:i/>
          </w:rPr>
          <w:t>Alcohol and Drug Authority Amendment Regulations 2015</w:t>
        </w:r>
      </w:ins>
    </w:p>
    <w:p>
      <w:pPr>
        <w:pStyle w:val="nzSubsection"/>
        <w:keepNext/>
        <w:rPr>
          <w:ins w:id="133" w:author="Master Repository Process" w:date="2021-07-31T07:55:00Z"/>
        </w:rPr>
      </w:pPr>
      <w:ins w:id="134" w:author="Master Repository Process" w:date="2021-07-31T07:55:00Z">
        <w:r>
          <w:tab/>
          <w:t>(1)</w:t>
        </w:r>
        <w:r>
          <w:tab/>
          <w:t xml:space="preserve">In this regulation — </w:t>
        </w:r>
      </w:ins>
    </w:p>
    <w:p>
      <w:pPr>
        <w:pStyle w:val="nzDefstart"/>
        <w:rPr>
          <w:ins w:id="135" w:author="Master Repository Process" w:date="2021-07-31T07:55:00Z"/>
        </w:rPr>
      </w:pPr>
      <w:ins w:id="136" w:author="Master Repository Process" w:date="2021-07-31T07:55:00Z">
        <w:r>
          <w:tab/>
        </w:r>
        <w:r>
          <w:rPr>
            <w:rStyle w:val="CharDefText"/>
          </w:rPr>
          <w:t>amended Regulations</w:t>
        </w:r>
        <w:r>
          <w:t xml:space="preserve"> means the </w:t>
        </w:r>
        <w:r>
          <w:rPr>
            <w:i/>
          </w:rPr>
          <w:t>Alcohol and Other Drugs Regulations 1990</w:t>
        </w:r>
        <w:r>
          <w:t xml:space="preserve"> as amended by the </w:t>
        </w:r>
        <w:r>
          <w:rPr>
            <w:i/>
          </w:rPr>
          <w:t>Alcohol and Drug Authority Amendment Regulations 2015</w:t>
        </w:r>
        <w:r>
          <w:t>;</w:t>
        </w:r>
      </w:ins>
    </w:p>
    <w:p>
      <w:pPr>
        <w:pStyle w:val="nzDefstart"/>
        <w:rPr>
          <w:ins w:id="137" w:author="Master Repository Process" w:date="2021-07-31T07:55:00Z"/>
        </w:rPr>
      </w:pPr>
      <w:ins w:id="138" w:author="Master Repository Process" w:date="2021-07-31T07:55:00Z">
        <w:r>
          <w:tab/>
        </w:r>
        <w:r>
          <w:rPr>
            <w:rStyle w:val="CharDefText"/>
          </w:rPr>
          <w:t>commencement day</w:t>
        </w:r>
        <w:r>
          <w:t xml:space="preserve"> means the day on which the </w:t>
        </w:r>
        <w:r>
          <w:rPr>
            <w:i/>
          </w:rPr>
          <w:t>Alcohol and Drug Authority Amendment Regulations 2015</w:t>
        </w:r>
        <w:r>
          <w:t xml:space="preserve"> regulation 3 comes into operation;</w:t>
        </w:r>
      </w:ins>
    </w:p>
    <w:p>
      <w:pPr>
        <w:pStyle w:val="nzDefstart"/>
        <w:rPr>
          <w:ins w:id="139" w:author="Master Repository Process" w:date="2021-07-31T07:55:00Z"/>
        </w:rPr>
      </w:pPr>
      <w:ins w:id="140" w:author="Master Repository Process" w:date="2021-07-31T07:55:00Z">
        <w:r>
          <w:tab/>
        </w:r>
        <w:r>
          <w:rPr>
            <w:rStyle w:val="CharDefText"/>
          </w:rPr>
          <w:t>former Regulations</w:t>
        </w:r>
        <w:r>
          <w:t xml:space="preserve"> means the </w:t>
        </w:r>
        <w:r>
          <w:rPr>
            <w:i/>
          </w:rPr>
          <w:t>Alcohol and Drug Authority Regulations 1990</w:t>
        </w:r>
        <w:r>
          <w:t xml:space="preserve"> as in force before commencement day.</w:t>
        </w:r>
      </w:ins>
    </w:p>
    <w:p>
      <w:pPr>
        <w:pStyle w:val="nzSubsection"/>
        <w:rPr>
          <w:ins w:id="141" w:author="Master Repository Process" w:date="2021-07-31T07:55:00Z"/>
        </w:rPr>
      </w:pPr>
      <w:ins w:id="142" w:author="Master Repository Process" w:date="2021-07-31T07:55:00Z">
        <w:r>
          <w:tab/>
          <w:t>(2)</w:t>
        </w:r>
        <w:r>
          <w:tab/>
          <w:t>A prohibition notice served under the former Regulations regulation 2 that was in force immediately before commencement day is to be taken to be a prohibition notice served under the amended Regulations regulation 2.</w:t>
        </w:r>
      </w:ins>
    </w:p>
    <w:p>
      <w:pPr>
        <w:pStyle w:val="BlankClose"/>
        <w:rPr>
          <w:ins w:id="143" w:author="Master Repository Process" w:date="2021-07-31T07:55:00Z"/>
        </w:rPr>
      </w:pPr>
    </w:p>
    <w:p>
      <w:pPr>
        <w:pStyle w:val="BlankClose"/>
        <w:rPr>
          <w:ins w:id="144" w:author="Master Repository Process" w:date="2021-07-31T07:55:00Z"/>
        </w:rPr>
      </w:pPr>
    </w:p>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Apr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Apr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Apr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6" w:name="Coversheet"/>
    <w:bookmarkEnd w:id="14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Alcohol and Drug Authority Regulations 1990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Alcohol and Drug Authority Regulations 1990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Alcohol and Drug Authority Regulations 1990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Alcohol and Drug Authority Regulations 1990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5" w:name="Compilation"/>
    <w:bookmarkEnd w:id="14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15:restartNumberingAfterBreak="0">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15:restartNumberingAfterBreak="0">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18"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21"/>
  </w:num>
  <w:num w:numId="1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09113243"/>
    <w:docVar w:name="WAFER_20140120105528" w:val="RemoveTocBookmarks,RemoveUnusedBookmarks,RemoveLanguageTags,UsedStyles,ResetPageSize,UpdateArrangement"/>
    <w:docVar w:name="WAFER_20140120105528_GUID" w:val="5eb9b2b1-d8db-4609-8402-07f104fc1d9e"/>
    <w:docVar w:name="WAFER_20140120105939" w:val="RemoveTocBookmarks,RunningHeaders"/>
    <w:docVar w:name="WAFER_20140120105939_GUID" w:val="b94889b8-ebe7-42c9-9c9e-aa7018ba857d"/>
    <w:docVar w:name="WAFER_20150225081653" w:val="ResetPageSize,UpdateArrangement,UpdateNTable"/>
    <w:docVar w:name="WAFER_20150225081653_GUID" w:val="f6bac1e1-1e32-4bf4-9ce0-ec8cf12e78a1"/>
    <w:docVar w:name="WAFER_20150409113243" w:val="ResetPageSize,UpdateArrangement,UpdateNTable"/>
    <w:docVar w:name="WAFER_20150409113243_GUID" w:val="585fac57-6b20-45d0-9067-275bc5cc954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C4AF8BD-D60C-4D90-8508-5821E008A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spacing w:before="120"/>
    </w:p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705</Words>
  <Characters>3558</Characters>
  <Application>Microsoft Office Word</Application>
  <DocSecurity>0</DocSecurity>
  <Lines>148</Lines>
  <Paragraphs>81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4182</CharactersWithSpaces>
  <SharedDoc>false</SharedDoc>
  <HLinks>
    <vt:vector size="12" baseType="variant">
      <vt:variant>
        <vt:i4>65542</vt:i4>
      </vt:variant>
      <vt:variant>
        <vt:i4>1648</vt:i4>
      </vt:variant>
      <vt:variant>
        <vt:i4>1025</vt:i4>
      </vt:variant>
      <vt:variant>
        <vt:i4>1</vt:i4>
      </vt:variant>
      <vt:variant>
        <vt:lpwstr>Crest</vt:lpwstr>
      </vt:variant>
      <vt:variant>
        <vt:lpwstr/>
      </vt:variant>
      <vt:variant>
        <vt:i4>65542</vt:i4>
      </vt:variant>
      <vt:variant>
        <vt:i4>-1</vt:i4>
      </vt:variant>
      <vt:variant>
        <vt:i4>1026</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 and Drug Authority Regulations 1990 01-a0-07 - 01-b0-00</dc:title>
  <dc:subject/>
  <dc:creator/>
  <cp:keywords/>
  <dc:description/>
  <cp:lastModifiedBy>Master Repository Process</cp:lastModifiedBy>
  <cp:revision>2</cp:revision>
  <cp:lastPrinted>2004-04-05T07:25:00Z</cp:lastPrinted>
  <dcterms:created xsi:type="dcterms:W3CDTF">2021-07-30T23:55:00Z</dcterms:created>
  <dcterms:modified xsi:type="dcterms:W3CDTF">2021-07-30T23:55:00Z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11-Jan-1991 p.48 </vt:lpwstr>
  </property>
  <property fmtid="{D5CDD505-2E9C-101B-9397-08002B2CF9AE}" pid="3" name="DocumentType">
    <vt:lpwstr>Reg</vt:lpwstr>
  </property>
  <property fmtid="{D5CDD505-2E9C-101B-9397-08002B2CF9AE}" pid="4" name="OwlsUID">
    <vt:i4>4274</vt:i4>
  </property>
  <property fmtid="{D5CDD505-2E9C-101B-9397-08002B2CF9AE}" pid="5" name="ReprintedAsAt">
    <vt:filetime>2004-04-01T16:00:00Z</vt:filetime>
  </property>
  <property fmtid="{D5CDD505-2E9C-101B-9397-08002B2CF9AE}" pid="6" name="ReprintNo">
    <vt:lpwstr>1</vt:lpwstr>
  </property>
  <property fmtid="{D5CDD505-2E9C-101B-9397-08002B2CF9AE}" pid="7" name="CommencementDate">
    <vt:lpwstr>20150410</vt:lpwstr>
  </property>
  <property fmtid="{D5CDD505-2E9C-101B-9397-08002B2CF9AE}" pid="8" name="FromSuffix">
    <vt:lpwstr>01-a0-07</vt:lpwstr>
  </property>
  <property fmtid="{D5CDD505-2E9C-101B-9397-08002B2CF9AE}" pid="9" name="FromAsAtDate">
    <vt:lpwstr>02 Apr 2004</vt:lpwstr>
  </property>
  <property fmtid="{D5CDD505-2E9C-101B-9397-08002B2CF9AE}" pid="10" name="ToSuffix">
    <vt:lpwstr>01-b0-00</vt:lpwstr>
  </property>
  <property fmtid="{D5CDD505-2E9C-101B-9397-08002B2CF9AE}" pid="11" name="ToAsAtDate">
    <vt:lpwstr>10 Apr 2015</vt:lpwstr>
  </property>
</Properties>
</file>