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10 Apr 2015</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Parental Support and Responsibility Act 2008</w:t>
      </w:r>
    </w:p>
    <w:p>
      <w:pPr>
        <w:pStyle w:val="NameofActReg"/>
        <w:spacing w:before="0" w:after="0"/>
      </w:pPr>
      <w:r>
        <w:t>Parental Support and Responsibility Regulations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25914119"/>
      <w:bookmarkStart w:id="9" w:name="_Toc416354841"/>
      <w:bookmarkStart w:id="10" w:name="_Toc416342879"/>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Parental Support and Responsibility Regulations 2009</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225914120"/>
      <w:bookmarkStart w:id="20" w:name="_Toc416354842"/>
      <w:bookmarkStart w:id="21" w:name="_Toc41634288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w:t>
      </w:r>
      <w:r>
        <w:t xml:space="preserve">on the day on which the </w:t>
      </w:r>
      <w:r>
        <w:rPr>
          <w:i/>
        </w:rPr>
        <w:t>Parental Support and Responsibility Act </w:t>
      </w:r>
      <w:r>
        <w:rPr>
          <w:i/>
          <w:iCs/>
        </w:rPr>
        <w:t>2008</w:t>
      </w:r>
      <w:r>
        <w:t xml:space="preserve"> section 42 comes into operation.</w:t>
      </w:r>
    </w:p>
    <w:p>
      <w:pPr>
        <w:pStyle w:val="Heading5"/>
      </w:pPr>
      <w:bookmarkStart w:id="22" w:name="_Toc225914121"/>
      <w:bookmarkStart w:id="23" w:name="_Toc416354843"/>
      <w:bookmarkStart w:id="24" w:name="_Toc416342881"/>
      <w:r>
        <w:rPr>
          <w:rStyle w:val="CharSectno"/>
        </w:rPr>
        <w:t>3</w:t>
      </w:r>
      <w:r>
        <w:t>.</w:t>
      </w:r>
      <w:r>
        <w:tab/>
        <w:t>Information sharing agencies</w:t>
      </w:r>
      <w:bookmarkEnd w:id="22"/>
      <w:bookmarkEnd w:id="23"/>
      <w:bookmarkEnd w:id="24"/>
    </w:p>
    <w:p>
      <w:pPr>
        <w:pStyle w:val="Subsection"/>
      </w:pPr>
      <w:r>
        <w:tab/>
      </w:r>
      <w:r>
        <w:tab/>
        <w:t xml:space="preserve">For the purposes of the definition of </w:t>
      </w:r>
      <w:r>
        <w:rPr>
          <w:b/>
          <w:bCs/>
          <w:i/>
          <w:iCs/>
        </w:rPr>
        <w:t>information sharing agency</w:t>
      </w:r>
      <w:r>
        <w:t xml:space="preserve"> in section 3 of the Act, the following are prescribed — </w:t>
      </w:r>
    </w:p>
    <w:p>
      <w:pPr>
        <w:pStyle w:val="Indenta"/>
      </w:pPr>
      <w:r>
        <w:tab/>
        <w:t>(a)</w:t>
      </w:r>
      <w:r>
        <w:tab/>
        <w:t xml:space="preserve">the department principally assisting in the administration of the </w:t>
      </w:r>
      <w:r>
        <w:rPr>
          <w:i/>
        </w:rPr>
        <w:t>School Education Act 1999</w:t>
      </w:r>
      <w:r>
        <w:rPr>
          <w:iCs/>
        </w:rPr>
        <w:t xml:space="preserve"> Part 4 </w:t>
      </w:r>
      <w:r>
        <w:t>and known as the Department of Education Services at the time that these regulations came into operation;</w:t>
      </w:r>
    </w:p>
    <w:p>
      <w:pPr>
        <w:pStyle w:val="Indenta"/>
      </w:pPr>
      <w:r>
        <w:tab/>
        <w:t>(b)</w:t>
      </w:r>
      <w:r>
        <w:tab/>
        <w:t xml:space="preserve">each hospital board under the </w:t>
      </w:r>
      <w:r>
        <w:rPr>
          <w:i/>
        </w:rPr>
        <w:t>Hospitals and Health Services Act</w:t>
      </w:r>
      <w:r>
        <w:rPr>
          <w:i/>
          <w:iCs/>
        </w:rPr>
        <w:t> 1927</w:t>
      </w:r>
      <w:r>
        <w:t xml:space="preserve"> (including a board constituted by the Minister administering that Act);</w:t>
      </w:r>
    </w:p>
    <w:p>
      <w:pPr>
        <w:pStyle w:val="Indenta"/>
      </w:pPr>
      <w:r>
        <w:tab/>
        <w:t>(c)</w:t>
      </w:r>
      <w:r>
        <w:tab/>
        <w:t xml:space="preserve">the Western Australian Alcohol and Drug Authority established by the </w:t>
      </w:r>
      <w:r>
        <w:rPr>
          <w:i/>
        </w:rPr>
        <w:t>Alcohol and Drug Authority Act 1974</w:t>
      </w:r>
      <w:r>
        <w:t xml:space="preserve"> section 5.</w:t>
      </w:r>
    </w:p>
    <w:p>
      <w:pPr>
        <w:pStyle w:val="Heading5"/>
      </w:pPr>
      <w:bookmarkStart w:id="25" w:name="_Toc225914122"/>
      <w:bookmarkStart w:id="26" w:name="_Toc416354844"/>
      <w:bookmarkStart w:id="27" w:name="_Toc416342882"/>
      <w:r>
        <w:rPr>
          <w:rStyle w:val="CharSectno"/>
        </w:rPr>
        <w:t>4</w:t>
      </w:r>
      <w:r>
        <w:t>.</w:t>
      </w:r>
      <w:r>
        <w:tab/>
        <w:t>Prescribed Commonwealth agencies</w:t>
      </w:r>
      <w:bookmarkEnd w:id="25"/>
      <w:bookmarkEnd w:id="26"/>
      <w:bookmarkEnd w:id="27"/>
    </w:p>
    <w:p>
      <w:pPr>
        <w:pStyle w:val="Subsection"/>
      </w:pPr>
      <w:r>
        <w:tab/>
      </w:r>
      <w:r>
        <w:tab/>
        <w:t xml:space="preserve">For the purposes of section 10(1)(c) of the Act, the following are prescribed — </w:t>
      </w:r>
    </w:p>
    <w:p>
      <w:pPr>
        <w:pStyle w:val="Indenta"/>
      </w:pPr>
      <w:r>
        <w:tab/>
        <w:t>(a)</w:t>
      </w:r>
      <w:r>
        <w:tab/>
        <w:t xml:space="preserve">the Commonwealth Services Delivery Agency established by the </w:t>
      </w:r>
      <w:r>
        <w:rPr>
          <w:i/>
          <w:iCs/>
        </w:rPr>
        <w:t>Commonwealth Services Delivery Agency Act 1997</w:t>
      </w:r>
      <w:r>
        <w:t xml:space="preserve"> (Commonwealth) section 6 and known as Centrelink at the time that these regulations came into operation;</w:t>
      </w:r>
    </w:p>
    <w:p>
      <w:pPr>
        <w:pStyle w:val="Indenta"/>
      </w:pPr>
      <w:r>
        <w:tab/>
        <w:t>(b)</w:t>
      </w:r>
      <w:r>
        <w:tab/>
        <w:t xml:space="preserve">the department of the Commonwealth public service principally assisting in the administration of the </w:t>
      </w:r>
      <w:r>
        <w:rPr>
          <w:i/>
          <w:iCs/>
        </w:rPr>
        <w:t>Social Security Act 1991</w:t>
      </w:r>
      <w:r>
        <w:t xml:space="preserve"> (Commonwealth) and known as the Department of Families, Housing, Community Services and Indigenous Affairs at the time that these regulations came into operation;</w:t>
      </w:r>
    </w:p>
    <w:p>
      <w:pPr>
        <w:pStyle w:val="Indenta"/>
      </w:pPr>
      <w:r>
        <w:tab/>
        <w:t>(c)</w:t>
      </w:r>
      <w:r>
        <w:tab/>
        <w:t xml:space="preserve">the department of the Commonwealth public service principally assisting in the administration of the </w:t>
      </w:r>
      <w:r>
        <w:rPr>
          <w:i/>
          <w:iCs/>
        </w:rPr>
        <w:t>Commonwealth Services Delivery Agency Act 1997</w:t>
      </w:r>
      <w:r>
        <w:t xml:space="preserve"> (Commonwealth) and known as the Department of Human Services at the time that these regulations came into operation;</w:t>
      </w:r>
    </w:p>
    <w:p>
      <w:pPr>
        <w:pStyle w:val="Indenta"/>
      </w:pPr>
      <w:r>
        <w:tab/>
        <w:t>(d)</w:t>
      </w:r>
      <w:r>
        <w:tab/>
        <w:t xml:space="preserve">the department of the Commonwealth public service principally assisting in the administration of the </w:t>
      </w:r>
      <w:r>
        <w:rPr>
          <w:i/>
          <w:iCs/>
        </w:rPr>
        <w:t>Migration Act 1958</w:t>
      </w:r>
      <w:r>
        <w:t xml:space="preserve"> (Commonwealth) and known as the Department of Immigration and Citizenship at the time that these regulations came into operation;</w:t>
      </w:r>
    </w:p>
    <w:p>
      <w:pPr>
        <w:pStyle w:val="Indenta"/>
      </w:pPr>
      <w:r>
        <w:tab/>
        <w:t>(e)</w:t>
      </w:r>
      <w:r>
        <w:tab/>
        <w:t xml:space="preserve">Medicare Australia established by the </w:t>
      </w:r>
      <w:r>
        <w:rPr>
          <w:i/>
          <w:iCs/>
        </w:rPr>
        <w:t>Medicare Australia Act 1973</w:t>
      </w:r>
      <w:r>
        <w:t xml:space="preserve"> (Commonwealth) section 4.</w:t>
      </w:r>
    </w:p>
    <w:p>
      <w:pPr>
        <w:pStyle w:val="ByCommand"/>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8" w:name="_Toc113695922"/>
      <w:bookmarkStart w:id="29" w:name="_Toc225853779"/>
      <w:bookmarkStart w:id="30" w:name="_Toc225853996"/>
      <w:bookmarkStart w:id="31" w:name="_Toc225854431"/>
      <w:bookmarkStart w:id="32" w:name="_Toc225910948"/>
      <w:bookmarkStart w:id="33" w:name="_Toc225911062"/>
      <w:bookmarkStart w:id="34" w:name="_Toc225911241"/>
      <w:bookmarkStart w:id="35" w:name="_Toc225914123"/>
      <w:bookmarkStart w:id="36" w:name="_Toc416342861"/>
      <w:bookmarkStart w:id="37" w:name="_Toc416342883"/>
      <w:bookmarkStart w:id="38" w:name="_Toc416354845"/>
      <w:r>
        <w:t>Notes</w:t>
      </w:r>
      <w:bookmarkEnd w:id="28"/>
      <w:bookmarkEnd w:id="29"/>
      <w:bookmarkEnd w:id="30"/>
      <w:bookmarkEnd w:id="31"/>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rPr>
        <w:t>Parental Support and Responsibility Regulations 2009.</w:t>
      </w:r>
      <w:r>
        <w:t xml:space="preserve">  </w:t>
      </w:r>
      <w:r>
        <w:rPr>
          <w:snapToGrid w:val="0"/>
        </w:rPr>
        <w:t>The following table contains information about those regulations</w:t>
      </w:r>
      <w:ins w:id="39" w:author="Master Repository Process" w:date="2021-09-11T14:31:00Z">
        <w:r>
          <w:rPr>
            <w:snapToGrid w:val="0"/>
            <w:vertAlign w:val="superscript"/>
          </w:rPr>
          <w:t> 1a</w:t>
        </w:r>
      </w:ins>
      <w:r>
        <w:rPr>
          <w:snapToGrid w:val="0"/>
        </w:rPr>
        <w:t>.</w:t>
      </w:r>
    </w:p>
    <w:p>
      <w:pPr>
        <w:pStyle w:val="nHeading3"/>
      </w:pPr>
      <w:bookmarkStart w:id="40" w:name="_Toc70311430"/>
      <w:bookmarkStart w:id="41" w:name="_Toc113695923"/>
      <w:bookmarkStart w:id="42" w:name="_Toc225914124"/>
      <w:bookmarkStart w:id="43" w:name="_Toc416354846"/>
      <w:bookmarkStart w:id="44" w:name="_Toc416342884"/>
      <w:r>
        <w:t>Compilation table</w:t>
      </w:r>
      <w:bookmarkEnd w:id="40"/>
      <w:bookmarkEnd w:id="41"/>
      <w:bookmarkEnd w:id="42"/>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Parental Support and Responsibility Regulations 2009</w:t>
            </w:r>
          </w:p>
        </w:tc>
        <w:tc>
          <w:tcPr>
            <w:tcW w:w="1276" w:type="dxa"/>
          </w:tcPr>
          <w:p>
            <w:pPr>
              <w:pStyle w:val="nTable"/>
              <w:spacing w:after="40"/>
            </w:pPr>
            <w:r>
              <w:t>27 Mar 2009 p. 918-19</w:t>
            </w:r>
          </w:p>
        </w:tc>
        <w:tc>
          <w:tcPr>
            <w:tcW w:w="2693" w:type="dxa"/>
          </w:tcPr>
          <w:p>
            <w:pPr>
              <w:pStyle w:val="nTable"/>
              <w:spacing w:after="40"/>
            </w:pPr>
            <w:r>
              <w:t xml:space="preserve">28 Mar 2009 (see r. 2 and </w:t>
            </w:r>
            <w:r>
              <w:rPr>
                <w:i/>
                <w:iCs/>
              </w:rPr>
              <w:t>Gazette</w:t>
            </w:r>
            <w:r>
              <w:t xml:space="preserve"> 27 Mar 2009 p. 917)</w:t>
            </w:r>
          </w:p>
        </w:tc>
      </w:tr>
    </w:tbl>
    <w:p>
      <w:pPr>
        <w:pStyle w:val="nSubsection"/>
        <w:spacing w:before="360"/>
        <w:rPr>
          <w:ins w:id="45" w:author="Master Repository Process" w:date="2021-09-11T14:31:00Z"/>
        </w:rPr>
      </w:pPr>
      <w:ins w:id="46" w:author="Master Repository Process" w:date="2021-09-11T14: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9-11T14:31:00Z"/>
        </w:rPr>
      </w:pPr>
      <w:bookmarkStart w:id="48" w:name="_Toc416354847"/>
      <w:ins w:id="49" w:author="Master Repository Process" w:date="2021-09-11T14:31:00Z">
        <w:r>
          <w:t>Provisions that have not come into operation</w:t>
        </w:r>
        <w:bookmarkEnd w:id="4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0" w:author="Master Repository Process" w:date="2021-09-11T14:31:00Z"/>
        </w:trPr>
        <w:tc>
          <w:tcPr>
            <w:tcW w:w="3118" w:type="dxa"/>
          </w:tcPr>
          <w:p>
            <w:pPr>
              <w:pStyle w:val="nTable"/>
              <w:spacing w:after="40"/>
              <w:rPr>
                <w:ins w:id="51" w:author="Master Repository Process" w:date="2021-09-11T14:31:00Z"/>
                <w:b/>
              </w:rPr>
            </w:pPr>
            <w:ins w:id="52" w:author="Master Repository Process" w:date="2021-09-11T14:31:00Z">
              <w:r>
                <w:rPr>
                  <w:b/>
                </w:rPr>
                <w:t>Citation</w:t>
              </w:r>
            </w:ins>
          </w:p>
        </w:tc>
        <w:tc>
          <w:tcPr>
            <w:tcW w:w="1276" w:type="dxa"/>
          </w:tcPr>
          <w:p>
            <w:pPr>
              <w:pStyle w:val="nTable"/>
              <w:spacing w:after="40"/>
              <w:rPr>
                <w:ins w:id="53" w:author="Master Repository Process" w:date="2021-09-11T14:31:00Z"/>
                <w:b/>
              </w:rPr>
            </w:pPr>
            <w:ins w:id="54" w:author="Master Repository Process" w:date="2021-09-11T14:31:00Z">
              <w:r>
                <w:rPr>
                  <w:b/>
                </w:rPr>
                <w:t>Gazettal</w:t>
              </w:r>
            </w:ins>
          </w:p>
        </w:tc>
        <w:tc>
          <w:tcPr>
            <w:tcW w:w="2693" w:type="dxa"/>
          </w:tcPr>
          <w:p>
            <w:pPr>
              <w:pStyle w:val="nTable"/>
              <w:spacing w:after="40"/>
              <w:rPr>
                <w:ins w:id="55" w:author="Master Repository Process" w:date="2021-09-11T14:31:00Z"/>
                <w:b/>
              </w:rPr>
            </w:pPr>
            <w:ins w:id="56" w:author="Master Repository Process" w:date="2021-09-11T14:31:00Z">
              <w:r>
                <w:rPr>
                  <w:b/>
                </w:rPr>
                <w:t>Commencement</w:t>
              </w:r>
            </w:ins>
          </w:p>
        </w:tc>
      </w:tr>
      <w:tr>
        <w:trPr>
          <w:ins w:id="57" w:author="Master Repository Process" w:date="2021-09-11T14:31:00Z"/>
        </w:trPr>
        <w:tc>
          <w:tcPr>
            <w:tcW w:w="3118" w:type="dxa"/>
          </w:tcPr>
          <w:p>
            <w:pPr>
              <w:pStyle w:val="nTable"/>
              <w:spacing w:after="40"/>
              <w:rPr>
                <w:ins w:id="58" w:author="Master Repository Process" w:date="2021-09-11T14:31:00Z"/>
              </w:rPr>
            </w:pPr>
            <w:ins w:id="59" w:author="Master Repository Process" w:date="2021-09-11T14:31:00Z">
              <w:r>
                <w:rPr>
                  <w:i/>
                </w:rPr>
                <w:t>Parental Support and Responsibility Amendment Regulations 2015</w:t>
              </w:r>
              <w:r>
                <w:t xml:space="preserve"> r. 3 and 4</w:t>
              </w:r>
              <w:r>
                <w:rPr>
                  <w:vertAlign w:val="superscript"/>
                </w:rPr>
                <w:t> 2</w:t>
              </w:r>
            </w:ins>
          </w:p>
        </w:tc>
        <w:tc>
          <w:tcPr>
            <w:tcW w:w="1276" w:type="dxa"/>
          </w:tcPr>
          <w:p>
            <w:pPr>
              <w:pStyle w:val="nTable"/>
              <w:spacing w:after="40"/>
              <w:rPr>
                <w:ins w:id="60" w:author="Master Repository Process" w:date="2021-09-11T14:31:00Z"/>
              </w:rPr>
            </w:pPr>
            <w:ins w:id="61" w:author="Master Repository Process" w:date="2021-09-11T14:31:00Z">
              <w:r>
                <w:t>10 Apr 2015 p. 1250</w:t>
              </w:r>
            </w:ins>
          </w:p>
        </w:tc>
        <w:tc>
          <w:tcPr>
            <w:tcW w:w="2693" w:type="dxa"/>
          </w:tcPr>
          <w:p>
            <w:pPr>
              <w:pStyle w:val="nTable"/>
              <w:spacing w:after="40"/>
              <w:rPr>
                <w:ins w:id="62" w:author="Master Repository Process" w:date="2021-09-11T14:31:00Z"/>
              </w:rPr>
            </w:pPr>
            <w:ins w:id="63" w:author="Master Repository Process" w:date="2021-09-11T14:31:00Z">
              <w:r>
                <w:t xml:space="preserve">1 Jul 2015 (see r. 2(b)(ii) and </w:t>
              </w:r>
              <w:r>
                <w:rPr>
                  <w:i/>
                </w:rPr>
                <w:t>Gazette</w:t>
              </w:r>
              <w:r>
                <w:t xml:space="preserve"> 10 Apr 2015 p. 1249)</w:t>
              </w:r>
            </w:ins>
          </w:p>
        </w:tc>
      </w:tr>
    </w:tbl>
    <w:p>
      <w:pPr>
        <w:pStyle w:val="nSubsection"/>
        <w:rPr>
          <w:ins w:id="64" w:author="Master Repository Process" w:date="2021-09-11T14:31:00Z"/>
        </w:rPr>
      </w:pPr>
      <w:ins w:id="65" w:author="Master Repository Process" w:date="2021-09-11T14:31:00Z">
        <w:r>
          <w:rPr>
            <w:vertAlign w:val="superscript"/>
          </w:rPr>
          <w:t>2</w:t>
        </w:r>
        <w:r>
          <w:tab/>
          <w:t xml:space="preserve">On the date as at which this compilation was prepared, the </w:t>
        </w:r>
        <w:r>
          <w:rPr>
            <w:i/>
          </w:rPr>
          <w:t>Parental Support and Responsibility Amendment Regulations 2015</w:t>
        </w:r>
        <w:r>
          <w:t xml:space="preserve"> r. 3 and 4 had not come into operation.  They read as follows:</w:t>
        </w:r>
      </w:ins>
    </w:p>
    <w:p>
      <w:pPr>
        <w:pStyle w:val="BlankOpen"/>
        <w:rPr>
          <w:ins w:id="66" w:author="Master Repository Process" w:date="2021-09-11T14:31:00Z"/>
        </w:rPr>
      </w:pPr>
    </w:p>
    <w:p>
      <w:pPr>
        <w:pStyle w:val="nzHeading5"/>
        <w:rPr>
          <w:ins w:id="67" w:author="Master Repository Process" w:date="2021-09-11T14:31:00Z"/>
          <w:snapToGrid w:val="0"/>
        </w:rPr>
      </w:pPr>
      <w:ins w:id="68" w:author="Master Repository Process" w:date="2021-09-11T14:31:00Z">
        <w:r>
          <w:rPr>
            <w:rStyle w:val="CharSectno"/>
          </w:rPr>
          <w:t>3</w:t>
        </w:r>
        <w:r>
          <w:rPr>
            <w:snapToGrid w:val="0"/>
          </w:rPr>
          <w:t>.</w:t>
        </w:r>
        <w:r>
          <w:rPr>
            <w:snapToGrid w:val="0"/>
          </w:rPr>
          <w:tab/>
          <w:t>Regulations amended</w:t>
        </w:r>
      </w:ins>
    </w:p>
    <w:p>
      <w:pPr>
        <w:pStyle w:val="nzSubsection"/>
        <w:rPr>
          <w:ins w:id="69" w:author="Master Repository Process" w:date="2021-09-11T14:31:00Z"/>
        </w:rPr>
      </w:pPr>
      <w:ins w:id="70" w:author="Master Repository Process" w:date="2021-09-11T14:31:00Z">
        <w:r>
          <w:tab/>
        </w:r>
        <w:r>
          <w:tab/>
        </w:r>
        <w:r>
          <w:rPr>
            <w:spacing w:val="-2"/>
          </w:rPr>
          <w:t>These</w:t>
        </w:r>
        <w:r>
          <w:t xml:space="preserve"> regulations amend the </w:t>
        </w:r>
        <w:r>
          <w:rPr>
            <w:i/>
          </w:rPr>
          <w:t>Parental Support and Responsibility Regulations 2009</w:t>
        </w:r>
        <w:r>
          <w:t>.</w:t>
        </w:r>
      </w:ins>
    </w:p>
    <w:p>
      <w:pPr>
        <w:pStyle w:val="nzHeading5"/>
        <w:rPr>
          <w:ins w:id="71" w:author="Master Repository Process" w:date="2021-09-11T14:31:00Z"/>
        </w:rPr>
      </w:pPr>
      <w:ins w:id="72" w:author="Master Repository Process" w:date="2021-09-11T14:31:00Z">
        <w:r>
          <w:rPr>
            <w:rStyle w:val="CharSectno"/>
          </w:rPr>
          <w:t>4</w:t>
        </w:r>
        <w:r>
          <w:t>.</w:t>
        </w:r>
        <w:r>
          <w:tab/>
          <w:t>Regulation 3 amended</w:t>
        </w:r>
      </w:ins>
    </w:p>
    <w:p>
      <w:pPr>
        <w:pStyle w:val="nzSubsection"/>
        <w:rPr>
          <w:ins w:id="73" w:author="Master Repository Process" w:date="2021-09-11T14:31:00Z"/>
        </w:rPr>
      </w:pPr>
      <w:ins w:id="74" w:author="Master Repository Process" w:date="2021-09-11T14:31:00Z">
        <w:r>
          <w:tab/>
        </w:r>
        <w:r>
          <w:tab/>
          <w:t>Delete regulation 3(c) and insert:</w:t>
        </w:r>
      </w:ins>
    </w:p>
    <w:p>
      <w:pPr>
        <w:pStyle w:val="BlankOpen"/>
        <w:rPr>
          <w:ins w:id="75" w:author="Master Repository Process" w:date="2021-09-11T14:31:00Z"/>
        </w:rPr>
      </w:pPr>
    </w:p>
    <w:p>
      <w:pPr>
        <w:pStyle w:val="nzIndenta"/>
        <w:rPr>
          <w:ins w:id="76" w:author="Master Repository Process" w:date="2021-09-11T14:31:00Z"/>
        </w:rPr>
      </w:pPr>
      <w:ins w:id="77" w:author="Master Repository Process" w:date="2021-09-11T14:31:00Z">
        <w:r>
          <w:tab/>
          <w:t>(c)</w:t>
        </w:r>
        <w:r>
          <w:tab/>
          <w:t xml:space="preserve">the department principally assisting in the administration of the </w:t>
        </w:r>
        <w:r>
          <w:rPr>
            <w:i/>
          </w:rPr>
          <w:t>Alcohol and Other Drugs Act 1974</w:t>
        </w:r>
        <w:r>
          <w:t>.</w:t>
        </w:r>
      </w:ins>
    </w:p>
    <w:p>
      <w:pPr>
        <w:pStyle w:val="BlankClose"/>
        <w:rPr>
          <w:ins w:id="78" w:author="Master Repository Process" w:date="2021-09-11T14:31:00Z"/>
        </w:rPr>
      </w:pPr>
    </w:p>
    <w:p>
      <w:pPr>
        <w:pStyle w:val="BlankClose"/>
        <w:rPr>
          <w:ins w:id="79" w:author="Master Repository Process" w:date="2021-09-11T14:31:00Z"/>
        </w:rPr>
      </w:pPr>
    </w:p>
    <w:p>
      <w:pPr>
        <w:rPr>
          <w:ins w:id="80" w:author="Master Repository Process" w:date="2021-09-11T14:31:00Z"/>
        </w:rPr>
      </w:pPr>
    </w:p>
    <w:p/>
    <w:p>
      <w:pPr>
        <w:sectPr>
          <w:headerReference w:type="even" r:id="rId15"/>
          <w:headerReference w:type="default" r:id="rId16"/>
          <w:headerReference w:type="first" r:id="rId17"/>
          <w:endnotePr>
            <w:numFmt w:val="decimal"/>
          </w:endnotePr>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9113303"/>
    <w:docVar w:name="WAFER_20150409113303" w:val="ResetPageSize,UpdateArrangement,UpdateNTable"/>
    <w:docVar w:name="WAFER_20150409113303_GUID" w:val="1655fd24-d0ec-44a4-809e-3b1a964a3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57D773-FC85-4A46-8B35-B9270F7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3263</Characters>
  <Application>Microsoft Office Word</Application>
  <DocSecurity>0</DocSecurity>
  <Lines>108</Lines>
  <Paragraphs>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Regulations 2009 00-a0-02 - 00-b0-00</dc:title>
  <dc:subject/>
  <dc:creator/>
  <cp:keywords/>
  <dc:description/>
  <cp:lastModifiedBy>Master Repository Process</cp:lastModifiedBy>
  <cp:revision>2</cp:revision>
  <cp:lastPrinted>2009-03-17T08:21:00Z</cp:lastPrinted>
  <dcterms:created xsi:type="dcterms:W3CDTF">2021-09-11T06:31:00Z</dcterms:created>
  <dcterms:modified xsi:type="dcterms:W3CDTF">2021-09-11T06:31:00Z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2009 p 918-19</vt:lpwstr>
  </property>
  <property fmtid="{D5CDD505-2E9C-101B-9397-08002B2CF9AE}" pid="3" name="OwlsUID">
    <vt:i4>41188</vt:i4>
  </property>
  <property fmtid="{D5CDD505-2E9C-101B-9397-08002B2CF9AE}" pid="4" name="CommencementDate">
    <vt:lpwstr>20150410</vt:lpwstr>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28 Mar 2009</vt:lpwstr>
  </property>
  <property fmtid="{D5CDD505-2E9C-101B-9397-08002B2CF9AE}" pid="8" name="ToSuffix">
    <vt:lpwstr>00-b0-00</vt:lpwstr>
  </property>
  <property fmtid="{D5CDD505-2E9C-101B-9397-08002B2CF9AE}" pid="9" name="ToAsAtDate">
    <vt:lpwstr>10 Apr 2015</vt:lpwstr>
  </property>
</Properties>
</file>