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header13.xml" ContentType="application/vnd.openxmlformats-officedocument.wordprocessingml.header+xml"/>
  <Override PartName="/word/header14.xml" ContentType="application/vnd.openxmlformats-officedocument.wordprocessingml.header+xml"/>
  <Override PartName="/word/header15.xml" ContentType="application/vnd.openxmlformats-officedocument.wordprocessingml.header+xml"/>
  <Override PartName="/word/header16.xml" ContentType="application/vnd.openxmlformats-officedocument.wordprocessingml.header+xml"/>
  <Override PartName="/word/footer7.xml" ContentType="application/vnd.openxmlformats-officedocument.wordprocessingml.footer+xml"/>
  <Override PartName="/word/footer8.xml" ContentType="application/vnd.openxmlformats-officedocument.wordprocessingml.footer+xml"/>
  <Override PartName="/word/header17.xml" ContentType="application/vnd.openxmlformats-officedocument.wordprocessingml.header+xml"/>
  <Override PartName="/word/footer9.xml" ContentType="application/vnd.openxmlformats-officedocument.wordprocessingml.footer+xml"/>
  <Override PartName="/word/fontTable.xml" ContentType="application/vnd.openxmlformats-officedocument.wordprocessingml.fontTable+xml"/>
  <Override PartName="/word/people.xml" ContentType="application/vnd.openxmlformats-officedocument.wordprocessingml.peop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pPr>
        <w:pStyle w:val="WA"/>
      </w:pPr>
      <w:r>
        <w:rPr>
          <w:noProof/>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7"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Bentley Hospital By-laws 2001</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08 Jan 2015</w:t>
      </w:r>
      <w:r>
        <w:fldChar w:fldCharType="end"/>
      </w:r>
      <w:r>
        <w:t xml:space="preserve">, </w:t>
      </w:r>
      <w:r>
        <w:fldChar w:fldCharType="begin"/>
      </w:r>
      <w:r>
        <w:instrText xml:space="preserve"> DocProperty FromSuffix </w:instrText>
      </w:r>
      <w:r>
        <w:fldChar w:fldCharType="separate"/>
      </w:r>
      <w:r>
        <w:t>00-g0-01</w:t>
      </w:r>
      <w:r>
        <w:fldChar w:fldCharType="end"/>
      </w:r>
      <w:r>
        <w:t>] and [</w:t>
      </w:r>
      <w:r>
        <w:fldChar w:fldCharType="begin"/>
      </w:r>
      <w:r>
        <w:instrText xml:space="preserve"> DocProperty ToAsAtDate</w:instrText>
      </w:r>
      <w:r>
        <w:fldChar w:fldCharType="separate"/>
      </w:r>
      <w:r>
        <w:t>15 Apr 2015</w:t>
      </w:r>
      <w:r>
        <w:fldChar w:fldCharType="end"/>
      </w:r>
      <w:r>
        <w:t xml:space="preserve">, </w:t>
      </w:r>
      <w:r>
        <w:fldChar w:fldCharType="begin"/>
      </w:r>
      <w:r>
        <w:instrText xml:space="preserve"> DocProperty ToSuffix</w:instrText>
      </w:r>
      <w:r>
        <w:fldChar w:fldCharType="separate"/>
      </w:r>
      <w:r>
        <w:t>00-h0-00</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jc w:val="center"/>
        <w:sectPr>
          <w:headerReference w:type="even" r:id="rId8"/>
          <w:headerReference w:type="default" r:id="rId9"/>
          <w:footerReference w:type="even" r:id="rId10"/>
          <w:footerReference w:type="default" r:id="rId11"/>
          <w:headerReference w:type="first" r:id="rId12"/>
          <w:footerReference w:type="first" r:id="rId13"/>
          <w:pgSz w:w="11907" w:h="16840" w:code="9"/>
          <w:pgMar w:top="2376" w:right="2405" w:bottom="3542" w:left="2405" w:header="706" w:footer="3542" w:gutter="0"/>
          <w:pgNumType w:fmt="lowerRoman" w:start="1"/>
          <w:cols w:space="720"/>
          <w:noEndnote/>
          <w:titlePg/>
          <w:docGrid w:linePitch="326"/>
        </w:sectPr>
      </w:pPr>
    </w:p>
    <w:p>
      <w:pPr>
        <w:pStyle w:val="WA"/>
      </w:pPr>
      <w:r>
        <w:lastRenderedPageBreak/>
        <w:t>Western Australia</w:t>
      </w:r>
    </w:p>
    <w:p>
      <w:pPr>
        <w:pStyle w:val="PrincipalActReg"/>
      </w:pPr>
      <w:r>
        <w:t>Hospitals and Health Services Act 1927</w:t>
      </w:r>
    </w:p>
    <w:p>
      <w:pPr>
        <w:pStyle w:val="NameofActReg"/>
      </w:pPr>
      <w:r>
        <w:t>Bentley Hospital By-laws 2001</w:t>
      </w:r>
    </w:p>
    <w:p>
      <w:pPr>
        <w:pStyle w:val="Heading2"/>
        <w:pageBreakBefore w:val="0"/>
      </w:pPr>
      <w:bookmarkStart w:id="1" w:name="_Toc408567540"/>
      <w:bookmarkStart w:id="2" w:name="_Toc408568333"/>
      <w:bookmarkStart w:id="3" w:name="_Toc414961867"/>
      <w:bookmarkStart w:id="4" w:name="_Toc414961904"/>
      <w:bookmarkStart w:id="5" w:name="_Toc416707768"/>
      <w:bookmarkStart w:id="6" w:name="_Toc416711424"/>
      <w:r>
        <w:rPr>
          <w:rStyle w:val="CharPartNo"/>
        </w:rPr>
        <w:t>P</w:t>
      </w:r>
      <w:bookmarkStart w:id="7" w:name="_GoBack"/>
      <w:bookmarkEnd w:id="7"/>
      <w:r>
        <w:rPr>
          <w:rStyle w:val="CharPartNo"/>
        </w:rPr>
        <w:t>art 1</w:t>
      </w:r>
      <w:r>
        <w:rPr>
          <w:rStyle w:val="CharDivNo"/>
        </w:rPr>
        <w:t xml:space="preserve"> </w:t>
      </w:r>
      <w:r>
        <w:t>—</w:t>
      </w:r>
      <w:r>
        <w:rPr>
          <w:rStyle w:val="CharDivText"/>
        </w:rPr>
        <w:t xml:space="preserve"> </w:t>
      </w:r>
      <w:r>
        <w:rPr>
          <w:rStyle w:val="CharPartText"/>
        </w:rPr>
        <w:t>Preliminary</w:t>
      </w:r>
      <w:bookmarkEnd w:id="1"/>
      <w:bookmarkEnd w:id="2"/>
      <w:bookmarkEnd w:id="3"/>
      <w:bookmarkEnd w:id="4"/>
      <w:bookmarkEnd w:id="5"/>
      <w:bookmarkEnd w:id="6"/>
    </w:p>
    <w:p>
      <w:pPr>
        <w:pStyle w:val="Heading5"/>
      </w:pPr>
      <w:bookmarkStart w:id="8" w:name="_Toc408568334"/>
      <w:bookmarkStart w:id="9" w:name="_Toc416711425"/>
      <w:bookmarkStart w:id="10" w:name="_Toc414961905"/>
      <w:r>
        <w:rPr>
          <w:rStyle w:val="CharSectno"/>
        </w:rPr>
        <w:t>1</w:t>
      </w:r>
      <w:r>
        <w:t>.</w:t>
      </w:r>
      <w:r>
        <w:tab/>
        <w:t>Citation</w:t>
      </w:r>
      <w:bookmarkEnd w:id="8"/>
      <w:bookmarkEnd w:id="9"/>
      <w:bookmarkEnd w:id="10"/>
    </w:p>
    <w:p>
      <w:pPr>
        <w:pStyle w:val="Subsection"/>
        <w:ind w:right="707"/>
        <w:rPr>
          <w:i/>
        </w:rPr>
      </w:pPr>
      <w:r>
        <w:tab/>
      </w:r>
      <w:r>
        <w:tab/>
      </w:r>
      <w:r>
        <w:rPr>
          <w:spacing w:val="-2"/>
        </w:rPr>
        <w:t>These by-laws</w:t>
      </w:r>
      <w:r>
        <w:t xml:space="preserve"> may be cited as the </w:t>
      </w:r>
      <w:r>
        <w:rPr>
          <w:i/>
        </w:rPr>
        <w:t>Bentley Hospital By</w:t>
      </w:r>
      <w:r>
        <w:rPr>
          <w:i/>
        </w:rPr>
        <w:noBreakHyphen/>
        <w:t>laws 2001.</w:t>
      </w:r>
    </w:p>
    <w:p>
      <w:pPr>
        <w:pStyle w:val="Heading5"/>
      </w:pPr>
      <w:bookmarkStart w:id="11" w:name="_Toc408568335"/>
      <w:bookmarkStart w:id="12" w:name="_Toc416711426"/>
      <w:bookmarkStart w:id="13" w:name="_Toc414961906"/>
      <w:r>
        <w:rPr>
          <w:rStyle w:val="CharSectno"/>
        </w:rPr>
        <w:t>2</w:t>
      </w:r>
      <w:r>
        <w:t>.</w:t>
      </w:r>
      <w:r>
        <w:tab/>
        <w:t>Interpretation</w:t>
      </w:r>
      <w:bookmarkEnd w:id="11"/>
      <w:bookmarkEnd w:id="12"/>
      <w:bookmarkEnd w:id="13"/>
    </w:p>
    <w:p>
      <w:pPr>
        <w:pStyle w:val="Subsection"/>
        <w:rPr>
          <w:snapToGrid w:val="0"/>
        </w:rPr>
      </w:pPr>
      <w:r>
        <w:rPr>
          <w:snapToGrid w:val="0"/>
        </w:rPr>
        <w:tab/>
        <w:t>(1)</w:t>
      </w:r>
      <w:r>
        <w:rPr>
          <w:snapToGrid w:val="0"/>
        </w:rPr>
        <w:tab/>
        <w:t>In these by</w:t>
      </w:r>
      <w:r>
        <w:rPr>
          <w:snapToGrid w:val="0"/>
        </w:rPr>
        <w:noBreakHyphen/>
        <w:t>laws, unless the contrary intention appears — </w:t>
      </w:r>
    </w:p>
    <w:p>
      <w:pPr>
        <w:pStyle w:val="Defstart"/>
      </w:pPr>
      <w:r>
        <w:tab/>
      </w:r>
      <w:r>
        <w:rPr>
          <w:rStyle w:val="CharDefText"/>
        </w:rPr>
        <w:t>authorised person</w:t>
      </w:r>
      <w:r>
        <w:t xml:space="preserve"> means </w:t>
      </w:r>
      <w:ins w:id="14" w:author="Master Repository Process" w:date="2021-07-31T10:01:00Z">
        <w:r>
          <w:t>a person appointed under by</w:t>
        </w:r>
        <w:r>
          <w:noBreakHyphen/>
          <w:t xml:space="preserve">law 3A as </w:t>
        </w:r>
      </w:ins>
      <w:r>
        <w:t xml:space="preserve">an </w:t>
      </w:r>
      <w:del w:id="15" w:author="Master Repository Process" w:date="2021-07-31T10:01:00Z">
        <w:r>
          <w:delText xml:space="preserve">officer or servant of the board </w:delText>
        </w:r>
      </w:del>
      <w:r>
        <w:t xml:space="preserve">authorised </w:t>
      </w:r>
      <w:del w:id="16" w:author="Master Repository Process" w:date="2021-07-31T10:01:00Z">
        <w:r>
          <w:delText>in writing by the chief executive officer</w:delText>
        </w:r>
      </w:del>
      <w:ins w:id="17" w:author="Master Repository Process" w:date="2021-07-31T10:01:00Z">
        <w:r>
          <w:t>person</w:t>
        </w:r>
      </w:ins>
      <w:r>
        <w:t xml:space="preserve"> for the </w:t>
      </w:r>
      <w:del w:id="18" w:author="Master Repository Process" w:date="2021-07-31T10:01:00Z">
        <w:r>
          <w:delText>purpose</w:delText>
        </w:r>
      </w:del>
      <w:ins w:id="19" w:author="Master Repository Process" w:date="2021-07-31T10:01:00Z">
        <w:r>
          <w:t>purposes</w:t>
        </w:r>
      </w:ins>
      <w:r>
        <w:t xml:space="preserve"> of </w:t>
      </w:r>
      <w:del w:id="20" w:author="Master Repository Process" w:date="2021-07-31T10:01:00Z">
        <w:r>
          <w:delText>these</w:delText>
        </w:r>
      </w:del>
      <w:ins w:id="21" w:author="Master Repository Process" w:date="2021-07-31T10:01:00Z">
        <w:r>
          <w:t>the</w:t>
        </w:r>
      </w:ins>
      <w:r>
        <w:t xml:space="preserve"> by</w:t>
      </w:r>
      <w:r>
        <w:noBreakHyphen/>
      </w:r>
      <w:del w:id="22" w:author="Master Repository Process" w:date="2021-07-31T10:01:00Z">
        <w:r>
          <w:delText>laws</w:delText>
        </w:r>
      </w:del>
      <w:ins w:id="23" w:author="Master Repository Process" w:date="2021-07-31T10:01:00Z">
        <w:r>
          <w:t>law in which the term is used</w:t>
        </w:r>
      </w:ins>
      <w:r>
        <w:t>;</w:t>
      </w:r>
    </w:p>
    <w:p>
      <w:pPr>
        <w:pStyle w:val="Defstart"/>
        <w:rPr>
          <w:ins w:id="24" w:author="Master Repository Process" w:date="2021-07-31T10:01:00Z"/>
        </w:rPr>
      </w:pPr>
      <w:ins w:id="25" w:author="Master Repository Process" w:date="2021-07-31T10:01:00Z">
        <w:r>
          <w:tab/>
        </w:r>
        <w:r>
          <w:rPr>
            <w:rStyle w:val="CharDefText"/>
          </w:rPr>
          <w:t>board</w:t>
        </w:r>
        <w:r>
          <w:t xml:space="preserve"> means the board of the Bentley Hospital;</w:t>
        </w:r>
      </w:ins>
    </w:p>
    <w:p>
      <w:pPr>
        <w:pStyle w:val="Defstart"/>
      </w:pPr>
      <w:r>
        <w:rPr>
          <w:b/>
        </w:rPr>
        <w:tab/>
      </w:r>
      <w:r>
        <w:rPr>
          <w:rStyle w:val="CharDefText"/>
        </w:rPr>
        <w:t>chief executive officer</w:t>
      </w:r>
      <w:r>
        <w:t xml:space="preserve"> means the person in charge of the day to day management of the affairs of the Bentley Hospital;</w:t>
      </w:r>
    </w:p>
    <w:p>
      <w:pPr>
        <w:pStyle w:val="Defstart"/>
      </w:pPr>
      <w:r>
        <w:rPr>
          <w:b/>
        </w:rPr>
        <w:tab/>
      </w:r>
      <w:r>
        <w:rPr>
          <w:rStyle w:val="CharDefText"/>
        </w:rPr>
        <w:t>driver</w:t>
      </w:r>
      <w:r>
        <w:t>, in relation to a vehicle, includes a rider;</w:t>
      </w:r>
    </w:p>
    <w:p>
      <w:pPr>
        <w:pStyle w:val="Defstart"/>
      </w:pPr>
      <w:r>
        <w:rPr>
          <w:b/>
        </w:rPr>
        <w:tab/>
      </w:r>
      <w:r>
        <w:rPr>
          <w:rStyle w:val="CharDefText"/>
        </w:rPr>
        <w:t>parking facility</w:t>
      </w:r>
      <w:r>
        <w:t xml:space="preserve"> means land or a structure on the site that contains a parking space;</w:t>
      </w:r>
    </w:p>
    <w:p>
      <w:pPr>
        <w:pStyle w:val="Defstart"/>
        <w:keepNext/>
        <w:keepLines/>
      </w:pPr>
      <w:r>
        <w:rPr>
          <w:b/>
        </w:rPr>
        <w:tab/>
      </w:r>
      <w:r>
        <w:rPr>
          <w:rStyle w:val="CharDefText"/>
        </w:rPr>
        <w:t>parking space</w:t>
      </w:r>
      <w:r>
        <w:t xml:space="preserve"> means a section whether in a parking facility or not that is marked by means of painted lines or metallic studs or similar devices for the purpose of indicating where a vehicle may be parked, whether or not a permit is required in relation to the parking of the vehicle;</w:t>
      </w:r>
    </w:p>
    <w:p>
      <w:pPr>
        <w:pStyle w:val="Defstart"/>
      </w:pPr>
      <w:r>
        <w:rPr>
          <w:b/>
        </w:rPr>
        <w:tab/>
      </w:r>
      <w:r>
        <w:rPr>
          <w:rStyle w:val="CharDefText"/>
        </w:rPr>
        <w:t>permit</w:t>
      </w:r>
      <w:r>
        <w:t xml:space="preserve"> means a permit issued under by</w:t>
      </w:r>
      <w:r>
        <w:noBreakHyphen/>
        <w:t>law 16;</w:t>
      </w:r>
    </w:p>
    <w:p>
      <w:pPr>
        <w:pStyle w:val="Defstart"/>
      </w:pPr>
      <w:r>
        <w:lastRenderedPageBreak/>
        <w:tab/>
      </w:r>
      <w:r>
        <w:rPr>
          <w:rStyle w:val="CharDefText"/>
        </w:rPr>
        <w:t>registered owner</w:t>
      </w:r>
      <w:r>
        <w:t xml:space="preserve"> in relation to a vehicle means the person who is the holder of the vehicle licence issued under the </w:t>
      </w:r>
      <w:r>
        <w:rPr>
          <w:i/>
        </w:rPr>
        <w:t xml:space="preserve">Road Traffic Act 1974 </w:t>
      </w:r>
      <w:r>
        <w:t>in respect of the vehicle;</w:t>
      </w:r>
    </w:p>
    <w:p>
      <w:pPr>
        <w:pStyle w:val="Defstart"/>
      </w:pPr>
      <w:r>
        <w:tab/>
      </w:r>
      <w:r>
        <w:rPr>
          <w:rStyle w:val="CharDefText"/>
        </w:rPr>
        <w:t>roadway</w:t>
      </w:r>
      <w:r>
        <w:t xml:space="preserve"> means a part of the site set aside for use by vehicular traffic, notwithstanding that it may not be a road within the definition of the </w:t>
      </w:r>
      <w:r>
        <w:rPr>
          <w:i/>
        </w:rPr>
        <w:t>Road Traffic Act 1974</w:t>
      </w:r>
      <w:r>
        <w:t>, but excludes a parking facility;</w:t>
      </w:r>
    </w:p>
    <w:p>
      <w:pPr>
        <w:pStyle w:val="Defstart"/>
      </w:pPr>
      <w:r>
        <w:tab/>
      </w:r>
      <w:r>
        <w:rPr>
          <w:rStyle w:val="CharDefText"/>
        </w:rPr>
        <w:t>sign</w:t>
      </w:r>
      <w:r>
        <w:t xml:space="preserve"> means a marking, notice, or sign that is marked, erected, or displayed by or with the authority of the chief executive officer;</w:t>
      </w:r>
    </w:p>
    <w:p>
      <w:pPr>
        <w:pStyle w:val="Defstart"/>
      </w:pPr>
      <w:r>
        <w:tab/>
      </w:r>
      <w:r>
        <w:rPr>
          <w:rStyle w:val="CharDefText"/>
        </w:rPr>
        <w:t>speed restriction sign</w:t>
      </w:r>
      <w:r>
        <w:t xml:space="preserve"> means a sign, in or adjacent to a roadway or a parking facility, that displays a number;</w:t>
      </w:r>
    </w:p>
    <w:p>
      <w:pPr>
        <w:pStyle w:val="Defstart"/>
      </w:pPr>
      <w:r>
        <w:tab/>
      </w:r>
      <w:r>
        <w:rPr>
          <w:rStyle w:val="CharDefText"/>
        </w:rPr>
        <w:t>the site</w:t>
      </w:r>
      <w:r>
        <w:t xml:space="preserve"> means all of the land from time to time within lot 4196 on Part Reserve 43211 and lot 7 on Part Reserve 32081;</w:t>
      </w:r>
    </w:p>
    <w:p>
      <w:pPr>
        <w:pStyle w:val="Defstart"/>
      </w:pPr>
      <w:r>
        <w:rPr>
          <w:b/>
        </w:rPr>
        <w:tab/>
      </w:r>
      <w:r>
        <w:rPr>
          <w:rStyle w:val="CharDefText"/>
        </w:rPr>
        <w:t>vehicle</w:t>
      </w:r>
      <w:r>
        <w:t xml:space="preserve"> has the same definition as in the </w:t>
      </w:r>
      <w:r>
        <w:rPr>
          <w:i/>
        </w:rPr>
        <w:t>Road Traffic Act 1974</w:t>
      </w:r>
      <w:r>
        <w:t>.</w:t>
      </w:r>
    </w:p>
    <w:p>
      <w:pPr>
        <w:pStyle w:val="Subsection"/>
        <w:rPr>
          <w:snapToGrid w:val="0"/>
        </w:rPr>
      </w:pPr>
      <w:r>
        <w:rPr>
          <w:snapToGrid w:val="0"/>
        </w:rPr>
        <w:tab/>
        <w:t>(2)</w:t>
      </w:r>
      <w:r>
        <w:rPr>
          <w:snapToGrid w:val="0"/>
        </w:rPr>
        <w:tab/>
        <w:t>A reference in these by</w:t>
      </w:r>
      <w:r>
        <w:rPr>
          <w:snapToGrid w:val="0"/>
        </w:rPr>
        <w:noBreakHyphen/>
        <w:t xml:space="preserve">laws to </w:t>
      </w:r>
      <w:r>
        <w:rPr>
          <w:rStyle w:val="CharDefText"/>
        </w:rPr>
        <w:t>permission</w:t>
      </w:r>
      <w:r>
        <w:rPr>
          <w:snapToGrid w:val="0"/>
        </w:rPr>
        <w:t xml:space="preserve"> is a reference to permission that is — </w:t>
      </w:r>
    </w:p>
    <w:p>
      <w:pPr>
        <w:pStyle w:val="Indenta"/>
        <w:rPr>
          <w:snapToGrid w:val="0"/>
        </w:rPr>
      </w:pPr>
      <w:r>
        <w:rPr>
          <w:snapToGrid w:val="0"/>
        </w:rPr>
        <w:tab/>
        <w:t>(a)</w:t>
      </w:r>
      <w:r>
        <w:rPr>
          <w:snapToGrid w:val="0"/>
        </w:rPr>
        <w:tab/>
        <w:t>given by the chief executive officer or an authorised person;</w:t>
      </w:r>
    </w:p>
    <w:p>
      <w:pPr>
        <w:pStyle w:val="Indenta"/>
        <w:rPr>
          <w:snapToGrid w:val="0"/>
        </w:rPr>
      </w:pPr>
      <w:r>
        <w:rPr>
          <w:snapToGrid w:val="0"/>
        </w:rPr>
        <w:tab/>
        <w:t>(b)</w:t>
      </w:r>
      <w:r>
        <w:rPr>
          <w:snapToGrid w:val="0"/>
        </w:rPr>
        <w:tab/>
        <w:t>in writing; and</w:t>
      </w:r>
    </w:p>
    <w:p>
      <w:pPr>
        <w:pStyle w:val="Indenta"/>
        <w:rPr>
          <w:snapToGrid w:val="0"/>
        </w:rPr>
      </w:pPr>
      <w:r>
        <w:rPr>
          <w:snapToGrid w:val="0"/>
        </w:rPr>
        <w:tab/>
        <w:t>(c)</w:t>
      </w:r>
      <w:r>
        <w:rPr>
          <w:snapToGrid w:val="0"/>
        </w:rPr>
        <w:tab/>
        <w:t>obtained and not revoked prior to the performing of the act that is the subject of the permission.</w:t>
      </w:r>
    </w:p>
    <w:p>
      <w:pPr>
        <w:pStyle w:val="Subsection"/>
        <w:rPr>
          <w:snapToGrid w:val="0"/>
        </w:rPr>
      </w:pPr>
      <w:r>
        <w:rPr>
          <w:snapToGrid w:val="0"/>
        </w:rPr>
        <w:tab/>
        <w:t>(3)</w:t>
      </w:r>
      <w:r>
        <w:rPr>
          <w:snapToGrid w:val="0"/>
        </w:rPr>
        <w:tab/>
        <w:t>An officer or servant of the board is to be treated as having the permission referred to in sub</w:t>
      </w:r>
      <w:r>
        <w:rPr>
          <w:snapToGrid w:val="0"/>
        </w:rPr>
        <w:noBreakHyphen/>
        <w:t>bylaw (2).</w:t>
      </w:r>
    </w:p>
    <w:p>
      <w:pPr>
        <w:pStyle w:val="Footnotesection"/>
        <w:rPr>
          <w:ins w:id="26" w:author="Master Repository Process" w:date="2021-07-31T10:01:00Z"/>
        </w:rPr>
      </w:pPr>
      <w:ins w:id="27" w:author="Master Repository Process" w:date="2021-07-31T10:01:00Z">
        <w:r>
          <w:tab/>
          <w:t>[By-law 2 amended in Gazette 14 Apr 2015 p. 1328.]</w:t>
        </w:r>
      </w:ins>
    </w:p>
    <w:p>
      <w:pPr>
        <w:pStyle w:val="Heading5"/>
        <w:rPr>
          <w:ins w:id="28" w:author="Master Repository Process" w:date="2021-07-31T10:01:00Z"/>
        </w:rPr>
      </w:pPr>
      <w:bookmarkStart w:id="29" w:name="_Toc416711427"/>
      <w:bookmarkStart w:id="30" w:name="_Toc408567543"/>
      <w:bookmarkStart w:id="31" w:name="_Toc408568336"/>
      <w:bookmarkStart w:id="32" w:name="_Toc414961870"/>
      <w:bookmarkStart w:id="33" w:name="_Toc414961907"/>
      <w:ins w:id="34" w:author="Master Repository Process" w:date="2021-07-31T10:01:00Z">
        <w:r>
          <w:rPr>
            <w:rStyle w:val="CharSectno"/>
          </w:rPr>
          <w:t>3A</w:t>
        </w:r>
        <w:r>
          <w:t>.</w:t>
        </w:r>
        <w:r>
          <w:tab/>
          <w:t>Appointment of authorised persons</w:t>
        </w:r>
        <w:bookmarkEnd w:id="29"/>
      </w:ins>
    </w:p>
    <w:p>
      <w:pPr>
        <w:pStyle w:val="Subsection"/>
        <w:rPr>
          <w:ins w:id="35" w:author="Master Repository Process" w:date="2021-07-31T10:01:00Z"/>
        </w:rPr>
      </w:pPr>
      <w:ins w:id="36" w:author="Master Repository Process" w:date="2021-07-31T10:01:00Z">
        <w:r>
          <w:tab/>
          <w:t>(1)</w:t>
        </w:r>
        <w:r>
          <w:tab/>
          <w:t>The chief executive officer may, in writing, appoint an officer or servant of the board as an authorised person for the purposes of one or more of these by</w:t>
        </w:r>
        <w:r>
          <w:noBreakHyphen/>
          <w:t>laws.</w:t>
        </w:r>
      </w:ins>
    </w:p>
    <w:p>
      <w:pPr>
        <w:pStyle w:val="Subsection"/>
        <w:rPr>
          <w:ins w:id="37" w:author="Master Repository Process" w:date="2021-07-31T10:01:00Z"/>
        </w:rPr>
      </w:pPr>
      <w:ins w:id="38" w:author="Master Repository Process" w:date="2021-07-31T10:01:00Z">
        <w:r>
          <w:tab/>
          <w:t>(2)</w:t>
        </w:r>
        <w:r>
          <w:tab/>
          <w:t>An appointment under sub</w:t>
        </w:r>
        <w:r>
          <w:noBreakHyphen/>
          <w:t>bylaw (1) may be made in respect of a specified person or persons of a specified class.</w:t>
        </w:r>
      </w:ins>
    </w:p>
    <w:p>
      <w:pPr>
        <w:pStyle w:val="Subsection"/>
        <w:rPr>
          <w:ins w:id="39" w:author="Master Repository Process" w:date="2021-07-31T10:01:00Z"/>
        </w:rPr>
      </w:pPr>
      <w:ins w:id="40" w:author="Master Repository Process" w:date="2021-07-31T10:01:00Z">
        <w:r>
          <w:lastRenderedPageBreak/>
          <w:tab/>
          <w:t>(3)</w:t>
        </w:r>
        <w:r>
          <w:tab/>
          <w:t>The chief executive officer must issue to each authorised person who is authorised to give a direction under by</w:t>
        </w:r>
        <w:r>
          <w:noBreakHyphen/>
          <w:t>law 7(1), or issue an infringement notice under by</w:t>
        </w:r>
        <w:r>
          <w:noBreakHyphen/>
          <w:t>law 18(1), a certificate stating that the person is so authorised.</w:t>
        </w:r>
      </w:ins>
    </w:p>
    <w:p>
      <w:pPr>
        <w:pStyle w:val="Footnotesection"/>
        <w:rPr>
          <w:ins w:id="41" w:author="Master Repository Process" w:date="2021-07-31T10:01:00Z"/>
        </w:rPr>
      </w:pPr>
      <w:ins w:id="42" w:author="Master Repository Process" w:date="2021-07-31T10:01:00Z">
        <w:r>
          <w:tab/>
          <w:t>[By-law 3A inserted in Gazette 14 Apr 2015 p. 1328</w:t>
        </w:r>
        <w:r>
          <w:noBreakHyphen/>
          <w:t>9.]</w:t>
        </w:r>
      </w:ins>
    </w:p>
    <w:p>
      <w:pPr>
        <w:pStyle w:val="Heading2"/>
      </w:pPr>
      <w:bookmarkStart w:id="43" w:name="_Toc416707772"/>
      <w:bookmarkStart w:id="44" w:name="_Toc416711428"/>
      <w:r>
        <w:rPr>
          <w:rStyle w:val="CharPartNo"/>
        </w:rPr>
        <w:t>Part 2</w:t>
      </w:r>
      <w:r>
        <w:rPr>
          <w:rStyle w:val="CharDivText"/>
        </w:rPr>
        <w:t xml:space="preserve"> </w:t>
      </w:r>
      <w:r>
        <w:t>—</w:t>
      </w:r>
      <w:r>
        <w:rPr>
          <w:rStyle w:val="CharDivText"/>
        </w:rPr>
        <w:t xml:space="preserve"> </w:t>
      </w:r>
      <w:r>
        <w:rPr>
          <w:rStyle w:val="CharPartText"/>
        </w:rPr>
        <w:t>Trespass and order</w:t>
      </w:r>
      <w:bookmarkEnd w:id="30"/>
      <w:bookmarkEnd w:id="31"/>
      <w:bookmarkEnd w:id="32"/>
      <w:bookmarkEnd w:id="33"/>
      <w:bookmarkEnd w:id="43"/>
      <w:bookmarkEnd w:id="44"/>
    </w:p>
    <w:p>
      <w:pPr>
        <w:pStyle w:val="Heading5"/>
        <w:rPr>
          <w:snapToGrid w:val="0"/>
        </w:rPr>
      </w:pPr>
      <w:bookmarkStart w:id="45" w:name="_Toc408568337"/>
      <w:bookmarkStart w:id="46" w:name="_Toc416711429"/>
      <w:bookmarkStart w:id="47" w:name="_Toc414961908"/>
      <w:r>
        <w:rPr>
          <w:rStyle w:val="CharSectno"/>
        </w:rPr>
        <w:t>3.</w:t>
      </w:r>
      <w:r>
        <w:rPr>
          <w:rStyle w:val="CharSectno"/>
        </w:rPr>
        <w:tab/>
      </w:r>
      <w:r>
        <w:rPr>
          <w:snapToGrid w:val="0"/>
        </w:rPr>
        <w:t>No entry without cause</w:t>
      </w:r>
      <w:bookmarkEnd w:id="45"/>
      <w:bookmarkEnd w:id="46"/>
      <w:bookmarkEnd w:id="47"/>
    </w:p>
    <w:p>
      <w:pPr>
        <w:pStyle w:val="Subsection"/>
        <w:rPr>
          <w:snapToGrid w:val="0"/>
        </w:rPr>
      </w:pPr>
      <w:r>
        <w:rPr>
          <w:snapToGrid w:val="0"/>
        </w:rPr>
        <w:tab/>
      </w:r>
      <w:r>
        <w:rPr>
          <w:snapToGrid w:val="0"/>
        </w:rPr>
        <w:tab/>
        <w:t>A person is not to enter or remain on the site without a reasonable excuse.</w:t>
      </w:r>
    </w:p>
    <w:p>
      <w:pPr>
        <w:pStyle w:val="Penstart"/>
        <w:rPr>
          <w:snapToGrid w:val="0"/>
        </w:rPr>
      </w:pPr>
      <w:r>
        <w:rPr>
          <w:snapToGrid w:val="0"/>
        </w:rPr>
        <w:tab/>
        <w:t xml:space="preserve">Penalty: </w:t>
      </w:r>
      <w:ins w:id="48" w:author="Master Repository Process" w:date="2021-07-31T10:01:00Z">
        <w:r>
          <w:t>a fine of</w:t>
        </w:r>
        <w:r>
          <w:rPr>
            <w:snapToGrid w:val="0"/>
          </w:rPr>
          <w:t xml:space="preserve"> </w:t>
        </w:r>
      </w:ins>
      <w:r>
        <w:rPr>
          <w:snapToGrid w:val="0"/>
        </w:rPr>
        <w:t>$50.</w:t>
      </w:r>
    </w:p>
    <w:p>
      <w:pPr>
        <w:pStyle w:val="Footnotesection"/>
        <w:rPr>
          <w:ins w:id="49" w:author="Master Repository Process" w:date="2021-07-31T10:01:00Z"/>
        </w:rPr>
      </w:pPr>
      <w:bookmarkStart w:id="50" w:name="_Toc408568338"/>
      <w:ins w:id="51" w:author="Master Repository Process" w:date="2021-07-31T10:01:00Z">
        <w:r>
          <w:tab/>
          <w:t>[By-law 3 amended in Gazette 14 Apr 2015 p. 1330.]</w:t>
        </w:r>
      </w:ins>
    </w:p>
    <w:p>
      <w:pPr>
        <w:pStyle w:val="Heading5"/>
        <w:rPr>
          <w:snapToGrid w:val="0"/>
        </w:rPr>
      </w:pPr>
      <w:bookmarkStart w:id="52" w:name="_Toc416711430"/>
      <w:bookmarkStart w:id="53" w:name="_Toc414961909"/>
      <w:r>
        <w:rPr>
          <w:rStyle w:val="CharSectno"/>
        </w:rPr>
        <w:t>4.</w:t>
      </w:r>
      <w:r>
        <w:rPr>
          <w:rStyle w:val="CharSectno"/>
        </w:rPr>
        <w:tab/>
      </w:r>
      <w:r>
        <w:rPr>
          <w:snapToGrid w:val="0"/>
        </w:rPr>
        <w:t>Directions as to use of certain areas</w:t>
      </w:r>
      <w:bookmarkEnd w:id="50"/>
      <w:bookmarkEnd w:id="52"/>
      <w:bookmarkEnd w:id="53"/>
      <w:r>
        <w:rPr>
          <w:snapToGrid w:val="0"/>
        </w:rPr>
        <w:t xml:space="preserve"> </w:t>
      </w:r>
    </w:p>
    <w:p>
      <w:pPr>
        <w:pStyle w:val="Subsection"/>
        <w:rPr>
          <w:snapToGrid w:val="0"/>
        </w:rPr>
      </w:pPr>
      <w:r>
        <w:rPr>
          <w:snapToGrid w:val="0"/>
        </w:rPr>
        <w:tab/>
        <w:t>(1)</w:t>
      </w:r>
      <w:r>
        <w:rPr>
          <w:snapToGrid w:val="0"/>
        </w:rPr>
        <w:tab/>
        <w:t>An authorised person may, by means of a sign, direct that a specified part of the site is open to members of the public or a specified section of the public.</w:t>
      </w:r>
    </w:p>
    <w:p>
      <w:pPr>
        <w:pStyle w:val="Subsection"/>
        <w:rPr>
          <w:snapToGrid w:val="0"/>
        </w:rPr>
      </w:pPr>
      <w:r>
        <w:rPr>
          <w:snapToGrid w:val="0"/>
        </w:rPr>
        <w:tab/>
        <w:t>(2)</w:t>
      </w:r>
      <w:r>
        <w:rPr>
          <w:snapToGrid w:val="0"/>
        </w:rPr>
        <w:tab/>
        <w:t>A direction under this by</w:t>
      </w:r>
      <w:r>
        <w:rPr>
          <w:snapToGrid w:val="0"/>
        </w:rPr>
        <w:noBreakHyphen/>
        <w:t>law may be made subject to specified conditions.</w:t>
      </w:r>
    </w:p>
    <w:p>
      <w:pPr>
        <w:pStyle w:val="Subsection"/>
        <w:rPr>
          <w:snapToGrid w:val="0"/>
        </w:rPr>
      </w:pPr>
      <w:r>
        <w:rPr>
          <w:snapToGrid w:val="0"/>
        </w:rPr>
        <w:tab/>
        <w:t>(3)</w:t>
      </w:r>
      <w:r>
        <w:rPr>
          <w:snapToGrid w:val="0"/>
        </w:rPr>
        <w:tab/>
        <w:t>The chief executive officer may cancel or vary a direction or condition under this by</w:t>
      </w:r>
      <w:r>
        <w:rPr>
          <w:snapToGrid w:val="0"/>
        </w:rPr>
        <w:noBreakHyphen/>
        <w:t>law.</w:t>
      </w:r>
    </w:p>
    <w:p>
      <w:pPr>
        <w:pStyle w:val="Subsection"/>
        <w:rPr>
          <w:snapToGrid w:val="0"/>
        </w:rPr>
      </w:pPr>
      <w:r>
        <w:rPr>
          <w:snapToGrid w:val="0"/>
        </w:rPr>
        <w:tab/>
        <w:t>(4)</w:t>
      </w:r>
      <w:r>
        <w:rPr>
          <w:snapToGrid w:val="0"/>
        </w:rPr>
        <w:tab/>
        <w:t>In this by</w:t>
      </w:r>
      <w:r>
        <w:rPr>
          <w:snapToGrid w:val="0"/>
        </w:rPr>
        <w:noBreakHyphen/>
        <w:t xml:space="preserve">law, </w:t>
      </w:r>
      <w:r>
        <w:rPr>
          <w:rStyle w:val="CharDefText"/>
        </w:rPr>
        <w:t>specified</w:t>
      </w:r>
      <w:r>
        <w:rPr>
          <w:snapToGrid w:val="0"/>
        </w:rPr>
        <w:t xml:space="preserve"> means specified in the sign containing the direction.</w:t>
      </w:r>
    </w:p>
    <w:p>
      <w:pPr>
        <w:pStyle w:val="Subsection"/>
        <w:rPr>
          <w:snapToGrid w:val="0"/>
        </w:rPr>
      </w:pPr>
      <w:r>
        <w:rPr>
          <w:snapToGrid w:val="0"/>
        </w:rPr>
        <w:tab/>
        <w:t>(5)</w:t>
      </w:r>
      <w:r>
        <w:rPr>
          <w:snapToGrid w:val="0"/>
        </w:rPr>
        <w:tab/>
        <w:t>A person must not contravene a direction under this by</w:t>
      </w:r>
      <w:r>
        <w:rPr>
          <w:snapToGrid w:val="0"/>
        </w:rPr>
        <w:noBreakHyphen/>
        <w:t xml:space="preserve">law. </w:t>
      </w:r>
    </w:p>
    <w:p>
      <w:pPr>
        <w:pStyle w:val="Penstart"/>
        <w:rPr>
          <w:snapToGrid w:val="0"/>
        </w:rPr>
      </w:pPr>
      <w:r>
        <w:rPr>
          <w:snapToGrid w:val="0"/>
        </w:rPr>
        <w:tab/>
        <w:t xml:space="preserve">Penalty: </w:t>
      </w:r>
      <w:ins w:id="54" w:author="Master Repository Process" w:date="2021-07-31T10:01:00Z">
        <w:r>
          <w:t>a fine of</w:t>
        </w:r>
        <w:r>
          <w:rPr>
            <w:snapToGrid w:val="0"/>
          </w:rPr>
          <w:t xml:space="preserve"> </w:t>
        </w:r>
      </w:ins>
      <w:r>
        <w:rPr>
          <w:snapToGrid w:val="0"/>
        </w:rPr>
        <w:t>$50.</w:t>
      </w:r>
    </w:p>
    <w:p>
      <w:pPr>
        <w:pStyle w:val="Footnotesection"/>
        <w:rPr>
          <w:ins w:id="55" w:author="Master Repository Process" w:date="2021-07-31T10:01:00Z"/>
        </w:rPr>
      </w:pPr>
      <w:bookmarkStart w:id="56" w:name="_Toc408568339"/>
      <w:ins w:id="57" w:author="Master Repository Process" w:date="2021-07-31T10:01:00Z">
        <w:r>
          <w:tab/>
          <w:t>[By-law 4 amended in Gazette 14 Apr 2015 p. 1330.]</w:t>
        </w:r>
      </w:ins>
    </w:p>
    <w:p>
      <w:pPr>
        <w:pStyle w:val="Heading5"/>
      </w:pPr>
      <w:bookmarkStart w:id="58" w:name="_Toc414961910"/>
      <w:bookmarkStart w:id="59" w:name="_Toc416711431"/>
      <w:r>
        <w:rPr>
          <w:rStyle w:val="CharSectno"/>
        </w:rPr>
        <w:t>5</w:t>
      </w:r>
      <w:r>
        <w:t>.</w:t>
      </w:r>
      <w:r>
        <w:tab/>
      </w:r>
      <w:del w:id="60" w:author="Master Repository Process" w:date="2021-07-31T10:01:00Z">
        <w:r>
          <w:rPr>
            <w:snapToGrid w:val="0"/>
          </w:rPr>
          <w:delText>Liquor</w:delText>
        </w:r>
        <w:bookmarkEnd w:id="58"/>
        <w:r>
          <w:rPr>
            <w:snapToGrid w:val="0"/>
          </w:rPr>
          <w:delText xml:space="preserve"> </w:delText>
        </w:r>
      </w:del>
      <w:ins w:id="61" w:author="Master Repository Process" w:date="2021-07-31T10:01:00Z">
        <w:r>
          <w:t>Prohibited items</w:t>
        </w:r>
      </w:ins>
      <w:bookmarkEnd w:id="59"/>
    </w:p>
    <w:p>
      <w:pPr>
        <w:pStyle w:val="Subsection"/>
        <w:rPr>
          <w:ins w:id="62" w:author="Master Repository Process" w:date="2021-07-31T10:01:00Z"/>
        </w:rPr>
      </w:pPr>
      <w:del w:id="63" w:author="Master Repository Process" w:date="2021-07-31T10:01:00Z">
        <w:r>
          <w:rPr>
            <w:snapToGrid w:val="0"/>
          </w:rPr>
          <w:tab/>
        </w:r>
      </w:del>
      <w:ins w:id="64" w:author="Master Repository Process" w:date="2021-07-31T10:01:00Z">
        <w:r>
          <w:tab/>
          <w:t>(1)</w:t>
        </w:r>
        <w:r>
          <w:tab/>
          <w:t>In this by</w:t>
        </w:r>
        <w:r>
          <w:noBreakHyphen/>
          <w:t xml:space="preserve">law — </w:t>
        </w:r>
      </w:ins>
    </w:p>
    <w:p>
      <w:pPr>
        <w:pStyle w:val="Defstart"/>
        <w:rPr>
          <w:ins w:id="65" w:author="Master Repository Process" w:date="2021-07-31T10:01:00Z"/>
        </w:rPr>
      </w:pPr>
      <w:ins w:id="66" w:author="Master Repository Process" w:date="2021-07-31T10:01:00Z">
        <w:r>
          <w:tab/>
        </w:r>
        <w:r>
          <w:rPr>
            <w:rStyle w:val="CharDefText"/>
          </w:rPr>
          <w:t>prohibited item</w:t>
        </w:r>
        <w:r>
          <w:t xml:space="preserve"> means — </w:t>
        </w:r>
      </w:ins>
    </w:p>
    <w:p>
      <w:pPr>
        <w:pStyle w:val="Defpara"/>
        <w:rPr>
          <w:ins w:id="67" w:author="Master Repository Process" w:date="2021-07-31T10:01:00Z"/>
        </w:rPr>
      </w:pPr>
      <w:ins w:id="68" w:author="Master Repository Process" w:date="2021-07-31T10:01:00Z">
        <w:r>
          <w:tab/>
          <w:t>(a)</w:t>
        </w:r>
        <w:r>
          <w:tab/>
          <w:t>an alcoholic beverage; or</w:t>
        </w:r>
      </w:ins>
    </w:p>
    <w:p>
      <w:pPr>
        <w:pStyle w:val="Defpara"/>
        <w:rPr>
          <w:ins w:id="69" w:author="Master Repository Process" w:date="2021-07-31T10:01:00Z"/>
        </w:rPr>
      </w:pPr>
      <w:ins w:id="70" w:author="Master Repository Process" w:date="2021-07-31T10:01:00Z">
        <w:r>
          <w:tab/>
          <w:t>(b)</w:t>
        </w:r>
        <w:r>
          <w:tab/>
          <w:t xml:space="preserve">a firearm as defined in the </w:t>
        </w:r>
        <w:r>
          <w:rPr>
            <w:i/>
          </w:rPr>
          <w:t>Firearms Act 1973</w:t>
        </w:r>
        <w:r>
          <w:t xml:space="preserve"> section 4; or</w:t>
        </w:r>
      </w:ins>
    </w:p>
    <w:p>
      <w:pPr>
        <w:pStyle w:val="Defpara"/>
        <w:rPr>
          <w:ins w:id="71" w:author="Master Repository Process" w:date="2021-07-31T10:01:00Z"/>
        </w:rPr>
      </w:pPr>
      <w:ins w:id="72" w:author="Master Repository Process" w:date="2021-07-31T10:01:00Z">
        <w:r>
          <w:tab/>
          <w:t>(c)</w:t>
        </w:r>
        <w:r>
          <w:tab/>
          <w:t xml:space="preserve">a controlled weapon as defined in the </w:t>
        </w:r>
        <w:r>
          <w:rPr>
            <w:i/>
          </w:rPr>
          <w:t>Weapons Act 1999</w:t>
        </w:r>
        <w:r>
          <w:t xml:space="preserve"> section 3; or</w:t>
        </w:r>
      </w:ins>
    </w:p>
    <w:p>
      <w:pPr>
        <w:pStyle w:val="Defpara"/>
        <w:rPr>
          <w:ins w:id="73" w:author="Master Repository Process" w:date="2021-07-31T10:01:00Z"/>
        </w:rPr>
      </w:pPr>
      <w:ins w:id="74" w:author="Master Repository Process" w:date="2021-07-31T10:01:00Z">
        <w:r>
          <w:tab/>
          <w:t>(d)</w:t>
        </w:r>
        <w:r>
          <w:tab/>
          <w:t xml:space="preserve">a prohibited weapon as defined in the </w:t>
        </w:r>
        <w:r>
          <w:rPr>
            <w:i/>
          </w:rPr>
          <w:t>Weapons Act 1999</w:t>
        </w:r>
        <w:r>
          <w:t xml:space="preserve"> section 3; or</w:t>
        </w:r>
      </w:ins>
    </w:p>
    <w:p>
      <w:pPr>
        <w:pStyle w:val="Defpara"/>
        <w:rPr>
          <w:ins w:id="75" w:author="Master Repository Process" w:date="2021-07-31T10:01:00Z"/>
          <w:rStyle w:val="DraftersNotes"/>
          <w:b w:val="0"/>
          <w:i w:val="0"/>
        </w:rPr>
      </w:pPr>
      <w:ins w:id="76" w:author="Master Repository Process" w:date="2021-07-31T10:01:00Z">
        <w:r>
          <w:tab/>
          <w:t>(e)</w:t>
        </w:r>
        <w:r>
          <w:tab/>
          <w:t xml:space="preserve">a prohibited drug as defined in the </w:t>
        </w:r>
        <w:r>
          <w:rPr>
            <w:i/>
          </w:rPr>
          <w:t>Misuse of Drugs Act 1981</w:t>
        </w:r>
        <w:r>
          <w:t xml:space="preserve"> section 3(1).</w:t>
        </w:r>
      </w:ins>
    </w:p>
    <w:p>
      <w:pPr>
        <w:pStyle w:val="Subsection"/>
      </w:pPr>
      <w:ins w:id="77" w:author="Master Repository Process" w:date="2021-07-31T10:01:00Z">
        <w:r>
          <w:tab/>
          <w:t>(2)</w:t>
        </w:r>
      </w:ins>
      <w:r>
        <w:tab/>
        <w:t xml:space="preserve">A person must not bring </w:t>
      </w:r>
      <w:del w:id="78" w:author="Master Repository Process" w:date="2021-07-31T10:01:00Z">
        <w:r>
          <w:rPr>
            <w:snapToGrid w:val="0"/>
          </w:rPr>
          <w:delText xml:space="preserve">alcoholic beverage </w:delText>
        </w:r>
      </w:del>
      <w:r>
        <w:t>onto the site</w:t>
      </w:r>
      <w:del w:id="79" w:author="Master Repository Process" w:date="2021-07-31T10:01:00Z">
        <w:r>
          <w:rPr>
            <w:snapToGrid w:val="0"/>
          </w:rPr>
          <w:delText>,</w:delText>
        </w:r>
      </w:del>
      <w:ins w:id="80" w:author="Master Repository Process" w:date="2021-07-31T10:01:00Z">
        <w:r>
          <w:t xml:space="preserve"> a prohibited item</w:t>
        </w:r>
      </w:ins>
      <w:r>
        <w:t xml:space="preserve"> </w:t>
      </w:r>
      <w:r>
        <w:rPr>
          <w:snapToGrid w:val="0"/>
        </w:rPr>
        <w:t>unless the person has permission to do so.</w:t>
      </w:r>
    </w:p>
    <w:p>
      <w:pPr>
        <w:pStyle w:val="Penstart"/>
      </w:pPr>
      <w:r>
        <w:tab/>
        <w:t xml:space="preserve">Penalty: </w:t>
      </w:r>
      <w:ins w:id="81" w:author="Master Repository Process" w:date="2021-07-31T10:01:00Z">
        <w:r>
          <w:t>a fine of </w:t>
        </w:r>
      </w:ins>
      <w:r>
        <w:t>$50.</w:t>
      </w:r>
    </w:p>
    <w:p>
      <w:pPr>
        <w:pStyle w:val="Footnotesection"/>
        <w:rPr>
          <w:ins w:id="82" w:author="Master Repository Process" w:date="2021-07-31T10:01:00Z"/>
        </w:rPr>
      </w:pPr>
      <w:ins w:id="83" w:author="Master Repository Process" w:date="2021-07-31T10:01:00Z">
        <w:r>
          <w:tab/>
          <w:t>[By-law 5 inserted in Gazette 14 Apr 2015 p. 1329.]</w:t>
        </w:r>
      </w:ins>
    </w:p>
    <w:p>
      <w:pPr>
        <w:pStyle w:val="Heading5"/>
      </w:pPr>
      <w:bookmarkStart w:id="84" w:name="_Toc408568340"/>
      <w:bookmarkStart w:id="85" w:name="_Toc416711432"/>
      <w:bookmarkStart w:id="86" w:name="_Toc414961911"/>
      <w:bookmarkEnd w:id="56"/>
      <w:r>
        <w:rPr>
          <w:rStyle w:val="CharSectno"/>
        </w:rPr>
        <w:t>6</w:t>
      </w:r>
      <w:r>
        <w:t>.</w:t>
      </w:r>
      <w:r>
        <w:tab/>
        <w:t>Smoking</w:t>
      </w:r>
      <w:bookmarkEnd w:id="84"/>
      <w:bookmarkEnd w:id="85"/>
      <w:bookmarkEnd w:id="86"/>
    </w:p>
    <w:p>
      <w:pPr>
        <w:pStyle w:val="Subsection"/>
        <w:rPr>
          <w:snapToGrid w:val="0"/>
        </w:rPr>
      </w:pPr>
      <w:r>
        <w:tab/>
      </w:r>
      <w:r>
        <w:tab/>
      </w:r>
      <w:r>
        <w:rPr>
          <w:snapToGrid w:val="0"/>
        </w:rPr>
        <w:t>A person must not smoke on the site.</w:t>
      </w:r>
    </w:p>
    <w:p>
      <w:pPr>
        <w:pStyle w:val="Penstart"/>
      </w:pPr>
      <w:r>
        <w:tab/>
        <w:t xml:space="preserve">Penalty: </w:t>
      </w:r>
      <w:ins w:id="87" w:author="Master Repository Process" w:date="2021-07-31T10:01:00Z">
        <w:r>
          <w:t xml:space="preserve">a fine of </w:t>
        </w:r>
      </w:ins>
      <w:r>
        <w:t>$50.</w:t>
      </w:r>
    </w:p>
    <w:p>
      <w:pPr>
        <w:pStyle w:val="Footnotesection"/>
      </w:pPr>
      <w:r>
        <w:tab/>
        <w:t>[By-law 6 inserted in Gazette 12 Feb 2008 p. 339</w:t>
      </w:r>
      <w:r>
        <w:noBreakHyphen/>
        <w:t>40</w:t>
      </w:r>
      <w:ins w:id="88" w:author="Master Repository Process" w:date="2021-07-31T10:01:00Z">
        <w:r>
          <w:t>; amended in Gazette 14 Apr 2015 p. 1330</w:t>
        </w:r>
      </w:ins>
      <w:r>
        <w:t>.]</w:t>
      </w:r>
    </w:p>
    <w:p>
      <w:pPr>
        <w:pStyle w:val="Heading5"/>
      </w:pPr>
      <w:bookmarkStart w:id="89" w:name="_Toc416711433"/>
      <w:bookmarkStart w:id="90" w:name="_Toc414961912"/>
      <w:bookmarkStart w:id="91" w:name="_Toc408568341"/>
      <w:r>
        <w:rPr>
          <w:rStyle w:val="CharSectno"/>
        </w:rPr>
        <w:t>7</w:t>
      </w:r>
      <w:r>
        <w:t>.</w:t>
      </w:r>
      <w:r>
        <w:tab/>
      </w:r>
      <w:del w:id="92" w:author="Master Repository Process" w:date="2021-07-31T10:01:00Z">
        <w:r>
          <w:rPr>
            <w:snapToGrid w:val="0"/>
          </w:rPr>
          <w:delText>Disorderly persons</w:delText>
        </w:r>
      </w:del>
      <w:ins w:id="93" w:author="Master Repository Process" w:date="2021-07-31T10:01:00Z">
        <w:r>
          <w:t>Persons</w:t>
        </w:r>
      </w:ins>
      <w:r>
        <w:t xml:space="preserve"> may be </w:t>
      </w:r>
      <w:del w:id="94" w:author="Master Repository Process" w:date="2021-07-31T10:01:00Z">
        <w:r>
          <w:rPr>
            <w:snapToGrid w:val="0"/>
          </w:rPr>
          <w:delText>removed from</w:delText>
        </w:r>
      </w:del>
      <w:ins w:id="95" w:author="Master Repository Process" w:date="2021-07-31T10:01:00Z">
        <w:r>
          <w:t>directed to leave</w:t>
        </w:r>
      </w:ins>
      <w:r>
        <w:t xml:space="preserve"> site</w:t>
      </w:r>
      <w:bookmarkEnd w:id="89"/>
      <w:bookmarkEnd w:id="90"/>
      <w:del w:id="96" w:author="Master Repository Process" w:date="2021-07-31T10:01:00Z">
        <w:r>
          <w:rPr>
            <w:snapToGrid w:val="0"/>
          </w:rPr>
          <w:delText xml:space="preserve"> </w:delText>
        </w:r>
      </w:del>
    </w:p>
    <w:p>
      <w:pPr>
        <w:pStyle w:val="Subsection"/>
        <w:rPr>
          <w:del w:id="97" w:author="Master Repository Process" w:date="2021-07-31T10:01:00Z"/>
          <w:snapToGrid w:val="0"/>
        </w:rPr>
      </w:pPr>
      <w:del w:id="98" w:author="Master Repository Process" w:date="2021-07-31T10:01:00Z">
        <w:r>
          <w:rPr>
            <w:snapToGrid w:val="0"/>
          </w:rPr>
          <w:tab/>
        </w:r>
        <w:r>
          <w:rPr>
            <w:snapToGrid w:val="0"/>
          </w:rPr>
          <w:tab/>
          <w:delText>A person who — </w:delText>
        </w:r>
      </w:del>
    </w:p>
    <w:p>
      <w:pPr>
        <w:pStyle w:val="Subsection"/>
        <w:rPr>
          <w:ins w:id="99" w:author="Master Repository Process" w:date="2021-07-31T10:01:00Z"/>
        </w:rPr>
      </w:pPr>
      <w:del w:id="100" w:author="Master Repository Process" w:date="2021-07-31T10:01:00Z">
        <w:r>
          <w:rPr>
            <w:snapToGrid w:val="0"/>
          </w:rPr>
          <w:tab/>
          <w:delText>(a)</w:delText>
        </w:r>
        <w:r>
          <w:rPr>
            <w:snapToGrid w:val="0"/>
          </w:rPr>
          <w:tab/>
          <w:delText>uses</w:delText>
        </w:r>
      </w:del>
      <w:ins w:id="101" w:author="Master Repository Process" w:date="2021-07-31T10:01:00Z">
        <w:r>
          <w:tab/>
          <w:t>(1)</w:t>
        </w:r>
        <w:r>
          <w:tab/>
          <w:t xml:space="preserve">An authorised person may direct a person to leave the site if the authorised person reasonably believes that the person has — </w:t>
        </w:r>
      </w:ins>
    </w:p>
    <w:p>
      <w:pPr>
        <w:pStyle w:val="Indenta"/>
      </w:pPr>
      <w:ins w:id="102" w:author="Master Repository Process" w:date="2021-07-31T10:01:00Z">
        <w:r>
          <w:tab/>
          <w:t>(a)</w:t>
        </w:r>
        <w:r>
          <w:tab/>
          <w:t>used</w:t>
        </w:r>
      </w:ins>
      <w:r>
        <w:t xml:space="preserve"> abusive language</w:t>
      </w:r>
      <w:ins w:id="103" w:author="Master Repository Process" w:date="2021-07-31T10:01:00Z">
        <w:r>
          <w:t xml:space="preserve"> on the site</w:t>
        </w:r>
      </w:ins>
      <w:r>
        <w:t>; or</w:t>
      </w:r>
      <w:del w:id="104" w:author="Master Repository Process" w:date="2021-07-31T10:01:00Z">
        <w:r>
          <w:rPr>
            <w:snapToGrid w:val="0"/>
          </w:rPr>
          <w:delText xml:space="preserve"> </w:delText>
        </w:r>
      </w:del>
    </w:p>
    <w:p>
      <w:pPr>
        <w:pStyle w:val="Indenta"/>
        <w:rPr>
          <w:del w:id="105" w:author="Master Repository Process" w:date="2021-07-31T10:01:00Z"/>
          <w:snapToGrid w:val="0"/>
        </w:rPr>
      </w:pPr>
      <w:r>
        <w:tab/>
        <w:t>(b)</w:t>
      </w:r>
      <w:r>
        <w:tab/>
      </w:r>
      <w:del w:id="106" w:author="Master Repository Process" w:date="2021-07-31T10:01:00Z">
        <w:r>
          <w:rPr>
            <w:snapToGrid w:val="0"/>
          </w:rPr>
          <w:delText>behaves indecently,</w:delText>
        </w:r>
      </w:del>
    </w:p>
    <w:p>
      <w:pPr>
        <w:pStyle w:val="Indenta"/>
      </w:pPr>
      <w:del w:id="107" w:author="Master Repository Process" w:date="2021-07-31T10:01:00Z">
        <w:r>
          <w:rPr>
            <w:snapToGrid w:val="0"/>
          </w:rPr>
          <w:tab/>
        </w:r>
        <w:r>
          <w:rPr>
            <w:snapToGrid w:val="0"/>
          </w:rPr>
          <w:tab/>
          <w:delText>on the site, whether in a building</w:delText>
        </w:r>
      </w:del>
      <w:ins w:id="108" w:author="Master Repository Process" w:date="2021-07-31T10:01:00Z">
        <w:r>
          <w:t>threatened a person</w:t>
        </w:r>
      </w:ins>
      <w:r>
        <w:t xml:space="preserve"> on the site</w:t>
      </w:r>
      <w:del w:id="109" w:author="Master Repository Process" w:date="2021-07-31T10:01:00Z">
        <w:r>
          <w:rPr>
            <w:snapToGrid w:val="0"/>
          </w:rPr>
          <w:delText>,</w:delText>
        </w:r>
      </w:del>
      <w:ins w:id="110" w:author="Master Repository Process" w:date="2021-07-31T10:01:00Z">
        <w:r>
          <w:t>;</w:t>
        </w:r>
      </w:ins>
      <w:r>
        <w:t xml:space="preserve"> or</w:t>
      </w:r>
      <w:del w:id="111" w:author="Master Repository Process" w:date="2021-07-31T10:01:00Z">
        <w:r>
          <w:rPr>
            <w:snapToGrid w:val="0"/>
          </w:rPr>
          <w:delText xml:space="preserve"> otherwise, may be discharged or expelled from the site.</w:delText>
        </w:r>
      </w:del>
    </w:p>
    <w:p>
      <w:pPr>
        <w:pStyle w:val="Indenta"/>
        <w:rPr>
          <w:ins w:id="112" w:author="Master Repository Process" w:date="2021-07-31T10:01:00Z"/>
        </w:rPr>
      </w:pPr>
      <w:ins w:id="113" w:author="Master Repository Process" w:date="2021-07-31T10:01:00Z">
        <w:r>
          <w:tab/>
          <w:t>(c)</w:t>
        </w:r>
        <w:r>
          <w:tab/>
          <w:t>behaved in an indecent or disorderly manner on the site; or</w:t>
        </w:r>
      </w:ins>
    </w:p>
    <w:p>
      <w:pPr>
        <w:pStyle w:val="Indenta"/>
        <w:rPr>
          <w:ins w:id="114" w:author="Master Repository Process" w:date="2021-07-31T10:01:00Z"/>
        </w:rPr>
      </w:pPr>
      <w:ins w:id="115" w:author="Master Repository Process" w:date="2021-07-31T10:01:00Z">
        <w:r>
          <w:tab/>
          <w:t>(d)</w:t>
        </w:r>
        <w:r>
          <w:tab/>
          <w:t>unreasonably interfered with the privacy of a person on the site; or</w:t>
        </w:r>
      </w:ins>
    </w:p>
    <w:p>
      <w:pPr>
        <w:pStyle w:val="Indenta"/>
        <w:rPr>
          <w:ins w:id="116" w:author="Master Repository Process" w:date="2021-07-31T10:01:00Z"/>
        </w:rPr>
      </w:pPr>
      <w:ins w:id="117" w:author="Master Repository Process" w:date="2021-07-31T10:01:00Z">
        <w:r>
          <w:tab/>
          <w:t>(e)</w:t>
        </w:r>
        <w:r>
          <w:tab/>
          <w:t>committed an offence under by</w:t>
        </w:r>
        <w:r>
          <w:noBreakHyphen/>
          <w:t>law 3 or 5.</w:t>
        </w:r>
      </w:ins>
    </w:p>
    <w:p>
      <w:pPr>
        <w:pStyle w:val="Subsection"/>
        <w:rPr>
          <w:ins w:id="118" w:author="Master Repository Process" w:date="2021-07-31T10:01:00Z"/>
          <w:snapToGrid w:val="0"/>
        </w:rPr>
      </w:pPr>
      <w:ins w:id="119" w:author="Master Repository Process" w:date="2021-07-31T10:01:00Z">
        <w:r>
          <w:tab/>
          <w:t>(2)</w:t>
        </w:r>
        <w:r>
          <w:tab/>
        </w:r>
        <w:r>
          <w:rPr>
            <w:snapToGrid w:val="0"/>
          </w:rPr>
          <w:t xml:space="preserve">A person must not contravene a direction </w:t>
        </w:r>
        <w:r>
          <w:t>under sub</w:t>
        </w:r>
        <w:r>
          <w:noBreakHyphen/>
          <w:t>bylaw (1).</w:t>
        </w:r>
      </w:ins>
    </w:p>
    <w:p>
      <w:pPr>
        <w:pStyle w:val="Penstart"/>
        <w:rPr>
          <w:ins w:id="120" w:author="Master Repository Process" w:date="2021-07-31T10:01:00Z"/>
        </w:rPr>
      </w:pPr>
      <w:ins w:id="121" w:author="Master Repository Process" w:date="2021-07-31T10:01:00Z">
        <w:r>
          <w:tab/>
          <w:t>Penalty: a fine of $50.</w:t>
        </w:r>
      </w:ins>
    </w:p>
    <w:p>
      <w:pPr>
        <w:pStyle w:val="Subsection"/>
        <w:rPr>
          <w:ins w:id="122" w:author="Master Repository Process" w:date="2021-07-31T10:01:00Z"/>
        </w:rPr>
      </w:pPr>
      <w:ins w:id="123" w:author="Master Repository Process" w:date="2021-07-31T10:01:00Z">
        <w:r>
          <w:tab/>
          <w:t>(3)</w:t>
        </w:r>
        <w:r>
          <w:tab/>
          <w:t>The person whom an authorised person has given, or is about to give, a direction under sub</w:t>
        </w:r>
        <w:r>
          <w:noBreakHyphen/>
          <w:t>bylaw (1) may require the authorised person to produce the certificate referred to in by</w:t>
        </w:r>
        <w:r>
          <w:noBreakHyphen/>
          <w:t>law 3A(3).</w:t>
        </w:r>
      </w:ins>
    </w:p>
    <w:p>
      <w:pPr>
        <w:pStyle w:val="Subsection"/>
        <w:rPr>
          <w:ins w:id="124" w:author="Master Repository Process" w:date="2021-07-31T10:01:00Z"/>
        </w:rPr>
      </w:pPr>
      <w:ins w:id="125" w:author="Master Repository Process" w:date="2021-07-31T10:01:00Z">
        <w:r>
          <w:tab/>
          <w:t>(4)</w:t>
        </w:r>
        <w:r>
          <w:tab/>
          <w:t>The authorised person must comply with a request under sub</w:t>
        </w:r>
        <w:r>
          <w:noBreakHyphen/>
          <w:t>bylaw (3).</w:t>
        </w:r>
      </w:ins>
    </w:p>
    <w:p>
      <w:pPr>
        <w:pStyle w:val="Footnotesection"/>
        <w:rPr>
          <w:ins w:id="126" w:author="Master Repository Process" w:date="2021-07-31T10:01:00Z"/>
        </w:rPr>
      </w:pPr>
      <w:ins w:id="127" w:author="Master Repository Process" w:date="2021-07-31T10:01:00Z">
        <w:r>
          <w:tab/>
          <w:t>[By-law 7 inserted in Gazette 14 Apr 2015 p. 1329</w:t>
        </w:r>
        <w:r>
          <w:noBreakHyphen/>
          <w:t>30.]</w:t>
        </w:r>
      </w:ins>
    </w:p>
    <w:p>
      <w:pPr>
        <w:pStyle w:val="Heading2"/>
      </w:pPr>
      <w:bookmarkStart w:id="128" w:name="_Toc408567549"/>
      <w:bookmarkStart w:id="129" w:name="_Toc408568342"/>
      <w:bookmarkStart w:id="130" w:name="_Toc414961876"/>
      <w:bookmarkStart w:id="131" w:name="_Toc414961913"/>
      <w:bookmarkStart w:id="132" w:name="_Toc416707778"/>
      <w:bookmarkStart w:id="133" w:name="_Toc416711434"/>
      <w:bookmarkEnd w:id="91"/>
      <w:r>
        <w:rPr>
          <w:rStyle w:val="CharPartNo"/>
        </w:rPr>
        <w:t>Part 3</w:t>
      </w:r>
      <w:r>
        <w:t xml:space="preserve"> — </w:t>
      </w:r>
      <w:r>
        <w:rPr>
          <w:rStyle w:val="CharPartText"/>
        </w:rPr>
        <w:t>Traffic control</w:t>
      </w:r>
      <w:bookmarkEnd w:id="128"/>
      <w:bookmarkEnd w:id="129"/>
      <w:bookmarkEnd w:id="130"/>
      <w:bookmarkEnd w:id="131"/>
      <w:bookmarkEnd w:id="132"/>
      <w:bookmarkEnd w:id="133"/>
    </w:p>
    <w:p>
      <w:pPr>
        <w:pStyle w:val="Heading3"/>
      </w:pPr>
      <w:bookmarkStart w:id="134" w:name="_Toc408567550"/>
      <w:bookmarkStart w:id="135" w:name="_Toc408568343"/>
      <w:bookmarkStart w:id="136" w:name="_Toc414961877"/>
      <w:bookmarkStart w:id="137" w:name="_Toc414961914"/>
      <w:bookmarkStart w:id="138" w:name="_Toc416707779"/>
      <w:bookmarkStart w:id="139" w:name="_Toc416711435"/>
      <w:r>
        <w:rPr>
          <w:rStyle w:val="CharDivNo"/>
        </w:rPr>
        <w:t>Division 1</w:t>
      </w:r>
      <w:r>
        <w:t xml:space="preserve"> — </w:t>
      </w:r>
      <w:r>
        <w:rPr>
          <w:rStyle w:val="CharDivText"/>
        </w:rPr>
        <w:t>Driving and use of vehicles</w:t>
      </w:r>
      <w:bookmarkEnd w:id="134"/>
      <w:bookmarkEnd w:id="135"/>
      <w:bookmarkEnd w:id="136"/>
      <w:bookmarkEnd w:id="137"/>
      <w:bookmarkEnd w:id="138"/>
      <w:bookmarkEnd w:id="139"/>
    </w:p>
    <w:p>
      <w:pPr>
        <w:pStyle w:val="Heading5"/>
        <w:rPr>
          <w:snapToGrid w:val="0"/>
        </w:rPr>
      </w:pPr>
      <w:bookmarkStart w:id="140" w:name="_Toc408568344"/>
      <w:bookmarkStart w:id="141" w:name="_Toc416711436"/>
      <w:bookmarkStart w:id="142" w:name="_Toc414961915"/>
      <w:r>
        <w:rPr>
          <w:rStyle w:val="CharSectno"/>
        </w:rPr>
        <w:t>8.</w:t>
      </w:r>
      <w:r>
        <w:rPr>
          <w:rStyle w:val="CharSectno"/>
        </w:rPr>
        <w:tab/>
      </w:r>
      <w:r>
        <w:rPr>
          <w:snapToGrid w:val="0"/>
        </w:rPr>
        <w:t>Driving of vehicles</w:t>
      </w:r>
      <w:bookmarkEnd w:id="140"/>
      <w:bookmarkEnd w:id="141"/>
      <w:bookmarkEnd w:id="142"/>
      <w:r>
        <w:rPr>
          <w:snapToGrid w:val="0"/>
        </w:rPr>
        <w:t xml:space="preserve"> </w:t>
      </w:r>
    </w:p>
    <w:p>
      <w:pPr>
        <w:pStyle w:val="Subsection"/>
        <w:rPr>
          <w:snapToGrid w:val="0"/>
        </w:rPr>
      </w:pPr>
      <w:r>
        <w:rPr>
          <w:snapToGrid w:val="0"/>
        </w:rPr>
        <w:tab/>
        <w:t>(1)</w:t>
      </w:r>
      <w:r>
        <w:rPr>
          <w:snapToGrid w:val="0"/>
        </w:rPr>
        <w:tab/>
        <w:t>A person must not drive or bring a vehicle onto a part of the site that is not a roadway or a parking facility, unless the person has permission to do so.</w:t>
      </w:r>
    </w:p>
    <w:p>
      <w:pPr>
        <w:pStyle w:val="Subsection"/>
        <w:rPr>
          <w:snapToGrid w:val="0"/>
        </w:rPr>
      </w:pPr>
      <w:r>
        <w:rPr>
          <w:snapToGrid w:val="0"/>
        </w:rPr>
        <w:tab/>
        <w:t>(2)</w:t>
      </w:r>
      <w:r>
        <w:rPr>
          <w:snapToGrid w:val="0"/>
        </w:rPr>
        <w:tab/>
        <w:t>A person must not drive or bring a vehicle that has an unladen weight of more than 4 tonnes onto the site, unless the person has permission to do so.</w:t>
      </w:r>
    </w:p>
    <w:p>
      <w:pPr>
        <w:pStyle w:val="Subsection"/>
        <w:rPr>
          <w:snapToGrid w:val="0"/>
        </w:rPr>
      </w:pPr>
      <w:r>
        <w:rPr>
          <w:snapToGrid w:val="0"/>
        </w:rPr>
        <w:tab/>
        <w:t>(3)</w:t>
      </w:r>
      <w:r>
        <w:rPr>
          <w:snapToGrid w:val="0"/>
        </w:rPr>
        <w:tab/>
        <w:t>A person must not drive, use, or stand a vehicle in a part of the site contrary to a direction in a sign that relates to that part of the site.</w:t>
      </w:r>
    </w:p>
    <w:p>
      <w:pPr>
        <w:pStyle w:val="Subsection"/>
      </w:pPr>
      <w:r>
        <w:rPr>
          <w:snapToGrid w:val="0"/>
        </w:rPr>
        <w:tab/>
        <w:t>(4)</w:t>
      </w:r>
      <w:r>
        <w:rPr>
          <w:snapToGrid w:val="0"/>
        </w:rPr>
        <w:tab/>
      </w:r>
      <w:r>
        <w:t>Sub</w:t>
      </w:r>
      <w:r>
        <w:noBreakHyphen/>
        <w:t>bylaw (1), (2), or (3) does not apply to a vehicle that is an emergency vehicle.</w:t>
      </w:r>
    </w:p>
    <w:p>
      <w:pPr>
        <w:pStyle w:val="Penstart"/>
        <w:rPr>
          <w:snapToGrid w:val="0"/>
        </w:rPr>
      </w:pPr>
      <w:r>
        <w:rPr>
          <w:snapToGrid w:val="0"/>
        </w:rPr>
        <w:tab/>
        <w:t xml:space="preserve">Penalty applicable to </w:t>
      </w:r>
      <w:r>
        <w:t>sub</w:t>
      </w:r>
      <w:r>
        <w:noBreakHyphen/>
        <w:t>bylaw (1), (2</w:t>
      </w:r>
      <w:del w:id="143" w:author="Master Repository Process" w:date="2021-07-31T10:01:00Z">
        <w:r>
          <w:delText>),</w:delText>
        </w:r>
      </w:del>
      <w:ins w:id="144" w:author="Master Repository Process" w:date="2021-07-31T10:01:00Z">
        <w:r>
          <w:t>)</w:t>
        </w:r>
      </w:ins>
      <w:r>
        <w:t xml:space="preserve"> or</w:t>
      </w:r>
      <w:del w:id="145" w:author="Master Repository Process" w:date="2021-07-31T10:01:00Z">
        <w:r>
          <w:delText> </w:delText>
        </w:r>
      </w:del>
      <w:ins w:id="146" w:author="Master Repository Process" w:date="2021-07-31T10:01:00Z">
        <w:r>
          <w:t xml:space="preserve"> </w:t>
        </w:r>
      </w:ins>
      <w:r>
        <w:t>(3):</w:t>
      </w:r>
      <w:ins w:id="147" w:author="Master Repository Process" w:date="2021-07-31T10:01:00Z">
        <w:r>
          <w:t xml:space="preserve"> a fine of</w:t>
        </w:r>
      </w:ins>
      <w:r>
        <w:rPr>
          <w:snapToGrid w:val="0"/>
        </w:rPr>
        <w:t xml:space="preserve"> $50.</w:t>
      </w:r>
    </w:p>
    <w:p>
      <w:pPr>
        <w:pStyle w:val="Footnotesection"/>
        <w:rPr>
          <w:ins w:id="148" w:author="Master Repository Process" w:date="2021-07-31T10:01:00Z"/>
        </w:rPr>
      </w:pPr>
      <w:bookmarkStart w:id="149" w:name="_Toc408568345"/>
      <w:ins w:id="150" w:author="Master Repository Process" w:date="2021-07-31T10:01:00Z">
        <w:r>
          <w:tab/>
          <w:t>[By-law 8 amended in Gazette 14 Apr 2015 p. 1330.]</w:t>
        </w:r>
      </w:ins>
    </w:p>
    <w:p>
      <w:pPr>
        <w:pStyle w:val="Heading5"/>
        <w:rPr>
          <w:snapToGrid w:val="0"/>
        </w:rPr>
      </w:pPr>
      <w:bookmarkStart w:id="151" w:name="_Toc416711437"/>
      <w:bookmarkStart w:id="152" w:name="_Toc414961916"/>
      <w:r>
        <w:rPr>
          <w:rStyle w:val="CharSectno"/>
        </w:rPr>
        <w:t>9.</w:t>
      </w:r>
      <w:r>
        <w:rPr>
          <w:rStyle w:val="CharSectno"/>
        </w:rPr>
        <w:tab/>
      </w:r>
      <w:r>
        <w:rPr>
          <w:snapToGrid w:val="0"/>
        </w:rPr>
        <w:t>Driver to obey reasonable direction</w:t>
      </w:r>
      <w:bookmarkEnd w:id="149"/>
      <w:bookmarkEnd w:id="151"/>
      <w:bookmarkEnd w:id="152"/>
      <w:r>
        <w:rPr>
          <w:snapToGrid w:val="0"/>
        </w:rPr>
        <w:t xml:space="preserve"> </w:t>
      </w:r>
    </w:p>
    <w:p>
      <w:pPr>
        <w:pStyle w:val="Subsection"/>
        <w:rPr>
          <w:snapToGrid w:val="0"/>
        </w:rPr>
      </w:pPr>
      <w:r>
        <w:rPr>
          <w:snapToGrid w:val="0"/>
        </w:rPr>
        <w:tab/>
      </w:r>
      <w:r>
        <w:rPr>
          <w:snapToGrid w:val="0"/>
        </w:rPr>
        <w:tab/>
        <w:t>The driver of a vehicle is to obey an authorised person’s reasonable direction in relation to the parking or movement of the vehicle on the site, despite that direction being different from a direction in a sign.</w:t>
      </w:r>
    </w:p>
    <w:p>
      <w:pPr>
        <w:pStyle w:val="Penstart"/>
        <w:rPr>
          <w:snapToGrid w:val="0"/>
        </w:rPr>
      </w:pPr>
      <w:r>
        <w:rPr>
          <w:snapToGrid w:val="0"/>
        </w:rPr>
        <w:tab/>
        <w:t xml:space="preserve">Penalty: </w:t>
      </w:r>
      <w:ins w:id="153" w:author="Master Repository Process" w:date="2021-07-31T10:01:00Z">
        <w:r>
          <w:t>a fine of</w:t>
        </w:r>
        <w:r>
          <w:rPr>
            <w:snapToGrid w:val="0"/>
          </w:rPr>
          <w:t xml:space="preserve"> </w:t>
        </w:r>
      </w:ins>
      <w:r>
        <w:rPr>
          <w:snapToGrid w:val="0"/>
        </w:rPr>
        <w:t>$50.</w:t>
      </w:r>
    </w:p>
    <w:p>
      <w:pPr>
        <w:pStyle w:val="Footnotesection"/>
        <w:rPr>
          <w:ins w:id="154" w:author="Master Repository Process" w:date="2021-07-31T10:01:00Z"/>
        </w:rPr>
      </w:pPr>
      <w:bookmarkStart w:id="155" w:name="_Toc408568346"/>
      <w:ins w:id="156" w:author="Master Repository Process" w:date="2021-07-31T10:01:00Z">
        <w:r>
          <w:tab/>
          <w:t>[By-law 9 amended in Gazette 14 Apr 2015 p. 1330.]</w:t>
        </w:r>
      </w:ins>
    </w:p>
    <w:p>
      <w:pPr>
        <w:pStyle w:val="Heading5"/>
        <w:rPr>
          <w:snapToGrid w:val="0"/>
        </w:rPr>
      </w:pPr>
      <w:bookmarkStart w:id="157" w:name="_Toc416711438"/>
      <w:bookmarkStart w:id="158" w:name="_Toc414961917"/>
      <w:r>
        <w:rPr>
          <w:rStyle w:val="CharSectno"/>
        </w:rPr>
        <w:t>10.</w:t>
      </w:r>
      <w:r>
        <w:rPr>
          <w:rStyle w:val="CharSectno"/>
        </w:rPr>
        <w:tab/>
      </w:r>
      <w:r>
        <w:rPr>
          <w:snapToGrid w:val="0"/>
        </w:rPr>
        <w:t>Speed limits</w:t>
      </w:r>
      <w:bookmarkEnd w:id="155"/>
      <w:bookmarkEnd w:id="157"/>
      <w:bookmarkEnd w:id="158"/>
      <w:r>
        <w:rPr>
          <w:snapToGrid w:val="0"/>
        </w:rPr>
        <w:t xml:space="preserve"> </w:t>
      </w:r>
    </w:p>
    <w:p>
      <w:pPr>
        <w:pStyle w:val="Subsection"/>
        <w:rPr>
          <w:snapToGrid w:val="0"/>
        </w:rPr>
      </w:pPr>
      <w:r>
        <w:rPr>
          <w:snapToGrid w:val="0"/>
        </w:rPr>
        <w:tab/>
        <w:t>(1)</w:t>
      </w:r>
      <w:r>
        <w:rPr>
          <w:snapToGrid w:val="0"/>
        </w:rPr>
        <w:tab/>
        <w:t>A person must not drive a vehicle on a roadway or parking facility — </w:t>
      </w:r>
    </w:p>
    <w:p>
      <w:pPr>
        <w:pStyle w:val="Indenta"/>
        <w:rPr>
          <w:snapToGrid w:val="0"/>
        </w:rPr>
      </w:pPr>
      <w:r>
        <w:rPr>
          <w:snapToGrid w:val="0"/>
        </w:rPr>
        <w:tab/>
        <w:t>(a)</w:t>
      </w:r>
      <w:r>
        <w:rPr>
          <w:snapToGrid w:val="0"/>
        </w:rPr>
        <w:tab/>
        <w:t>if no speed restriction sign is displayed, at a speed exceeding 30 kilometres an hour; or</w:t>
      </w:r>
    </w:p>
    <w:p>
      <w:pPr>
        <w:pStyle w:val="Indenta"/>
        <w:keepNext/>
        <w:keepLines/>
        <w:rPr>
          <w:snapToGrid w:val="0"/>
        </w:rPr>
      </w:pPr>
      <w:r>
        <w:rPr>
          <w:snapToGrid w:val="0"/>
        </w:rPr>
        <w:tab/>
        <w:t>(b)</w:t>
      </w:r>
      <w:r>
        <w:rPr>
          <w:snapToGrid w:val="0"/>
        </w:rPr>
        <w:tab/>
        <w:t>if a speed restriction sign is displayed in relation to a part of a roadway or parking facility, at a speed exceeding the speed indicated by the speed restriction sign.</w:t>
      </w:r>
    </w:p>
    <w:p>
      <w:pPr>
        <w:pStyle w:val="Penstart"/>
        <w:keepNext/>
        <w:keepLines/>
        <w:rPr>
          <w:snapToGrid w:val="0"/>
        </w:rPr>
      </w:pPr>
      <w:r>
        <w:rPr>
          <w:snapToGrid w:val="0"/>
        </w:rPr>
        <w:tab/>
        <w:t xml:space="preserve">Penalty: </w:t>
      </w:r>
      <w:ins w:id="159" w:author="Master Repository Process" w:date="2021-07-31T10:01:00Z">
        <w:r>
          <w:t>a fine of</w:t>
        </w:r>
        <w:r>
          <w:rPr>
            <w:snapToGrid w:val="0"/>
          </w:rPr>
          <w:t xml:space="preserve"> </w:t>
        </w:r>
      </w:ins>
      <w:r>
        <w:rPr>
          <w:snapToGrid w:val="0"/>
        </w:rPr>
        <w:t>$50.</w:t>
      </w:r>
    </w:p>
    <w:p>
      <w:pPr>
        <w:pStyle w:val="Subsection"/>
        <w:rPr>
          <w:snapToGrid w:val="0"/>
        </w:rPr>
      </w:pPr>
      <w:r>
        <w:rPr>
          <w:snapToGrid w:val="0"/>
        </w:rPr>
        <w:tab/>
        <w:t>(2)</w:t>
      </w:r>
      <w:r>
        <w:rPr>
          <w:snapToGrid w:val="0"/>
        </w:rPr>
        <w:tab/>
        <w:t>Sub</w:t>
      </w:r>
      <w:r>
        <w:rPr>
          <w:snapToGrid w:val="0"/>
        </w:rPr>
        <w:noBreakHyphen/>
        <w:t>bylaw (1) does not apply to the driving of an emergency vehicle.</w:t>
      </w:r>
    </w:p>
    <w:p>
      <w:pPr>
        <w:pStyle w:val="Footnotesection"/>
        <w:rPr>
          <w:ins w:id="160" w:author="Master Repository Process" w:date="2021-07-31T10:01:00Z"/>
        </w:rPr>
      </w:pPr>
      <w:bookmarkStart w:id="161" w:name="_Toc408568347"/>
      <w:ins w:id="162" w:author="Master Repository Process" w:date="2021-07-31T10:01:00Z">
        <w:r>
          <w:tab/>
          <w:t>[By-law 10 amended in Gazette 14 Apr 2015 p. 1330.]</w:t>
        </w:r>
      </w:ins>
    </w:p>
    <w:p>
      <w:pPr>
        <w:pStyle w:val="Heading5"/>
        <w:spacing w:before="160"/>
        <w:rPr>
          <w:snapToGrid w:val="0"/>
        </w:rPr>
      </w:pPr>
      <w:bookmarkStart w:id="163" w:name="_Toc416711439"/>
      <w:bookmarkStart w:id="164" w:name="_Toc414961918"/>
      <w:r>
        <w:rPr>
          <w:rStyle w:val="CharSectno"/>
        </w:rPr>
        <w:t>11.</w:t>
      </w:r>
      <w:r>
        <w:rPr>
          <w:rStyle w:val="CharSectno"/>
        </w:rPr>
        <w:tab/>
      </w:r>
      <w:r>
        <w:rPr>
          <w:snapToGrid w:val="0"/>
        </w:rPr>
        <w:t>Giving way</w:t>
      </w:r>
      <w:bookmarkEnd w:id="161"/>
      <w:bookmarkEnd w:id="163"/>
      <w:bookmarkEnd w:id="164"/>
      <w:r>
        <w:rPr>
          <w:snapToGrid w:val="0"/>
        </w:rPr>
        <w:t xml:space="preserve"> </w:t>
      </w:r>
    </w:p>
    <w:p>
      <w:pPr>
        <w:pStyle w:val="Subsection"/>
        <w:rPr>
          <w:snapToGrid w:val="0"/>
        </w:rPr>
      </w:pPr>
      <w:r>
        <w:rPr>
          <w:snapToGrid w:val="0"/>
        </w:rPr>
        <w:tab/>
      </w:r>
      <w:r>
        <w:rPr>
          <w:snapToGrid w:val="0"/>
        </w:rPr>
        <w:tab/>
        <w:t>The driver of a vehicle that is entering or about to enter a parking facility is to give way to a vehicle that is leaving the parking facility.</w:t>
      </w:r>
    </w:p>
    <w:p>
      <w:pPr>
        <w:pStyle w:val="Penstart"/>
        <w:rPr>
          <w:snapToGrid w:val="0"/>
        </w:rPr>
      </w:pPr>
      <w:r>
        <w:rPr>
          <w:snapToGrid w:val="0"/>
        </w:rPr>
        <w:tab/>
        <w:t xml:space="preserve">Penalty: </w:t>
      </w:r>
      <w:ins w:id="165" w:author="Master Repository Process" w:date="2021-07-31T10:01:00Z">
        <w:r>
          <w:t>a fine of</w:t>
        </w:r>
        <w:r>
          <w:rPr>
            <w:snapToGrid w:val="0"/>
          </w:rPr>
          <w:t xml:space="preserve"> </w:t>
        </w:r>
      </w:ins>
      <w:r>
        <w:rPr>
          <w:snapToGrid w:val="0"/>
        </w:rPr>
        <w:t>$50.</w:t>
      </w:r>
    </w:p>
    <w:p>
      <w:pPr>
        <w:pStyle w:val="Footnotesection"/>
        <w:rPr>
          <w:ins w:id="166" w:author="Master Repository Process" w:date="2021-07-31T10:01:00Z"/>
        </w:rPr>
      </w:pPr>
      <w:bookmarkStart w:id="167" w:name="_Toc408568348"/>
      <w:ins w:id="168" w:author="Master Repository Process" w:date="2021-07-31T10:01:00Z">
        <w:r>
          <w:tab/>
          <w:t>[By-law 11 amended in Gazette 14 Apr 2015 p. 1330.]</w:t>
        </w:r>
      </w:ins>
    </w:p>
    <w:p>
      <w:pPr>
        <w:pStyle w:val="Heading5"/>
        <w:spacing w:before="160"/>
        <w:rPr>
          <w:snapToGrid w:val="0"/>
        </w:rPr>
      </w:pPr>
      <w:bookmarkStart w:id="169" w:name="_Toc416711440"/>
      <w:bookmarkStart w:id="170" w:name="_Toc414961919"/>
      <w:r>
        <w:rPr>
          <w:rStyle w:val="CharSectno"/>
        </w:rPr>
        <w:t>12.</w:t>
      </w:r>
      <w:r>
        <w:rPr>
          <w:rStyle w:val="CharSectno"/>
        </w:rPr>
        <w:tab/>
      </w:r>
      <w:r>
        <w:rPr>
          <w:snapToGrid w:val="0"/>
        </w:rPr>
        <w:t>No instruction or repairs on site</w:t>
      </w:r>
      <w:bookmarkEnd w:id="167"/>
      <w:bookmarkEnd w:id="169"/>
      <w:bookmarkEnd w:id="170"/>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drive a vehicle on the site for the purpose of giving or receiving driving instructions; or</w:t>
      </w:r>
    </w:p>
    <w:p>
      <w:pPr>
        <w:pStyle w:val="Indenta"/>
        <w:rPr>
          <w:snapToGrid w:val="0"/>
        </w:rPr>
      </w:pPr>
      <w:r>
        <w:rPr>
          <w:snapToGrid w:val="0"/>
        </w:rPr>
        <w:tab/>
        <w:t>(b)</w:t>
      </w:r>
      <w:r>
        <w:rPr>
          <w:snapToGrid w:val="0"/>
        </w:rPr>
        <w:tab/>
        <w:t>repair or adjust a vehicle on the site, except in an emergency.</w:t>
      </w:r>
    </w:p>
    <w:p>
      <w:pPr>
        <w:pStyle w:val="Penstart"/>
        <w:rPr>
          <w:snapToGrid w:val="0"/>
        </w:rPr>
      </w:pPr>
      <w:r>
        <w:rPr>
          <w:snapToGrid w:val="0"/>
        </w:rPr>
        <w:tab/>
        <w:t xml:space="preserve">Penalty: </w:t>
      </w:r>
      <w:ins w:id="171" w:author="Master Repository Process" w:date="2021-07-31T10:01:00Z">
        <w:r>
          <w:t>a fine of</w:t>
        </w:r>
        <w:r>
          <w:rPr>
            <w:snapToGrid w:val="0"/>
          </w:rPr>
          <w:t xml:space="preserve"> </w:t>
        </w:r>
      </w:ins>
      <w:r>
        <w:rPr>
          <w:snapToGrid w:val="0"/>
        </w:rPr>
        <w:t>$50.</w:t>
      </w:r>
    </w:p>
    <w:p>
      <w:pPr>
        <w:pStyle w:val="Footnotesection"/>
        <w:rPr>
          <w:ins w:id="172" w:author="Master Repository Process" w:date="2021-07-31T10:01:00Z"/>
        </w:rPr>
      </w:pPr>
      <w:bookmarkStart w:id="173" w:name="_Toc408567556"/>
      <w:bookmarkStart w:id="174" w:name="_Toc408568349"/>
      <w:bookmarkStart w:id="175" w:name="_Toc414961883"/>
      <w:bookmarkStart w:id="176" w:name="_Toc414961920"/>
      <w:ins w:id="177" w:author="Master Repository Process" w:date="2021-07-31T10:01:00Z">
        <w:r>
          <w:tab/>
          <w:t>[By-law 12 amended in Gazette 14 Apr 2015 p. 1330.]</w:t>
        </w:r>
      </w:ins>
    </w:p>
    <w:p>
      <w:pPr>
        <w:pStyle w:val="Heading3"/>
      </w:pPr>
      <w:bookmarkStart w:id="178" w:name="_Toc416707785"/>
      <w:bookmarkStart w:id="179" w:name="_Toc416711441"/>
      <w:r>
        <w:rPr>
          <w:rStyle w:val="CharDivNo"/>
        </w:rPr>
        <w:t>Division 2</w:t>
      </w:r>
      <w:r>
        <w:rPr>
          <w:snapToGrid w:val="0"/>
        </w:rPr>
        <w:t xml:space="preserve"> — </w:t>
      </w:r>
      <w:r>
        <w:rPr>
          <w:rStyle w:val="CharDivText"/>
        </w:rPr>
        <w:t>Parking</w:t>
      </w:r>
      <w:bookmarkEnd w:id="173"/>
      <w:bookmarkEnd w:id="174"/>
      <w:bookmarkEnd w:id="175"/>
      <w:bookmarkEnd w:id="176"/>
      <w:bookmarkEnd w:id="178"/>
      <w:bookmarkEnd w:id="179"/>
    </w:p>
    <w:p>
      <w:pPr>
        <w:pStyle w:val="Heading5"/>
        <w:rPr>
          <w:snapToGrid w:val="0"/>
        </w:rPr>
      </w:pPr>
      <w:bookmarkStart w:id="180" w:name="_Toc408568350"/>
      <w:bookmarkStart w:id="181" w:name="_Toc416711442"/>
      <w:bookmarkStart w:id="182" w:name="_Toc414961921"/>
      <w:r>
        <w:rPr>
          <w:rStyle w:val="CharSectno"/>
        </w:rPr>
        <w:t>13.</w:t>
      </w:r>
      <w:r>
        <w:rPr>
          <w:rStyle w:val="CharSectno"/>
        </w:rPr>
        <w:tab/>
      </w:r>
      <w:r>
        <w:rPr>
          <w:snapToGrid w:val="0"/>
        </w:rPr>
        <w:t>Parking to be in parking spaces only</w:t>
      </w:r>
      <w:bookmarkEnd w:id="180"/>
      <w:bookmarkEnd w:id="181"/>
      <w:bookmarkEnd w:id="182"/>
      <w:r>
        <w:rPr>
          <w:snapToGrid w:val="0"/>
        </w:rPr>
        <w:t xml:space="preserve"> </w:t>
      </w:r>
    </w:p>
    <w:p>
      <w:pPr>
        <w:pStyle w:val="Subsection"/>
        <w:rPr>
          <w:snapToGrid w:val="0"/>
        </w:rPr>
      </w:pPr>
      <w:r>
        <w:rPr>
          <w:snapToGrid w:val="0"/>
        </w:rPr>
        <w:tab/>
      </w:r>
      <w:r>
        <w:rPr>
          <w:snapToGrid w:val="0"/>
        </w:rPr>
        <w:tab/>
        <w:t>A person must not park a vehicle on the site unless the vehicle is parked in a parking space.</w:t>
      </w:r>
    </w:p>
    <w:p>
      <w:pPr>
        <w:pStyle w:val="Penstart"/>
        <w:rPr>
          <w:snapToGrid w:val="0"/>
        </w:rPr>
      </w:pPr>
      <w:r>
        <w:rPr>
          <w:snapToGrid w:val="0"/>
        </w:rPr>
        <w:tab/>
        <w:t xml:space="preserve">Penalty: </w:t>
      </w:r>
      <w:ins w:id="183" w:author="Master Repository Process" w:date="2021-07-31T10:01:00Z">
        <w:r>
          <w:t>a fine of</w:t>
        </w:r>
        <w:r>
          <w:rPr>
            <w:snapToGrid w:val="0"/>
          </w:rPr>
          <w:t xml:space="preserve"> </w:t>
        </w:r>
      </w:ins>
      <w:r>
        <w:rPr>
          <w:snapToGrid w:val="0"/>
        </w:rPr>
        <w:t>$50.</w:t>
      </w:r>
    </w:p>
    <w:p>
      <w:pPr>
        <w:pStyle w:val="Footnotesection"/>
        <w:rPr>
          <w:ins w:id="184" w:author="Master Repository Process" w:date="2021-07-31T10:01:00Z"/>
        </w:rPr>
      </w:pPr>
      <w:bookmarkStart w:id="185" w:name="_Toc408568351"/>
      <w:ins w:id="186" w:author="Master Repository Process" w:date="2021-07-31T10:01:00Z">
        <w:r>
          <w:tab/>
          <w:t>[By-law 13 amended in Gazette 14 Apr 2015 p. 1330.]</w:t>
        </w:r>
      </w:ins>
    </w:p>
    <w:p>
      <w:pPr>
        <w:pStyle w:val="Heading5"/>
        <w:rPr>
          <w:snapToGrid w:val="0"/>
        </w:rPr>
      </w:pPr>
      <w:bookmarkStart w:id="187" w:name="_Toc416711443"/>
      <w:bookmarkStart w:id="188" w:name="_Toc414961922"/>
      <w:r>
        <w:rPr>
          <w:rStyle w:val="CharSectno"/>
        </w:rPr>
        <w:t>14.</w:t>
      </w:r>
      <w:r>
        <w:rPr>
          <w:rStyle w:val="CharSectno"/>
        </w:rPr>
        <w:tab/>
      </w:r>
      <w:r>
        <w:rPr>
          <w:snapToGrid w:val="0"/>
        </w:rPr>
        <w:t>Signs to be obeyed</w:t>
      </w:r>
      <w:bookmarkEnd w:id="185"/>
      <w:bookmarkEnd w:id="187"/>
      <w:bookmarkEnd w:id="188"/>
      <w:r>
        <w:rPr>
          <w:snapToGrid w:val="0"/>
        </w:rPr>
        <w:t xml:space="preserve"> </w:t>
      </w:r>
    </w:p>
    <w:p>
      <w:pPr>
        <w:pStyle w:val="Subsection"/>
        <w:rPr>
          <w:snapToGrid w:val="0"/>
        </w:rPr>
      </w:pPr>
      <w:r>
        <w:rPr>
          <w:snapToGrid w:val="0"/>
        </w:rPr>
        <w:tab/>
      </w:r>
      <w:r>
        <w:rPr>
          <w:snapToGrid w:val="0"/>
        </w:rPr>
        <w:tab/>
        <w:t>A person must not park, stand, or move a vehicle on the site contrary to a direction in a sign.</w:t>
      </w:r>
    </w:p>
    <w:p>
      <w:pPr>
        <w:pStyle w:val="Penstart"/>
        <w:rPr>
          <w:snapToGrid w:val="0"/>
        </w:rPr>
      </w:pPr>
      <w:r>
        <w:rPr>
          <w:snapToGrid w:val="0"/>
        </w:rPr>
        <w:tab/>
        <w:t xml:space="preserve">Penalty: </w:t>
      </w:r>
      <w:ins w:id="189" w:author="Master Repository Process" w:date="2021-07-31T10:01:00Z">
        <w:r>
          <w:t>a fine of</w:t>
        </w:r>
        <w:r>
          <w:rPr>
            <w:snapToGrid w:val="0"/>
          </w:rPr>
          <w:t xml:space="preserve"> </w:t>
        </w:r>
      </w:ins>
      <w:r>
        <w:rPr>
          <w:snapToGrid w:val="0"/>
        </w:rPr>
        <w:t>$50.</w:t>
      </w:r>
    </w:p>
    <w:p>
      <w:pPr>
        <w:pStyle w:val="Footnotesection"/>
        <w:rPr>
          <w:ins w:id="190" w:author="Master Repository Process" w:date="2021-07-31T10:01:00Z"/>
        </w:rPr>
      </w:pPr>
      <w:bookmarkStart w:id="191" w:name="_Toc408568352"/>
      <w:ins w:id="192" w:author="Master Repository Process" w:date="2021-07-31T10:01:00Z">
        <w:r>
          <w:tab/>
          <w:t>[By-law 14 amended in Gazette 14 Apr 2015 p. 1330</w:t>
        </w:r>
        <w:r>
          <w:noBreakHyphen/>
          <w:t>1.]</w:t>
        </w:r>
      </w:ins>
    </w:p>
    <w:p>
      <w:pPr>
        <w:pStyle w:val="Heading5"/>
        <w:rPr>
          <w:snapToGrid w:val="0"/>
        </w:rPr>
      </w:pPr>
      <w:bookmarkStart w:id="193" w:name="_Toc416711444"/>
      <w:bookmarkStart w:id="194" w:name="_Toc414961923"/>
      <w:r>
        <w:rPr>
          <w:rStyle w:val="CharSectno"/>
        </w:rPr>
        <w:t>15.</w:t>
      </w:r>
      <w:r>
        <w:rPr>
          <w:rStyle w:val="CharSectno"/>
        </w:rPr>
        <w:tab/>
      </w:r>
      <w:r>
        <w:rPr>
          <w:snapToGrid w:val="0"/>
        </w:rPr>
        <w:t>Parking in parking spaces</w:t>
      </w:r>
      <w:bookmarkEnd w:id="191"/>
      <w:bookmarkEnd w:id="193"/>
      <w:bookmarkEnd w:id="194"/>
      <w:r>
        <w:rPr>
          <w:snapToGrid w:val="0"/>
        </w:rPr>
        <w:t xml:space="preserve"> </w:t>
      </w:r>
    </w:p>
    <w:p>
      <w:pPr>
        <w:pStyle w:val="Subsection"/>
        <w:spacing w:before="120"/>
        <w:rPr>
          <w:snapToGrid w:val="0"/>
        </w:rPr>
      </w:pPr>
      <w:r>
        <w:rPr>
          <w:snapToGrid w:val="0"/>
        </w:rPr>
        <w:tab/>
        <w:t>(1)</w:t>
      </w:r>
      <w:r>
        <w:rPr>
          <w:snapToGrid w:val="0"/>
        </w:rPr>
        <w:tab/>
        <w:t>A sign may contain a direction that parking in a parking space, parking facility, or part of a parking facility is set aside for — </w:t>
      </w:r>
    </w:p>
    <w:p>
      <w:pPr>
        <w:pStyle w:val="Indenta"/>
        <w:rPr>
          <w:snapToGrid w:val="0"/>
        </w:rPr>
      </w:pPr>
      <w:r>
        <w:rPr>
          <w:snapToGrid w:val="0"/>
        </w:rPr>
        <w:tab/>
        <w:t>(a)</w:t>
      </w:r>
      <w:r>
        <w:rPr>
          <w:snapToGrid w:val="0"/>
        </w:rPr>
        <w:tab/>
        <w:t>a specified vehicle or specified class of vehicle;</w:t>
      </w:r>
    </w:p>
    <w:p>
      <w:pPr>
        <w:pStyle w:val="Indenta"/>
        <w:rPr>
          <w:snapToGrid w:val="0"/>
        </w:rPr>
      </w:pPr>
      <w:r>
        <w:rPr>
          <w:snapToGrid w:val="0"/>
        </w:rPr>
        <w:tab/>
        <w:t>(b)</w:t>
      </w:r>
      <w:r>
        <w:rPr>
          <w:snapToGrid w:val="0"/>
        </w:rPr>
        <w:tab/>
        <w:t>the vehicle of a specified person or specified class of persons;</w:t>
      </w:r>
    </w:p>
    <w:p>
      <w:pPr>
        <w:pStyle w:val="Indenta"/>
        <w:rPr>
          <w:snapToGrid w:val="0"/>
        </w:rPr>
      </w:pPr>
      <w:r>
        <w:rPr>
          <w:snapToGrid w:val="0"/>
        </w:rPr>
        <w:tab/>
        <w:t>(c)</w:t>
      </w:r>
      <w:r>
        <w:rPr>
          <w:snapToGrid w:val="0"/>
        </w:rPr>
        <w:tab/>
        <w:t>parking of vehicles for a specified period of time;</w:t>
      </w:r>
    </w:p>
    <w:p>
      <w:pPr>
        <w:pStyle w:val="Indenta"/>
        <w:rPr>
          <w:snapToGrid w:val="0"/>
        </w:rPr>
      </w:pPr>
      <w:r>
        <w:rPr>
          <w:snapToGrid w:val="0"/>
        </w:rPr>
        <w:tab/>
        <w:t>(d)</w:t>
      </w:r>
      <w:r>
        <w:rPr>
          <w:snapToGrid w:val="0"/>
        </w:rPr>
        <w:tab/>
        <w:t>parking of vehicles for a maximum period of time as is specified; or</w:t>
      </w:r>
    </w:p>
    <w:p>
      <w:pPr>
        <w:pStyle w:val="Indenta"/>
        <w:rPr>
          <w:snapToGrid w:val="0"/>
        </w:rPr>
      </w:pPr>
      <w:r>
        <w:rPr>
          <w:snapToGrid w:val="0"/>
        </w:rPr>
        <w:tab/>
        <w:t>(e)</w:t>
      </w:r>
      <w:r>
        <w:rPr>
          <w:snapToGrid w:val="0"/>
        </w:rPr>
        <w:tab/>
        <w:t>vehicles that display a specified permit in a specified position on the vehicle.</w:t>
      </w:r>
    </w:p>
    <w:p>
      <w:pPr>
        <w:pStyle w:val="Subsection"/>
        <w:spacing w:before="120"/>
        <w:rPr>
          <w:snapToGrid w:val="0"/>
        </w:rPr>
      </w:pPr>
      <w:r>
        <w:rPr>
          <w:snapToGrid w:val="0"/>
        </w:rPr>
        <w:tab/>
        <w:t>(2)</w:t>
      </w:r>
      <w:r>
        <w:rPr>
          <w:snapToGrid w:val="0"/>
        </w:rPr>
        <w:tab/>
        <w:t>In this by</w:t>
      </w:r>
      <w:r>
        <w:rPr>
          <w:snapToGrid w:val="0"/>
        </w:rPr>
        <w:noBreakHyphen/>
        <w:t xml:space="preserve">law, </w:t>
      </w:r>
      <w:r>
        <w:rPr>
          <w:b/>
          <w:snapToGrid w:val="0"/>
        </w:rPr>
        <w:t>“specified”</w:t>
      </w:r>
      <w:r>
        <w:rPr>
          <w:snapToGrid w:val="0"/>
        </w:rPr>
        <w:t xml:space="preserve"> means specified in a sign.</w:t>
      </w:r>
    </w:p>
    <w:p>
      <w:pPr>
        <w:pStyle w:val="Subsection"/>
        <w:spacing w:before="120"/>
        <w:rPr>
          <w:snapToGrid w:val="0"/>
        </w:rPr>
      </w:pPr>
      <w:r>
        <w:rPr>
          <w:snapToGrid w:val="0"/>
        </w:rPr>
        <w:tab/>
        <w:t>(3)</w:t>
      </w:r>
      <w:r>
        <w:rPr>
          <w:snapToGrid w:val="0"/>
        </w:rPr>
        <w:tab/>
        <w:t>A person must not park, stand, or move a vehicle in a parking space or a parking facility contrary to a direction in a sign.</w:t>
      </w:r>
    </w:p>
    <w:p>
      <w:pPr>
        <w:pStyle w:val="Penstart"/>
        <w:rPr>
          <w:snapToGrid w:val="0"/>
        </w:rPr>
      </w:pPr>
      <w:r>
        <w:rPr>
          <w:snapToGrid w:val="0"/>
        </w:rPr>
        <w:tab/>
        <w:t xml:space="preserve">Penalty: </w:t>
      </w:r>
      <w:ins w:id="195" w:author="Master Repository Process" w:date="2021-07-31T10:01:00Z">
        <w:r>
          <w:t>a fine of</w:t>
        </w:r>
        <w:r>
          <w:rPr>
            <w:snapToGrid w:val="0"/>
          </w:rPr>
          <w:t xml:space="preserve"> </w:t>
        </w:r>
      </w:ins>
      <w:r>
        <w:rPr>
          <w:snapToGrid w:val="0"/>
        </w:rPr>
        <w:t>$50.</w:t>
      </w:r>
    </w:p>
    <w:p>
      <w:pPr>
        <w:pStyle w:val="Subsection"/>
        <w:spacing w:before="120"/>
      </w:pPr>
      <w:r>
        <w:rPr>
          <w:snapToGrid w:val="0"/>
        </w:rPr>
        <w:tab/>
        <w:t>(4)</w:t>
      </w:r>
      <w:r>
        <w:rPr>
          <w:snapToGrid w:val="0"/>
        </w:rPr>
        <w:tab/>
        <w:t>Without limiting sub</w:t>
      </w:r>
      <w:r>
        <w:rPr>
          <w:snapToGrid w:val="0"/>
        </w:rPr>
        <w:noBreakHyphen/>
        <w:t>bylaw (3), a person must not park a vehicle in a parking space, parking facility, or part of a parking facility set aside for vehicles displaying a specified permit unless the person is the holder of the specified permit that is current.</w:t>
      </w:r>
    </w:p>
    <w:p>
      <w:pPr>
        <w:pStyle w:val="Penstart"/>
        <w:rPr>
          <w:snapToGrid w:val="0"/>
        </w:rPr>
      </w:pPr>
      <w:r>
        <w:rPr>
          <w:snapToGrid w:val="0"/>
        </w:rPr>
        <w:tab/>
        <w:t xml:space="preserve">Penalty: </w:t>
      </w:r>
      <w:ins w:id="196" w:author="Master Repository Process" w:date="2021-07-31T10:01:00Z">
        <w:r>
          <w:t>a fine of</w:t>
        </w:r>
        <w:r>
          <w:rPr>
            <w:snapToGrid w:val="0"/>
          </w:rPr>
          <w:t xml:space="preserve"> </w:t>
        </w:r>
      </w:ins>
      <w:r>
        <w:rPr>
          <w:snapToGrid w:val="0"/>
        </w:rPr>
        <w:t>$50.</w:t>
      </w:r>
    </w:p>
    <w:p>
      <w:pPr>
        <w:pStyle w:val="Footnotesection"/>
        <w:rPr>
          <w:ins w:id="197" w:author="Master Repository Process" w:date="2021-07-31T10:01:00Z"/>
        </w:rPr>
      </w:pPr>
      <w:bookmarkStart w:id="198" w:name="_Toc408568353"/>
      <w:ins w:id="199" w:author="Master Repository Process" w:date="2021-07-31T10:01:00Z">
        <w:r>
          <w:tab/>
          <w:t>[By-law 15 amended in Gazette 14 Apr 2015 p. 1330</w:t>
        </w:r>
        <w:r>
          <w:noBreakHyphen/>
          <w:t>1.]</w:t>
        </w:r>
      </w:ins>
    </w:p>
    <w:p>
      <w:pPr>
        <w:pStyle w:val="Heading5"/>
        <w:spacing w:before="160"/>
        <w:rPr>
          <w:snapToGrid w:val="0"/>
        </w:rPr>
      </w:pPr>
      <w:bookmarkStart w:id="200" w:name="_Toc416711445"/>
      <w:bookmarkStart w:id="201" w:name="_Toc414961924"/>
      <w:r>
        <w:rPr>
          <w:rStyle w:val="CharSectno"/>
        </w:rPr>
        <w:t>16.</w:t>
      </w:r>
      <w:r>
        <w:rPr>
          <w:rStyle w:val="CharSectno"/>
        </w:rPr>
        <w:tab/>
      </w:r>
      <w:r>
        <w:rPr>
          <w:snapToGrid w:val="0"/>
        </w:rPr>
        <w:t>Permit</w:t>
      </w:r>
      <w:bookmarkEnd w:id="198"/>
      <w:bookmarkEnd w:id="200"/>
      <w:bookmarkEnd w:id="201"/>
      <w:r>
        <w:rPr>
          <w:snapToGrid w:val="0"/>
        </w:rPr>
        <w:t xml:space="preserve"> </w:t>
      </w:r>
    </w:p>
    <w:p>
      <w:pPr>
        <w:pStyle w:val="Subsection"/>
        <w:spacing w:before="120"/>
        <w:rPr>
          <w:snapToGrid w:val="0"/>
        </w:rPr>
      </w:pPr>
      <w:r>
        <w:rPr>
          <w:snapToGrid w:val="0"/>
        </w:rPr>
        <w:tab/>
        <w:t>(1)</w:t>
      </w:r>
      <w:r>
        <w:rPr>
          <w:snapToGrid w:val="0"/>
        </w:rPr>
        <w:tab/>
        <w:t>A person who wishes to obtain a permit to park a vehicle on the site is to apply to the chief executive officer or an authorised person.</w:t>
      </w:r>
    </w:p>
    <w:p>
      <w:pPr>
        <w:pStyle w:val="Subsection"/>
      </w:pPr>
      <w:r>
        <w:tab/>
        <w:t>(2)</w:t>
      </w:r>
      <w:r>
        <w:tab/>
        <w:t>An application under sub</w:t>
      </w:r>
      <w:r>
        <w:noBreakHyphen/>
        <w:t xml:space="preserve">bylaw (1) — </w:t>
      </w:r>
    </w:p>
    <w:p>
      <w:pPr>
        <w:pStyle w:val="Indenta"/>
      </w:pPr>
      <w:r>
        <w:tab/>
        <w:t>(a)</w:t>
      </w:r>
      <w:r>
        <w:tab/>
        <w:t>is to be in a form approved by the chief executive officer or an authorised person; and</w:t>
      </w:r>
    </w:p>
    <w:p>
      <w:pPr>
        <w:pStyle w:val="Indenta"/>
      </w:pPr>
      <w:r>
        <w:tab/>
        <w:t>(b)</w:t>
      </w:r>
      <w:r>
        <w:tab/>
        <w:t>is to be accompanied by a fee of $2.00 per week for the period for which the permit is sought.</w:t>
      </w:r>
    </w:p>
    <w:p>
      <w:pPr>
        <w:pStyle w:val="Subsection"/>
        <w:spacing w:before="120"/>
        <w:rPr>
          <w:snapToGrid w:val="0"/>
        </w:rPr>
      </w:pPr>
      <w:r>
        <w:rPr>
          <w:snapToGrid w:val="0"/>
        </w:rPr>
        <w:tab/>
        <w:t>(3)</w:t>
      </w:r>
      <w:r>
        <w:rPr>
          <w:snapToGrid w:val="0"/>
        </w:rPr>
        <w:tab/>
        <w:t>The chief executive officer or the authorised person to whom the application under sub</w:t>
      </w:r>
      <w:r>
        <w:rPr>
          <w:snapToGrid w:val="0"/>
        </w:rPr>
        <w:noBreakHyphen/>
        <w:t>bylaw (1) is made, may issue to the applicant, a permit that allows the applicant to park a vehicle on the site.</w:t>
      </w:r>
    </w:p>
    <w:p>
      <w:pPr>
        <w:pStyle w:val="Subsection"/>
        <w:rPr>
          <w:snapToGrid w:val="0"/>
        </w:rPr>
      </w:pPr>
      <w:r>
        <w:rPr>
          <w:snapToGrid w:val="0"/>
        </w:rPr>
        <w:tab/>
        <w:t>(4)</w:t>
      </w:r>
      <w:r>
        <w:rPr>
          <w:snapToGrid w:val="0"/>
        </w:rPr>
        <w:tab/>
        <w:t>A permit may be of general application or be issued — </w:t>
      </w:r>
    </w:p>
    <w:p>
      <w:pPr>
        <w:pStyle w:val="Indenta"/>
        <w:rPr>
          <w:snapToGrid w:val="0"/>
        </w:rPr>
      </w:pPr>
      <w:r>
        <w:rPr>
          <w:snapToGrid w:val="0"/>
        </w:rPr>
        <w:tab/>
        <w:t>(a)</w:t>
      </w:r>
      <w:r>
        <w:rPr>
          <w:snapToGrid w:val="0"/>
        </w:rPr>
        <w:tab/>
        <w:t>to allow a specified vehicle only to be parked;</w:t>
      </w:r>
    </w:p>
    <w:p>
      <w:pPr>
        <w:pStyle w:val="Indenta"/>
        <w:rPr>
          <w:snapToGrid w:val="0"/>
        </w:rPr>
      </w:pPr>
      <w:r>
        <w:rPr>
          <w:snapToGrid w:val="0"/>
        </w:rPr>
        <w:tab/>
        <w:t>(b)</w:t>
      </w:r>
      <w:r>
        <w:rPr>
          <w:snapToGrid w:val="0"/>
        </w:rPr>
        <w:tab/>
        <w:t>to allow a vehicle of a specified person or class of persons only to be parked;</w:t>
      </w:r>
    </w:p>
    <w:p>
      <w:pPr>
        <w:pStyle w:val="Indenta"/>
        <w:rPr>
          <w:snapToGrid w:val="0"/>
        </w:rPr>
      </w:pPr>
      <w:r>
        <w:rPr>
          <w:snapToGrid w:val="0"/>
        </w:rPr>
        <w:tab/>
        <w:t>(c)</w:t>
      </w:r>
      <w:r>
        <w:rPr>
          <w:snapToGrid w:val="0"/>
        </w:rPr>
        <w:tab/>
        <w:t>to allow a vehicle of a specified class only to be parked;</w:t>
      </w:r>
    </w:p>
    <w:p>
      <w:pPr>
        <w:pStyle w:val="Indenta"/>
        <w:rPr>
          <w:snapToGrid w:val="0"/>
        </w:rPr>
      </w:pPr>
      <w:r>
        <w:rPr>
          <w:snapToGrid w:val="0"/>
        </w:rPr>
        <w:tab/>
        <w:t>(d)</w:t>
      </w:r>
      <w:r>
        <w:rPr>
          <w:snapToGrid w:val="0"/>
        </w:rPr>
        <w:tab/>
        <w:t>to allow a vehicle to be parked only in a specified part of the site; or</w:t>
      </w:r>
    </w:p>
    <w:p>
      <w:pPr>
        <w:pStyle w:val="Indenta"/>
        <w:rPr>
          <w:snapToGrid w:val="0"/>
        </w:rPr>
      </w:pPr>
      <w:r>
        <w:rPr>
          <w:snapToGrid w:val="0"/>
        </w:rPr>
        <w:tab/>
        <w:t>(e)</w:t>
      </w:r>
      <w:r>
        <w:rPr>
          <w:snapToGrid w:val="0"/>
        </w:rPr>
        <w:tab/>
        <w:t>to allow a vehicle to be parked for a specified period of time only.</w:t>
      </w:r>
    </w:p>
    <w:p>
      <w:pPr>
        <w:pStyle w:val="Subsection"/>
        <w:rPr>
          <w:snapToGrid w:val="0"/>
        </w:rPr>
      </w:pPr>
      <w:r>
        <w:rPr>
          <w:snapToGrid w:val="0"/>
        </w:rPr>
        <w:tab/>
        <w:t>(5)</w:t>
      </w:r>
      <w:r>
        <w:rPr>
          <w:snapToGrid w:val="0"/>
        </w:rPr>
        <w:tab/>
        <w:t>A permit expires on the day specified in the permit.</w:t>
      </w:r>
    </w:p>
    <w:p>
      <w:pPr>
        <w:pStyle w:val="Subsection"/>
        <w:rPr>
          <w:snapToGrid w:val="0"/>
        </w:rPr>
      </w:pPr>
      <w:r>
        <w:rPr>
          <w:snapToGrid w:val="0"/>
        </w:rPr>
        <w:tab/>
        <w:t>(6)</w:t>
      </w:r>
      <w:r>
        <w:rPr>
          <w:snapToGrid w:val="0"/>
        </w:rPr>
        <w:tab/>
        <w:t>The chief executive officer or an authorised person may cancel a permit if — </w:t>
      </w:r>
    </w:p>
    <w:p>
      <w:pPr>
        <w:pStyle w:val="Indenta"/>
        <w:rPr>
          <w:snapToGrid w:val="0"/>
        </w:rPr>
      </w:pPr>
      <w:r>
        <w:rPr>
          <w:snapToGrid w:val="0"/>
        </w:rPr>
        <w:tab/>
        <w:t>(a)</w:t>
      </w:r>
      <w:r>
        <w:rPr>
          <w:snapToGrid w:val="0"/>
        </w:rPr>
        <w:tab/>
        <w:t>a vehicle in respect of which the permit is issued is parked on the site in contravention of — </w:t>
      </w:r>
    </w:p>
    <w:p>
      <w:pPr>
        <w:pStyle w:val="Indenti"/>
        <w:rPr>
          <w:snapToGrid w:val="0"/>
        </w:rPr>
      </w:pPr>
      <w:r>
        <w:rPr>
          <w:snapToGrid w:val="0"/>
        </w:rPr>
        <w:tab/>
        <w:t>(i)</w:t>
      </w:r>
      <w:r>
        <w:rPr>
          <w:snapToGrid w:val="0"/>
        </w:rPr>
        <w:tab/>
        <w:t>these by</w:t>
      </w:r>
      <w:r>
        <w:rPr>
          <w:snapToGrid w:val="0"/>
        </w:rPr>
        <w:noBreakHyphen/>
        <w:t>laws; or</w:t>
      </w:r>
    </w:p>
    <w:p>
      <w:pPr>
        <w:pStyle w:val="Indenti"/>
        <w:rPr>
          <w:snapToGrid w:val="0"/>
        </w:rPr>
      </w:pPr>
      <w:r>
        <w:rPr>
          <w:snapToGrid w:val="0"/>
        </w:rPr>
        <w:tab/>
        <w:t>(ii)</w:t>
      </w:r>
      <w:r>
        <w:rPr>
          <w:snapToGrid w:val="0"/>
        </w:rPr>
        <w:tab/>
        <w:t>the terms of the permit;</w:t>
      </w:r>
    </w:p>
    <w:p>
      <w:pPr>
        <w:pStyle w:val="Indenta"/>
        <w:rPr>
          <w:snapToGrid w:val="0"/>
        </w:rPr>
      </w:pPr>
      <w:r>
        <w:rPr>
          <w:snapToGrid w:val="0"/>
        </w:rPr>
        <w:tab/>
      </w:r>
      <w:r>
        <w:rPr>
          <w:snapToGrid w:val="0"/>
        </w:rPr>
        <w:tab/>
        <w:t>or</w:t>
      </w:r>
    </w:p>
    <w:p>
      <w:pPr>
        <w:pStyle w:val="Indenta"/>
        <w:rPr>
          <w:snapToGrid w:val="0"/>
        </w:rPr>
      </w:pPr>
      <w:r>
        <w:rPr>
          <w:snapToGrid w:val="0"/>
        </w:rPr>
        <w:tab/>
        <w:t>(b)</w:t>
      </w:r>
      <w:r>
        <w:rPr>
          <w:snapToGrid w:val="0"/>
        </w:rPr>
        <w:tab/>
        <w:t>a person to whom the permit is issued — </w:t>
      </w:r>
    </w:p>
    <w:p>
      <w:pPr>
        <w:pStyle w:val="Indenti"/>
        <w:rPr>
          <w:snapToGrid w:val="0"/>
        </w:rPr>
      </w:pPr>
      <w:r>
        <w:rPr>
          <w:snapToGrid w:val="0"/>
        </w:rPr>
        <w:tab/>
        <w:t>(i)</w:t>
      </w:r>
      <w:r>
        <w:rPr>
          <w:snapToGrid w:val="0"/>
        </w:rPr>
        <w:tab/>
        <w:t>contravenes these by</w:t>
      </w:r>
      <w:r>
        <w:rPr>
          <w:snapToGrid w:val="0"/>
        </w:rPr>
        <w:noBreakHyphen/>
        <w:t>laws; or</w:t>
      </w:r>
    </w:p>
    <w:p>
      <w:pPr>
        <w:pStyle w:val="Indenti"/>
        <w:rPr>
          <w:snapToGrid w:val="0"/>
        </w:rPr>
      </w:pPr>
      <w:r>
        <w:rPr>
          <w:snapToGrid w:val="0"/>
        </w:rPr>
        <w:tab/>
        <w:t>(ii)</w:t>
      </w:r>
      <w:r>
        <w:rPr>
          <w:snapToGrid w:val="0"/>
        </w:rPr>
        <w:tab/>
        <w:t>ceases to be in the category of persons to whom a permit may be issued.</w:t>
      </w:r>
    </w:p>
    <w:p>
      <w:pPr>
        <w:pStyle w:val="Subsection"/>
        <w:rPr>
          <w:snapToGrid w:val="0"/>
        </w:rPr>
      </w:pPr>
      <w:r>
        <w:rPr>
          <w:snapToGrid w:val="0"/>
        </w:rPr>
        <w:tab/>
        <w:t>(7)</w:t>
      </w:r>
      <w:r>
        <w:rPr>
          <w:snapToGrid w:val="0"/>
        </w:rPr>
        <w:tab/>
        <w:t>In this by</w:t>
      </w:r>
      <w:r>
        <w:rPr>
          <w:snapToGrid w:val="0"/>
        </w:rPr>
        <w:noBreakHyphen/>
        <w:t xml:space="preserve">law, </w:t>
      </w:r>
      <w:r>
        <w:rPr>
          <w:rStyle w:val="CharDefText"/>
        </w:rPr>
        <w:t>specified</w:t>
      </w:r>
      <w:r>
        <w:rPr>
          <w:snapToGrid w:val="0"/>
        </w:rPr>
        <w:t xml:space="preserve"> means specified in the relevant permit.</w:t>
      </w:r>
    </w:p>
    <w:p>
      <w:pPr>
        <w:pStyle w:val="Subsection"/>
        <w:rPr>
          <w:snapToGrid w:val="0"/>
        </w:rPr>
      </w:pPr>
      <w:r>
        <w:rPr>
          <w:snapToGrid w:val="0"/>
        </w:rPr>
        <w:tab/>
        <w:t>(8)</w:t>
      </w:r>
      <w:r>
        <w:rPr>
          <w:snapToGrid w:val="0"/>
        </w:rPr>
        <w:tab/>
        <w:t>A person must not park a vehicle on the site in an area that has been set aside for permit holders only, without a current permit to do so.</w:t>
      </w:r>
    </w:p>
    <w:p>
      <w:pPr>
        <w:pStyle w:val="Penstart"/>
        <w:rPr>
          <w:snapToGrid w:val="0"/>
        </w:rPr>
      </w:pPr>
      <w:r>
        <w:rPr>
          <w:snapToGrid w:val="0"/>
        </w:rPr>
        <w:tab/>
      </w:r>
      <w:r>
        <w:t>Penalty</w:t>
      </w:r>
      <w:del w:id="202" w:author="Master Repository Process" w:date="2021-07-31T10:01:00Z">
        <w:r>
          <w:rPr>
            <w:snapToGrid w:val="0"/>
          </w:rPr>
          <w:delText>:</w:delText>
        </w:r>
      </w:del>
      <w:ins w:id="203" w:author="Master Repository Process" w:date="2021-07-31T10:01:00Z">
        <w:r>
          <w:t xml:space="preserve"> for an offence under this sub</w:t>
        </w:r>
        <w:r>
          <w:noBreakHyphen/>
          <w:t>bylaw: a fine of</w:t>
        </w:r>
      </w:ins>
      <w:r>
        <w:rPr>
          <w:snapToGrid w:val="0"/>
        </w:rPr>
        <w:t xml:space="preserve"> $50.</w:t>
      </w:r>
    </w:p>
    <w:p>
      <w:pPr>
        <w:pStyle w:val="Footnotesection"/>
      </w:pPr>
      <w:r>
        <w:tab/>
        <w:t>[By-law 16 amended in Gazette 26 Nov 2010 p. 5936</w:t>
      </w:r>
      <w:ins w:id="204" w:author="Master Repository Process" w:date="2021-07-31T10:01:00Z">
        <w:r>
          <w:t>; 14 Apr 2015 p. 1330</w:t>
        </w:r>
      </w:ins>
      <w:r>
        <w:t>.]</w:t>
      </w:r>
    </w:p>
    <w:p>
      <w:pPr>
        <w:pStyle w:val="Heading2"/>
      </w:pPr>
      <w:bookmarkStart w:id="205" w:name="_Toc408567561"/>
      <w:bookmarkStart w:id="206" w:name="_Toc408568354"/>
      <w:bookmarkStart w:id="207" w:name="_Toc414961888"/>
      <w:bookmarkStart w:id="208" w:name="_Toc414961925"/>
      <w:bookmarkStart w:id="209" w:name="_Toc416707790"/>
      <w:bookmarkStart w:id="210" w:name="_Toc416711446"/>
      <w:r>
        <w:rPr>
          <w:rStyle w:val="CharPartNo"/>
        </w:rPr>
        <w:t>Part 4</w:t>
      </w:r>
      <w:r>
        <w:rPr>
          <w:rStyle w:val="CharDivNo"/>
        </w:rPr>
        <w:t xml:space="preserve"> </w:t>
      </w:r>
      <w:r>
        <w:t>—</w:t>
      </w:r>
      <w:r>
        <w:rPr>
          <w:rStyle w:val="CharDivText"/>
        </w:rPr>
        <w:t xml:space="preserve"> </w:t>
      </w:r>
      <w:r>
        <w:rPr>
          <w:rStyle w:val="CharPartText"/>
        </w:rPr>
        <w:t>Infringement notices</w:t>
      </w:r>
      <w:bookmarkEnd w:id="205"/>
      <w:bookmarkEnd w:id="206"/>
      <w:bookmarkEnd w:id="207"/>
      <w:bookmarkEnd w:id="208"/>
      <w:bookmarkEnd w:id="209"/>
      <w:bookmarkEnd w:id="210"/>
    </w:p>
    <w:p>
      <w:pPr>
        <w:pStyle w:val="Heading5"/>
        <w:rPr>
          <w:snapToGrid w:val="0"/>
        </w:rPr>
      </w:pPr>
      <w:bookmarkStart w:id="211" w:name="_Toc408568355"/>
      <w:bookmarkStart w:id="212" w:name="_Toc416711447"/>
      <w:bookmarkStart w:id="213" w:name="_Toc414961926"/>
      <w:r>
        <w:rPr>
          <w:rStyle w:val="CharSectno"/>
        </w:rPr>
        <w:t>17.</w:t>
      </w:r>
      <w:r>
        <w:rPr>
          <w:rStyle w:val="CharSectno"/>
        </w:rPr>
        <w:tab/>
      </w:r>
      <w:r>
        <w:rPr>
          <w:snapToGrid w:val="0"/>
        </w:rPr>
        <w:t>Interpretation</w:t>
      </w:r>
      <w:bookmarkEnd w:id="211"/>
      <w:bookmarkEnd w:id="212"/>
      <w:bookmarkEnd w:id="213"/>
    </w:p>
    <w:p>
      <w:pPr>
        <w:pStyle w:val="Subsection"/>
        <w:spacing w:before="120"/>
        <w:rPr>
          <w:snapToGrid w:val="0"/>
        </w:rPr>
      </w:pPr>
      <w:r>
        <w:rPr>
          <w:snapToGrid w:val="0"/>
        </w:rPr>
        <w:tab/>
      </w:r>
      <w:r>
        <w:rPr>
          <w:snapToGrid w:val="0"/>
        </w:rPr>
        <w:tab/>
        <w:t>In this Part — </w:t>
      </w:r>
    </w:p>
    <w:p>
      <w:pPr>
        <w:pStyle w:val="Defstart"/>
      </w:pPr>
      <w:r>
        <w:rPr>
          <w:b/>
        </w:rPr>
        <w:tab/>
      </w:r>
      <w:r>
        <w:rPr>
          <w:rStyle w:val="CharDefText"/>
        </w:rPr>
        <w:t>alleged offender</w:t>
      </w:r>
      <w:r>
        <w:t xml:space="preserve"> includes the registered owner of a vehicle to which an infringement notice is attached;</w:t>
      </w:r>
    </w:p>
    <w:p>
      <w:pPr>
        <w:pStyle w:val="Defstart"/>
      </w:pPr>
      <w:r>
        <w:rPr>
          <w:b/>
        </w:rPr>
        <w:tab/>
      </w:r>
      <w:r>
        <w:rPr>
          <w:rStyle w:val="CharDefText"/>
        </w:rPr>
        <w:t>infringement notice</w:t>
      </w:r>
      <w:r>
        <w:t xml:space="preserve"> means an infringement notice under by</w:t>
      </w:r>
      <w:r>
        <w:noBreakHyphen/>
        <w:t>law 18;</w:t>
      </w:r>
    </w:p>
    <w:p>
      <w:pPr>
        <w:pStyle w:val="Defstart"/>
      </w:pPr>
      <w:r>
        <w:rPr>
          <w:b/>
        </w:rPr>
        <w:tab/>
      </w:r>
      <w:r>
        <w:rPr>
          <w:rStyle w:val="CharDefText"/>
        </w:rPr>
        <w:t>modified penalty</w:t>
      </w:r>
      <w:bookmarkStart w:id="214" w:name="endcomma"/>
      <w:bookmarkEnd w:id="214"/>
      <w:r>
        <w:t xml:space="preserve"> </w:t>
      </w:r>
      <w:bookmarkStart w:id="215" w:name="comma"/>
      <w:bookmarkEnd w:id="215"/>
      <w:r>
        <w:t>means a penalty prescribed in Schedule 1 for an offence under Part 3 or 4.</w:t>
      </w:r>
    </w:p>
    <w:p>
      <w:pPr>
        <w:pStyle w:val="Heading5"/>
        <w:rPr>
          <w:snapToGrid w:val="0"/>
        </w:rPr>
      </w:pPr>
      <w:bookmarkStart w:id="216" w:name="_Toc408568356"/>
      <w:bookmarkStart w:id="217" w:name="_Toc416711448"/>
      <w:bookmarkStart w:id="218" w:name="_Toc414961927"/>
      <w:r>
        <w:rPr>
          <w:rStyle w:val="CharSectno"/>
        </w:rPr>
        <w:t>18.</w:t>
      </w:r>
      <w:r>
        <w:rPr>
          <w:rStyle w:val="CharSectno"/>
        </w:rPr>
        <w:tab/>
      </w:r>
      <w:r>
        <w:rPr>
          <w:snapToGrid w:val="0"/>
        </w:rPr>
        <w:t>Infringement notices</w:t>
      </w:r>
      <w:bookmarkEnd w:id="216"/>
      <w:bookmarkEnd w:id="217"/>
      <w:bookmarkEnd w:id="218"/>
      <w:r>
        <w:rPr>
          <w:snapToGrid w:val="0"/>
        </w:rPr>
        <w:t xml:space="preserve"> </w:t>
      </w:r>
    </w:p>
    <w:p>
      <w:pPr>
        <w:pStyle w:val="Subsection"/>
        <w:spacing w:before="120"/>
        <w:rPr>
          <w:snapToGrid w:val="0"/>
        </w:rPr>
      </w:pPr>
      <w:r>
        <w:rPr>
          <w:snapToGrid w:val="0"/>
        </w:rPr>
        <w:tab/>
        <w:t>(1)</w:t>
      </w:r>
      <w:r>
        <w:rPr>
          <w:snapToGrid w:val="0"/>
        </w:rPr>
        <w:tab/>
        <w:t>An authorised person who has reason to believe that a person has committed an offence under Part 3 or this Part may, within 21 days after the alleged offence is believed to have been committed, give an infringement notice to the alleged offender.</w:t>
      </w:r>
    </w:p>
    <w:p>
      <w:pPr>
        <w:pStyle w:val="Subsection"/>
        <w:spacing w:before="120"/>
        <w:rPr>
          <w:snapToGrid w:val="0"/>
        </w:rPr>
      </w:pPr>
      <w:r>
        <w:rPr>
          <w:snapToGrid w:val="0"/>
        </w:rPr>
        <w:tab/>
        <w:t>(2)</w:t>
      </w:r>
      <w:r>
        <w:rPr>
          <w:snapToGrid w:val="0"/>
        </w:rPr>
        <w:tab/>
        <w:t>An infringement notice may be given to an alleged offender by delivering it to the alleged offender or by attaching it to the vehicle involved in the commission of the alleged offence.</w:t>
      </w:r>
    </w:p>
    <w:p>
      <w:pPr>
        <w:pStyle w:val="Subsection"/>
        <w:spacing w:before="120"/>
        <w:rPr>
          <w:snapToGrid w:val="0"/>
        </w:rPr>
      </w:pPr>
      <w:r>
        <w:rPr>
          <w:snapToGrid w:val="0"/>
        </w:rPr>
        <w:tab/>
        <w:t>(3)</w:t>
      </w:r>
      <w:r>
        <w:rPr>
          <w:snapToGrid w:val="0"/>
        </w:rPr>
        <w:tab/>
        <w:t>An infringement notice is to be in the form of Form 1 in Schedule 2 and in every case, is to — </w:t>
      </w:r>
    </w:p>
    <w:p>
      <w:pPr>
        <w:pStyle w:val="Indenta"/>
        <w:rPr>
          <w:snapToGrid w:val="0"/>
        </w:rPr>
      </w:pPr>
      <w:r>
        <w:rPr>
          <w:snapToGrid w:val="0"/>
        </w:rPr>
        <w:tab/>
        <w:t>(a)</w:t>
      </w:r>
      <w:r>
        <w:rPr>
          <w:snapToGrid w:val="0"/>
        </w:rPr>
        <w:tab/>
        <w:t>contain a description of the alleged offence; and</w:t>
      </w:r>
    </w:p>
    <w:p>
      <w:pPr>
        <w:pStyle w:val="Indenta"/>
        <w:rPr>
          <w:snapToGrid w:val="0"/>
        </w:rPr>
      </w:pPr>
      <w:r>
        <w:rPr>
          <w:snapToGrid w:val="0"/>
        </w:rPr>
        <w:tab/>
        <w:t>(b)</w:t>
      </w:r>
      <w:r>
        <w:rPr>
          <w:snapToGrid w:val="0"/>
        </w:rPr>
        <w:tab/>
        <w:t>advise that if the alleged offender does not wish to have the alleged offence heard and determined by a court, the amount of money specified in the notice as being the modified penalty for the offence may be paid to the cashier of the Bentley Hospital or an authorised person, within a period of 28 days after the giving of the notice.</w:t>
      </w:r>
    </w:p>
    <w:p>
      <w:pPr>
        <w:pStyle w:val="Subsection"/>
        <w:rPr>
          <w:snapToGrid w:val="0"/>
        </w:rPr>
      </w:pPr>
      <w:r>
        <w:rPr>
          <w:snapToGrid w:val="0"/>
        </w:rPr>
        <w:tab/>
        <w:t>(4)</w:t>
      </w:r>
      <w:r>
        <w:rPr>
          <w:snapToGrid w:val="0"/>
        </w:rPr>
        <w:tab/>
        <w:t>In an infringement notice the amount specified as being the modified penalty for the offence referred to in the notice is to be the amount that was the modified penalty at the time the alleged offence is believed to have been committed.</w:t>
      </w:r>
    </w:p>
    <w:p>
      <w:pPr>
        <w:pStyle w:val="Subsection"/>
        <w:rPr>
          <w:snapToGrid w:val="0"/>
        </w:rPr>
      </w:pPr>
      <w:r>
        <w:rPr>
          <w:snapToGrid w:val="0"/>
        </w:rPr>
        <w:tab/>
        <w:t>(5)</w:t>
      </w:r>
      <w:r>
        <w:rPr>
          <w:snapToGrid w:val="0"/>
        </w:rPr>
        <w:tab/>
        <w:t>An authorised person other than the authorised person who issued an infringement notice in a particular case, may extend the period of 28 days within which the modified penalty may be paid and the extension may be allowed whether or not the period of 28 days has elapsed.</w:t>
      </w:r>
    </w:p>
    <w:p>
      <w:pPr>
        <w:pStyle w:val="Subsection"/>
        <w:rPr>
          <w:snapToGrid w:val="0"/>
        </w:rPr>
      </w:pPr>
      <w:r>
        <w:rPr>
          <w:snapToGrid w:val="0"/>
        </w:rPr>
        <w:tab/>
        <w:t>(6)</w:t>
      </w:r>
      <w:r>
        <w:rPr>
          <w:snapToGrid w:val="0"/>
        </w:rPr>
        <w:tab/>
        <w:t>If the modified penalty specified in an infringement notice has been paid within 28 days or such further time as is allowed and the notice has not been withdrawn, the bringing of proceedings and the imposition of penalties are prevented to the same extent as they would be if the alleged offender had been convicted by a court of, and punished for the alleged offence.</w:t>
      </w:r>
    </w:p>
    <w:p>
      <w:pPr>
        <w:pStyle w:val="Subsection"/>
        <w:rPr>
          <w:snapToGrid w:val="0"/>
        </w:rPr>
      </w:pPr>
      <w:r>
        <w:rPr>
          <w:snapToGrid w:val="0"/>
        </w:rPr>
        <w:tab/>
        <w:t>(7)</w:t>
      </w:r>
      <w:r>
        <w:rPr>
          <w:snapToGrid w:val="0"/>
        </w:rPr>
        <w:tab/>
        <w:t>Payment of a modified penalty is not to be regarded as an admission for the purposes of any proceedings, whether civil or criminal.</w:t>
      </w:r>
    </w:p>
    <w:p>
      <w:pPr>
        <w:pStyle w:val="Footnotesection"/>
      </w:pPr>
      <w:r>
        <w:tab/>
        <w:t>[By-law 18 amended in Gazette 26 Nov 2010 p. 5936.]</w:t>
      </w:r>
    </w:p>
    <w:p>
      <w:pPr>
        <w:pStyle w:val="Heading5"/>
        <w:rPr>
          <w:snapToGrid w:val="0"/>
        </w:rPr>
      </w:pPr>
      <w:bookmarkStart w:id="219" w:name="_Toc408568357"/>
      <w:bookmarkStart w:id="220" w:name="_Toc416711449"/>
      <w:bookmarkStart w:id="221" w:name="_Toc414961928"/>
      <w:r>
        <w:rPr>
          <w:rStyle w:val="CharSectno"/>
        </w:rPr>
        <w:t>19.</w:t>
      </w:r>
      <w:r>
        <w:rPr>
          <w:rStyle w:val="CharSectno"/>
        </w:rPr>
        <w:tab/>
      </w:r>
      <w:r>
        <w:rPr>
          <w:snapToGrid w:val="0"/>
        </w:rPr>
        <w:t>Withdrawal of infringement notice</w:t>
      </w:r>
      <w:bookmarkEnd w:id="219"/>
      <w:bookmarkEnd w:id="220"/>
      <w:bookmarkEnd w:id="221"/>
      <w:r>
        <w:rPr>
          <w:snapToGrid w:val="0"/>
        </w:rPr>
        <w:t xml:space="preserve"> </w:t>
      </w:r>
    </w:p>
    <w:p>
      <w:pPr>
        <w:pStyle w:val="Subsection"/>
        <w:rPr>
          <w:snapToGrid w:val="0"/>
        </w:rPr>
      </w:pPr>
      <w:r>
        <w:rPr>
          <w:snapToGrid w:val="0"/>
        </w:rPr>
        <w:tab/>
        <w:t>(1)</w:t>
      </w:r>
      <w:r>
        <w:rPr>
          <w:snapToGrid w:val="0"/>
        </w:rPr>
        <w:tab/>
        <w:t>An authorised person other than the authorised person who issued an infringement notice in a particular case, may, whether or not the modified penalty has been paid, withdraw an infringement notice by delivering to the alleged offender a notice in the form of Form 2 in Schedule 2 stating that the infringement notice has been withdrawn.</w:t>
      </w:r>
    </w:p>
    <w:p>
      <w:pPr>
        <w:pStyle w:val="Subsection"/>
        <w:rPr>
          <w:snapToGrid w:val="0"/>
        </w:rPr>
      </w:pPr>
      <w:r>
        <w:rPr>
          <w:snapToGrid w:val="0"/>
        </w:rPr>
        <w:tab/>
        <w:t>(2)</w:t>
      </w:r>
      <w:r>
        <w:rPr>
          <w:snapToGrid w:val="0"/>
        </w:rPr>
        <w:tab/>
        <w:t>If an infringement notice is withdrawn after the modified penalty has been paid, the amount is to be refunded.</w:t>
      </w:r>
    </w:p>
    <w:p>
      <w:pPr>
        <w:pStyle w:val="Heading5"/>
      </w:pPr>
      <w:bookmarkStart w:id="222" w:name="_Toc416711450"/>
      <w:bookmarkStart w:id="223" w:name="_Toc414961929"/>
      <w:bookmarkStart w:id="224" w:name="_Toc408568358"/>
      <w:r>
        <w:rPr>
          <w:rStyle w:val="CharSectno"/>
        </w:rPr>
        <w:t>20</w:t>
      </w:r>
      <w:r>
        <w:t>.</w:t>
      </w:r>
      <w:r>
        <w:tab/>
        <w:t xml:space="preserve">Authorised </w:t>
      </w:r>
      <w:del w:id="225" w:author="Master Repository Process" w:date="2021-07-31T10:01:00Z">
        <w:r>
          <w:rPr>
            <w:snapToGrid w:val="0"/>
          </w:rPr>
          <w:delText>person</w:delText>
        </w:r>
      </w:del>
      <w:ins w:id="226" w:author="Master Repository Process" w:date="2021-07-31T10:01:00Z">
        <w:r>
          <w:t>persons</w:t>
        </w:r>
      </w:ins>
      <w:r>
        <w:t xml:space="preserve"> to </w:t>
      </w:r>
      <w:del w:id="227" w:author="Master Repository Process" w:date="2021-07-31T10:01:00Z">
        <w:r>
          <w:rPr>
            <w:snapToGrid w:val="0"/>
          </w:rPr>
          <w:delText>have</w:delText>
        </w:r>
      </w:del>
      <w:ins w:id="228" w:author="Master Repository Process" w:date="2021-07-31T10:01:00Z">
        <w:r>
          <w:t>produce</w:t>
        </w:r>
      </w:ins>
      <w:r>
        <w:t xml:space="preserve"> certificate</w:t>
      </w:r>
      <w:bookmarkEnd w:id="222"/>
      <w:bookmarkEnd w:id="223"/>
      <w:del w:id="229" w:author="Master Repository Process" w:date="2021-07-31T10:01:00Z">
        <w:r>
          <w:rPr>
            <w:snapToGrid w:val="0"/>
          </w:rPr>
          <w:delText xml:space="preserve"> </w:delText>
        </w:r>
      </w:del>
    </w:p>
    <w:p>
      <w:pPr>
        <w:pStyle w:val="Subsection"/>
      </w:pPr>
      <w:r>
        <w:tab/>
      </w:r>
      <w:ins w:id="230" w:author="Master Repository Process" w:date="2021-07-31T10:01:00Z">
        <w:r>
          <w:t>(1)</w:t>
        </w:r>
      </w:ins>
      <w:r>
        <w:tab/>
        <w:t xml:space="preserve">The </w:t>
      </w:r>
      <w:del w:id="231" w:author="Master Repository Process" w:date="2021-07-31T10:01:00Z">
        <w:r>
          <w:rPr>
            <w:snapToGrid w:val="0"/>
          </w:rPr>
          <w:delText xml:space="preserve">chief executive officer is to issue to each authorised </w:delText>
        </w:r>
      </w:del>
      <w:r>
        <w:t xml:space="preserve">person </w:t>
      </w:r>
      <w:del w:id="232" w:author="Master Repository Process" w:date="2021-07-31T10:01:00Z">
        <w:r>
          <w:rPr>
            <w:snapToGrid w:val="0"/>
          </w:rPr>
          <w:delText xml:space="preserve">who may issue infringement notices, a certificate stating that the person is so authorised, and the authorised person is to produce the certificate whenever required to do so by a person to </w:delText>
        </w:r>
      </w:del>
      <w:r>
        <w:t xml:space="preserve">whom </w:t>
      </w:r>
      <w:del w:id="233" w:author="Master Repository Process" w:date="2021-07-31T10:01:00Z">
        <w:r>
          <w:rPr>
            <w:snapToGrid w:val="0"/>
          </w:rPr>
          <w:delText>the</w:delText>
        </w:r>
      </w:del>
      <w:ins w:id="234" w:author="Master Repository Process" w:date="2021-07-31T10:01:00Z">
        <w:r>
          <w:t>an</w:t>
        </w:r>
      </w:ins>
      <w:r>
        <w:t xml:space="preserve"> authorised person has given</w:t>
      </w:r>
      <w:ins w:id="235" w:author="Master Repository Process" w:date="2021-07-31T10:01:00Z">
        <w:r>
          <w:t>,</w:t>
        </w:r>
      </w:ins>
      <w:r>
        <w:t xml:space="preserve"> or is about to give</w:t>
      </w:r>
      <w:ins w:id="236" w:author="Master Repository Process" w:date="2021-07-31T10:01:00Z">
        <w:r>
          <w:t>,</w:t>
        </w:r>
      </w:ins>
      <w:r>
        <w:t xml:space="preserve"> an infringement notice</w:t>
      </w:r>
      <w:del w:id="237" w:author="Master Repository Process" w:date="2021-07-31T10:01:00Z">
        <w:r>
          <w:rPr>
            <w:snapToGrid w:val="0"/>
          </w:rPr>
          <w:delText>.</w:delText>
        </w:r>
      </w:del>
      <w:ins w:id="238" w:author="Master Repository Process" w:date="2021-07-31T10:01:00Z">
        <w:r>
          <w:t xml:space="preserve"> may require the authorised person to produce the certificate referred to in by</w:t>
        </w:r>
        <w:r>
          <w:noBreakHyphen/>
          <w:t>law 3A(3).</w:t>
        </w:r>
      </w:ins>
    </w:p>
    <w:p>
      <w:pPr>
        <w:pStyle w:val="Subsection"/>
        <w:rPr>
          <w:ins w:id="239" w:author="Master Repository Process" w:date="2021-07-31T10:01:00Z"/>
        </w:rPr>
      </w:pPr>
      <w:ins w:id="240" w:author="Master Repository Process" w:date="2021-07-31T10:01:00Z">
        <w:r>
          <w:tab/>
          <w:t>(2)</w:t>
        </w:r>
        <w:r>
          <w:tab/>
          <w:t>The authorised person must comply with a request under sub</w:t>
        </w:r>
        <w:r>
          <w:noBreakHyphen/>
          <w:t>bylaw (1).</w:t>
        </w:r>
      </w:ins>
    </w:p>
    <w:p>
      <w:pPr>
        <w:pStyle w:val="Footnotesection"/>
        <w:rPr>
          <w:ins w:id="241" w:author="Master Repository Process" w:date="2021-07-31T10:01:00Z"/>
        </w:rPr>
      </w:pPr>
      <w:ins w:id="242" w:author="Master Repository Process" w:date="2021-07-31T10:01:00Z">
        <w:r>
          <w:tab/>
          <w:t>[By-law 20 inserted in Gazette 14 Apr 2015 p. 1330.]</w:t>
        </w:r>
      </w:ins>
    </w:p>
    <w:p>
      <w:pPr>
        <w:pStyle w:val="Heading5"/>
        <w:rPr>
          <w:snapToGrid w:val="0"/>
        </w:rPr>
      </w:pPr>
      <w:bookmarkStart w:id="243" w:name="_Toc408568359"/>
      <w:bookmarkStart w:id="244" w:name="_Toc416711451"/>
      <w:bookmarkStart w:id="245" w:name="_Toc414961930"/>
      <w:bookmarkEnd w:id="224"/>
      <w:r>
        <w:rPr>
          <w:rStyle w:val="CharSectno"/>
        </w:rPr>
        <w:t>21.</w:t>
      </w:r>
      <w:r>
        <w:rPr>
          <w:rStyle w:val="CharSectno"/>
        </w:rPr>
        <w:tab/>
      </w:r>
      <w:r>
        <w:rPr>
          <w:snapToGrid w:val="0"/>
        </w:rPr>
        <w:t>Authorised persons only to endorse and alter infringement notices</w:t>
      </w:r>
      <w:bookmarkEnd w:id="243"/>
      <w:bookmarkEnd w:id="244"/>
      <w:bookmarkEnd w:id="245"/>
      <w:r>
        <w:rPr>
          <w:snapToGrid w:val="0"/>
        </w:rPr>
        <w:t xml:space="preserve"> </w:t>
      </w:r>
    </w:p>
    <w:p>
      <w:pPr>
        <w:pStyle w:val="Subsection"/>
        <w:rPr>
          <w:snapToGrid w:val="0"/>
        </w:rPr>
      </w:pPr>
      <w:r>
        <w:rPr>
          <w:snapToGrid w:val="0"/>
        </w:rPr>
        <w:tab/>
      </w:r>
      <w:r>
        <w:rPr>
          <w:snapToGrid w:val="0"/>
        </w:rPr>
        <w:tab/>
        <w:t>A person must not endorse or alter an infringement notice unless the person is an authorised person.</w:t>
      </w:r>
    </w:p>
    <w:p>
      <w:pPr>
        <w:pStyle w:val="Penstart"/>
        <w:rPr>
          <w:snapToGrid w:val="0"/>
        </w:rPr>
      </w:pPr>
      <w:r>
        <w:rPr>
          <w:snapToGrid w:val="0"/>
        </w:rPr>
        <w:tab/>
        <w:t xml:space="preserve">Penalty: </w:t>
      </w:r>
      <w:ins w:id="246" w:author="Master Repository Process" w:date="2021-07-31T10:01:00Z">
        <w:r>
          <w:t>a fine of</w:t>
        </w:r>
        <w:r>
          <w:rPr>
            <w:snapToGrid w:val="0"/>
          </w:rPr>
          <w:t xml:space="preserve"> </w:t>
        </w:r>
      </w:ins>
      <w:r>
        <w:rPr>
          <w:snapToGrid w:val="0"/>
        </w:rPr>
        <w:t>$50.</w:t>
      </w:r>
    </w:p>
    <w:p>
      <w:pPr>
        <w:pStyle w:val="Footnotesection"/>
        <w:rPr>
          <w:ins w:id="247" w:author="Master Repository Process" w:date="2021-07-31T10:01:00Z"/>
        </w:rPr>
      </w:pPr>
      <w:bookmarkStart w:id="248" w:name="_Toc408568360"/>
      <w:ins w:id="249" w:author="Master Repository Process" w:date="2021-07-31T10:01:00Z">
        <w:r>
          <w:tab/>
          <w:t>[By-law 21 amended in Gazette 14 Apr 2015 p. 1330</w:t>
        </w:r>
        <w:r>
          <w:noBreakHyphen/>
          <w:t>1.]</w:t>
        </w:r>
      </w:ins>
    </w:p>
    <w:p>
      <w:pPr>
        <w:pStyle w:val="Heading5"/>
        <w:rPr>
          <w:snapToGrid w:val="0"/>
        </w:rPr>
      </w:pPr>
      <w:bookmarkStart w:id="250" w:name="_Toc416711452"/>
      <w:bookmarkStart w:id="251" w:name="_Toc414961931"/>
      <w:r>
        <w:rPr>
          <w:rStyle w:val="CharSectno"/>
        </w:rPr>
        <w:t>22.</w:t>
      </w:r>
      <w:r>
        <w:rPr>
          <w:rStyle w:val="CharSectno"/>
        </w:rPr>
        <w:tab/>
      </w:r>
      <w:r>
        <w:rPr>
          <w:snapToGrid w:val="0"/>
        </w:rPr>
        <w:t>Restriction on removal of infringement notices</w:t>
      </w:r>
      <w:bookmarkEnd w:id="248"/>
      <w:bookmarkEnd w:id="250"/>
      <w:bookmarkEnd w:id="251"/>
      <w:r>
        <w:rPr>
          <w:snapToGrid w:val="0"/>
        </w:rPr>
        <w:t xml:space="preserve"> </w:t>
      </w:r>
    </w:p>
    <w:p>
      <w:pPr>
        <w:pStyle w:val="Subsection"/>
        <w:rPr>
          <w:snapToGrid w:val="0"/>
        </w:rPr>
      </w:pPr>
      <w:r>
        <w:rPr>
          <w:snapToGrid w:val="0"/>
        </w:rPr>
        <w:tab/>
      </w:r>
      <w:r>
        <w:rPr>
          <w:snapToGrid w:val="0"/>
        </w:rPr>
        <w:tab/>
        <w:t>A person must not remove an infringement notice that is attached to a vehicle unless the person is — </w:t>
      </w:r>
    </w:p>
    <w:p>
      <w:pPr>
        <w:pStyle w:val="Indenta"/>
        <w:rPr>
          <w:snapToGrid w:val="0"/>
        </w:rPr>
      </w:pPr>
      <w:r>
        <w:rPr>
          <w:snapToGrid w:val="0"/>
        </w:rPr>
        <w:tab/>
        <w:t>(a)</w:t>
      </w:r>
      <w:r>
        <w:rPr>
          <w:snapToGrid w:val="0"/>
        </w:rPr>
        <w:tab/>
        <w:t>the driver, registered owner, or person in charge of the vehicle; or</w:t>
      </w:r>
    </w:p>
    <w:p>
      <w:pPr>
        <w:pStyle w:val="Indenta"/>
        <w:rPr>
          <w:snapToGrid w:val="0"/>
        </w:rPr>
      </w:pPr>
      <w:r>
        <w:rPr>
          <w:snapToGrid w:val="0"/>
        </w:rPr>
        <w:tab/>
        <w:t>(b)</w:t>
      </w:r>
      <w:r>
        <w:rPr>
          <w:snapToGrid w:val="0"/>
        </w:rPr>
        <w:tab/>
        <w:t>an authorised person.</w:t>
      </w:r>
    </w:p>
    <w:p>
      <w:pPr>
        <w:pStyle w:val="Penstart"/>
        <w:rPr>
          <w:snapToGrid w:val="0"/>
        </w:rPr>
      </w:pPr>
      <w:r>
        <w:rPr>
          <w:snapToGrid w:val="0"/>
        </w:rPr>
        <w:tab/>
        <w:t xml:space="preserve">Penalty: </w:t>
      </w:r>
      <w:ins w:id="252" w:author="Master Repository Process" w:date="2021-07-31T10:01:00Z">
        <w:r>
          <w:t>a fine of</w:t>
        </w:r>
        <w:r>
          <w:rPr>
            <w:snapToGrid w:val="0"/>
          </w:rPr>
          <w:t xml:space="preserve"> </w:t>
        </w:r>
      </w:ins>
      <w:r>
        <w:rPr>
          <w:snapToGrid w:val="0"/>
        </w:rPr>
        <w:t>$50.</w:t>
      </w:r>
    </w:p>
    <w:p>
      <w:pPr>
        <w:pStyle w:val="Footnotesection"/>
        <w:rPr>
          <w:ins w:id="253" w:author="Master Repository Process" w:date="2021-07-31T10:01:00Z"/>
        </w:rPr>
      </w:pPr>
      <w:bookmarkStart w:id="254" w:name="_Toc408567568"/>
      <w:bookmarkStart w:id="255" w:name="_Toc408568361"/>
      <w:bookmarkStart w:id="256" w:name="_Toc414961895"/>
      <w:bookmarkStart w:id="257" w:name="_Toc414961932"/>
      <w:ins w:id="258" w:author="Master Repository Process" w:date="2021-07-31T10:01:00Z">
        <w:r>
          <w:tab/>
          <w:t>[By-law 22 amended in Gazette 14 Apr 2015 p. 1330</w:t>
        </w:r>
        <w:r>
          <w:noBreakHyphen/>
          <w:t>1.]</w:t>
        </w:r>
      </w:ins>
    </w:p>
    <w:p>
      <w:pPr>
        <w:pStyle w:val="Heading2"/>
      </w:pPr>
      <w:bookmarkStart w:id="259" w:name="_Toc416707797"/>
      <w:bookmarkStart w:id="260" w:name="_Toc416711453"/>
      <w:r>
        <w:rPr>
          <w:rStyle w:val="CharPartNo"/>
        </w:rPr>
        <w:t>Part 5</w:t>
      </w:r>
      <w:r>
        <w:rPr>
          <w:rStyle w:val="CharDivNo"/>
        </w:rPr>
        <w:t xml:space="preserve"> </w:t>
      </w:r>
      <w:r>
        <w:t>—</w:t>
      </w:r>
      <w:r>
        <w:rPr>
          <w:rStyle w:val="CharDivText"/>
        </w:rPr>
        <w:t xml:space="preserve"> </w:t>
      </w:r>
      <w:r>
        <w:rPr>
          <w:rStyle w:val="CharPartText"/>
        </w:rPr>
        <w:t>General</w:t>
      </w:r>
      <w:bookmarkEnd w:id="254"/>
      <w:bookmarkEnd w:id="255"/>
      <w:bookmarkEnd w:id="256"/>
      <w:bookmarkEnd w:id="257"/>
      <w:bookmarkEnd w:id="259"/>
      <w:bookmarkEnd w:id="260"/>
    </w:p>
    <w:p>
      <w:pPr>
        <w:pStyle w:val="Heading5"/>
        <w:rPr>
          <w:snapToGrid w:val="0"/>
        </w:rPr>
      </w:pPr>
      <w:bookmarkStart w:id="261" w:name="_Toc408568362"/>
      <w:bookmarkStart w:id="262" w:name="_Toc416711454"/>
      <w:bookmarkStart w:id="263" w:name="_Toc414961933"/>
      <w:r>
        <w:rPr>
          <w:rStyle w:val="CharSectno"/>
        </w:rPr>
        <w:t>23.</w:t>
      </w:r>
      <w:r>
        <w:rPr>
          <w:rStyle w:val="CharSectno"/>
        </w:rPr>
        <w:tab/>
      </w:r>
      <w:r>
        <w:rPr>
          <w:snapToGrid w:val="0"/>
        </w:rPr>
        <w:t>Removal of vehicles</w:t>
      </w:r>
      <w:bookmarkEnd w:id="261"/>
      <w:bookmarkEnd w:id="262"/>
      <w:bookmarkEnd w:id="263"/>
      <w:r>
        <w:rPr>
          <w:snapToGrid w:val="0"/>
        </w:rPr>
        <w:t xml:space="preserve"> </w:t>
      </w:r>
    </w:p>
    <w:p>
      <w:pPr>
        <w:pStyle w:val="Subsection"/>
        <w:rPr>
          <w:snapToGrid w:val="0"/>
        </w:rPr>
      </w:pPr>
      <w:r>
        <w:rPr>
          <w:snapToGrid w:val="0"/>
        </w:rPr>
        <w:tab/>
        <w:t>(1)</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or</w:t>
      </w:r>
    </w:p>
    <w:p>
      <w:pPr>
        <w:pStyle w:val="Indenta"/>
        <w:rPr>
          <w:snapToGrid w:val="0"/>
        </w:rPr>
      </w:pPr>
      <w:r>
        <w:rPr>
          <w:snapToGrid w:val="0"/>
        </w:rPr>
        <w:tab/>
        <w:t>(b)</w:t>
      </w:r>
      <w:r>
        <w:rPr>
          <w:snapToGrid w:val="0"/>
        </w:rPr>
        <w:tab/>
        <w:t>has been left on the site for more than 3 days,</w:t>
      </w:r>
    </w:p>
    <w:p>
      <w:pPr>
        <w:pStyle w:val="Subsection"/>
        <w:rPr>
          <w:snapToGrid w:val="0"/>
        </w:rPr>
      </w:pPr>
      <w:r>
        <w:rPr>
          <w:snapToGrid w:val="0"/>
        </w:rPr>
        <w:tab/>
      </w:r>
      <w:r>
        <w:rPr>
          <w:snapToGrid w:val="0"/>
        </w:rPr>
        <w:tab/>
        <w:t>be removed to a storage place on the site.</w:t>
      </w:r>
    </w:p>
    <w:p>
      <w:pPr>
        <w:pStyle w:val="Subsection"/>
        <w:rPr>
          <w:snapToGrid w:val="0"/>
        </w:rPr>
      </w:pPr>
      <w:r>
        <w:rPr>
          <w:snapToGrid w:val="0"/>
        </w:rPr>
        <w:tab/>
        <w:t>(2)</w:t>
      </w:r>
      <w:r>
        <w:rPr>
          <w:snapToGrid w:val="0"/>
        </w:rPr>
        <w:tab/>
        <w:t>The chief executive officer or an authorised person may order that a vehicle that — </w:t>
      </w:r>
    </w:p>
    <w:p>
      <w:pPr>
        <w:pStyle w:val="Indenta"/>
        <w:rPr>
          <w:snapToGrid w:val="0"/>
        </w:rPr>
      </w:pPr>
      <w:r>
        <w:rPr>
          <w:snapToGrid w:val="0"/>
        </w:rPr>
        <w:tab/>
        <w:t>(a)</w:t>
      </w:r>
      <w:r>
        <w:rPr>
          <w:snapToGrid w:val="0"/>
        </w:rPr>
        <w:tab/>
        <w:t>is parked in contravention of these by</w:t>
      </w:r>
      <w:r>
        <w:rPr>
          <w:snapToGrid w:val="0"/>
        </w:rPr>
        <w:noBreakHyphen/>
        <w:t>laws; and</w:t>
      </w:r>
    </w:p>
    <w:p>
      <w:pPr>
        <w:pStyle w:val="Indenta"/>
        <w:rPr>
          <w:snapToGrid w:val="0"/>
        </w:rPr>
      </w:pPr>
      <w:r>
        <w:rPr>
          <w:snapToGrid w:val="0"/>
        </w:rPr>
        <w:tab/>
        <w:t>(b)</w:t>
      </w:r>
      <w:r>
        <w:rPr>
          <w:snapToGrid w:val="0"/>
        </w:rPr>
        <w:tab/>
        <w:t>is obstructing other vehicles or activities of the Bentley Hospital,</w:t>
      </w:r>
    </w:p>
    <w:p>
      <w:pPr>
        <w:pStyle w:val="Subsection"/>
        <w:rPr>
          <w:snapToGrid w:val="0"/>
        </w:rPr>
      </w:pPr>
      <w:r>
        <w:rPr>
          <w:snapToGrid w:val="0"/>
        </w:rPr>
        <w:tab/>
      </w:r>
      <w:r>
        <w:rPr>
          <w:snapToGrid w:val="0"/>
        </w:rPr>
        <w:tab/>
        <w:t>be removed immediately to a storage place on the site.</w:t>
      </w:r>
    </w:p>
    <w:p>
      <w:pPr>
        <w:pStyle w:val="Subsection"/>
        <w:rPr>
          <w:snapToGrid w:val="0"/>
        </w:rPr>
      </w:pPr>
      <w:r>
        <w:rPr>
          <w:snapToGrid w:val="0"/>
        </w:rPr>
        <w:tab/>
        <w:t>(3)</w:t>
      </w:r>
      <w:r>
        <w:rPr>
          <w:snapToGrid w:val="0"/>
        </w:rPr>
        <w:tab/>
        <w:t>An authorised person may take such action as is reasonably necessary for the purposes of removing a vehicle under this by</w:t>
      </w:r>
      <w:r>
        <w:rPr>
          <w:snapToGrid w:val="0"/>
        </w:rPr>
        <w:noBreakHyphen/>
        <w:t>law, by way of unlocking, driving, towing, or otherwise causing the removal of the vehicle.</w:t>
      </w:r>
    </w:p>
    <w:p>
      <w:pPr>
        <w:pStyle w:val="Subsection"/>
        <w:rPr>
          <w:snapToGrid w:val="0"/>
        </w:rPr>
      </w:pPr>
      <w:r>
        <w:rPr>
          <w:snapToGrid w:val="0"/>
        </w:rPr>
        <w:tab/>
        <w:t>(4)</w:t>
      </w:r>
      <w:r>
        <w:rPr>
          <w:snapToGrid w:val="0"/>
        </w:rPr>
        <w:tab/>
        <w:t>The board may retain possession of a vehicle removed and stored under this by</w:t>
      </w:r>
      <w:r>
        <w:rPr>
          <w:snapToGrid w:val="0"/>
        </w:rPr>
        <w:noBreakHyphen/>
        <w:t>law until the owner of the vehicle has paid to the cashier of the Bentley Hospital or an authorised person, fees to recover the vehicle at the rate of $50 for the first 24 hours or part thereof and $5 for each 7 days or part thereof thereafter.</w:t>
      </w:r>
    </w:p>
    <w:p>
      <w:pPr>
        <w:pStyle w:val="Heading5"/>
        <w:keepNext w:val="0"/>
        <w:keepLines w:val="0"/>
        <w:rPr>
          <w:snapToGrid w:val="0"/>
        </w:rPr>
      </w:pPr>
      <w:bookmarkStart w:id="264" w:name="_Toc408568363"/>
      <w:bookmarkStart w:id="265" w:name="_Toc416711455"/>
      <w:bookmarkStart w:id="266" w:name="_Toc414961934"/>
      <w:r>
        <w:rPr>
          <w:rStyle w:val="CharSectno"/>
        </w:rPr>
        <w:t>24.</w:t>
      </w:r>
      <w:r>
        <w:rPr>
          <w:rStyle w:val="CharSectno"/>
        </w:rPr>
        <w:tab/>
      </w:r>
      <w:r>
        <w:rPr>
          <w:snapToGrid w:val="0"/>
        </w:rPr>
        <w:t>Registered owner may be treated as being driver or person in charge of vehicle at time of offence</w:t>
      </w:r>
      <w:bookmarkEnd w:id="264"/>
      <w:bookmarkEnd w:id="265"/>
      <w:bookmarkEnd w:id="266"/>
    </w:p>
    <w:p>
      <w:pPr>
        <w:pStyle w:val="Subsection"/>
        <w:rPr>
          <w:snapToGrid w:val="0"/>
        </w:rPr>
      </w:pPr>
      <w:r>
        <w:rPr>
          <w:snapToGrid w:val="0"/>
        </w:rPr>
        <w:tab/>
        <w:t>(1)</w:t>
      </w:r>
      <w:r>
        <w:rPr>
          <w:snapToGrid w:val="0"/>
        </w:rPr>
        <w:tab/>
        <w:t>If an offence under these by</w:t>
      </w:r>
      <w:r>
        <w:rPr>
          <w:snapToGrid w:val="0"/>
        </w:rPr>
        <w:noBreakHyphen/>
        <w:t>laws is alleged to have been committed by the driver or person in charge of a vehicle, the chief executive officer or an authorised person may, by written notice delivered to the registered owner of the vehicle, request the name and address of the driver or person in charge of the vehicle at the time the offence is alleged to have been committed.</w:t>
      </w:r>
    </w:p>
    <w:p>
      <w:pPr>
        <w:pStyle w:val="Subsection"/>
        <w:rPr>
          <w:snapToGrid w:val="0"/>
        </w:rPr>
      </w:pPr>
      <w:r>
        <w:rPr>
          <w:snapToGrid w:val="0"/>
        </w:rPr>
        <w:tab/>
        <w:t>(2)</w:t>
      </w:r>
      <w:r>
        <w:rPr>
          <w:snapToGrid w:val="0"/>
        </w:rPr>
        <w:tab/>
        <w:t>If the registered owner of the vehicle does not supply the requested details to the chief executive officer or the authorised person (as the case may be) within 14 days of the date of receipt of the notice, the registered owner is to be treated as being the driver or the person in charge of the vehicle at the time the offence is alleged to have been committed.</w:t>
      </w:r>
    </w:p>
    <w:p>
      <w:pPr>
        <w:pStyle w:val="Heading5"/>
        <w:rPr>
          <w:snapToGrid w:val="0"/>
        </w:rPr>
      </w:pPr>
      <w:bookmarkStart w:id="267" w:name="_Toc408568364"/>
      <w:bookmarkStart w:id="268" w:name="_Toc416711456"/>
      <w:bookmarkStart w:id="269" w:name="_Toc414961935"/>
      <w:r>
        <w:rPr>
          <w:rStyle w:val="CharSectno"/>
        </w:rPr>
        <w:t>25.</w:t>
      </w:r>
      <w:r>
        <w:rPr>
          <w:rStyle w:val="CharSectno"/>
        </w:rPr>
        <w:tab/>
      </w:r>
      <w:r>
        <w:rPr>
          <w:snapToGrid w:val="0"/>
        </w:rPr>
        <w:t>Other offences</w:t>
      </w:r>
      <w:bookmarkEnd w:id="267"/>
      <w:bookmarkEnd w:id="268"/>
      <w:bookmarkEnd w:id="269"/>
    </w:p>
    <w:p>
      <w:pPr>
        <w:pStyle w:val="Subsection"/>
        <w:rPr>
          <w:snapToGrid w:val="0"/>
        </w:rPr>
      </w:pPr>
      <w:r>
        <w:rPr>
          <w:snapToGrid w:val="0"/>
        </w:rPr>
        <w:tab/>
      </w:r>
      <w:r>
        <w:rPr>
          <w:snapToGrid w:val="0"/>
        </w:rPr>
        <w:tab/>
        <w:t>A person must not — </w:t>
      </w:r>
    </w:p>
    <w:p>
      <w:pPr>
        <w:pStyle w:val="Indenta"/>
        <w:rPr>
          <w:snapToGrid w:val="0"/>
        </w:rPr>
      </w:pPr>
      <w:r>
        <w:rPr>
          <w:snapToGrid w:val="0"/>
        </w:rPr>
        <w:tab/>
        <w:t>(a)</w:t>
      </w:r>
      <w:r>
        <w:rPr>
          <w:snapToGrid w:val="0"/>
        </w:rPr>
        <w:tab/>
        <w:t>intentionally obstruct an officer or servant of the board in the discharge of his or her duty under these by</w:t>
      </w:r>
      <w:r>
        <w:rPr>
          <w:snapToGrid w:val="0"/>
        </w:rPr>
        <w:noBreakHyphen/>
        <w:t>laws; or</w:t>
      </w:r>
    </w:p>
    <w:p>
      <w:pPr>
        <w:pStyle w:val="Indenta"/>
        <w:rPr>
          <w:snapToGrid w:val="0"/>
        </w:rPr>
      </w:pPr>
      <w:r>
        <w:rPr>
          <w:snapToGrid w:val="0"/>
        </w:rPr>
        <w:tab/>
        <w:t>(b)</w:t>
      </w:r>
      <w:r>
        <w:rPr>
          <w:snapToGrid w:val="0"/>
        </w:rPr>
        <w:tab/>
        <w:t>remove, damage, deface, or misuse a sign.</w:t>
      </w:r>
    </w:p>
    <w:p>
      <w:pPr>
        <w:pStyle w:val="Penstart"/>
        <w:rPr>
          <w:snapToGrid w:val="0"/>
        </w:rPr>
      </w:pPr>
      <w:r>
        <w:rPr>
          <w:snapToGrid w:val="0"/>
        </w:rPr>
        <w:tab/>
        <w:t xml:space="preserve">Penalty: </w:t>
      </w:r>
      <w:ins w:id="270" w:author="Master Repository Process" w:date="2021-07-31T10:01:00Z">
        <w:r>
          <w:t>a fine of</w:t>
        </w:r>
        <w:r>
          <w:rPr>
            <w:snapToGrid w:val="0"/>
          </w:rPr>
          <w:t xml:space="preserve"> </w:t>
        </w:r>
      </w:ins>
      <w:r>
        <w:rPr>
          <w:snapToGrid w:val="0"/>
        </w:rPr>
        <w:t>$50.</w:t>
      </w:r>
    </w:p>
    <w:p>
      <w:pPr>
        <w:pStyle w:val="Footnotesection"/>
        <w:rPr>
          <w:ins w:id="271" w:author="Master Repository Process" w:date="2021-07-31T10:01:00Z"/>
        </w:rPr>
      </w:pPr>
      <w:ins w:id="272" w:author="Master Repository Process" w:date="2021-07-31T10:01:00Z">
        <w:r>
          <w:tab/>
          <w:t>[By-law 25 amended in Gazette 14 Apr 2015 p. 1330</w:t>
        </w:r>
        <w:r>
          <w:noBreakHyphen/>
          <w:t>1.]</w:t>
        </w:r>
      </w:ins>
    </w:p>
    <w:p>
      <w:pPr>
        <w:pStyle w:val="Defpara"/>
        <w:rPr>
          <w:rStyle w:val="CharDivText"/>
        </w:rPr>
        <w:sectPr>
          <w:headerReference w:type="even" r:id="rId14"/>
          <w:headerReference w:type="default" r:id="rId15"/>
          <w:footerReference w:type="even" r:id="rId16"/>
          <w:footerReference w:type="default" r:id="rId17"/>
          <w:headerReference w:type="first" r:id="rId18"/>
          <w:footerReference w:type="first" r:id="rId19"/>
          <w:pgSz w:w="11907" w:h="16840" w:code="9"/>
          <w:pgMar w:top="2376" w:right="2405" w:bottom="3542" w:left="2405" w:header="706" w:footer="3380" w:gutter="0"/>
          <w:pgNumType w:start="1"/>
          <w:cols w:space="720"/>
          <w:noEndnote/>
          <w:titlePg/>
          <w:docGrid w:linePitch="326"/>
        </w:sectPr>
      </w:pPr>
    </w:p>
    <w:p>
      <w:pPr>
        <w:pStyle w:val="yScheduleHeading"/>
      </w:pPr>
      <w:bookmarkStart w:id="273" w:name="_Toc408567572"/>
      <w:bookmarkStart w:id="274" w:name="_Toc408568365"/>
      <w:bookmarkStart w:id="275" w:name="_Toc414961899"/>
      <w:bookmarkStart w:id="276" w:name="_Toc414961936"/>
      <w:bookmarkStart w:id="277" w:name="_Toc416707801"/>
      <w:bookmarkStart w:id="278" w:name="_Toc416711457"/>
      <w:r>
        <w:rPr>
          <w:rStyle w:val="CharSchNo"/>
        </w:rPr>
        <w:t>Schedule 1</w:t>
      </w:r>
      <w:r>
        <w:t xml:space="preserve"> — </w:t>
      </w:r>
      <w:r>
        <w:rPr>
          <w:rStyle w:val="CharSchText"/>
        </w:rPr>
        <w:t>Infringement Notices and Modified Penalties</w:t>
      </w:r>
      <w:bookmarkEnd w:id="273"/>
      <w:bookmarkEnd w:id="274"/>
      <w:bookmarkEnd w:id="275"/>
      <w:bookmarkEnd w:id="276"/>
      <w:bookmarkEnd w:id="277"/>
      <w:bookmarkEnd w:id="278"/>
    </w:p>
    <w:p>
      <w:pPr>
        <w:pStyle w:val="yShoulderClause"/>
      </w:pPr>
      <w:r>
        <w:t>[bl. 17]</w:t>
      </w:r>
    </w:p>
    <w:tbl>
      <w:tblPr>
        <w:tblW w:w="0" w:type="auto"/>
        <w:tblInd w:w="142" w:type="dxa"/>
        <w:tblLayout w:type="fixed"/>
        <w:tblCellMar>
          <w:left w:w="142" w:type="dxa"/>
          <w:right w:w="142" w:type="dxa"/>
        </w:tblCellMar>
        <w:tblLook w:val="0000" w:firstRow="0" w:lastRow="0" w:firstColumn="0" w:lastColumn="0" w:noHBand="0" w:noVBand="0"/>
      </w:tblPr>
      <w:tblGrid>
        <w:gridCol w:w="1985"/>
        <w:gridCol w:w="3544"/>
        <w:gridCol w:w="1559"/>
      </w:tblGrid>
      <w:tr>
        <w:trPr>
          <w:cantSplit/>
          <w:tblHeader/>
        </w:trPr>
        <w:tc>
          <w:tcPr>
            <w:tcW w:w="1985" w:type="dxa"/>
            <w:tcBorders>
              <w:top w:val="single" w:sz="4" w:space="0" w:color="auto"/>
              <w:bottom w:val="single" w:sz="4" w:space="0" w:color="auto"/>
            </w:tcBorders>
          </w:tcPr>
          <w:p>
            <w:pPr>
              <w:pStyle w:val="yTable"/>
              <w:jc w:val="center"/>
              <w:rPr>
                <w:b/>
              </w:rPr>
            </w:pPr>
            <w:r>
              <w:rPr>
                <w:b/>
              </w:rPr>
              <w:t>By</w:t>
            </w:r>
            <w:r>
              <w:rPr>
                <w:b/>
              </w:rPr>
              <w:noBreakHyphen/>
              <w:t>law</w:t>
            </w:r>
          </w:p>
        </w:tc>
        <w:tc>
          <w:tcPr>
            <w:tcW w:w="3544" w:type="dxa"/>
            <w:tcBorders>
              <w:top w:val="single" w:sz="4" w:space="0" w:color="auto"/>
              <w:bottom w:val="single" w:sz="4" w:space="0" w:color="auto"/>
            </w:tcBorders>
          </w:tcPr>
          <w:p>
            <w:pPr>
              <w:pStyle w:val="yTable"/>
              <w:jc w:val="center"/>
              <w:rPr>
                <w:b/>
              </w:rPr>
            </w:pPr>
            <w:r>
              <w:rPr>
                <w:b/>
              </w:rPr>
              <w:t>Description of offence</w:t>
            </w:r>
          </w:p>
        </w:tc>
        <w:tc>
          <w:tcPr>
            <w:tcW w:w="1559" w:type="dxa"/>
            <w:tcBorders>
              <w:top w:val="single" w:sz="4" w:space="0" w:color="auto"/>
              <w:bottom w:val="single" w:sz="4" w:space="0" w:color="auto"/>
            </w:tcBorders>
          </w:tcPr>
          <w:p>
            <w:pPr>
              <w:pStyle w:val="yTable"/>
              <w:jc w:val="center"/>
              <w:rPr>
                <w:b/>
              </w:rPr>
            </w:pPr>
            <w:r>
              <w:rPr>
                <w:b/>
              </w:rPr>
              <w:t>Modified</w:t>
            </w:r>
          </w:p>
          <w:p>
            <w:pPr>
              <w:pStyle w:val="yTable"/>
              <w:jc w:val="center"/>
              <w:rPr>
                <w:b/>
              </w:rPr>
            </w:pPr>
            <w:r>
              <w:rPr>
                <w:b/>
              </w:rPr>
              <w:t>Penalty</w:t>
            </w:r>
          </w:p>
          <w:p>
            <w:pPr>
              <w:pStyle w:val="yTable"/>
              <w:jc w:val="center"/>
              <w:rPr>
                <w:b/>
              </w:rPr>
            </w:pPr>
            <w:r>
              <w:rPr>
                <w:b/>
              </w:rPr>
              <w:t>$</w:t>
            </w:r>
          </w:p>
        </w:tc>
      </w:tr>
      <w:tr>
        <w:trPr>
          <w:cantSplit/>
        </w:trPr>
        <w:tc>
          <w:tcPr>
            <w:tcW w:w="1985" w:type="dxa"/>
          </w:tcPr>
          <w:p>
            <w:pPr>
              <w:pStyle w:val="yTable"/>
              <w:jc w:val="center"/>
            </w:pPr>
            <w:r>
              <w:t>8(1)</w:t>
            </w:r>
          </w:p>
        </w:tc>
        <w:tc>
          <w:tcPr>
            <w:tcW w:w="3544" w:type="dxa"/>
          </w:tcPr>
          <w:p>
            <w:pPr>
              <w:pStyle w:val="yTable"/>
            </w:pPr>
            <w:r>
              <w:t>Driving or bringing vehicle on part of site other than on roadway or parking facility, without permission</w:t>
            </w:r>
          </w:p>
        </w:tc>
        <w:tc>
          <w:tcPr>
            <w:tcW w:w="1559" w:type="dxa"/>
          </w:tcPr>
          <w:p>
            <w:pPr>
              <w:pStyle w:val="yTable"/>
              <w:jc w:val="center"/>
            </w:pPr>
            <w:r>
              <w:br/>
            </w:r>
            <w:r>
              <w:br/>
              <w:t>40</w:t>
            </w:r>
          </w:p>
        </w:tc>
      </w:tr>
      <w:tr>
        <w:trPr>
          <w:cantSplit/>
        </w:trPr>
        <w:tc>
          <w:tcPr>
            <w:tcW w:w="1985" w:type="dxa"/>
          </w:tcPr>
          <w:p>
            <w:pPr>
              <w:pStyle w:val="yTable"/>
              <w:jc w:val="center"/>
            </w:pPr>
            <w:r>
              <w:t>8(2)</w:t>
            </w:r>
          </w:p>
        </w:tc>
        <w:tc>
          <w:tcPr>
            <w:tcW w:w="3544" w:type="dxa"/>
          </w:tcPr>
          <w:p>
            <w:pPr>
              <w:pStyle w:val="yTable"/>
            </w:pPr>
            <w:r>
              <w:t xml:space="preserve">Driving or bringing onto the site, a vehicle with an unladen weight of more than 4 tonnes, without permission </w:t>
            </w:r>
          </w:p>
        </w:tc>
        <w:tc>
          <w:tcPr>
            <w:tcW w:w="1559" w:type="dxa"/>
          </w:tcPr>
          <w:p>
            <w:pPr>
              <w:pStyle w:val="yTable"/>
              <w:jc w:val="center"/>
            </w:pPr>
            <w:r>
              <w:br/>
            </w:r>
            <w:r>
              <w:br/>
            </w:r>
            <w:r>
              <w:br/>
              <w:t>20</w:t>
            </w:r>
          </w:p>
        </w:tc>
      </w:tr>
      <w:tr>
        <w:trPr>
          <w:cantSplit/>
        </w:trPr>
        <w:tc>
          <w:tcPr>
            <w:tcW w:w="1985" w:type="dxa"/>
          </w:tcPr>
          <w:p>
            <w:pPr>
              <w:pStyle w:val="yTable"/>
              <w:jc w:val="center"/>
            </w:pPr>
            <w:r>
              <w:t>8(3)</w:t>
            </w:r>
          </w:p>
        </w:tc>
        <w:tc>
          <w:tcPr>
            <w:tcW w:w="3544" w:type="dxa"/>
          </w:tcPr>
          <w:p>
            <w:pPr>
              <w:pStyle w:val="yTable"/>
            </w:pPr>
            <w:r>
              <w:t>Driving, using, or standing on part of site, a vehicle contrary to a sign</w:t>
            </w:r>
          </w:p>
        </w:tc>
        <w:tc>
          <w:tcPr>
            <w:tcW w:w="1559" w:type="dxa"/>
          </w:tcPr>
          <w:p>
            <w:pPr>
              <w:pStyle w:val="yTable"/>
              <w:jc w:val="center"/>
            </w:pPr>
            <w:r>
              <w:br/>
              <w:t>40</w:t>
            </w:r>
          </w:p>
        </w:tc>
      </w:tr>
      <w:tr>
        <w:trPr>
          <w:cantSplit/>
        </w:trPr>
        <w:tc>
          <w:tcPr>
            <w:tcW w:w="1985" w:type="dxa"/>
          </w:tcPr>
          <w:p>
            <w:pPr>
              <w:pStyle w:val="yTable"/>
              <w:jc w:val="center"/>
            </w:pPr>
            <w:r>
              <w:t>9</w:t>
            </w:r>
          </w:p>
        </w:tc>
        <w:tc>
          <w:tcPr>
            <w:tcW w:w="3544" w:type="dxa"/>
          </w:tcPr>
          <w:p>
            <w:pPr>
              <w:pStyle w:val="yTable"/>
            </w:pPr>
            <w:r>
              <w:t>Disobeying an authorised person’s reasonable direction</w:t>
            </w:r>
          </w:p>
        </w:tc>
        <w:tc>
          <w:tcPr>
            <w:tcW w:w="1559" w:type="dxa"/>
          </w:tcPr>
          <w:p>
            <w:pPr>
              <w:pStyle w:val="yTable"/>
              <w:jc w:val="center"/>
            </w:pPr>
            <w:r>
              <w:br/>
              <w:t>20</w:t>
            </w:r>
          </w:p>
        </w:tc>
      </w:tr>
      <w:tr>
        <w:trPr>
          <w:cantSplit/>
        </w:trPr>
        <w:tc>
          <w:tcPr>
            <w:tcW w:w="1985" w:type="dxa"/>
          </w:tcPr>
          <w:p>
            <w:pPr>
              <w:pStyle w:val="yTable"/>
              <w:jc w:val="center"/>
            </w:pPr>
            <w:r>
              <w:t>10(1)(a)</w:t>
            </w:r>
          </w:p>
        </w:tc>
        <w:tc>
          <w:tcPr>
            <w:tcW w:w="3544" w:type="dxa"/>
          </w:tcPr>
          <w:p>
            <w:pPr>
              <w:pStyle w:val="yTable"/>
            </w:pPr>
            <w:r>
              <w:t>Driving in excess of 30 kph</w:t>
            </w:r>
          </w:p>
        </w:tc>
        <w:tc>
          <w:tcPr>
            <w:tcW w:w="1559" w:type="dxa"/>
          </w:tcPr>
          <w:p>
            <w:pPr>
              <w:pStyle w:val="yTable"/>
              <w:jc w:val="center"/>
            </w:pPr>
            <w:r>
              <w:t>40</w:t>
            </w:r>
          </w:p>
        </w:tc>
      </w:tr>
      <w:tr>
        <w:trPr>
          <w:cantSplit/>
        </w:trPr>
        <w:tc>
          <w:tcPr>
            <w:tcW w:w="1985" w:type="dxa"/>
          </w:tcPr>
          <w:p>
            <w:pPr>
              <w:pStyle w:val="yTable"/>
              <w:jc w:val="center"/>
            </w:pPr>
            <w:r>
              <w:t>10(1)(b)</w:t>
            </w:r>
          </w:p>
        </w:tc>
        <w:tc>
          <w:tcPr>
            <w:tcW w:w="3544" w:type="dxa"/>
          </w:tcPr>
          <w:p>
            <w:pPr>
              <w:pStyle w:val="yTable"/>
            </w:pPr>
            <w:r>
              <w:t>Driving in excess of speed limit indicated by speed restriction sign</w:t>
            </w:r>
          </w:p>
        </w:tc>
        <w:tc>
          <w:tcPr>
            <w:tcW w:w="1559" w:type="dxa"/>
          </w:tcPr>
          <w:p>
            <w:pPr>
              <w:pStyle w:val="yTable"/>
              <w:jc w:val="center"/>
            </w:pPr>
            <w:r>
              <w:br/>
              <w:t>40</w:t>
            </w:r>
          </w:p>
        </w:tc>
      </w:tr>
      <w:tr>
        <w:trPr>
          <w:cantSplit/>
        </w:trPr>
        <w:tc>
          <w:tcPr>
            <w:tcW w:w="1985" w:type="dxa"/>
          </w:tcPr>
          <w:p>
            <w:pPr>
              <w:pStyle w:val="yTable"/>
              <w:jc w:val="center"/>
            </w:pPr>
            <w:r>
              <w:t>11</w:t>
            </w:r>
          </w:p>
        </w:tc>
        <w:tc>
          <w:tcPr>
            <w:tcW w:w="3544" w:type="dxa"/>
          </w:tcPr>
          <w:p>
            <w:pPr>
              <w:pStyle w:val="yTable"/>
            </w:pPr>
            <w:r>
              <w:t>Failing to give way when entering parking facility</w:t>
            </w:r>
          </w:p>
        </w:tc>
        <w:tc>
          <w:tcPr>
            <w:tcW w:w="1559" w:type="dxa"/>
          </w:tcPr>
          <w:p>
            <w:pPr>
              <w:pStyle w:val="yTable"/>
              <w:jc w:val="center"/>
            </w:pPr>
            <w:r>
              <w:br/>
              <w:t>20</w:t>
            </w:r>
          </w:p>
        </w:tc>
      </w:tr>
      <w:tr>
        <w:trPr>
          <w:cantSplit/>
        </w:trPr>
        <w:tc>
          <w:tcPr>
            <w:tcW w:w="1985" w:type="dxa"/>
          </w:tcPr>
          <w:p>
            <w:pPr>
              <w:pStyle w:val="yTable"/>
              <w:jc w:val="center"/>
            </w:pPr>
            <w:r>
              <w:t>12(a)</w:t>
            </w:r>
          </w:p>
        </w:tc>
        <w:tc>
          <w:tcPr>
            <w:tcW w:w="3544" w:type="dxa"/>
          </w:tcPr>
          <w:p>
            <w:pPr>
              <w:pStyle w:val="yTable"/>
            </w:pPr>
            <w:r>
              <w:t>Driving on site for the giving or receiving of driving instruction</w:t>
            </w:r>
          </w:p>
        </w:tc>
        <w:tc>
          <w:tcPr>
            <w:tcW w:w="1559" w:type="dxa"/>
          </w:tcPr>
          <w:p>
            <w:pPr>
              <w:pStyle w:val="yTable"/>
              <w:jc w:val="center"/>
            </w:pPr>
            <w:r>
              <w:br/>
              <w:t>20</w:t>
            </w:r>
          </w:p>
        </w:tc>
      </w:tr>
      <w:tr>
        <w:trPr>
          <w:cantSplit/>
        </w:trPr>
        <w:tc>
          <w:tcPr>
            <w:tcW w:w="1985" w:type="dxa"/>
          </w:tcPr>
          <w:p>
            <w:pPr>
              <w:pStyle w:val="yTable"/>
              <w:jc w:val="center"/>
            </w:pPr>
            <w:r>
              <w:t>12(b)</w:t>
            </w:r>
          </w:p>
        </w:tc>
        <w:tc>
          <w:tcPr>
            <w:tcW w:w="3544" w:type="dxa"/>
          </w:tcPr>
          <w:p>
            <w:pPr>
              <w:pStyle w:val="yTable"/>
            </w:pPr>
            <w:r>
              <w:t>Repairing or adjusting a vehicle on site</w:t>
            </w:r>
          </w:p>
        </w:tc>
        <w:tc>
          <w:tcPr>
            <w:tcW w:w="1559" w:type="dxa"/>
          </w:tcPr>
          <w:p>
            <w:pPr>
              <w:pStyle w:val="yTable"/>
              <w:jc w:val="center"/>
            </w:pPr>
            <w:r>
              <w:br/>
              <w:t>10</w:t>
            </w:r>
          </w:p>
        </w:tc>
      </w:tr>
      <w:tr>
        <w:trPr>
          <w:cantSplit/>
        </w:trPr>
        <w:tc>
          <w:tcPr>
            <w:tcW w:w="1985" w:type="dxa"/>
          </w:tcPr>
          <w:p>
            <w:pPr>
              <w:pStyle w:val="yTable"/>
              <w:jc w:val="center"/>
            </w:pPr>
            <w:r>
              <w:t>13</w:t>
            </w:r>
          </w:p>
        </w:tc>
        <w:tc>
          <w:tcPr>
            <w:tcW w:w="3544" w:type="dxa"/>
          </w:tcPr>
          <w:p>
            <w:pPr>
              <w:pStyle w:val="yTable"/>
            </w:pPr>
            <w:r>
              <w:t>Parking a vehicle on site not in a parking space</w:t>
            </w:r>
          </w:p>
        </w:tc>
        <w:tc>
          <w:tcPr>
            <w:tcW w:w="1559" w:type="dxa"/>
          </w:tcPr>
          <w:p>
            <w:pPr>
              <w:pStyle w:val="yTable"/>
              <w:jc w:val="center"/>
            </w:pPr>
            <w:r>
              <w:br/>
              <w:t>40</w:t>
            </w:r>
          </w:p>
        </w:tc>
      </w:tr>
      <w:tr>
        <w:trPr>
          <w:cantSplit/>
        </w:trPr>
        <w:tc>
          <w:tcPr>
            <w:tcW w:w="1985" w:type="dxa"/>
          </w:tcPr>
          <w:p>
            <w:pPr>
              <w:pStyle w:val="yTable"/>
              <w:jc w:val="center"/>
            </w:pPr>
            <w:r>
              <w:t>14</w:t>
            </w:r>
          </w:p>
        </w:tc>
        <w:tc>
          <w:tcPr>
            <w:tcW w:w="3544" w:type="dxa"/>
          </w:tcPr>
          <w:p>
            <w:pPr>
              <w:pStyle w:val="yTable"/>
            </w:pPr>
            <w:r>
              <w:t>Failing to obey a stop sign on site</w:t>
            </w:r>
          </w:p>
        </w:tc>
        <w:tc>
          <w:tcPr>
            <w:tcW w:w="1559" w:type="dxa"/>
          </w:tcPr>
          <w:p>
            <w:pPr>
              <w:pStyle w:val="yTable"/>
              <w:jc w:val="center"/>
            </w:pPr>
            <w:r>
              <w:t>45</w:t>
            </w:r>
          </w:p>
        </w:tc>
      </w:tr>
      <w:tr>
        <w:trPr>
          <w:cantSplit/>
        </w:trPr>
        <w:tc>
          <w:tcPr>
            <w:tcW w:w="1985" w:type="dxa"/>
          </w:tcPr>
          <w:p>
            <w:pPr>
              <w:pStyle w:val="yTable"/>
              <w:keepNext/>
              <w:keepLines/>
              <w:jc w:val="center"/>
            </w:pPr>
            <w:r>
              <w:t>14</w:t>
            </w:r>
          </w:p>
        </w:tc>
        <w:tc>
          <w:tcPr>
            <w:tcW w:w="3544" w:type="dxa"/>
          </w:tcPr>
          <w:p>
            <w:pPr>
              <w:pStyle w:val="yTable"/>
              <w:keepNext/>
              <w:keepLines/>
            </w:pPr>
            <w:r>
              <w:t>Parking, standing, or moving a vehicle on site contrary to a sign other than a stop sign</w:t>
            </w:r>
          </w:p>
        </w:tc>
        <w:tc>
          <w:tcPr>
            <w:tcW w:w="1559" w:type="dxa"/>
          </w:tcPr>
          <w:p>
            <w:pPr>
              <w:pStyle w:val="yTable"/>
              <w:keepNext/>
              <w:keepLines/>
              <w:jc w:val="center"/>
            </w:pPr>
            <w:r>
              <w:br/>
            </w:r>
            <w:r>
              <w:br/>
              <w:t>40</w:t>
            </w:r>
          </w:p>
        </w:tc>
      </w:tr>
      <w:tr>
        <w:trPr>
          <w:cantSplit/>
        </w:trPr>
        <w:tc>
          <w:tcPr>
            <w:tcW w:w="1985" w:type="dxa"/>
          </w:tcPr>
          <w:p>
            <w:pPr>
              <w:pStyle w:val="yTable"/>
              <w:jc w:val="center"/>
            </w:pPr>
            <w:r>
              <w:t>15(3) &amp; 15(1)(b)</w:t>
            </w:r>
          </w:p>
        </w:tc>
        <w:tc>
          <w:tcPr>
            <w:tcW w:w="3544" w:type="dxa"/>
          </w:tcPr>
          <w:p>
            <w:pPr>
              <w:pStyle w:val="yTable"/>
            </w:pPr>
            <w:r>
              <w:t>Parking in an area on site set aside for vehicles of disabled persons identified in the manner specified in a sign, contrary to the sign</w:t>
            </w:r>
          </w:p>
        </w:tc>
        <w:tc>
          <w:tcPr>
            <w:tcW w:w="1559" w:type="dxa"/>
          </w:tcPr>
          <w:p>
            <w:pPr>
              <w:pStyle w:val="yTable"/>
              <w:jc w:val="center"/>
            </w:pPr>
            <w:r>
              <w:br/>
            </w:r>
            <w:r>
              <w:br/>
            </w:r>
            <w:r>
              <w:br/>
              <w:t>45</w:t>
            </w:r>
          </w:p>
        </w:tc>
      </w:tr>
      <w:tr>
        <w:trPr>
          <w:cantSplit/>
        </w:trPr>
        <w:tc>
          <w:tcPr>
            <w:tcW w:w="1985" w:type="dxa"/>
          </w:tcPr>
          <w:p>
            <w:pPr>
              <w:pStyle w:val="yTable"/>
              <w:jc w:val="center"/>
            </w:pPr>
            <w:r>
              <w:t>15(3) &amp; 15(1)(e)</w:t>
            </w:r>
          </w:p>
        </w:tc>
        <w:tc>
          <w:tcPr>
            <w:tcW w:w="3544" w:type="dxa"/>
          </w:tcPr>
          <w:p>
            <w:pPr>
              <w:pStyle w:val="yTable"/>
            </w:pPr>
            <w:r>
              <w:t>Displaying a permit in a manner other than that specified in a sign</w:t>
            </w:r>
          </w:p>
        </w:tc>
        <w:tc>
          <w:tcPr>
            <w:tcW w:w="1559" w:type="dxa"/>
          </w:tcPr>
          <w:p>
            <w:pPr>
              <w:pStyle w:val="yTable"/>
              <w:jc w:val="center"/>
            </w:pPr>
            <w:r>
              <w:br/>
              <w:t>10</w:t>
            </w:r>
          </w:p>
        </w:tc>
      </w:tr>
      <w:tr>
        <w:trPr>
          <w:cantSplit/>
        </w:trPr>
        <w:tc>
          <w:tcPr>
            <w:tcW w:w="1985" w:type="dxa"/>
          </w:tcPr>
          <w:p>
            <w:pPr>
              <w:pStyle w:val="yTable"/>
              <w:jc w:val="center"/>
            </w:pPr>
            <w:r>
              <w:t>15(3) &amp; 15(1)(e)</w:t>
            </w:r>
          </w:p>
        </w:tc>
        <w:tc>
          <w:tcPr>
            <w:tcW w:w="3544" w:type="dxa"/>
          </w:tcPr>
          <w:p>
            <w:pPr>
              <w:pStyle w:val="yTable"/>
            </w:pPr>
            <w:r>
              <w:t>Failing to display a permit, contrary to a sign</w:t>
            </w:r>
          </w:p>
        </w:tc>
        <w:tc>
          <w:tcPr>
            <w:tcW w:w="1559" w:type="dxa"/>
          </w:tcPr>
          <w:p>
            <w:pPr>
              <w:pStyle w:val="yTable"/>
              <w:jc w:val="center"/>
            </w:pPr>
            <w:r>
              <w:br/>
              <w:t>20</w:t>
            </w:r>
          </w:p>
        </w:tc>
      </w:tr>
      <w:tr>
        <w:trPr>
          <w:cantSplit/>
        </w:trPr>
        <w:tc>
          <w:tcPr>
            <w:tcW w:w="1985" w:type="dxa"/>
          </w:tcPr>
          <w:p>
            <w:pPr>
              <w:pStyle w:val="yTable"/>
              <w:jc w:val="center"/>
            </w:pPr>
            <w:r>
              <w:t>15(3)</w:t>
            </w:r>
          </w:p>
        </w:tc>
        <w:tc>
          <w:tcPr>
            <w:tcW w:w="3544" w:type="dxa"/>
          </w:tcPr>
          <w:p>
            <w:pPr>
              <w:pStyle w:val="yTable"/>
            </w:pPr>
            <w:r>
              <w:t>Parking, standing, or moving a vehicle in a parking space or parking facility contrary to a sign in relation to vehicles of disabled persons or contrary to any sign other than sign with a direction under by</w:t>
            </w:r>
            <w:r>
              <w:noBreakHyphen/>
              <w:t>law 15(1)(e)</w:t>
            </w:r>
          </w:p>
        </w:tc>
        <w:tc>
          <w:tcPr>
            <w:tcW w:w="1559" w:type="dxa"/>
          </w:tcPr>
          <w:p>
            <w:pPr>
              <w:pStyle w:val="yTable"/>
              <w:jc w:val="center"/>
            </w:pPr>
            <w:r>
              <w:br/>
            </w:r>
            <w:r>
              <w:br/>
            </w:r>
            <w:r>
              <w:br/>
            </w:r>
            <w:r>
              <w:br/>
            </w:r>
            <w:r>
              <w:br/>
            </w:r>
            <w:r>
              <w:br/>
              <w:t>40</w:t>
            </w:r>
          </w:p>
        </w:tc>
      </w:tr>
      <w:tr>
        <w:trPr>
          <w:cantSplit/>
        </w:trPr>
        <w:tc>
          <w:tcPr>
            <w:tcW w:w="1985" w:type="dxa"/>
          </w:tcPr>
          <w:p>
            <w:pPr>
              <w:pStyle w:val="yTable"/>
              <w:jc w:val="center"/>
            </w:pPr>
            <w:r>
              <w:t>16(8)</w:t>
            </w:r>
          </w:p>
        </w:tc>
        <w:tc>
          <w:tcPr>
            <w:tcW w:w="3544" w:type="dxa"/>
          </w:tcPr>
          <w:p>
            <w:pPr>
              <w:pStyle w:val="yTable"/>
            </w:pPr>
            <w:r>
              <w:t>Parking in an area on the site set apart for permit holders only, without a current permit</w:t>
            </w:r>
          </w:p>
        </w:tc>
        <w:tc>
          <w:tcPr>
            <w:tcW w:w="1559" w:type="dxa"/>
          </w:tcPr>
          <w:p>
            <w:pPr>
              <w:pStyle w:val="yTable"/>
              <w:jc w:val="center"/>
            </w:pPr>
            <w:r>
              <w:br/>
            </w:r>
            <w:r>
              <w:br/>
              <w:t>30</w:t>
            </w:r>
          </w:p>
        </w:tc>
      </w:tr>
      <w:tr>
        <w:trPr>
          <w:cantSplit/>
        </w:trPr>
        <w:tc>
          <w:tcPr>
            <w:tcW w:w="1985" w:type="dxa"/>
          </w:tcPr>
          <w:p>
            <w:pPr>
              <w:pStyle w:val="yTable"/>
              <w:jc w:val="center"/>
            </w:pPr>
            <w:r>
              <w:t>21</w:t>
            </w:r>
          </w:p>
        </w:tc>
        <w:tc>
          <w:tcPr>
            <w:tcW w:w="3544" w:type="dxa"/>
          </w:tcPr>
          <w:p>
            <w:pPr>
              <w:pStyle w:val="yTable"/>
            </w:pPr>
            <w:r>
              <w:t>Unauthorised person endorsing or altering an infringement notice</w:t>
            </w:r>
          </w:p>
        </w:tc>
        <w:tc>
          <w:tcPr>
            <w:tcW w:w="1559" w:type="dxa"/>
          </w:tcPr>
          <w:p>
            <w:pPr>
              <w:pStyle w:val="yTable"/>
              <w:jc w:val="center"/>
            </w:pPr>
            <w:r>
              <w:br/>
              <w:t>20</w:t>
            </w:r>
          </w:p>
        </w:tc>
      </w:tr>
      <w:tr>
        <w:trPr>
          <w:cantSplit/>
        </w:trPr>
        <w:tc>
          <w:tcPr>
            <w:tcW w:w="1985" w:type="dxa"/>
          </w:tcPr>
          <w:p>
            <w:pPr>
              <w:pStyle w:val="yTable"/>
              <w:jc w:val="center"/>
            </w:pPr>
            <w:r>
              <w:t>22</w:t>
            </w:r>
          </w:p>
        </w:tc>
        <w:tc>
          <w:tcPr>
            <w:tcW w:w="3544" w:type="dxa"/>
          </w:tcPr>
          <w:p>
            <w:pPr>
              <w:pStyle w:val="yTable"/>
            </w:pPr>
            <w:r>
              <w:t>Removing an infringement notice when not authorised to do so</w:t>
            </w:r>
          </w:p>
        </w:tc>
        <w:tc>
          <w:tcPr>
            <w:tcW w:w="1559" w:type="dxa"/>
          </w:tcPr>
          <w:p>
            <w:pPr>
              <w:pStyle w:val="yTable"/>
              <w:jc w:val="center"/>
            </w:pPr>
            <w:r>
              <w:br/>
              <w:t>20</w:t>
            </w:r>
          </w:p>
        </w:tc>
      </w:tr>
    </w:tbl>
    <w:p>
      <w:pPr>
        <w:sectPr>
          <w:headerReference w:type="even" r:id="rId20"/>
          <w:headerReference w:type="default" r:id="rId21"/>
          <w:headerReference w:type="first" r:id="rId22"/>
          <w:pgSz w:w="11907" w:h="16840" w:code="9"/>
          <w:pgMar w:top="2376" w:right="2405" w:bottom="3542" w:left="2405" w:header="706" w:footer="3380" w:gutter="0"/>
          <w:cols w:space="720"/>
          <w:noEndnote/>
          <w:docGrid w:linePitch="326"/>
        </w:sectPr>
      </w:pPr>
    </w:p>
    <w:p>
      <w:pPr>
        <w:pStyle w:val="yScheduleHeading"/>
      </w:pPr>
      <w:bookmarkStart w:id="280" w:name="_Toc408567573"/>
      <w:bookmarkStart w:id="281" w:name="_Toc408568366"/>
      <w:bookmarkStart w:id="282" w:name="_Toc414961900"/>
      <w:bookmarkStart w:id="283" w:name="_Toc414961937"/>
      <w:bookmarkStart w:id="284" w:name="_Toc416707802"/>
      <w:bookmarkStart w:id="285" w:name="_Toc416711458"/>
      <w:r>
        <w:rPr>
          <w:rStyle w:val="CharSchNo"/>
        </w:rPr>
        <w:t>Schedule 2</w:t>
      </w:r>
      <w:r>
        <w:t> — </w:t>
      </w:r>
      <w:r>
        <w:rPr>
          <w:rStyle w:val="CharSchText"/>
        </w:rPr>
        <w:t>Forms</w:t>
      </w:r>
      <w:bookmarkEnd w:id="280"/>
      <w:bookmarkEnd w:id="281"/>
      <w:bookmarkEnd w:id="282"/>
      <w:bookmarkEnd w:id="283"/>
      <w:bookmarkEnd w:id="284"/>
      <w:bookmarkEnd w:id="285"/>
    </w:p>
    <w:p>
      <w:pPr>
        <w:pStyle w:val="yShoulderClause"/>
      </w:pPr>
      <w:r>
        <w:t>[bl. 18(3) and 19]</w:t>
      </w:r>
    </w:p>
    <w:p>
      <w:pPr>
        <w:pStyle w:val="yFootnoteheading"/>
      </w:pPr>
      <w:r>
        <w:tab/>
        <w:t>[Heading inserted in Gazette 13 Jun 2014 p. 1886.]</w:t>
      </w:r>
    </w:p>
    <w:p>
      <w:pPr>
        <w:pStyle w:val="yMiscellaneousBody"/>
        <w:jc w:val="center"/>
        <w:rPr>
          <w:b/>
        </w:rPr>
      </w:pPr>
      <w:r>
        <w:rPr>
          <w:rStyle w:val="CharSClsNo"/>
          <w:b/>
        </w:rPr>
        <w:t>Form 1</w:t>
      </w:r>
      <w:r>
        <w:rPr>
          <w:b/>
        </w:rPr>
        <w:t>: Infringement Notice (by</w:t>
      </w:r>
      <w:r>
        <w:rPr>
          <w:b/>
        </w:rPr>
        <w:noBreakHyphen/>
        <w:t>law 18(3))</w:t>
      </w:r>
    </w:p>
    <w:p>
      <w:pPr>
        <w:pStyle w:val="yMiscellaneousBody"/>
        <w:jc w:val="center"/>
      </w:pPr>
      <w:r>
        <w:t>Government of Western Australia</w:t>
      </w:r>
    </w:p>
    <w:p>
      <w:pPr>
        <w:pStyle w:val="yMiscellaneousBody"/>
        <w:jc w:val="center"/>
        <w:rPr>
          <w:szCs w:val="22"/>
        </w:rPr>
      </w:pPr>
      <w:r>
        <w:rPr>
          <w:szCs w:val="22"/>
        </w:rPr>
        <w:t>Department of Health</w:t>
      </w:r>
    </w:p>
    <w:p>
      <w:pPr>
        <w:pStyle w:val="yMiscellaneousBody"/>
        <w:jc w:val="center"/>
        <w:rPr>
          <w:szCs w:val="22"/>
        </w:rPr>
      </w:pPr>
      <w:r>
        <w:rPr>
          <w:szCs w:val="22"/>
        </w:rPr>
        <w:t>Metropolitan Access and Parking Department</w:t>
      </w:r>
    </w:p>
    <w:p>
      <w:pPr>
        <w:pStyle w:val="yMiscellaneousBody"/>
        <w:jc w:val="center"/>
        <w:rPr>
          <w:i/>
          <w:szCs w:val="22"/>
        </w:rPr>
      </w:pPr>
      <w:r>
        <w:rPr>
          <w:i/>
          <w:szCs w:val="22"/>
        </w:rPr>
        <w:t>Bentley Hospital By</w:t>
      </w:r>
      <w:r>
        <w:rPr>
          <w:i/>
          <w:szCs w:val="22"/>
        </w:rPr>
        <w:noBreakHyphen/>
        <w:t>laws 2001</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tblBorders>
        <w:tblLayout w:type="fixed"/>
        <w:tblCellMar>
          <w:bottom w:w="113" w:type="dxa"/>
        </w:tblCellMar>
        <w:tblLook w:val="0000" w:firstRow="0" w:lastRow="0" w:firstColumn="0" w:lastColumn="0" w:noHBand="0" w:noVBand="0"/>
      </w:tblPr>
      <w:tblGrid>
        <w:gridCol w:w="2138"/>
        <w:gridCol w:w="621"/>
        <w:gridCol w:w="1011"/>
        <w:gridCol w:w="768"/>
        <w:gridCol w:w="243"/>
        <w:gridCol w:w="2157"/>
      </w:tblGrid>
      <w:tr>
        <w:trPr>
          <w:cantSplit/>
        </w:trPr>
        <w:tc>
          <w:tcPr>
            <w:tcW w:w="2759" w:type="dxa"/>
            <w:gridSpan w:val="2"/>
            <w:tcBorders>
              <w:top w:val="single" w:sz="4" w:space="0" w:color="auto"/>
              <w:left w:val="single" w:sz="4" w:space="0" w:color="auto"/>
              <w:bottom w:val="nil"/>
            </w:tcBorders>
          </w:tcPr>
          <w:p>
            <w:pPr>
              <w:pStyle w:val="yTableNAm"/>
            </w:pPr>
            <w:r>
              <w:rPr>
                <w:bCs/>
              </w:rPr>
              <w:t>Infringement No.</w:t>
            </w:r>
          </w:p>
        </w:tc>
        <w:tc>
          <w:tcPr>
            <w:tcW w:w="2022" w:type="dxa"/>
            <w:gridSpan w:val="3"/>
            <w:tcBorders>
              <w:top w:val="single" w:sz="4" w:space="0" w:color="auto"/>
              <w:bottom w:val="nil"/>
            </w:tcBorders>
          </w:tcPr>
          <w:p>
            <w:pPr>
              <w:pStyle w:val="yTableNAm"/>
            </w:pPr>
            <w:r>
              <w:rPr>
                <w:bCs/>
              </w:rPr>
              <w:t>Date</w:t>
            </w:r>
          </w:p>
        </w:tc>
        <w:tc>
          <w:tcPr>
            <w:tcW w:w="2157" w:type="dxa"/>
            <w:tcBorders>
              <w:top w:val="single" w:sz="4" w:space="0" w:color="auto"/>
              <w:bottom w:val="nil"/>
            </w:tcBorders>
          </w:tcPr>
          <w:p>
            <w:pPr>
              <w:pStyle w:val="yTableNAm"/>
            </w:pPr>
            <w:r>
              <w:rPr>
                <w:bCs/>
              </w:rPr>
              <w:t>Time</w:t>
            </w:r>
          </w:p>
        </w:tc>
      </w:tr>
      <w:tr>
        <w:trPr>
          <w:cantSplit/>
        </w:trPr>
        <w:tc>
          <w:tcPr>
            <w:tcW w:w="6938" w:type="dxa"/>
            <w:gridSpan w:val="6"/>
            <w:tcBorders>
              <w:top w:val="nil"/>
              <w:left w:val="single" w:sz="4" w:space="0" w:color="auto"/>
              <w:bottom w:val="nil"/>
            </w:tcBorders>
          </w:tcPr>
          <w:p>
            <w:pPr>
              <w:pStyle w:val="yTableNAm"/>
            </w:pPr>
            <w:r>
              <w:t>Officer ID</w:t>
            </w:r>
          </w:p>
        </w:tc>
      </w:tr>
      <w:tr>
        <w:trPr>
          <w:cantSplit/>
        </w:trPr>
        <w:tc>
          <w:tcPr>
            <w:tcW w:w="6938" w:type="dxa"/>
            <w:gridSpan w:val="6"/>
            <w:tcBorders>
              <w:top w:val="nil"/>
              <w:left w:val="single" w:sz="4" w:space="0" w:color="auto"/>
              <w:bottom w:val="nil"/>
            </w:tcBorders>
          </w:tcPr>
          <w:p>
            <w:pPr>
              <w:pStyle w:val="yTableNAm"/>
            </w:pPr>
            <w:r>
              <w:t>Location</w:t>
            </w:r>
          </w:p>
        </w:tc>
      </w:tr>
      <w:tr>
        <w:trPr>
          <w:cantSplit/>
        </w:trPr>
        <w:tc>
          <w:tcPr>
            <w:tcW w:w="6938" w:type="dxa"/>
            <w:gridSpan w:val="6"/>
            <w:tcBorders>
              <w:top w:val="nil"/>
              <w:left w:val="single" w:sz="4" w:space="0" w:color="auto"/>
              <w:bottom w:val="single" w:sz="4" w:space="0" w:color="auto"/>
            </w:tcBorders>
          </w:tcPr>
          <w:p>
            <w:pPr>
              <w:pStyle w:val="yTableNAm"/>
            </w:pPr>
            <w:r>
              <w:t>Car Park</w:t>
            </w:r>
          </w:p>
        </w:tc>
      </w:tr>
      <w:tr>
        <w:trPr>
          <w:cantSplit/>
        </w:trPr>
        <w:tc>
          <w:tcPr>
            <w:tcW w:w="6938" w:type="dxa"/>
            <w:gridSpan w:val="6"/>
            <w:tcBorders>
              <w:top w:val="single" w:sz="4" w:space="0" w:color="auto"/>
              <w:left w:val="nil"/>
              <w:bottom w:val="single" w:sz="4" w:space="0" w:color="auto"/>
              <w:right w:val="nil"/>
            </w:tcBorders>
          </w:tcPr>
          <w:p>
            <w:pPr>
              <w:pStyle w:val="yTableNAm"/>
            </w:pPr>
            <w:r>
              <w:rPr>
                <w:b/>
              </w:rPr>
              <w:t>Offence</w:t>
            </w:r>
          </w:p>
        </w:tc>
      </w:tr>
      <w:tr>
        <w:trPr>
          <w:cantSplit/>
        </w:trPr>
        <w:tc>
          <w:tcPr>
            <w:tcW w:w="3770" w:type="dxa"/>
            <w:gridSpan w:val="3"/>
            <w:tcBorders>
              <w:top w:val="nil"/>
              <w:left w:val="single" w:sz="4" w:space="0" w:color="auto"/>
              <w:bottom w:val="nil"/>
            </w:tcBorders>
          </w:tcPr>
          <w:p>
            <w:pPr>
              <w:pStyle w:val="yTableNAm"/>
            </w:pPr>
            <w:r>
              <w:t>Date</w:t>
            </w:r>
          </w:p>
        </w:tc>
        <w:tc>
          <w:tcPr>
            <w:tcW w:w="3168" w:type="dxa"/>
            <w:gridSpan w:val="3"/>
            <w:tcBorders>
              <w:top w:val="nil"/>
              <w:bottom w:val="nil"/>
            </w:tcBorders>
          </w:tcPr>
          <w:p>
            <w:pPr>
              <w:pStyle w:val="yTableNAm"/>
            </w:pPr>
            <w:r>
              <w:t>Time</w:t>
            </w:r>
          </w:p>
        </w:tc>
      </w:tr>
      <w:tr>
        <w:trPr>
          <w:cantSplit/>
        </w:trPr>
        <w:tc>
          <w:tcPr>
            <w:tcW w:w="3770" w:type="dxa"/>
            <w:gridSpan w:val="3"/>
            <w:tcBorders>
              <w:top w:val="nil"/>
              <w:left w:val="single" w:sz="4" w:space="0" w:color="auto"/>
              <w:bottom w:val="nil"/>
            </w:tcBorders>
          </w:tcPr>
          <w:p>
            <w:pPr>
              <w:pStyle w:val="yTableNAm"/>
            </w:pPr>
            <w:r>
              <w:t>By</w:t>
            </w:r>
            <w:r>
              <w:noBreakHyphen/>
              <w:t>law clause</w:t>
            </w:r>
          </w:p>
        </w:tc>
        <w:tc>
          <w:tcPr>
            <w:tcW w:w="3168" w:type="dxa"/>
            <w:gridSpan w:val="3"/>
            <w:tcBorders>
              <w:top w:val="nil"/>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Description of infringement as per by</w:t>
            </w:r>
            <w:r>
              <w:noBreakHyphen/>
              <w:t>laws</w:t>
            </w:r>
          </w:p>
          <w:p>
            <w:pPr>
              <w:pStyle w:val="yTableNAm"/>
            </w:pPr>
          </w:p>
          <w:p>
            <w:pPr>
              <w:pStyle w:val="yTableNAm"/>
            </w:pPr>
          </w:p>
          <w:p>
            <w:pPr>
              <w:pStyle w:val="yTableNAm"/>
            </w:pPr>
          </w:p>
        </w:tc>
      </w:tr>
      <w:tr>
        <w:trPr>
          <w:cantSplit/>
        </w:trPr>
        <w:tc>
          <w:tcPr>
            <w:tcW w:w="2138" w:type="dxa"/>
            <w:tcBorders>
              <w:top w:val="single" w:sz="4" w:space="0" w:color="auto"/>
              <w:left w:val="single" w:sz="4" w:space="0" w:color="auto"/>
              <w:bottom w:val="single" w:sz="4" w:space="0" w:color="auto"/>
              <w:right w:val="single" w:sz="4" w:space="0" w:color="auto"/>
            </w:tcBorders>
          </w:tcPr>
          <w:p>
            <w:pPr>
              <w:pStyle w:val="yTableNAm"/>
            </w:pPr>
            <w:r>
              <w:t>Modified Penalty</w:t>
            </w:r>
          </w:p>
          <w:p>
            <w:pPr>
              <w:pStyle w:val="yTableNAm"/>
            </w:pPr>
            <w:r>
              <w:t>................................</w:t>
            </w:r>
          </w:p>
        </w:tc>
        <w:tc>
          <w:tcPr>
            <w:tcW w:w="2400" w:type="dxa"/>
            <w:gridSpan w:val="3"/>
            <w:tcBorders>
              <w:top w:val="single" w:sz="4" w:space="0" w:color="auto"/>
              <w:left w:val="single" w:sz="4" w:space="0" w:color="auto"/>
              <w:bottom w:val="single" w:sz="4" w:space="0" w:color="auto"/>
              <w:right w:val="single" w:sz="4" w:space="0" w:color="auto"/>
            </w:tcBorders>
          </w:tcPr>
          <w:p>
            <w:pPr>
              <w:pStyle w:val="yTableNAm"/>
            </w:pPr>
            <w:r>
              <w:t>If paid before</w:t>
            </w:r>
          </w:p>
          <w:p>
            <w:pPr>
              <w:pStyle w:val="yTableNAm"/>
            </w:pPr>
            <w:r>
              <w:t>....................................</w:t>
            </w:r>
          </w:p>
        </w:tc>
        <w:tc>
          <w:tcPr>
            <w:tcW w:w="2400" w:type="dxa"/>
            <w:gridSpan w:val="2"/>
            <w:tcBorders>
              <w:top w:val="single" w:sz="4" w:space="0" w:color="auto"/>
              <w:left w:val="single" w:sz="4" w:space="0" w:color="auto"/>
              <w:bottom w:val="single" w:sz="4" w:space="0" w:color="auto"/>
            </w:tcBorders>
          </w:tcPr>
          <w:p>
            <w:pPr>
              <w:pStyle w:val="yTableNAm"/>
            </w:pPr>
            <w:r>
              <w:t>Full Penalty</w:t>
            </w:r>
          </w:p>
          <w:p>
            <w:pPr>
              <w:pStyle w:val="yTableNAm"/>
            </w:pPr>
            <w:r>
              <w:t>....................................</w:t>
            </w:r>
          </w:p>
        </w:tc>
      </w:tr>
      <w:tr>
        <w:trPr>
          <w:cantSplit/>
        </w:trPr>
        <w:tc>
          <w:tcPr>
            <w:tcW w:w="6938" w:type="dxa"/>
            <w:gridSpan w:val="6"/>
            <w:tcBorders>
              <w:top w:val="single" w:sz="4" w:space="0" w:color="auto"/>
              <w:left w:val="nil"/>
              <w:bottom w:val="single" w:sz="4" w:space="0" w:color="auto"/>
              <w:right w:val="nil"/>
            </w:tcBorders>
          </w:tcPr>
          <w:p>
            <w:pPr>
              <w:pStyle w:val="yTableNAm"/>
              <w:keepNext/>
            </w:pPr>
            <w:r>
              <w:rPr>
                <w:b/>
              </w:rPr>
              <w:t>Vehicle</w:t>
            </w:r>
          </w:p>
        </w:tc>
      </w:tr>
      <w:tr>
        <w:trPr>
          <w:cantSplit/>
        </w:trPr>
        <w:tc>
          <w:tcPr>
            <w:tcW w:w="3770" w:type="dxa"/>
            <w:gridSpan w:val="3"/>
            <w:tcBorders>
              <w:top w:val="single" w:sz="4" w:space="0" w:color="auto"/>
              <w:left w:val="single" w:sz="4" w:space="0" w:color="auto"/>
              <w:bottom w:val="single" w:sz="4" w:space="0" w:color="auto"/>
            </w:tcBorders>
          </w:tcPr>
          <w:p>
            <w:pPr>
              <w:pStyle w:val="yTableNAm"/>
              <w:keepNext/>
            </w:pPr>
            <w:r>
              <w:t>Reg No.</w:t>
            </w:r>
          </w:p>
        </w:tc>
        <w:tc>
          <w:tcPr>
            <w:tcW w:w="3168" w:type="dxa"/>
            <w:gridSpan w:val="3"/>
            <w:tcBorders>
              <w:top w:val="single" w:sz="4" w:space="0" w:color="auto"/>
              <w:bottom w:val="single" w:sz="4" w:space="0" w:color="auto"/>
            </w:tcBorders>
          </w:tcPr>
          <w:p>
            <w:pPr>
              <w:pStyle w:val="yTableNAm"/>
              <w:keepNext/>
            </w:pPr>
            <w:r>
              <w:t>State</w:t>
            </w:r>
          </w:p>
        </w:tc>
      </w:tr>
      <w:tr>
        <w:trPr>
          <w:cantSplit/>
        </w:trPr>
        <w:tc>
          <w:tcPr>
            <w:tcW w:w="3770" w:type="dxa"/>
            <w:gridSpan w:val="3"/>
            <w:tcBorders>
              <w:top w:val="single" w:sz="4" w:space="0" w:color="auto"/>
              <w:left w:val="nil"/>
              <w:bottom w:val="single" w:sz="4" w:space="0" w:color="auto"/>
            </w:tcBorders>
          </w:tcPr>
          <w:p>
            <w:pPr>
              <w:pStyle w:val="zyTableNAm"/>
            </w:pPr>
          </w:p>
        </w:tc>
        <w:tc>
          <w:tcPr>
            <w:tcW w:w="3168" w:type="dxa"/>
            <w:gridSpan w:val="3"/>
            <w:tcBorders>
              <w:top w:val="single" w:sz="4" w:space="0" w:color="auto"/>
              <w:bottom w:val="single" w:sz="4" w:space="0" w:color="auto"/>
              <w:right w:val="nil"/>
            </w:tcBorders>
          </w:tcPr>
          <w:p>
            <w:pPr>
              <w:pStyle w:val="yTableNAm"/>
            </w:pPr>
          </w:p>
        </w:tc>
      </w:tr>
      <w:tr>
        <w:trPr>
          <w:cantSplit/>
        </w:trPr>
        <w:tc>
          <w:tcPr>
            <w:tcW w:w="3770" w:type="dxa"/>
            <w:gridSpan w:val="3"/>
            <w:tcBorders>
              <w:top w:val="single" w:sz="4" w:space="0" w:color="auto"/>
              <w:left w:val="single" w:sz="4" w:space="0" w:color="auto"/>
              <w:bottom w:val="nil"/>
            </w:tcBorders>
          </w:tcPr>
          <w:p>
            <w:pPr>
              <w:pStyle w:val="yTableNAm"/>
            </w:pPr>
            <w:r>
              <w:t>Billpay Code</w:t>
            </w:r>
          </w:p>
        </w:tc>
        <w:tc>
          <w:tcPr>
            <w:tcW w:w="3168" w:type="dxa"/>
            <w:gridSpan w:val="3"/>
            <w:tcBorders>
              <w:top w:val="single" w:sz="4" w:space="0" w:color="auto"/>
              <w:bottom w:val="nil"/>
            </w:tcBorders>
          </w:tcPr>
          <w:p>
            <w:pPr>
              <w:pStyle w:val="yTableNAm"/>
            </w:pPr>
          </w:p>
        </w:tc>
      </w:tr>
      <w:tr>
        <w:trPr>
          <w:cantSplit/>
        </w:trPr>
        <w:tc>
          <w:tcPr>
            <w:tcW w:w="6938" w:type="dxa"/>
            <w:gridSpan w:val="6"/>
            <w:tcBorders>
              <w:top w:val="nil"/>
              <w:left w:val="single" w:sz="4" w:space="0" w:color="auto"/>
              <w:bottom w:val="single" w:sz="4" w:space="0" w:color="auto"/>
            </w:tcBorders>
          </w:tcPr>
          <w:p>
            <w:pPr>
              <w:pStyle w:val="yTableNAm"/>
            </w:pPr>
            <w:r>
              <w:t>Ref</w:t>
            </w:r>
          </w:p>
        </w:tc>
      </w:tr>
      <w:tr>
        <w:trPr>
          <w:cantSplit/>
        </w:trPr>
        <w:tc>
          <w:tcPr>
            <w:tcW w:w="6938" w:type="dxa"/>
            <w:gridSpan w:val="6"/>
            <w:tcBorders>
              <w:top w:val="single" w:sz="4" w:space="0" w:color="auto"/>
              <w:left w:val="nil"/>
              <w:bottom w:val="nil"/>
              <w:right w:val="nil"/>
            </w:tcBorders>
          </w:tcPr>
          <w:p>
            <w:pPr>
              <w:pStyle w:val="yTableNAm"/>
            </w:pPr>
          </w:p>
        </w:tc>
      </w:tr>
      <w:tr>
        <w:trPr>
          <w:cantSplit/>
        </w:trPr>
        <w:tc>
          <w:tcPr>
            <w:tcW w:w="6938" w:type="dxa"/>
            <w:gridSpan w:val="6"/>
            <w:tcBorders>
              <w:top w:val="nil"/>
              <w:left w:val="nil"/>
              <w:bottom w:val="nil"/>
              <w:right w:val="nil"/>
            </w:tcBorders>
          </w:tcPr>
          <w:p>
            <w:pPr>
              <w:pStyle w:val="yTableNAm"/>
            </w:pPr>
            <w:r>
              <w:t>You have 28 days from when this notice was given to you to pay the modified penalty, declare you were not the driver, dispute the allegation or elect to go to court.  If you do not, enforcement proceedings will be taken against you.</w:t>
            </w:r>
          </w:p>
          <w:p>
            <w:pPr>
              <w:pStyle w:val="yTableNAm"/>
            </w:pPr>
            <w:r>
              <w:t>See over for full payment options.</w:t>
            </w:r>
          </w:p>
        </w:tc>
      </w:tr>
      <w:tr>
        <w:trPr>
          <w:cantSplit/>
        </w:trPr>
        <w:tc>
          <w:tcPr>
            <w:tcW w:w="6938" w:type="dxa"/>
            <w:gridSpan w:val="6"/>
            <w:tcBorders>
              <w:top w:val="nil"/>
              <w:left w:val="nil"/>
              <w:bottom w:val="nil"/>
              <w:right w:val="nil"/>
            </w:tcBorders>
          </w:tcPr>
          <w:p>
            <w:pPr>
              <w:pStyle w:val="yTableNAm"/>
            </w:pPr>
            <w:r>
              <w:rPr>
                <w:b/>
              </w:rPr>
              <w:t>Metropolitan Access and Parking</w:t>
            </w:r>
          </w:p>
          <w:p>
            <w:pPr>
              <w:pStyle w:val="yTableNAm"/>
            </w:pPr>
            <w:r>
              <w:t xml:space="preserve">You must on or before the due date — </w:t>
            </w:r>
          </w:p>
        </w:tc>
      </w:tr>
      <w:tr>
        <w:trPr>
          <w:cantSplit/>
        </w:trPr>
        <w:tc>
          <w:tcPr>
            <w:tcW w:w="6938" w:type="dxa"/>
            <w:gridSpan w:val="6"/>
            <w:tcBorders>
              <w:top w:val="nil"/>
              <w:left w:val="nil"/>
              <w:bottom w:val="nil"/>
              <w:right w:val="nil"/>
            </w:tcBorders>
          </w:tcPr>
          <w:p>
            <w:pPr>
              <w:pStyle w:val="yTableNAm"/>
            </w:pPr>
            <w:r>
              <w:rPr>
                <w:b/>
              </w:rPr>
              <w:t>Pay the Infringement</w:t>
            </w:r>
          </w:p>
          <w:p>
            <w:pPr>
              <w:pStyle w:val="yTableNAm"/>
            </w:pPr>
            <w:r>
              <w:t>Pay in person at any post office, phone 13 18 16 or go to postbillpay.com.au.</w:t>
            </w:r>
          </w:p>
          <w:p>
            <w:pPr>
              <w:pStyle w:val="yTableNAm"/>
            </w:pPr>
            <w:r>
              <w:t>By credit card by phoning 1800 753 191.</w:t>
            </w:r>
          </w:p>
        </w:tc>
      </w:tr>
      <w:tr>
        <w:trPr>
          <w:cantSplit/>
        </w:trPr>
        <w:tc>
          <w:tcPr>
            <w:tcW w:w="6938" w:type="dxa"/>
            <w:gridSpan w:val="6"/>
            <w:tcBorders>
              <w:top w:val="nil"/>
              <w:left w:val="nil"/>
              <w:bottom w:val="nil"/>
              <w:right w:val="nil"/>
            </w:tcBorders>
          </w:tcPr>
          <w:p>
            <w:pPr>
              <w:pStyle w:val="yTableNAm"/>
            </w:pPr>
            <w:r>
              <w:t xml:space="preserve">By cheque or money order made payable to “Metropolitan Access and Parking” and posted to — </w:t>
            </w:r>
          </w:p>
          <w:p>
            <w:pPr>
              <w:pStyle w:val="yTableNAm"/>
            </w:pPr>
            <w:r>
              <w:t>Metropolitan Access and Parking</w:t>
            </w:r>
            <w:r>
              <w:br/>
              <w:t>PO Box 1135</w:t>
            </w:r>
            <w:r>
              <w:br/>
              <w:t>Osborne Park WA 6916</w:t>
            </w:r>
          </w:p>
        </w:tc>
      </w:tr>
      <w:tr>
        <w:trPr>
          <w:cantSplit/>
        </w:trPr>
        <w:tc>
          <w:tcPr>
            <w:tcW w:w="6938" w:type="dxa"/>
            <w:gridSpan w:val="6"/>
            <w:tcBorders>
              <w:top w:val="nil"/>
              <w:left w:val="nil"/>
              <w:bottom w:val="nil"/>
              <w:right w:val="nil"/>
            </w:tcBorders>
          </w:tcPr>
          <w:p>
            <w:pPr>
              <w:pStyle w:val="yTableNAm"/>
            </w:pPr>
            <w:r>
              <w:t>OR</w:t>
            </w:r>
          </w:p>
          <w:p>
            <w:pPr>
              <w:pStyle w:val="yTableNAm"/>
            </w:pPr>
            <w:r>
              <w:t>If you were not driving or the owner of the vehicle at the time of the alleged offence — submit a declaration giving the full name and address of the driver or owner.  Documentary proof of sale is required if the vehicle was sold prior to the alleged offence.</w:t>
            </w:r>
          </w:p>
        </w:tc>
      </w:tr>
      <w:tr>
        <w:trPr>
          <w:cantSplit/>
        </w:trPr>
        <w:tc>
          <w:tcPr>
            <w:tcW w:w="6938" w:type="dxa"/>
            <w:gridSpan w:val="6"/>
            <w:tcBorders>
              <w:top w:val="nil"/>
              <w:left w:val="nil"/>
              <w:bottom w:val="nil"/>
              <w:right w:val="nil"/>
            </w:tcBorders>
          </w:tcPr>
          <w:p>
            <w:pPr>
              <w:pStyle w:val="yTableNAm"/>
            </w:pPr>
            <w:r>
              <w:t>A declaration form is downloadable at:</w:t>
            </w:r>
          </w:p>
          <w:p>
            <w:pPr>
              <w:pStyle w:val="yTableNAm"/>
            </w:pPr>
            <w:r>
              <w:rPr>
                <w:szCs w:val="22"/>
              </w:rPr>
              <w:t>www.health.wa.gov.au/parking/infringement</w:t>
            </w:r>
          </w:p>
          <w:p>
            <w:pPr>
              <w:pStyle w:val="yTableNAm"/>
            </w:pPr>
            <w:r>
              <w:t>OR</w:t>
            </w:r>
          </w:p>
        </w:tc>
      </w:tr>
      <w:tr>
        <w:trPr>
          <w:cantSplit/>
        </w:trPr>
        <w:tc>
          <w:tcPr>
            <w:tcW w:w="6938" w:type="dxa"/>
            <w:gridSpan w:val="6"/>
            <w:tcBorders>
              <w:top w:val="nil"/>
              <w:left w:val="nil"/>
              <w:bottom w:val="nil"/>
              <w:right w:val="nil"/>
            </w:tcBorders>
          </w:tcPr>
          <w:p>
            <w:pPr>
              <w:pStyle w:val="yTableNAm"/>
            </w:pPr>
            <w:r>
              <w:t>Dispute the allegation that you committed the offence — you may first dispute the alleged offence informally in writing at the address below.</w:t>
            </w:r>
          </w:p>
          <w:p>
            <w:pPr>
              <w:pStyle w:val="yTableNAm"/>
            </w:pPr>
            <w:r>
              <w:t>OR</w:t>
            </w:r>
          </w:p>
        </w:tc>
      </w:tr>
      <w:tr>
        <w:trPr>
          <w:cantSplit/>
        </w:trPr>
        <w:tc>
          <w:tcPr>
            <w:tcW w:w="6938" w:type="dxa"/>
            <w:gridSpan w:val="6"/>
            <w:tcBorders>
              <w:top w:val="nil"/>
              <w:left w:val="nil"/>
              <w:bottom w:val="nil"/>
              <w:right w:val="nil"/>
            </w:tcBorders>
          </w:tcPr>
          <w:p>
            <w:pPr>
              <w:pStyle w:val="yTableNAm"/>
            </w:pPr>
            <w:r>
              <w:rPr>
                <w:b/>
              </w:rPr>
              <w:t xml:space="preserve">Elect go to court — </w:t>
            </w:r>
            <w:r>
              <w:t>fill in below and post to the address below.</w:t>
            </w:r>
          </w:p>
          <w:p>
            <w:pPr>
              <w:pStyle w:val="yTableNAm"/>
            </w:pPr>
            <w:r>
              <w:t xml:space="preserve">If no election is made for an offence — </w:t>
            </w:r>
          </w:p>
          <w:p>
            <w:pPr>
              <w:pStyle w:val="yTableNAm"/>
            </w:pPr>
            <w:r>
              <w:t>One reminder notice will be sent (a reminder fee applies).</w:t>
            </w:r>
          </w:p>
          <w:p>
            <w:pPr>
              <w:pStyle w:val="yTableNAm"/>
            </w:pPr>
            <w:r>
              <w:t>After that you may (without a court hearing) be convicted of the offence and the unpaid fee amount will be your fine.  Court costs will be added.</w:t>
            </w:r>
          </w:p>
        </w:tc>
      </w:tr>
      <w:tr>
        <w:trPr>
          <w:cantSplit/>
        </w:trPr>
        <w:tc>
          <w:tcPr>
            <w:tcW w:w="6938" w:type="dxa"/>
            <w:gridSpan w:val="6"/>
            <w:tcBorders>
              <w:top w:val="nil"/>
              <w:left w:val="nil"/>
              <w:bottom w:val="nil"/>
              <w:right w:val="nil"/>
            </w:tcBorders>
          </w:tcPr>
          <w:p>
            <w:pPr>
              <w:pStyle w:val="yTableNAm"/>
            </w:pPr>
            <w:r>
              <w:t>I, ..................................................................................................................</w:t>
            </w:r>
          </w:p>
          <w:p>
            <w:pPr>
              <w:pStyle w:val="yTableNAm"/>
            </w:pPr>
            <w:r>
              <w:t>of .................................................................................................................</w:t>
            </w:r>
          </w:p>
          <w:p>
            <w:pPr>
              <w:pStyle w:val="yTableNAm"/>
              <w:rPr>
                <w:b/>
              </w:rPr>
            </w:pPr>
            <w:r>
              <w:t>............................................................................... Post code .....................</w:t>
            </w:r>
          </w:p>
          <w:p>
            <w:pPr>
              <w:pStyle w:val="yTableNAm"/>
            </w:pPr>
            <w:r>
              <w:t>Elect to attend court in relation to the alleged offence.</w:t>
            </w:r>
          </w:p>
          <w:p>
            <w:pPr>
              <w:pStyle w:val="yTableNAm"/>
            </w:pPr>
            <w:r>
              <w:t>Dated ............................... Signed ...............................................................</w:t>
            </w:r>
          </w:p>
        </w:tc>
      </w:tr>
      <w:tr>
        <w:trPr>
          <w:cantSplit/>
        </w:trPr>
        <w:tc>
          <w:tcPr>
            <w:tcW w:w="6938" w:type="dxa"/>
            <w:gridSpan w:val="6"/>
            <w:tcBorders>
              <w:top w:val="nil"/>
              <w:left w:val="nil"/>
              <w:bottom w:val="nil"/>
              <w:right w:val="nil"/>
            </w:tcBorders>
          </w:tcPr>
          <w:p>
            <w:pPr>
              <w:pStyle w:val="yTableNAm"/>
            </w:pPr>
            <w:r>
              <w:t>If enforcement proceedings are taken against you, your driver’s licence and/or vehicle licence may be suspended until you pay the modified penalty and expenses or you elect to go to court.</w:t>
            </w:r>
          </w:p>
        </w:tc>
      </w:tr>
      <w:tr>
        <w:trPr>
          <w:cantSplit/>
        </w:trPr>
        <w:tc>
          <w:tcPr>
            <w:tcW w:w="6938" w:type="dxa"/>
            <w:gridSpan w:val="6"/>
            <w:tcBorders>
              <w:top w:val="nil"/>
              <w:left w:val="nil"/>
              <w:bottom w:val="nil"/>
              <w:right w:val="nil"/>
            </w:tcBorders>
          </w:tcPr>
          <w:p>
            <w:pPr>
              <w:pStyle w:val="yTableNAm"/>
            </w:pPr>
            <w:r>
              <w:t>Further information is available at:</w:t>
            </w:r>
          </w:p>
          <w:p>
            <w:pPr>
              <w:pStyle w:val="yTableNAm"/>
            </w:pPr>
            <w:r>
              <w:tab/>
            </w:r>
            <w:r>
              <w:rPr>
                <w:szCs w:val="22"/>
              </w:rPr>
              <w:t>www.health.wa.gov.au/parking/infringement</w:t>
            </w:r>
            <w:r>
              <w:br/>
            </w:r>
            <w:r>
              <w:tab/>
              <w:t xml:space="preserve">or by phoning 1800 753 181 Monday </w:t>
            </w:r>
            <w:r>
              <w:noBreakHyphen/>
              <w:t xml:space="preserve"> Friday 8.30 a.m.</w:t>
            </w:r>
            <w:r>
              <w:noBreakHyphen/>
              <w:t>4 p.m.</w:t>
            </w:r>
            <w:r>
              <w:br/>
            </w:r>
            <w:r>
              <w:tab/>
              <w:t>or email : parking@health.wa.gov.au</w:t>
            </w:r>
            <w:r>
              <w:br/>
            </w:r>
            <w:r>
              <w:tab/>
              <w:t>Metropolitan Access and Parking</w:t>
            </w:r>
            <w:r>
              <w:br/>
            </w:r>
            <w:r>
              <w:tab/>
              <w:t>PO Box 1135 Osborne Park WA 6916</w:t>
            </w:r>
          </w:p>
        </w:tc>
      </w:tr>
    </w:tbl>
    <w:p>
      <w:pPr>
        <w:pStyle w:val="yFootnotesection"/>
      </w:pPr>
      <w:r>
        <w:tab/>
        <w:t>[Form 1 inserted in Gazette 13 Jun 2014 p. 1886</w:t>
      </w:r>
      <w:r>
        <w:noBreakHyphen/>
        <w:t>8.]</w:t>
      </w:r>
    </w:p>
    <w:p>
      <w:pPr>
        <w:pStyle w:val="yMiscellaneousBody"/>
        <w:keepNext/>
        <w:jc w:val="center"/>
        <w:rPr>
          <w:b/>
        </w:rPr>
      </w:pPr>
      <w:r>
        <w:rPr>
          <w:rStyle w:val="CharSClsNo"/>
          <w:b/>
        </w:rPr>
        <w:t>Form 2</w:t>
      </w:r>
      <w:r>
        <w:rPr>
          <w:b/>
        </w:rPr>
        <w:t>: Withdrawal of Infringement Notice (by</w:t>
      </w:r>
      <w:r>
        <w:rPr>
          <w:b/>
        </w:rPr>
        <w:noBreakHyphen/>
        <w:t>law 19)</w:t>
      </w:r>
    </w:p>
    <w:p>
      <w:pPr>
        <w:pStyle w:val="yMiscellaneousBody"/>
        <w:keepNext/>
        <w:jc w:val="center"/>
      </w:pPr>
      <w:r>
        <w:t>Government of Western Australia</w:t>
      </w:r>
    </w:p>
    <w:p>
      <w:pPr>
        <w:pStyle w:val="yMiscellaneousBody"/>
        <w:keepNext/>
        <w:jc w:val="center"/>
      </w:pPr>
      <w:r>
        <w:t>Department of Health</w:t>
      </w:r>
    </w:p>
    <w:p>
      <w:pPr>
        <w:pStyle w:val="yMiscellaneousBody"/>
        <w:jc w:val="center"/>
      </w:pPr>
      <w:r>
        <w:t>Metropolitan Access and Parking Department</w:t>
      </w:r>
    </w:p>
    <w:p>
      <w:pPr>
        <w:pStyle w:val="yMiscellaneousBody"/>
      </w:pPr>
    </w:p>
    <w:p>
      <w:pPr>
        <w:pStyle w:val="yMiscellaneousBody"/>
      </w:pPr>
      <w:r>
        <w:t>Date ..................................</w:t>
      </w:r>
    </w:p>
    <w:p>
      <w:pPr>
        <w:pStyle w:val="yMiscellaneousBody"/>
      </w:pPr>
      <w:r>
        <w:t>Infringement Notice ........................</w:t>
      </w:r>
    </w:p>
    <w:p>
      <w:pPr>
        <w:pStyle w:val="yMiscellaneousBody"/>
      </w:pPr>
      <w:r>
        <w:t>Dear</w:t>
      </w:r>
    </w:p>
    <w:p>
      <w:pPr>
        <w:pStyle w:val="yMiscellaneousBody"/>
      </w:pPr>
      <w:r>
        <w:t>Infringement notice No. ........................ served on you on ..............</w:t>
      </w:r>
    </w:p>
    <w:p>
      <w:pPr>
        <w:pStyle w:val="yMiscellaneousBody"/>
      </w:pPr>
      <w:r>
        <w:t>for the alleged offence of .................................................................</w:t>
      </w:r>
    </w:p>
    <w:p>
      <w:pPr>
        <w:pStyle w:val="yMiscellaneousBody"/>
      </w:pPr>
      <w:r>
        <w:t>........................................................................................................</w:t>
      </w:r>
    </w:p>
    <w:p>
      <w:pPr>
        <w:pStyle w:val="yMiscellaneousBody"/>
      </w:pPr>
      <w:r>
        <w:t>........................................................................................................</w:t>
      </w:r>
    </w:p>
    <w:p>
      <w:pPr>
        <w:pStyle w:val="yMiscellaneousBody"/>
      </w:pPr>
      <w:r>
        <w:t>is hereby withdrawn and no further action will be taken against you.</w:t>
      </w:r>
    </w:p>
    <w:p>
      <w:pPr>
        <w:pStyle w:val="yMiscellaneousBody"/>
      </w:pPr>
      <w:r>
        <w:t>If you paid the modified penalty before the Infringement Notice was withdrawn, please contact 1800 753 191 or post receipt to</w:t>
      </w:r>
    </w:p>
    <w:p>
      <w:pPr>
        <w:pStyle w:val="yMiscellaneousBody"/>
      </w:pPr>
      <w:r>
        <w:t>Metropolitan Access Parking</w:t>
      </w:r>
      <w:r>
        <w:br/>
        <w:t>PO Box 1135</w:t>
      </w:r>
      <w:r>
        <w:br/>
        <w:t>Osborne Park  WA  6916</w:t>
      </w:r>
    </w:p>
    <w:p>
      <w:pPr>
        <w:pStyle w:val="yMiscellaneousBody"/>
      </w:pPr>
      <w:r>
        <w:t>Your payment will be refunded.</w:t>
      </w:r>
    </w:p>
    <w:p>
      <w:pPr>
        <w:pStyle w:val="yMiscellaneousBody"/>
      </w:pPr>
    </w:p>
    <w:p>
      <w:pPr>
        <w:pStyle w:val="yMiscellaneousBody"/>
      </w:pPr>
      <w:r>
        <w:t>Yours sincerely</w:t>
      </w:r>
    </w:p>
    <w:p>
      <w:pPr>
        <w:pStyle w:val="yMiscellaneousBody"/>
      </w:pPr>
    </w:p>
    <w:p>
      <w:pPr>
        <w:pStyle w:val="yMiscellaneousBody"/>
      </w:pPr>
      <w:r>
        <w:rPr>
          <w:b/>
          <w:u w:val="single"/>
        </w:rPr>
        <w:t xml:space="preserve">Signed for and on behalf of </w:t>
      </w:r>
      <w:r>
        <w:rPr>
          <w:b/>
          <w:u w:val="single"/>
        </w:rPr>
        <w:br/>
        <w:t>the Parking Infringement Committee</w:t>
      </w:r>
      <w:r>
        <w:rPr>
          <w:b/>
          <w:u w:val="single"/>
        </w:rPr>
        <w:br/>
      </w:r>
      <w:r>
        <w:t>Metropolitan Access and Parking Department</w:t>
      </w:r>
    </w:p>
    <w:p>
      <w:pPr>
        <w:pStyle w:val="yFootnotesection"/>
      </w:pPr>
      <w:r>
        <w:tab/>
        <w:t>[Form 2 inserted in Gazette 13 Jun 2014 p. 1888</w:t>
      </w:r>
      <w:r>
        <w:noBreakHyphen/>
        <w:t>9.]</w:t>
      </w:r>
    </w:p>
    <w:p>
      <w:pPr>
        <w:sectPr>
          <w:headerReference w:type="even" r:id="rId23"/>
          <w:headerReference w:type="default" r:id="rId24"/>
          <w:pgSz w:w="11907" w:h="16840" w:code="9"/>
          <w:pgMar w:top="2376" w:right="2405" w:bottom="3542" w:left="2405" w:header="706" w:footer="3380" w:gutter="0"/>
          <w:cols w:space="720"/>
          <w:noEndnote/>
          <w:docGrid w:linePitch="326"/>
        </w:sectPr>
      </w:pPr>
    </w:p>
    <w:p>
      <w:pPr>
        <w:pStyle w:val="nHeading2"/>
      </w:pPr>
      <w:bookmarkStart w:id="286" w:name="_Toc408567574"/>
      <w:bookmarkStart w:id="287" w:name="_Toc408568367"/>
      <w:bookmarkStart w:id="288" w:name="_Toc414961901"/>
      <w:bookmarkStart w:id="289" w:name="_Toc414961938"/>
      <w:bookmarkStart w:id="290" w:name="_Toc416707803"/>
      <w:bookmarkStart w:id="291" w:name="_Toc416711459"/>
      <w:r>
        <w:t>Notes</w:t>
      </w:r>
      <w:bookmarkEnd w:id="286"/>
      <w:bookmarkEnd w:id="287"/>
      <w:bookmarkEnd w:id="288"/>
      <w:bookmarkEnd w:id="289"/>
      <w:bookmarkEnd w:id="290"/>
      <w:bookmarkEnd w:id="291"/>
    </w:p>
    <w:p>
      <w:pPr>
        <w:pStyle w:val="nSubsection"/>
        <w:rPr>
          <w:snapToGrid w:val="0"/>
        </w:rPr>
      </w:pPr>
      <w:r>
        <w:rPr>
          <w:snapToGrid w:val="0"/>
          <w:vertAlign w:val="superscript"/>
        </w:rPr>
        <w:t>1</w:t>
      </w:r>
      <w:r>
        <w:rPr>
          <w:snapToGrid w:val="0"/>
        </w:rPr>
        <w:tab/>
        <w:t xml:space="preserve">This is a compilation of the </w:t>
      </w:r>
      <w:r>
        <w:rPr>
          <w:i/>
          <w:snapToGrid w:val="0"/>
        </w:rPr>
        <w:t xml:space="preserve">Bentley Hospital By-laws </w:t>
      </w:r>
      <w:r>
        <w:rPr>
          <w:i/>
        </w:rPr>
        <w:t>2001</w:t>
      </w:r>
      <w:r>
        <w:t xml:space="preserve"> and</w:t>
      </w:r>
      <w:r>
        <w:rPr>
          <w:snapToGrid w:val="0"/>
        </w:rPr>
        <w:t xml:space="preserve"> includes the amendments made by the other written laws referred to in the following table</w:t>
      </w:r>
      <w:r>
        <w:rPr>
          <w:snapToGrid w:val="0"/>
          <w:vertAlign w:val="superscript"/>
        </w:rPr>
        <w:t> 1a</w:t>
      </w:r>
      <w:r>
        <w:rPr>
          <w:snapToGrid w:val="0"/>
        </w:rPr>
        <w:t>.</w:t>
      </w:r>
    </w:p>
    <w:p>
      <w:pPr>
        <w:pStyle w:val="nHeading3"/>
      </w:pPr>
      <w:bookmarkStart w:id="292" w:name="_Toc408568368"/>
      <w:bookmarkStart w:id="293" w:name="_Toc416711460"/>
      <w:bookmarkStart w:id="294" w:name="_Toc414961939"/>
      <w:r>
        <w:t>Compilation table</w:t>
      </w:r>
      <w:bookmarkEnd w:id="292"/>
      <w:bookmarkEnd w:id="293"/>
      <w:bookmarkEnd w:id="294"/>
    </w:p>
    <w:tbl>
      <w:tblPr>
        <w:tblW w:w="0" w:type="auto"/>
        <w:tblInd w:w="28" w:type="dxa"/>
        <w:tblLayout w:type="fixed"/>
        <w:tblCellMar>
          <w:left w:w="56" w:type="dxa"/>
          <w:right w:w="56" w:type="dxa"/>
        </w:tblCellMar>
        <w:tblLook w:val="0000" w:firstRow="0" w:lastRow="0" w:firstColumn="0" w:lastColumn="0" w:noHBand="0" w:noVBand="0"/>
      </w:tblPr>
      <w:tblGrid>
        <w:gridCol w:w="3119"/>
        <w:gridCol w:w="1276"/>
        <w:gridCol w:w="2693"/>
      </w:tblGrid>
      <w:tr>
        <w:trPr>
          <w:tblHeader/>
        </w:trPr>
        <w:tc>
          <w:tcPr>
            <w:tcW w:w="3119" w:type="dxa"/>
            <w:tcBorders>
              <w:top w:val="single" w:sz="8" w:space="0" w:color="auto"/>
            </w:tcBorders>
          </w:tcPr>
          <w:p>
            <w:pPr>
              <w:pStyle w:val="nTable"/>
              <w:spacing w:before="60" w:after="60"/>
              <w:rPr>
                <w:b/>
              </w:rPr>
            </w:pPr>
            <w:r>
              <w:rPr>
                <w:b/>
              </w:rPr>
              <w:t>Citation</w:t>
            </w:r>
          </w:p>
        </w:tc>
        <w:tc>
          <w:tcPr>
            <w:tcW w:w="1276" w:type="dxa"/>
            <w:tcBorders>
              <w:top w:val="single" w:sz="8" w:space="0" w:color="auto"/>
            </w:tcBorders>
          </w:tcPr>
          <w:p>
            <w:pPr>
              <w:pStyle w:val="nTable"/>
              <w:spacing w:before="60" w:after="60"/>
              <w:rPr>
                <w:b/>
              </w:rPr>
            </w:pPr>
            <w:r>
              <w:rPr>
                <w:b/>
              </w:rPr>
              <w:t>Gazettal</w:t>
            </w:r>
          </w:p>
        </w:tc>
        <w:tc>
          <w:tcPr>
            <w:tcW w:w="2693" w:type="dxa"/>
            <w:tcBorders>
              <w:top w:val="single" w:sz="8" w:space="0" w:color="auto"/>
            </w:tcBorders>
          </w:tcPr>
          <w:p>
            <w:pPr>
              <w:pStyle w:val="nTable"/>
              <w:spacing w:before="60" w:after="60"/>
              <w:rPr>
                <w:b/>
              </w:rPr>
            </w:pPr>
            <w:r>
              <w:rPr>
                <w:b/>
              </w:rPr>
              <w:t>Commencement</w:t>
            </w:r>
          </w:p>
        </w:tc>
      </w:tr>
      <w:tr>
        <w:tc>
          <w:tcPr>
            <w:tcW w:w="3119" w:type="dxa"/>
            <w:tcBorders>
              <w:top w:val="single" w:sz="8" w:space="0" w:color="auto"/>
            </w:tcBorders>
          </w:tcPr>
          <w:p>
            <w:pPr>
              <w:pStyle w:val="nTable"/>
            </w:pPr>
            <w:r>
              <w:rPr>
                <w:i/>
                <w:snapToGrid w:val="0"/>
              </w:rPr>
              <w:t xml:space="preserve">Bentley Hospital By-laws </w:t>
            </w:r>
            <w:r>
              <w:rPr>
                <w:i/>
              </w:rPr>
              <w:t>2001</w:t>
            </w:r>
          </w:p>
        </w:tc>
        <w:tc>
          <w:tcPr>
            <w:tcW w:w="1276" w:type="dxa"/>
            <w:tcBorders>
              <w:top w:val="single" w:sz="8" w:space="0" w:color="auto"/>
            </w:tcBorders>
          </w:tcPr>
          <w:p>
            <w:pPr>
              <w:pStyle w:val="nTable"/>
            </w:pPr>
            <w:r>
              <w:t>21 Dec 2001 p. 6521-39</w:t>
            </w:r>
          </w:p>
        </w:tc>
        <w:tc>
          <w:tcPr>
            <w:tcW w:w="2693" w:type="dxa"/>
            <w:tcBorders>
              <w:top w:val="single" w:sz="8" w:space="0" w:color="auto"/>
            </w:tcBorders>
          </w:tcPr>
          <w:p>
            <w:pPr>
              <w:pStyle w:val="nTable"/>
            </w:pPr>
            <w:r>
              <w:t>21 Dec 2001</w:t>
            </w:r>
          </w:p>
        </w:tc>
      </w:tr>
      <w:tr>
        <w:tc>
          <w:tcPr>
            <w:tcW w:w="3119" w:type="dxa"/>
          </w:tcPr>
          <w:p>
            <w:pPr>
              <w:pStyle w:val="nTable"/>
              <w:rPr>
                <w:i/>
                <w:snapToGrid w:val="0"/>
              </w:rPr>
            </w:pPr>
            <w:r>
              <w:rPr>
                <w:i/>
                <w:snapToGrid w:val="0"/>
              </w:rPr>
              <w:t>Bentley Hospital Amendment By</w:t>
            </w:r>
            <w:r>
              <w:rPr>
                <w:i/>
                <w:snapToGrid w:val="0"/>
              </w:rPr>
              <w:noBreakHyphen/>
              <w:t>laws </w:t>
            </w:r>
            <w:r>
              <w:rPr>
                <w:i/>
              </w:rPr>
              <w:t>2008</w:t>
            </w:r>
          </w:p>
        </w:tc>
        <w:tc>
          <w:tcPr>
            <w:tcW w:w="1276" w:type="dxa"/>
          </w:tcPr>
          <w:p>
            <w:pPr>
              <w:pStyle w:val="nTable"/>
            </w:pPr>
            <w:r>
              <w:t>12 Feb 2008 p. 339</w:t>
            </w:r>
            <w:r>
              <w:noBreakHyphen/>
              <w:t>40</w:t>
            </w:r>
          </w:p>
        </w:tc>
        <w:tc>
          <w:tcPr>
            <w:tcW w:w="2693" w:type="dxa"/>
          </w:tcPr>
          <w:p>
            <w:pPr>
              <w:pStyle w:val="nTable"/>
            </w:pPr>
            <w:r>
              <w:rPr>
                <w:snapToGrid w:val="0"/>
              </w:rPr>
              <w:t>bl. 1 and 2: 12 Feb 2008 (see bl. 2(a));</w:t>
            </w:r>
            <w:r>
              <w:rPr>
                <w:snapToGrid w:val="0"/>
              </w:rPr>
              <w:br/>
              <w:t>By-laws other than bl. 1 and 2: 13 Feb 2008 (see bl. 2(b))</w:t>
            </w:r>
          </w:p>
        </w:tc>
      </w:tr>
      <w:tr>
        <w:tc>
          <w:tcPr>
            <w:tcW w:w="3119" w:type="dxa"/>
          </w:tcPr>
          <w:p>
            <w:pPr>
              <w:pStyle w:val="nTable"/>
              <w:rPr>
                <w:i/>
                <w:snapToGrid w:val="0"/>
              </w:rPr>
            </w:pPr>
            <w:r>
              <w:rPr>
                <w:i/>
                <w:snapToGrid w:val="0"/>
              </w:rPr>
              <w:t>Bentley Hospital Amendment By</w:t>
            </w:r>
            <w:r>
              <w:rPr>
                <w:i/>
                <w:snapToGrid w:val="0"/>
              </w:rPr>
              <w:noBreakHyphen/>
              <w:t>laws </w:t>
            </w:r>
            <w:r>
              <w:rPr>
                <w:i/>
              </w:rPr>
              <w:t>2010</w:t>
            </w:r>
            <w:r>
              <w:rPr>
                <w:iCs/>
              </w:rPr>
              <w:t xml:space="preserve"> </w:t>
            </w:r>
          </w:p>
        </w:tc>
        <w:tc>
          <w:tcPr>
            <w:tcW w:w="1276" w:type="dxa"/>
          </w:tcPr>
          <w:p>
            <w:pPr>
              <w:pStyle w:val="nTable"/>
            </w:pPr>
            <w:r>
              <w:t>26 Nov 2010 p. 5935-6</w:t>
            </w:r>
          </w:p>
        </w:tc>
        <w:tc>
          <w:tcPr>
            <w:tcW w:w="2693" w:type="dxa"/>
          </w:tcPr>
          <w:p>
            <w:pPr>
              <w:pStyle w:val="nTable"/>
              <w:rPr>
                <w:snapToGrid w:val="0"/>
              </w:rPr>
            </w:pPr>
            <w:r>
              <w:rPr>
                <w:snapToGrid w:val="0"/>
                <w:spacing w:val="-2"/>
              </w:rPr>
              <w:t>bl. 1 and 2: 26 Nov 2010 (see bl. 2(a));</w:t>
            </w:r>
            <w:r>
              <w:rPr>
                <w:snapToGrid w:val="0"/>
                <w:spacing w:val="-2"/>
              </w:rPr>
              <w:br/>
              <w:t xml:space="preserve">By-laws other than bl. 1 and 2: </w:t>
            </w:r>
            <w:r>
              <w:rPr>
                <w:snapToGrid w:val="0"/>
              </w:rPr>
              <w:t>1 Jan 2011 (see bl. 2(b))</w:t>
            </w:r>
          </w:p>
        </w:tc>
      </w:tr>
      <w:tr>
        <w:tc>
          <w:tcPr>
            <w:tcW w:w="3119" w:type="dxa"/>
          </w:tcPr>
          <w:p>
            <w:pPr>
              <w:pStyle w:val="nTable"/>
              <w:rPr>
                <w:i/>
                <w:snapToGrid w:val="0"/>
              </w:rPr>
            </w:pPr>
            <w:r>
              <w:rPr>
                <w:i/>
                <w:snapToGrid w:val="0"/>
              </w:rPr>
              <w:t>Bentley Hospital Amendment By</w:t>
            </w:r>
            <w:r>
              <w:rPr>
                <w:i/>
                <w:snapToGrid w:val="0"/>
              </w:rPr>
              <w:noBreakHyphen/>
              <w:t xml:space="preserve">laws (No. 2) 2014 </w:t>
            </w:r>
          </w:p>
        </w:tc>
        <w:tc>
          <w:tcPr>
            <w:tcW w:w="1276" w:type="dxa"/>
          </w:tcPr>
          <w:p>
            <w:pPr>
              <w:pStyle w:val="nTable"/>
            </w:pPr>
            <w:r>
              <w:t>13 Jun 2014 p. 1886</w:t>
            </w:r>
            <w:r>
              <w:noBreakHyphen/>
              <w:t>9</w:t>
            </w:r>
          </w:p>
        </w:tc>
        <w:tc>
          <w:tcPr>
            <w:tcW w:w="2693" w:type="dxa"/>
          </w:tcPr>
          <w:p>
            <w:pPr>
              <w:pStyle w:val="nTable"/>
              <w:rPr>
                <w:snapToGrid w:val="0"/>
                <w:spacing w:val="-2"/>
              </w:rPr>
            </w:pPr>
            <w:r>
              <w:rPr>
                <w:snapToGrid w:val="0"/>
                <w:spacing w:val="-2"/>
              </w:rPr>
              <w:t>bl</w:t>
            </w:r>
            <w:r>
              <w:rPr>
                <w:rFonts w:ascii="Times" w:hAnsi="Times"/>
                <w:bCs/>
                <w:snapToGrid w:val="0"/>
                <w:spacing w:val="-2"/>
              </w:rPr>
              <w:t>. 1 and 2: 13 Jun 2014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 Jul 2014 (see </w:t>
            </w:r>
            <w:r>
              <w:rPr>
                <w:snapToGrid w:val="0"/>
                <w:spacing w:val="-2"/>
              </w:rPr>
              <w:t>bl</w:t>
            </w:r>
            <w:r>
              <w:rPr>
                <w:rFonts w:ascii="Times" w:hAnsi="Times"/>
                <w:bCs/>
                <w:snapToGrid w:val="0"/>
                <w:spacing w:val="-2"/>
              </w:rPr>
              <w:t>. 2(b))</w:t>
            </w:r>
          </w:p>
        </w:tc>
      </w:tr>
      <w:tr>
        <w:trPr>
          <w:ins w:id="295" w:author="Master Repository Process" w:date="2021-07-31T10:01:00Z"/>
        </w:trPr>
        <w:tc>
          <w:tcPr>
            <w:tcW w:w="3119" w:type="dxa"/>
            <w:tcBorders>
              <w:bottom w:val="single" w:sz="4" w:space="0" w:color="auto"/>
            </w:tcBorders>
          </w:tcPr>
          <w:p>
            <w:pPr>
              <w:pStyle w:val="nTable"/>
              <w:rPr>
                <w:ins w:id="296" w:author="Master Repository Process" w:date="2021-07-31T10:01:00Z"/>
                <w:i/>
                <w:snapToGrid w:val="0"/>
              </w:rPr>
            </w:pPr>
            <w:ins w:id="297" w:author="Master Repository Process" w:date="2021-07-31T10:01:00Z">
              <w:r>
                <w:rPr>
                  <w:i/>
                  <w:snapToGrid w:val="0"/>
                </w:rPr>
                <w:t>Bentley Hospital Amendment By</w:t>
              </w:r>
              <w:r>
                <w:rPr>
                  <w:i/>
                  <w:snapToGrid w:val="0"/>
                </w:rPr>
                <w:noBreakHyphen/>
                <w:t>laws </w:t>
              </w:r>
              <w:r>
                <w:rPr>
                  <w:i/>
                </w:rPr>
                <w:t>2015</w:t>
              </w:r>
            </w:ins>
          </w:p>
        </w:tc>
        <w:tc>
          <w:tcPr>
            <w:tcW w:w="1276" w:type="dxa"/>
            <w:tcBorders>
              <w:bottom w:val="single" w:sz="4" w:space="0" w:color="auto"/>
            </w:tcBorders>
          </w:tcPr>
          <w:p>
            <w:pPr>
              <w:pStyle w:val="nTable"/>
              <w:rPr>
                <w:ins w:id="298" w:author="Master Repository Process" w:date="2021-07-31T10:01:00Z"/>
              </w:rPr>
            </w:pPr>
            <w:ins w:id="299" w:author="Master Repository Process" w:date="2021-07-31T10:01:00Z">
              <w:r>
                <w:t>14 Apr 2015 p. 1328</w:t>
              </w:r>
              <w:r>
                <w:noBreakHyphen/>
                <w:t>31</w:t>
              </w:r>
            </w:ins>
          </w:p>
        </w:tc>
        <w:tc>
          <w:tcPr>
            <w:tcW w:w="2693" w:type="dxa"/>
            <w:tcBorders>
              <w:bottom w:val="single" w:sz="4" w:space="0" w:color="auto"/>
            </w:tcBorders>
          </w:tcPr>
          <w:p>
            <w:pPr>
              <w:pStyle w:val="nTable"/>
              <w:rPr>
                <w:ins w:id="300" w:author="Master Repository Process" w:date="2021-07-31T10:01:00Z"/>
                <w:snapToGrid w:val="0"/>
                <w:spacing w:val="-2"/>
              </w:rPr>
            </w:pPr>
            <w:ins w:id="301" w:author="Master Repository Process" w:date="2021-07-31T10:01:00Z">
              <w:r>
                <w:rPr>
                  <w:snapToGrid w:val="0"/>
                  <w:spacing w:val="-2"/>
                </w:rPr>
                <w:t>bl</w:t>
              </w:r>
              <w:r>
                <w:rPr>
                  <w:rFonts w:ascii="Times" w:hAnsi="Times"/>
                  <w:bCs/>
                  <w:snapToGrid w:val="0"/>
                  <w:spacing w:val="-2"/>
                </w:rPr>
                <w:t>. 1 and 2: 14 Apr 2015 (see </w:t>
              </w:r>
              <w:r>
                <w:rPr>
                  <w:snapToGrid w:val="0"/>
                  <w:spacing w:val="-2"/>
                </w:rPr>
                <w:t>bl</w:t>
              </w:r>
              <w:r>
                <w:rPr>
                  <w:rFonts w:ascii="Times" w:hAnsi="Times"/>
                  <w:bCs/>
                  <w:snapToGrid w:val="0"/>
                  <w:spacing w:val="-2"/>
                </w:rPr>
                <w:t>. 2(a));</w:t>
              </w:r>
              <w:r>
                <w:rPr>
                  <w:rFonts w:ascii="Times" w:hAnsi="Times"/>
                  <w:bCs/>
                  <w:snapToGrid w:val="0"/>
                  <w:spacing w:val="-2"/>
                </w:rPr>
                <w:br/>
                <w:t xml:space="preserve">By-laws other than </w:t>
              </w:r>
              <w:r>
                <w:rPr>
                  <w:snapToGrid w:val="0"/>
                  <w:spacing w:val="-2"/>
                </w:rPr>
                <w:t>bl</w:t>
              </w:r>
              <w:r>
                <w:rPr>
                  <w:rFonts w:ascii="Times" w:hAnsi="Times"/>
                  <w:bCs/>
                  <w:snapToGrid w:val="0"/>
                  <w:spacing w:val="-2"/>
                </w:rPr>
                <w:t xml:space="preserve">. 1 and 2: 15 Apr 2015 (see </w:t>
              </w:r>
              <w:r>
                <w:rPr>
                  <w:snapToGrid w:val="0"/>
                  <w:spacing w:val="-2"/>
                </w:rPr>
                <w:t>bl</w:t>
              </w:r>
              <w:r>
                <w:rPr>
                  <w:rFonts w:ascii="Times" w:hAnsi="Times"/>
                  <w:bCs/>
                  <w:snapToGrid w:val="0"/>
                  <w:spacing w:val="-2"/>
                </w:rPr>
                <w:t>. 2(b))</w:t>
              </w:r>
            </w:ins>
          </w:p>
        </w:tc>
      </w:tr>
    </w:tbl>
    <w:p>
      <w:pPr>
        <w:pStyle w:val="nSubsection"/>
        <w:tabs>
          <w:tab w:val="clear" w:pos="454"/>
          <w:tab w:val="left" w:pos="567"/>
        </w:tabs>
        <w:spacing w:before="120"/>
        <w:ind w:left="567" w:hanging="567"/>
        <w:rPr>
          <w:snapToGrid w:val="0"/>
        </w:rPr>
      </w:pPr>
      <w:r>
        <w:rPr>
          <w:snapToGrid w:val="0"/>
          <w:vertAlign w:val="superscript"/>
        </w:rPr>
        <w:t>1a</w:t>
      </w:r>
      <w:r>
        <w:rPr>
          <w:snapToGrid w:val="0"/>
        </w:rPr>
        <w:tab/>
        <w:t>On the date as at which this compilation was prepared, provisions referred to in the following table had not come into operation and were therefore not included in this compilation.  For the text of the provisions see the endnotes referred to in the table.</w:t>
      </w:r>
    </w:p>
    <w:p>
      <w:pPr>
        <w:pStyle w:val="nHeading3"/>
      </w:pPr>
      <w:bookmarkStart w:id="302" w:name="_Toc408568369"/>
      <w:bookmarkStart w:id="303" w:name="_Toc416711461"/>
      <w:bookmarkStart w:id="304" w:name="_Toc414961940"/>
      <w:r>
        <w:t>Provisions that have not come into operation</w:t>
      </w:r>
      <w:bookmarkEnd w:id="302"/>
      <w:bookmarkEnd w:id="303"/>
      <w:bookmarkEnd w:id="304"/>
    </w:p>
    <w:tbl>
      <w:tblPr>
        <w:tblW w:w="0" w:type="auto"/>
        <w:tblInd w:w="28" w:type="dxa"/>
        <w:tblLayout w:type="fixed"/>
        <w:tblCellMar>
          <w:left w:w="56" w:type="dxa"/>
          <w:right w:w="56" w:type="dxa"/>
        </w:tblCellMar>
        <w:tblLook w:val="0000" w:firstRow="0" w:lastRow="0" w:firstColumn="0" w:lastColumn="0" w:noHBand="0" w:noVBand="0"/>
      </w:tblPr>
      <w:tblGrid>
        <w:gridCol w:w="3118"/>
        <w:gridCol w:w="1276"/>
        <w:gridCol w:w="2693"/>
      </w:tblGrid>
      <w:tr>
        <w:trPr>
          <w:cantSplit/>
          <w:tblHeader/>
        </w:trPr>
        <w:tc>
          <w:tcPr>
            <w:tcW w:w="3118" w:type="dxa"/>
            <w:tcBorders>
              <w:top w:val="single" w:sz="4" w:space="0" w:color="auto"/>
              <w:bottom w:val="single" w:sz="4" w:space="0" w:color="auto"/>
            </w:tcBorders>
            <w:shd w:val="clear" w:color="auto" w:fill="auto"/>
          </w:tcPr>
          <w:p>
            <w:pPr>
              <w:pStyle w:val="nTable"/>
              <w:spacing w:after="40"/>
              <w:ind w:right="113"/>
              <w:rPr>
                <w:b/>
              </w:rPr>
            </w:pPr>
            <w:r>
              <w:rPr>
                <w:b/>
              </w:rPr>
              <w:t>Citation</w:t>
            </w:r>
          </w:p>
        </w:tc>
        <w:tc>
          <w:tcPr>
            <w:tcW w:w="1276" w:type="dxa"/>
            <w:tcBorders>
              <w:top w:val="single" w:sz="4" w:space="0" w:color="auto"/>
              <w:bottom w:val="single" w:sz="4" w:space="0" w:color="auto"/>
            </w:tcBorders>
            <w:shd w:val="clear" w:color="auto" w:fill="auto"/>
          </w:tcPr>
          <w:p>
            <w:pPr>
              <w:pStyle w:val="nTable"/>
              <w:spacing w:after="40"/>
              <w:rPr>
                <w:b/>
              </w:rPr>
            </w:pPr>
            <w:r>
              <w:rPr>
                <w:b/>
              </w:rPr>
              <w:t>Gazettal</w:t>
            </w:r>
          </w:p>
        </w:tc>
        <w:tc>
          <w:tcPr>
            <w:tcW w:w="2693" w:type="dxa"/>
            <w:tcBorders>
              <w:top w:val="single" w:sz="4" w:space="0" w:color="auto"/>
              <w:bottom w:val="single" w:sz="4" w:space="0" w:color="auto"/>
            </w:tcBorders>
            <w:shd w:val="clear" w:color="auto" w:fill="auto"/>
          </w:tcPr>
          <w:p>
            <w:pPr>
              <w:pStyle w:val="nTable"/>
              <w:spacing w:after="40"/>
              <w:rPr>
                <w:b/>
              </w:rPr>
            </w:pPr>
            <w:r>
              <w:rPr>
                <w:b/>
              </w:rPr>
              <w:t>Commencement</w:t>
            </w:r>
          </w:p>
        </w:tc>
      </w:tr>
      <w:tr>
        <w:trPr>
          <w:cantSplit/>
        </w:trPr>
        <w:tc>
          <w:tcPr>
            <w:tcW w:w="3118" w:type="dxa"/>
            <w:tcBorders>
              <w:top w:val="single" w:sz="4" w:space="0" w:color="auto"/>
              <w:bottom w:val="single" w:sz="4" w:space="0" w:color="auto"/>
            </w:tcBorders>
          </w:tcPr>
          <w:p>
            <w:pPr>
              <w:pStyle w:val="nTable"/>
              <w:spacing w:after="40"/>
              <w:ind w:right="113"/>
              <w:rPr>
                <w:iCs/>
              </w:rPr>
            </w:pPr>
            <w:r>
              <w:rPr>
                <w:i/>
              </w:rPr>
              <w:t>Bentley Hospital Amendment By</w:t>
            </w:r>
            <w:r>
              <w:rPr>
                <w:i/>
              </w:rPr>
              <w:noBreakHyphen/>
              <w:t>laws 2014</w:t>
            </w:r>
            <w:r>
              <w:t xml:space="preserve"> bl. 3</w:t>
            </w:r>
            <w:r>
              <w:noBreakHyphen/>
              <w:t>9</w:t>
            </w:r>
            <w:r>
              <w:rPr>
                <w:vertAlign w:val="superscript"/>
              </w:rPr>
              <w:t> 2</w:t>
            </w:r>
          </w:p>
        </w:tc>
        <w:tc>
          <w:tcPr>
            <w:tcW w:w="1276" w:type="dxa"/>
            <w:tcBorders>
              <w:top w:val="single" w:sz="4" w:space="0" w:color="auto"/>
              <w:bottom w:val="single" w:sz="4" w:space="0" w:color="auto"/>
            </w:tcBorders>
          </w:tcPr>
          <w:p>
            <w:pPr>
              <w:pStyle w:val="nTable"/>
              <w:spacing w:after="40"/>
            </w:pPr>
            <w:r>
              <w:t>8 Jan 2015 p. 173</w:t>
            </w:r>
            <w:r>
              <w:noBreakHyphen/>
              <w:t>6</w:t>
            </w:r>
          </w:p>
        </w:tc>
        <w:tc>
          <w:tcPr>
            <w:tcW w:w="2693" w:type="dxa"/>
            <w:tcBorders>
              <w:top w:val="single" w:sz="4" w:space="0" w:color="auto"/>
              <w:bottom w:val="single" w:sz="4" w:space="0" w:color="auto"/>
            </w:tcBorders>
          </w:tcPr>
          <w:p>
            <w:pPr>
              <w:pStyle w:val="nTable"/>
              <w:spacing w:after="40"/>
            </w:pPr>
            <w:r>
              <w:t xml:space="preserve">Operative on the day fixed under the </w:t>
            </w:r>
            <w:r>
              <w:rPr>
                <w:i/>
              </w:rPr>
              <w:t>Road Traffic (Administration) Act 2008</w:t>
            </w:r>
            <w:r>
              <w:t xml:space="preserve"> s. 2(b) (see bl. 2(b))</w:t>
            </w:r>
          </w:p>
        </w:tc>
      </w:tr>
    </w:tbl>
    <w:p>
      <w:pPr>
        <w:pStyle w:val="nSubsection"/>
      </w:pPr>
      <w:r>
        <w:rPr>
          <w:vertAlign w:val="superscript"/>
        </w:rPr>
        <w:t>2</w:t>
      </w:r>
      <w:r>
        <w:tab/>
        <w:t xml:space="preserve">On the date as at which this compilation was prepared, </w:t>
      </w:r>
      <w:r>
        <w:rPr>
          <w:snapToGrid w:val="0"/>
        </w:rPr>
        <w:t xml:space="preserve">the </w:t>
      </w:r>
      <w:r>
        <w:rPr>
          <w:i/>
        </w:rPr>
        <w:t>Bentley Hospital Amendment By</w:t>
      </w:r>
      <w:r>
        <w:rPr>
          <w:i/>
        </w:rPr>
        <w:noBreakHyphen/>
        <w:t>laws 2014</w:t>
      </w:r>
      <w:r>
        <w:t xml:space="preserve"> bl. 3</w:t>
      </w:r>
      <w:r>
        <w:noBreakHyphen/>
        <w:t>9 had not come into operation.  They read as follows:</w:t>
      </w:r>
    </w:p>
    <w:p>
      <w:pPr>
        <w:pStyle w:val="BlankOpen"/>
      </w:pPr>
    </w:p>
    <w:p>
      <w:pPr>
        <w:pStyle w:val="nzHeading5"/>
        <w:rPr>
          <w:snapToGrid w:val="0"/>
        </w:rPr>
      </w:pPr>
      <w:r>
        <w:rPr>
          <w:rStyle w:val="CharSectno"/>
        </w:rPr>
        <w:t>3</w:t>
      </w:r>
      <w:r>
        <w:rPr>
          <w:snapToGrid w:val="0"/>
        </w:rPr>
        <w:t>.</w:t>
      </w:r>
      <w:r>
        <w:rPr>
          <w:snapToGrid w:val="0"/>
        </w:rPr>
        <w:tab/>
        <w:t>By-laws amended</w:t>
      </w:r>
    </w:p>
    <w:p>
      <w:pPr>
        <w:pStyle w:val="nzSubsection"/>
      </w:pPr>
      <w:r>
        <w:tab/>
      </w:r>
      <w:r>
        <w:tab/>
      </w:r>
      <w:r>
        <w:rPr>
          <w:spacing w:val="-2"/>
        </w:rPr>
        <w:t>These</w:t>
      </w:r>
      <w:r>
        <w:t xml:space="preserve"> by-laws amend the </w:t>
      </w:r>
      <w:r>
        <w:rPr>
          <w:i/>
        </w:rPr>
        <w:t>Bentley Hospital By</w:t>
      </w:r>
      <w:r>
        <w:rPr>
          <w:i/>
        </w:rPr>
        <w:noBreakHyphen/>
        <w:t>laws 2001</w:t>
      </w:r>
      <w:r>
        <w:t>.</w:t>
      </w:r>
    </w:p>
    <w:p>
      <w:pPr>
        <w:pStyle w:val="nzHeading5"/>
      </w:pPr>
      <w:r>
        <w:rPr>
          <w:rStyle w:val="CharSectno"/>
        </w:rPr>
        <w:t>4</w:t>
      </w:r>
      <w:r>
        <w:t>.</w:t>
      </w:r>
      <w:r>
        <w:tab/>
        <w:t>By</w:t>
      </w:r>
      <w:r>
        <w:noBreakHyphen/>
        <w:t>law 2 amended</w:t>
      </w:r>
    </w:p>
    <w:p>
      <w:pPr>
        <w:pStyle w:val="nzSubsection"/>
      </w:pPr>
      <w:r>
        <w:tab/>
        <w:t>(1)</w:t>
      </w:r>
      <w:r>
        <w:tab/>
        <w:t>In by</w:t>
      </w:r>
      <w:r>
        <w:noBreakHyphen/>
        <w:t xml:space="preserve">law 2(1) delete the definition of </w:t>
      </w:r>
      <w:r>
        <w:rPr>
          <w:b/>
          <w:i/>
        </w:rPr>
        <w:t>registered owner</w:t>
      </w:r>
      <w:r>
        <w:t>.</w:t>
      </w:r>
    </w:p>
    <w:p>
      <w:pPr>
        <w:pStyle w:val="nzSubsection"/>
      </w:pPr>
      <w:r>
        <w:tab/>
        <w:t>(2)</w:t>
      </w:r>
      <w:r>
        <w:tab/>
        <w:t>In by</w:t>
      </w:r>
      <w:r>
        <w:noBreakHyphen/>
        <w:t>law 2(1) insert in alphabetical order:</w:t>
      </w:r>
    </w:p>
    <w:p>
      <w:pPr>
        <w:pStyle w:val="BlankOpen"/>
      </w:pPr>
    </w:p>
    <w:p>
      <w:pPr>
        <w:pStyle w:val="nzDefstart"/>
      </w:pPr>
      <w:r>
        <w:tab/>
      </w:r>
      <w:r>
        <w:rPr>
          <w:rStyle w:val="CharDefText"/>
        </w:rPr>
        <w:t>responsible person</w:t>
      </w:r>
      <w:r>
        <w:t xml:space="preserve">, for a vehicle, means the person responsible for the vehicle under the </w:t>
      </w:r>
      <w:r>
        <w:rPr>
          <w:i/>
        </w:rPr>
        <w:t>Road Traffic (Administration) Act 2008</w:t>
      </w:r>
      <w:r>
        <w:t xml:space="preserve"> section 6;</w:t>
      </w:r>
    </w:p>
    <w:p>
      <w:pPr>
        <w:pStyle w:val="BlankClose"/>
      </w:pPr>
    </w:p>
    <w:p>
      <w:pPr>
        <w:pStyle w:val="nzSubsection"/>
      </w:pPr>
      <w:r>
        <w:tab/>
        <w:t>(3)</w:t>
      </w:r>
      <w:r>
        <w:tab/>
        <w:t>In by</w:t>
      </w:r>
      <w:r>
        <w:noBreakHyphen/>
        <w:t xml:space="preserve">law 2(1) in the definition of </w:t>
      </w:r>
      <w:r>
        <w:rPr>
          <w:b/>
          <w:i/>
        </w:rPr>
        <w:t>roadway</w:t>
      </w:r>
      <w:r>
        <w:t xml:space="preserve"> delete “within the definition of the </w:t>
      </w:r>
      <w:r>
        <w:rPr>
          <w:i/>
        </w:rPr>
        <w:t>Road Traffic Act 1974</w:t>
      </w:r>
      <w:r>
        <w:t>,” and insert:</w:t>
      </w:r>
    </w:p>
    <w:p>
      <w:pPr>
        <w:pStyle w:val="BlankOpen"/>
      </w:pPr>
    </w:p>
    <w:p>
      <w:pPr>
        <w:pStyle w:val="nzSubsection"/>
      </w:pPr>
      <w:r>
        <w:tab/>
      </w:r>
      <w:r>
        <w:tab/>
        <w:t xml:space="preserve">as defined in the </w:t>
      </w:r>
      <w:r>
        <w:rPr>
          <w:i/>
        </w:rPr>
        <w:t xml:space="preserve">Road Traffic (Administration) Act 2008 </w:t>
      </w:r>
      <w:r>
        <w:t>section 4,</w:t>
      </w:r>
    </w:p>
    <w:p>
      <w:pPr>
        <w:pStyle w:val="BlankClose"/>
      </w:pPr>
    </w:p>
    <w:p>
      <w:pPr>
        <w:pStyle w:val="nzSubsection"/>
      </w:pPr>
      <w:r>
        <w:tab/>
        <w:t>(4)</w:t>
      </w:r>
      <w:r>
        <w:tab/>
        <w:t>In by</w:t>
      </w:r>
      <w:r>
        <w:noBreakHyphen/>
        <w:t xml:space="preserve">law 2(1) in the definition of </w:t>
      </w:r>
      <w:r>
        <w:rPr>
          <w:b/>
          <w:i/>
        </w:rPr>
        <w:t>vehicle</w:t>
      </w:r>
      <w:r>
        <w:t xml:space="preserve"> delete “same definition as in the </w:t>
      </w:r>
      <w:r>
        <w:rPr>
          <w:i/>
        </w:rPr>
        <w:t>Road Traffic Act 1974</w:t>
      </w:r>
      <w:r>
        <w:t>.” and insert:</w:t>
      </w:r>
    </w:p>
    <w:p>
      <w:pPr>
        <w:pStyle w:val="BlankOpen"/>
      </w:pPr>
    </w:p>
    <w:p>
      <w:pPr>
        <w:pStyle w:val="nzSubsection"/>
      </w:pPr>
      <w:r>
        <w:tab/>
      </w:r>
      <w:r>
        <w:tab/>
        <w:t xml:space="preserve">meaning given in the </w:t>
      </w:r>
      <w:r>
        <w:rPr>
          <w:i/>
        </w:rPr>
        <w:t xml:space="preserve">Road Traffic (Administration) Act 2008 </w:t>
      </w:r>
      <w:r>
        <w:t>section 4.</w:t>
      </w:r>
    </w:p>
    <w:p>
      <w:pPr>
        <w:pStyle w:val="BlankClose"/>
      </w:pPr>
    </w:p>
    <w:p>
      <w:pPr>
        <w:pStyle w:val="nzHeading5"/>
      </w:pPr>
      <w:r>
        <w:rPr>
          <w:rStyle w:val="CharSectno"/>
        </w:rPr>
        <w:t>5</w:t>
      </w:r>
      <w:r>
        <w:t>.</w:t>
      </w:r>
      <w:r>
        <w:tab/>
        <w:t>By</w:t>
      </w:r>
      <w:r>
        <w:noBreakHyphen/>
        <w:t>law 17 amended</w:t>
      </w:r>
    </w:p>
    <w:p>
      <w:pPr>
        <w:pStyle w:val="nzSubsection"/>
      </w:pPr>
      <w:r>
        <w:tab/>
      </w:r>
      <w:r>
        <w:tab/>
        <w:t>In by</w:t>
      </w:r>
      <w:r>
        <w:noBreakHyphen/>
        <w:t xml:space="preserve">law 17 in the definition of </w:t>
      </w:r>
      <w:r>
        <w:rPr>
          <w:b/>
          <w:i/>
        </w:rPr>
        <w:t>alleged offender</w:t>
      </w:r>
      <w:r>
        <w:t xml:space="preserve"> delete “registered owner o</w:t>
      </w:r>
      <w:r>
        <w:rPr>
          <w:spacing w:val="32"/>
        </w:rPr>
        <w:t>f</w:t>
      </w:r>
      <w:r>
        <w:t>” and insert:</w:t>
      </w:r>
    </w:p>
    <w:p>
      <w:pPr>
        <w:pStyle w:val="BlankOpen"/>
      </w:pPr>
    </w:p>
    <w:p>
      <w:pPr>
        <w:pStyle w:val="nzSubsection"/>
      </w:pPr>
      <w:r>
        <w:tab/>
      </w:r>
      <w:r>
        <w:tab/>
        <w:t>responsible person for</w:t>
      </w:r>
    </w:p>
    <w:p>
      <w:pPr>
        <w:pStyle w:val="BlankClose"/>
      </w:pPr>
    </w:p>
    <w:p>
      <w:pPr>
        <w:pStyle w:val="nzHeading5"/>
      </w:pPr>
      <w:r>
        <w:rPr>
          <w:rStyle w:val="CharSectno"/>
        </w:rPr>
        <w:t>6</w:t>
      </w:r>
      <w:r>
        <w:t>.</w:t>
      </w:r>
      <w:r>
        <w:tab/>
        <w:t>By</w:t>
      </w:r>
      <w:r>
        <w:noBreakHyphen/>
        <w:t>law 22 amended</w:t>
      </w:r>
    </w:p>
    <w:p>
      <w:pPr>
        <w:pStyle w:val="nzSubsection"/>
      </w:pPr>
      <w:r>
        <w:tab/>
      </w:r>
      <w:r>
        <w:tab/>
        <w:t>Delete by</w:t>
      </w:r>
      <w:r>
        <w:noBreakHyphen/>
        <w:t>law 22(a) and insert:</w:t>
      </w:r>
    </w:p>
    <w:p>
      <w:pPr>
        <w:pStyle w:val="BlankOpen"/>
      </w:pPr>
    </w:p>
    <w:p>
      <w:pPr>
        <w:pStyle w:val="nzIndenta"/>
      </w:pPr>
      <w:r>
        <w:tab/>
        <w:t>(a)</w:t>
      </w:r>
      <w:r>
        <w:tab/>
        <w:t>the driver of, responsible person for, or person in charge of, the vehicle; or</w:t>
      </w:r>
    </w:p>
    <w:p>
      <w:pPr>
        <w:pStyle w:val="BlankClose"/>
      </w:pPr>
    </w:p>
    <w:p>
      <w:pPr>
        <w:pStyle w:val="nzHeading5"/>
      </w:pPr>
      <w:r>
        <w:rPr>
          <w:rStyle w:val="CharSectno"/>
        </w:rPr>
        <w:t>7</w:t>
      </w:r>
      <w:r>
        <w:t>.</w:t>
      </w:r>
      <w:r>
        <w:tab/>
        <w:t>By</w:t>
      </w:r>
      <w:r>
        <w:noBreakHyphen/>
        <w:t>law 23 amended</w:t>
      </w:r>
    </w:p>
    <w:p>
      <w:pPr>
        <w:pStyle w:val="nzSubsection"/>
      </w:pPr>
      <w:r>
        <w:tab/>
      </w:r>
      <w:r>
        <w:tab/>
        <w:t>In by</w:t>
      </w:r>
      <w:r>
        <w:noBreakHyphen/>
        <w:t>law 23(4) delete “owner o</w:t>
      </w:r>
      <w:r>
        <w:rPr>
          <w:spacing w:val="32"/>
        </w:rPr>
        <w:t>f</w:t>
      </w:r>
      <w:r>
        <w:t>” and insert:</w:t>
      </w:r>
    </w:p>
    <w:p>
      <w:pPr>
        <w:pStyle w:val="BlankOpen"/>
      </w:pPr>
    </w:p>
    <w:p>
      <w:pPr>
        <w:pStyle w:val="nzSubsection"/>
      </w:pPr>
      <w:r>
        <w:tab/>
      </w:r>
      <w:r>
        <w:tab/>
        <w:t>responsible person for</w:t>
      </w:r>
    </w:p>
    <w:p>
      <w:pPr>
        <w:pStyle w:val="BlankClose"/>
      </w:pPr>
    </w:p>
    <w:p>
      <w:pPr>
        <w:pStyle w:val="nzHeading5"/>
      </w:pPr>
      <w:r>
        <w:rPr>
          <w:rStyle w:val="CharSectno"/>
        </w:rPr>
        <w:t>8</w:t>
      </w:r>
      <w:r>
        <w:t>.</w:t>
      </w:r>
      <w:r>
        <w:tab/>
        <w:t>By</w:t>
      </w:r>
      <w:r>
        <w:noBreakHyphen/>
        <w:t>law 24 amended</w:t>
      </w:r>
    </w:p>
    <w:p>
      <w:pPr>
        <w:pStyle w:val="nzSubsection"/>
        <w:keepNext/>
      </w:pPr>
      <w:r>
        <w:tab/>
        <w:t>(1)</w:t>
      </w:r>
      <w:r>
        <w:tab/>
        <w:t>In by</w:t>
      </w:r>
      <w:r>
        <w:noBreakHyphen/>
        <w:t>law 24(1) delete “registered owner o</w:t>
      </w:r>
      <w:r>
        <w:rPr>
          <w:spacing w:val="32"/>
        </w:rPr>
        <w:t>f</w:t>
      </w:r>
      <w:r>
        <w:t>” and insert:</w:t>
      </w:r>
    </w:p>
    <w:p>
      <w:pPr>
        <w:pStyle w:val="BlankOpen"/>
      </w:pPr>
    </w:p>
    <w:p>
      <w:pPr>
        <w:pStyle w:val="nzSubsection"/>
      </w:pPr>
      <w:r>
        <w:tab/>
      </w:r>
      <w:r>
        <w:tab/>
        <w:t>responsible person for</w:t>
      </w:r>
    </w:p>
    <w:p>
      <w:pPr>
        <w:pStyle w:val="BlankClose"/>
      </w:pPr>
    </w:p>
    <w:p>
      <w:pPr>
        <w:pStyle w:val="nzSubsection"/>
      </w:pPr>
      <w:r>
        <w:tab/>
        <w:t>(2)</w:t>
      </w:r>
      <w:r>
        <w:tab/>
        <w:t>In by</w:t>
      </w:r>
      <w:r>
        <w:noBreakHyphen/>
        <w:t>law 24(2):</w:t>
      </w:r>
    </w:p>
    <w:p>
      <w:pPr>
        <w:pStyle w:val="nzIndenta"/>
      </w:pPr>
      <w:r>
        <w:tab/>
        <w:t>(a)</w:t>
      </w:r>
      <w:r>
        <w:tab/>
        <w:t>delete “registered owner o</w:t>
      </w:r>
      <w:r>
        <w:rPr>
          <w:spacing w:val="32"/>
        </w:rPr>
        <w:t>f</w:t>
      </w:r>
      <w:r>
        <w:t>” and insert:</w:t>
      </w:r>
    </w:p>
    <w:p>
      <w:pPr>
        <w:pStyle w:val="BlankOpen"/>
      </w:pPr>
    </w:p>
    <w:p>
      <w:pPr>
        <w:pStyle w:val="nzIndenta"/>
      </w:pPr>
      <w:r>
        <w:tab/>
      </w:r>
      <w:r>
        <w:tab/>
        <w:t>responsible person for</w:t>
      </w:r>
    </w:p>
    <w:p>
      <w:pPr>
        <w:pStyle w:val="BlankClose"/>
      </w:pPr>
    </w:p>
    <w:p>
      <w:pPr>
        <w:pStyle w:val="nzIndenta"/>
      </w:pPr>
      <w:r>
        <w:tab/>
        <w:t>(b)</w:t>
      </w:r>
      <w:r>
        <w:tab/>
        <w:t>delete “registered owner is” and insert:</w:t>
      </w:r>
    </w:p>
    <w:p>
      <w:pPr>
        <w:pStyle w:val="BlankOpen"/>
      </w:pPr>
    </w:p>
    <w:p>
      <w:pPr>
        <w:pStyle w:val="nzIndenta"/>
      </w:pPr>
      <w:r>
        <w:tab/>
      </w:r>
      <w:r>
        <w:tab/>
        <w:t>responsible person is</w:t>
      </w:r>
    </w:p>
    <w:p>
      <w:pPr>
        <w:pStyle w:val="BlankClose"/>
      </w:pPr>
    </w:p>
    <w:p>
      <w:pPr>
        <w:pStyle w:val="nzNotesPerm"/>
        <w:tabs>
          <w:tab w:val="left" w:pos="1985"/>
        </w:tabs>
      </w:pPr>
      <w:r>
        <w:tab/>
        <w:t>Note:</w:t>
      </w:r>
      <w:r>
        <w:tab/>
        <w:t>The heading to amended by</w:t>
      </w:r>
      <w:r>
        <w:noBreakHyphen/>
        <w:t>law 24 is to read:</w:t>
      </w:r>
    </w:p>
    <w:p>
      <w:pPr>
        <w:pStyle w:val="nzNotesPerm"/>
        <w:tabs>
          <w:tab w:val="left" w:pos="1985"/>
        </w:tabs>
        <w:ind w:left="1985" w:hanging="1418"/>
      </w:pPr>
      <w:r>
        <w:tab/>
      </w:r>
      <w:r>
        <w:tab/>
      </w:r>
      <w:r>
        <w:rPr>
          <w:b/>
          <w:snapToGrid w:val="0"/>
        </w:rPr>
        <w:t>Responsible person may be treated as driver or person in charge of vehicle</w:t>
      </w:r>
    </w:p>
    <w:p>
      <w:pPr>
        <w:pStyle w:val="nzHeading5"/>
      </w:pPr>
      <w:r>
        <w:rPr>
          <w:rStyle w:val="CharSectno"/>
        </w:rPr>
        <w:t>9</w:t>
      </w:r>
      <w:r>
        <w:t>.</w:t>
      </w:r>
      <w:r>
        <w:tab/>
        <w:t>Schedule 2 amended</w:t>
      </w:r>
    </w:p>
    <w:p>
      <w:pPr>
        <w:pStyle w:val="nzSubsection"/>
      </w:pPr>
      <w:r>
        <w:tab/>
      </w:r>
      <w:r>
        <w:tab/>
        <w:t>In Schedule 2 Form 1:</w:t>
      </w:r>
    </w:p>
    <w:p>
      <w:pPr>
        <w:pStyle w:val="nzIndenta"/>
      </w:pPr>
      <w:r>
        <w:tab/>
        <w:t>(a)</w:t>
      </w:r>
      <w:r>
        <w:tab/>
        <w:t>delete “</w:t>
      </w:r>
      <w:r>
        <w:rPr>
          <w:sz w:val="22"/>
          <w:szCs w:val="22"/>
        </w:rPr>
        <w:t>owner o</w:t>
      </w:r>
      <w:r>
        <w:rPr>
          <w:spacing w:val="32"/>
          <w:sz w:val="22"/>
          <w:szCs w:val="22"/>
        </w:rPr>
        <w:t>f</w:t>
      </w:r>
      <w:r>
        <w:t>” and insert:</w:t>
      </w:r>
    </w:p>
    <w:p>
      <w:pPr>
        <w:pStyle w:val="BlankOpen"/>
      </w:pPr>
    </w:p>
    <w:p>
      <w:pPr>
        <w:pStyle w:val="nzIndenta"/>
      </w:pPr>
      <w:r>
        <w:tab/>
      </w:r>
      <w:r>
        <w:tab/>
      </w:r>
      <w:r>
        <w:rPr>
          <w:sz w:val="22"/>
          <w:szCs w:val="22"/>
        </w:rPr>
        <w:t>responsible person for</w:t>
      </w:r>
    </w:p>
    <w:p>
      <w:pPr>
        <w:pStyle w:val="BlankClose"/>
      </w:pPr>
    </w:p>
    <w:p>
      <w:pPr>
        <w:pStyle w:val="nzIndenta"/>
      </w:pPr>
      <w:r>
        <w:tab/>
        <w:t>(b)</w:t>
      </w:r>
      <w:r>
        <w:tab/>
        <w:t>delete “</w:t>
      </w:r>
      <w:r>
        <w:rPr>
          <w:sz w:val="22"/>
          <w:szCs w:val="22"/>
        </w:rPr>
        <w:t>owner.</w:t>
      </w:r>
      <w:r>
        <w:t>” and insert:</w:t>
      </w:r>
    </w:p>
    <w:p>
      <w:pPr>
        <w:pStyle w:val="BlankOpen"/>
      </w:pPr>
    </w:p>
    <w:p>
      <w:pPr>
        <w:pStyle w:val="nzIndenta"/>
      </w:pPr>
      <w:r>
        <w:tab/>
      </w:r>
      <w:r>
        <w:tab/>
      </w:r>
      <w:r>
        <w:rPr>
          <w:sz w:val="22"/>
          <w:szCs w:val="22"/>
        </w:rPr>
        <w:t>responsible person.</w:t>
      </w:r>
    </w:p>
    <w:p>
      <w:pPr>
        <w:pStyle w:val="BlankClose"/>
        <w:keepNext/>
      </w:pPr>
    </w:p>
    <w:p>
      <w:pPr>
        <w:pStyle w:val="BlankClose"/>
      </w:pPr>
    </w:p>
    <w:p/>
    <w:p>
      <w:pPr>
        <w:sectPr>
          <w:headerReference w:type="even" r:id="rId25"/>
          <w:headerReference w:type="default" r:id="rId26"/>
          <w:headerReference w:type="first" r:id="rId27"/>
          <w:pgSz w:w="11907" w:h="16840" w:code="9"/>
          <w:pgMar w:top="2376" w:right="2404" w:bottom="3544" w:left="2404" w:header="720" w:footer="3380" w:gutter="0"/>
          <w:cols w:space="720"/>
          <w:noEndnote/>
          <w:docGrid w:linePitch="326"/>
        </w:sectPr>
      </w:pPr>
    </w:p>
    <w:p/>
    <w:sectPr>
      <w:headerReference w:type="even" r:id="rId28"/>
      <w:headerReference w:type="default" r:id="rId29"/>
      <w:footerReference w:type="even" r:id="rId30"/>
      <w:footerReference w:type="default" r:id="rId31"/>
      <w:headerReference w:type="first" r:id="rId32"/>
      <w:footerReference w:type="first" r:id="rId33"/>
      <w:type w:val="continuous"/>
      <w:pgSz w:w="11907" w:h="16840" w:code="9"/>
      <w:pgMar w:top="2376" w:right="2404" w:bottom="3544" w:left="2404" w:header="720" w:footer="3380" w:gutter="0"/>
      <w:pgNumType w:start="1"/>
      <w:cols w:space="720"/>
      <w:noEndnote/>
      <w:titlePg/>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Times">
    <w:panose1 w:val="02020603050405020304"/>
    <w:charset w:val="00"/>
    <w:family w:val="roman"/>
    <w:pitch w:val="variable"/>
    <w:sig w:usb0="E0002EFF" w:usb1="C000785B" w:usb2="00000009" w:usb3="00000000" w:csb0="000001FF" w:csb1="00000000"/>
  </w:font>
  <w:font w:name="Helvetica">
    <w:panose1 w:val="020B0504020202020204"/>
    <w:charset w:val="00"/>
    <w:family w:val="swiss"/>
    <w:notTrueType/>
    <w:pitch w:val="variable"/>
    <w:sig w:usb0="00000003" w:usb1="00000000" w:usb2="00000000" w:usb3="00000000" w:csb0="00000001" w:csb1="00000000"/>
  </w:font>
  <w:font w:name="Segoe UI">
    <w:panose1 w:val="020B0502040204020203"/>
    <w:charset w:val="00"/>
    <w:family w:val="swiss"/>
    <w:pitch w:val="variable"/>
    <w:sig w:usb0="E4002EFF" w:usb1="C000E47F"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4.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p>
  <w:p>
    <w:pPr>
      <w:pStyle w:val="Footer"/>
      <w:tabs>
        <w:tab w:val="center" w:pos="3600"/>
      </w:tabs>
      <w:rPr>
        <w:sz w:val="16"/>
      </w:rPr>
    </w:pPr>
    <w:r>
      <w:rPr>
        <w:sz w:val="16"/>
      </w:rPr>
      <w:tab/>
      <w:t>Published on www.legislation.wa.gov.au</w:t>
    </w:r>
  </w:p>
</w:ftr>
</file>

<file path=word/footer5.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6.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08 Jan 2015</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00-g0-01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15 Apr 2015</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00-h0-00</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sz w:val="20"/>
      </w:rPr>
      <w:t>1</w:t>
    </w:r>
    <w:r>
      <w:rPr>
        <w:sz w:val="20"/>
      </w:rPr>
      <w:fldChar w:fldCharType="end"/>
    </w:r>
  </w:p>
  <w:p>
    <w:pPr>
      <w:pStyle w:val="Footer"/>
      <w:tabs>
        <w:tab w:val="center" w:pos="3600"/>
      </w:tabs>
      <w:rPr>
        <w:sz w:val="16"/>
      </w:rPr>
    </w:pPr>
    <w:r>
      <w:rPr>
        <w:sz w:val="16"/>
      </w:rPr>
      <w:tab/>
      <w:t>Published on www.legislation.wa.gov.au</w:t>
    </w:r>
  </w:p>
</w:ftr>
</file>

<file path=word/footer7.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8.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er9.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0.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separate"/>
          </w:r>
          <w:r>
            <w:rPr>
              <w:b/>
            </w:rPr>
            <w:t>Schedule 1</w:t>
          </w:r>
          <w:r>
            <w:rPr>
              <w:b/>
            </w:rPr>
            <w:fldChar w:fldCharType="end"/>
          </w:r>
        </w:p>
      </w:tc>
      <w:tc>
        <w:tcPr>
          <w:tcW w:w="5715" w:type="dxa"/>
        </w:tcPr>
        <w:p>
          <w:pPr>
            <w:pStyle w:val="Header"/>
            <w:spacing w:before="40"/>
          </w:pPr>
          <w:r>
            <w:fldChar w:fldCharType="begin"/>
          </w:r>
          <w:r>
            <w:instrText>styleref CharSchText</w:instrText>
          </w:r>
          <w:r>
            <w:fldChar w:fldCharType="separate"/>
          </w:r>
          <w:r>
            <w:t>Infringement Notices and Modified Penalties</w: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c>
        <w:tcPr>
          <w:tcW w:w="5715" w:type="dxa"/>
        </w:tcPr>
        <w:p>
          <w:pPr>
            <w:pStyle w:val="Header"/>
            <w:spacing w:before="40"/>
          </w:pPr>
        </w:p>
      </w:tc>
    </w:tr>
  </w:tbl>
  <w:p>
    <w:pPr>
      <w:pStyle w:val="Header"/>
      <w:pBdr>
        <w:top w:val="single" w:sz="4" w:space="1" w:color="auto"/>
      </w:pBdr>
    </w:pPr>
  </w:p>
</w:hdr>
</file>

<file path=word/header1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separate"/>
          </w:r>
          <w:r>
            <w:t>Infringement Notices and Modified Penalties</w: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separate"/>
          </w:r>
          <w:r>
            <w:rPr>
              <w:b/>
            </w:rPr>
            <w:t>Schedule 1</w: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r>
            <w:rPr>
              <w:b/>
            </w:rPr>
            <w:fldChar w:fldCharType="begin"/>
          </w:r>
          <w:r>
            <w:rPr>
              <w:b/>
            </w:rPr>
            <w:instrText xml:space="preserve"> IF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 </w:instrText>
          </w:r>
          <w:r>
            <w:rPr>
              <w:b/>
            </w:rPr>
            <w:fldChar w:fldCharType="begin"/>
          </w:r>
          <w:r>
            <w:rPr>
              <w:b/>
            </w:rPr>
            <w:instrText>StyleRef CharSClsNo \n</w:instrText>
          </w:r>
          <w:r>
            <w:rPr>
              <w:b/>
            </w:rPr>
            <w:fldChar w:fldCharType="end"/>
          </w:r>
          <w:r>
            <w:rPr>
              <w:b/>
            </w:rPr>
            <w:instrText xml:space="preserve"> </w:instrText>
          </w:r>
          <w:r>
            <w:rPr>
              <w:b/>
            </w:rPr>
            <w:fldChar w:fldCharType="begin"/>
          </w:r>
          <w:r>
            <w:rPr>
              <w:b/>
            </w:rPr>
            <w:instrText>StyleRef CharSClsNo</w:instrText>
          </w:r>
          <w:r>
            <w:rPr>
              <w:b/>
            </w:rPr>
            <w:fldChar w:fldCharType="separate"/>
          </w:r>
          <w:r>
            <w:rPr>
              <w:b/>
            </w:rPr>
            <w:instrText>Form 1</w:instrText>
          </w:r>
          <w:r>
            <w:rPr>
              <w:b/>
            </w:rPr>
            <w:fldChar w:fldCharType="end"/>
          </w:r>
          <w:r>
            <w:rPr>
              <w:b/>
            </w:rPr>
            <w:instrText xml:space="preserve"> </w:instrText>
          </w:r>
          <w:r>
            <w:rPr>
              <w:b/>
            </w:rPr>
            <w:fldChar w:fldCharType="separate"/>
          </w:r>
          <w:r>
            <w:rPr>
              <w:b/>
            </w:rPr>
            <w:t>Form 1</w:t>
          </w:r>
          <w:r>
            <w:rPr>
              <w:b/>
            </w:rPr>
            <w:fldChar w:fldCharType="end"/>
          </w:r>
        </w:p>
      </w:tc>
    </w:tr>
  </w:tbl>
  <w:p>
    <w:pPr>
      <w:pStyle w:val="Header"/>
      <w:pBdr>
        <w:top w:val="single" w:sz="4" w:space="1" w:color="auto"/>
      </w:pBdr>
    </w:pPr>
  </w:p>
</w:hdr>
</file>

<file path=word/header1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r>
      <w:trPr>
        <w:cantSplit/>
      </w:trPr>
      <w:tc>
        <w:tcPr>
          <w:tcW w:w="7258" w:type="dxa"/>
          <w:gridSpan w:val="2"/>
        </w:tcPr>
        <w:p>
          <w:pPr>
            <w:pStyle w:val="Header"/>
            <w:spacing w:before="40"/>
          </w:pPr>
        </w:p>
      </w:tc>
    </w:tr>
  </w:tbl>
  <w:p>
    <w:pPr>
      <w:pStyle w:val="Header"/>
      <w:pBdr>
        <w:top w:val="single" w:sz="4" w:space="1" w:color="auto"/>
      </w:pBdr>
    </w:pPr>
  </w:p>
</w:hdr>
</file>

<file path=word/header1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r>
      <w:trPr>
        <w:cantSplit/>
      </w:trPr>
      <w:tc>
        <w:tcPr>
          <w:tcW w:w="7258" w:type="dxa"/>
          <w:gridSpan w:val="2"/>
        </w:tcPr>
        <w:p>
          <w:pPr>
            <w:pStyle w:val="Header"/>
            <w:spacing w:before="40"/>
            <w:ind w:right="17"/>
            <w:jc w:val="right"/>
          </w:pPr>
        </w:p>
      </w:tc>
    </w:tr>
  </w:tbl>
  <w:p>
    <w:pPr>
      <w:pStyle w:val="Header"/>
      <w:pBdr>
        <w:top w:val="single" w:sz="4" w:space="1" w:color="auto"/>
      </w:pBdr>
    </w:pPr>
    <w:bookmarkStart w:id="305" w:name="Compilation"/>
    <w:bookmarkEnd w:id="305"/>
  </w:p>
</w:hdr>
</file>

<file path=word/header1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1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306" w:name="Coversheet"/>
    <w:bookmarkEnd w:id="306"/>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bookmarkStart w:id="0" w:name="TitlePage"/>
    <w:bookmarkEnd w:id="0"/>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r>
            <w:rPr>
              <w:b/>
            </w:rPr>
            <w:fldChar w:fldCharType="begin"/>
          </w:r>
          <w:r>
            <w:rPr>
              <w:b/>
            </w:rPr>
            <w:instrText>styleref CharPartNo</w:instrText>
          </w:r>
          <w:r>
            <w:rPr>
              <w:b/>
            </w:rPr>
            <w:fldChar w:fldCharType="separate"/>
          </w:r>
          <w:r>
            <w:rPr>
              <w:b/>
            </w:rPr>
            <w:t>Part 1</w:t>
          </w:r>
          <w:r>
            <w:rPr>
              <w:b/>
            </w:rPr>
            <w:fldChar w:fldCharType="end"/>
          </w:r>
        </w:p>
      </w:tc>
      <w:tc>
        <w:tcPr>
          <w:tcW w:w="5715" w:type="dxa"/>
        </w:tcPr>
        <w:p>
          <w:pPr>
            <w:pStyle w:val="Header"/>
            <w:spacing w:before="40"/>
          </w:pPr>
          <w:r>
            <w:fldChar w:fldCharType="begin"/>
          </w:r>
          <w:r>
            <w:instrText>styleref CharPartText</w:instrText>
          </w:r>
          <w:r>
            <w:fldChar w:fldCharType="separate"/>
          </w:r>
          <w:r>
            <w:t>Preliminary</w:t>
          </w:r>
          <w:r>
            <w:fldChar w:fldCharType="end"/>
          </w:r>
        </w:p>
      </w:tc>
    </w:tr>
    <w:tr>
      <w:tc>
        <w:tcPr>
          <w:tcW w:w="1548" w:type="dxa"/>
        </w:tcPr>
        <w:p>
          <w:pPr>
            <w:pStyle w:val="Header"/>
            <w:spacing w:before="40"/>
          </w:pPr>
          <w:r>
            <w:rPr>
              <w:b/>
            </w:rPr>
            <w:fldChar w:fldCharType="begin"/>
          </w:r>
          <w:r>
            <w:rPr>
              <w:b/>
            </w:rPr>
            <w:instrText xml:space="preserve"> styleref CharDivNo </w:instrText>
          </w:r>
          <w:r>
            <w:rPr>
              <w:b/>
            </w:rPr>
            <w:fldChar w:fldCharType="end"/>
          </w:r>
        </w:p>
      </w:tc>
      <w:tc>
        <w:tcPr>
          <w:tcW w:w="5715" w:type="dxa"/>
        </w:tcPr>
        <w:p>
          <w:pPr>
            <w:pStyle w:val="Header"/>
            <w:spacing w:before="40"/>
          </w:pPr>
          <w:r>
            <w:fldChar w:fldCharType="begin"/>
          </w:r>
          <w:r>
            <w:instrText xml:space="preserve"> styleref CharDivText </w:instrText>
          </w:r>
          <w:r>
            <w:fldChar w:fldCharType="end"/>
          </w:r>
        </w:p>
      </w:tc>
    </w:tr>
    <w:tr>
      <w:trPr>
        <w:cantSplit/>
      </w:trPr>
      <w:tc>
        <w:tcPr>
          <w:tcW w:w="7258" w:type="dxa"/>
          <w:gridSpan w:val="2"/>
        </w:tcPr>
        <w:p>
          <w:pPr>
            <w:pStyle w:val="Header"/>
            <w:spacing w:before="40"/>
          </w:pPr>
          <w:r>
            <w:rPr>
              <w:b/>
            </w:rPr>
            <w:t xml:space="preserve">r. </w:t>
          </w:r>
          <w:r>
            <w:rPr>
              <w:b/>
            </w:rPr>
            <w:fldChar w:fldCharType="begin"/>
          </w:r>
          <w:r>
            <w:rPr>
              <w:b/>
            </w:rPr>
            <w:instrText>styleref CharSectno</w:instrText>
          </w:r>
          <w:r>
            <w:rPr>
              <w:b/>
            </w:rPr>
            <w:fldChar w:fldCharType="separate"/>
          </w:r>
          <w:r>
            <w:rPr>
              <w:b/>
            </w:rPr>
            <w:t>3A</w:t>
          </w:r>
          <w:r>
            <w:rPr>
              <w:b/>
            </w:rPr>
            <w:fldChar w:fldCharType="end"/>
          </w:r>
        </w:p>
      </w:tc>
    </w:tr>
  </w:tbl>
  <w:p>
    <w:pPr>
      <w:pStyle w:val="Header"/>
      <w:pBdr>
        <w:top w:val="single" w:sz="4" w:space="1" w:color="auto"/>
      </w:pBdr>
    </w:pP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5715"/>
      <w:gridCol w:w="1548"/>
    </w:tblGrid>
    <w:tr>
      <w:trPr>
        <w:cantSplit/>
      </w:trPr>
      <w:tc>
        <w:tcPr>
          <w:tcW w:w="7258"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tcPr>
        <w:p>
          <w:pPr>
            <w:pStyle w:val="Header"/>
            <w:spacing w:before="40"/>
            <w:jc w:val="right"/>
          </w:pPr>
          <w:r>
            <w:fldChar w:fldCharType="begin"/>
          </w:r>
          <w:r>
            <w:instrText>styleref CharPartText</w:instrText>
          </w:r>
          <w:r>
            <w:fldChar w:fldCharType="end"/>
          </w:r>
        </w:p>
      </w:tc>
      <w:tc>
        <w:tcPr>
          <w:tcW w:w="1548" w:type="dxa"/>
        </w:tcPr>
        <w:p>
          <w:pPr>
            <w:pStyle w:val="Header"/>
            <w:spacing w:before="40"/>
            <w:ind w:right="17"/>
            <w:jc w:val="right"/>
          </w:pPr>
          <w:r>
            <w:rPr>
              <w:b/>
            </w:rPr>
            <w:fldChar w:fldCharType="begin"/>
          </w:r>
          <w:r>
            <w:rPr>
              <w:b/>
            </w:rPr>
            <w:instrText>styleref CharPartNo</w:instrText>
          </w:r>
          <w:r>
            <w:rPr>
              <w:b/>
            </w:rPr>
            <w:fldChar w:fldCharType="end"/>
          </w:r>
        </w:p>
      </w:tc>
    </w:tr>
    <w:tr>
      <w:tc>
        <w:tcPr>
          <w:tcW w:w="5715" w:type="dxa"/>
        </w:tcPr>
        <w:p>
          <w:pPr>
            <w:pStyle w:val="Header"/>
            <w:spacing w:before="40"/>
            <w:jc w:val="right"/>
          </w:pPr>
          <w:r>
            <w:fldChar w:fldCharType="begin"/>
          </w:r>
          <w:r>
            <w:instrText xml:space="preserve"> styleref CharDivText </w:instrText>
          </w:r>
          <w:r>
            <w:fldChar w:fldCharType="end"/>
          </w:r>
        </w:p>
      </w:tc>
      <w:tc>
        <w:tcPr>
          <w:tcW w:w="1548" w:type="dxa"/>
        </w:tcPr>
        <w:p>
          <w:pPr>
            <w:pStyle w:val="Header"/>
            <w:spacing w:before="40"/>
            <w:ind w:right="17"/>
            <w:jc w:val="right"/>
          </w:pPr>
          <w:r>
            <w:rPr>
              <w:b/>
            </w:rPr>
            <w:fldChar w:fldCharType="begin"/>
          </w:r>
          <w:r>
            <w:rPr>
              <w:b/>
            </w:rPr>
            <w:instrText xml:space="preserve"> styleref CharDivNo </w:instrText>
          </w:r>
          <w:r>
            <w:rPr>
              <w:b/>
            </w:rPr>
            <w:fldChar w:fldCharType="end"/>
          </w:r>
        </w:p>
      </w:tc>
    </w:tr>
    <w:tr>
      <w:trPr>
        <w:cantSplit/>
      </w:trPr>
      <w:tc>
        <w:tcPr>
          <w:tcW w:w="7258" w:type="dxa"/>
          <w:gridSpan w:val="2"/>
        </w:tcPr>
        <w:p>
          <w:pPr>
            <w:pStyle w:val="Header"/>
            <w:spacing w:before="40"/>
            <w:ind w:right="17"/>
            <w:jc w:val="right"/>
          </w:pPr>
          <w:r>
            <w:rPr>
              <w:b/>
            </w:rPr>
            <w:t xml:space="preserve">r. </w:t>
          </w:r>
          <w:r>
            <w:rPr>
              <w:b/>
            </w:rPr>
            <w:fldChar w:fldCharType="begin"/>
          </w:r>
          <w:r>
            <w:rPr>
              <w:b/>
            </w:rPr>
            <w:instrText>styleref CharSectno</w:instrText>
          </w:r>
          <w:r>
            <w:rPr>
              <w:b/>
            </w:rPr>
            <w:fldChar w:fldCharType="separate"/>
          </w:r>
          <w:r>
            <w:rPr>
              <w:b/>
            </w:rPr>
            <w:t>1</w:t>
          </w:r>
          <w:r>
            <w:rPr>
              <w:b/>
            </w:rPr>
            <w:fldChar w:fldCharType="end"/>
          </w:r>
        </w:p>
      </w:tc>
    </w:tr>
  </w:tbl>
  <w:p>
    <w:pPr>
      <w:pStyle w:val="Header"/>
      <w:pBdr>
        <w:top w:val="single" w:sz="4" w:space="1" w:color="auto"/>
      </w:pBd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ayout w:type="fixed"/>
      <w:tblCellMar>
        <w:left w:w="72" w:type="dxa"/>
        <w:right w:w="72" w:type="dxa"/>
      </w:tblCellMar>
      <w:tblLook w:val="0000" w:firstRow="0" w:lastRow="0" w:firstColumn="0" w:lastColumn="0" w:noHBand="0" w:noVBand="0"/>
    </w:tblPr>
    <w:tblGrid>
      <w:gridCol w:w="1548"/>
      <w:gridCol w:w="5715"/>
    </w:tblGrid>
    <w:tr>
      <w:trPr>
        <w:cantSplit/>
      </w:trPr>
      <w:tc>
        <w:tcPr>
          <w:tcW w:w="7258" w:type="dxa"/>
          <w:gridSpan w:val="2"/>
        </w:tcPr>
        <w:p>
          <w:pPr>
            <w:pStyle w:val="Header"/>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1548" w:type="dxa"/>
        </w:tcPr>
        <w:p>
          <w:pPr>
            <w:pStyle w:val="Header"/>
            <w:spacing w:before="40"/>
          </w:pPr>
          <w:r>
            <w:rPr>
              <w:b/>
            </w:rPr>
            <w:fldChar w:fldCharType="begin"/>
          </w:r>
          <w:r>
            <w:rPr>
              <w:b/>
            </w:rPr>
            <w:instrText>styleref CharSchno</w:instrText>
          </w:r>
          <w:r>
            <w:rPr>
              <w:b/>
            </w:rPr>
            <w:fldChar w:fldCharType="end"/>
          </w:r>
        </w:p>
      </w:tc>
      <w:tc>
        <w:tcPr>
          <w:tcW w:w="5715" w:type="dxa"/>
        </w:tcPr>
        <w:p>
          <w:pPr>
            <w:pStyle w:val="Header"/>
            <w:spacing w:before="40"/>
          </w:pPr>
          <w:r>
            <w:fldChar w:fldCharType="begin"/>
          </w:r>
          <w:r>
            <w:instrText>styleref CharSchText</w:instrText>
          </w:r>
          <w:r>
            <w:fldChar w:fldCharType="end"/>
          </w:r>
        </w:p>
      </w:tc>
    </w:tr>
    <w:tr>
      <w:tc>
        <w:tcPr>
          <w:tcW w:w="1548" w:type="dxa"/>
        </w:tcPr>
        <w:p>
          <w:pPr>
            <w:pStyle w:val="Header"/>
            <w:spacing w:before="40"/>
          </w:pPr>
        </w:p>
      </w:tc>
      <w:tc>
        <w:tcPr>
          <w:tcW w:w="5715" w:type="dxa"/>
        </w:tcPr>
        <w:p>
          <w:pPr>
            <w:pStyle w:val="Header"/>
            <w:spacing w:before="40"/>
          </w:pPr>
        </w:p>
      </w:tc>
    </w:tr>
    <w:tr>
      <w:tc>
        <w:tcPr>
          <w:tcW w:w="1548" w:type="dxa"/>
        </w:tcPr>
        <w:p>
          <w:pPr>
            <w:pStyle w:val="Header"/>
            <w:spacing w:before="40"/>
          </w:pPr>
        </w:p>
      </w:tc>
      <w:tc>
        <w:tcPr>
          <w:tcW w:w="5715" w:type="dxa"/>
        </w:tcPr>
        <w:p>
          <w:pPr>
            <w:pStyle w:val="Header"/>
            <w:spacing w:before="40"/>
          </w:pPr>
        </w:p>
      </w:tc>
    </w:tr>
  </w:tbl>
  <w:p>
    <w:pPr>
      <w:pStyle w:val="Header"/>
      <w:pBdr>
        <w:top w:val="single" w:sz="4" w:space="1" w:color="auto"/>
      </w:pBdr>
    </w:pP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
            <w:ind w:right="17"/>
            <w:jc w:val="right"/>
          </w:pPr>
          <w:r>
            <w:rPr>
              <w:b/>
              <w:i/>
            </w:rPr>
            <w:fldChar w:fldCharType="begin"/>
          </w:r>
          <w:r>
            <w:rPr>
              <w:b/>
              <w:i/>
            </w:rPr>
            <w:instrText>Styleref "Name of Act/Reg"</w:instrText>
          </w:r>
          <w:r>
            <w:rPr>
              <w:b/>
              <w:i/>
            </w:rPr>
            <w:fldChar w:fldCharType="separate"/>
          </w:r>
          <w:r>
            <w:rPr>
              <w:b/>
              <w:i/>
            </w:rPr>
            <w:t>Bentley Hospital By-laws 2001</w:t>
          </w:r>
          <w:r>
            <w:rPr>
              <w:b/>
              <w:i/>
            </w:rPr>
            <w:fldChar w:fldCharType="end"/>
          </w:r>
        </w:p>
      </w:tc>
    </w:tr>
    <w:tr>
      <w:tc>
        <w:tcPr>
          <w:tcW w:w="5715" w:type="dxa"/>
          <w:vAlign w:val="bottom"/>
        </w:tcPr>
        <w:p>
          <w:pPr>
            <w:pStyle w:val="Header"/>
            <w:spacing w:before="40"/>
            <w:jc w:val="right"/>
          </w:pPr>
          <w:r>
            <w:fldChar w:fldCharType="begin"/>
          </w:r>
          <w:r>
            <w:instrText>styleref CharSchText</w:instrText>
          </w:r>
          <w:r>
            <w:fldChar w:fldCharType="end"/>
          </w:r>
        </w:p>
      </w:tc>
      <w:tc>
        <w:tcPr>
          <w:tcW w:w="1548" w:type="dxa"/>
        </w:tcPr>
        <w:p>
          <w:pPr>
            <w:pStyle w:val="Header"/>
            <w:spacing w:before="40"/>
            <w:ind w:right="17"/>
            <w:jc w:val="right"/>
          </w:pPr>
          <w:r>
            <w:rPr>
              <w:b/>
            </w:rPr>
            <w:fldChar w:fldCharType="begin"/>
          </w:r>
          <w:r>
            <w:rPr>
              <w:b/>
            </w:rPr>
            <w:instrText>styleref CharSchno</w:instrText>
          </w:r>
          <w:r>
            <w:rPr>
              <w:b/>
            </w:rPr>
            <w:fldChar w:fldCharType="end"/>
          </w:r>
        </w:p>
      </w:tc>
    </w:tr>
    <w:tr>
      <w:tc>
        <w:tcPr>
          <w:tcW w:w="5715" w:type="dxa"/>
        </w:tcPr>
        <w:p>
          <w:pPr>
            <w:pStyle w:val="Header"/>
            <w:spacing w:before="40"/>
            <w:jc w:val="right"/>
          </w:pPr>
        </w:p>
      </w:tc>
      <w:tc>
        <w:tcPr>
          <w:tcW w:w="1548" w:type="dxa"/>
        </w:tcPr>
        <w:p>
          <w:pPr>
            <w:pStyle w:val="Header"/>
            <w:spacing w:before="40"/>
            <w:ind w:right="17"/>
            <w:jc w:val="right"/>
          </w:pPr>
        </w:p>
      </w:tc>
    </w:tr>
    <w:tr>
      <w:tc>
        <w:tcPr>
          <w:tcW w:w="5715" w:type="dxa"/>
        </w:tcPr>
        <w:p>
          <w:pPr>
            <w:pStyle w:val="Header"/>
            <w:spacing w:before="40"/>
            <w:jc w:val="right"/>
          </w:pPr>
        </w:p>
      </w:tc>
      <w:tc>
        <w:tcPr>
          <w:tcW w:w="1548" w:type="dxa"/>
        </w:tcPr>
        <w:p>
          <w:pPr>
            <w:pStyle w:val="Header"/>
            <w:spacing w:before="40"/>
            <w:ind w:right="17"/>
            <w:jc w:val="right"/>
          </w:pPr>
        </w:p>
      </w:tc>
    </w:tr>
  </w:tbl>
  <w:p>
    <w:pPr>
      <w:pStyle w:val="Header"/>
      <w:pBdr>
        <w:top w:val="single" w:sz="4" w:space="1" w:color="auto"/>
      </w:pBdr>
    </w:pPr>
    <w:bookmarkStart w:id="279" w:name="Schedule"/>
    <w:bookmarkEnd w:id="279"/>
  </w:p>
</w:hdr>
</file>

<file path=word/header9.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7C"/>
    <w:multiLevelType w:val="singleLevel"/>
    <w:tmpl w:val="3266C44A"/>
    <w:lvl w:ilvl="0">
      <w:start w:val="1"/>
      <w:numFmt w:val="decimal"/>
      <w:pStyle w:val="ListNumber5"/>
      <w:lvlText w:val="%1."/>
      <w:lvlJc w:val="left"/>
      <w:pPr>
        <w:tabs>
          <w:tab w:val="num" w:pos="1492"/>
        </w:tabs>
        <w:ind w:left="1492" w:hanging="360"/>
      </w:pPr>
    </w:lvl>
  </w:abstractNum>
  <w:abstractNum w:abstractNumId="1" w15:restartNumberingAfterBreak="0">
    <w:nsid w:val="FFFFFF7D"/>
    <w:multiLevelType w:val="singleLevel"/>
    <w:tmpl w:val="05CE29DC"/>
    <w:lvl w:ilvl="0">
      <w:start w:val="1"/>
      <w:numFmt w:val="decimal"/>
      <w:pStyle w:val="ListNumber4"/>
      <w:lvlText w:val="%1."/>
      <w:lvlJc w:val="left"/>
      <w:pPr>
        <w:tabs>
          <w:tab w:val="num" w:pos="1209"/>
        </w:tabs>
        <w:ind w:left="1209" w:hanging="360"/>
      </w:pPr>
    </w:lvl>
  </w:abstractNum>
  <w:abstractNum w:abstractNumId="2" w15:restartNumberingAfterBreak="0">
    <w:nsid w:val="FFFFFF7E"/>
    <w:multiLevelType w:val="singleLevel"/>
    <w:tmpl w:val="ACB8AC28"/>
    <w:lvl w:ilvl="0">
      <w:start w:val="1"/>
      <w:numFmt w:val="decimal"/>
      <w:pStyle w:val="ListNumber3"/>
      <w:lvlText w:val="%1."/>
      <w:lvlJc w:val="left"/>
      <w:pPr>
        <w:tabs>
          <w:tab w:val="num" w:pos="926"/>
        </w:tabs>
        <w:ind w:left="926" w:hanging="360"/>
      </w:pPr>
    </w:lvl>
  </w:abstractNum>
  <w:abstractNum w:abstractNumId="3" w15:restartNumberingAfterBreak="0">
    <w:nsid w:val="FFFFFF7F"/>
    <w:multiLevelType w:val="singleLevel"/>
    <w:tmpl w:val="028E4918"/>
    <w:lvl w:ilvl="0">
      <w:start w:val="1"/>
      <w:numFmt w:val="decimal"/>
      <w:pStyle w:val="ListNumber2"/>
      <w:lvlText w:val="%1."/>
      <w:lvlJc w:val="left"/>
      <w:pPr>
        <w:tabs>
          <w:tab w:val="num" w:pos="643"/>
        </w:tabs>
        <w:ind w:left="643" w:hanging="360"/>
      </w:pPr>
    </w:lvl>
  </w:abstractNum>
  <w:abstractNum w:abstractNumId="4" w15:restartNumberingAfterBreak="0">
    <w:nsid w:val="FFFFFF80"/>
    <w:multiLevelType w:val="singleLevel"/>
    <w:tmpl w:val="5CB62D48"/>
    <w:lvl w:ilvl="0">
      <w:start w:val="1"/>
      <w:numFmt w:val="bullet"/>
      <w:pStyle w:val="ListBullet5"/>
      <w:lvlText w:val=""/>
      <w:lvlJc w:val="left"/>
      <w:pPr>
        <w:tabs>
          <w:tab w:val="num" w:pos="1492"/>
        </w:tabs>
        <w:ind w:left="1492" w:hanging="360"/>
      </w:pPr>
      <w:rPr>
        <w:rFonts w:ascii="Symbol" w:hAnsi="Symbol" w:hint="default"/>
      </w:rPr>
    </w:lvl>
  </w:abstractNum>
  <w:abstractNum w:abstractNumId="5" w15:restartNumberingAfterBreak="0">
    <w:nsid w:val="FFFFFF81"/>
    <w:multiLevelType w:val="singleLevel"/>
    <w:tmpl w:val="494692A6"/>
    <w:lvl w:ilvl="0">
      <w:start w:val="1"/>
      <w:numFmt w:val="bullet"/>
      <w:pStyle w:val="ListBullet4"/>
      <w:lvlText w:val=""/>
      <w:lvlJc w:val="left"/>
      <w:pPr>
        <w:tabs>
          <w:tab w:val="num" w:pos="1209"/>
        </w:tabs>
        <w:ind w:left="1209" w:hanging="360"/>
      </w:pPr>
      <w:rPr>
        <w:rFonts w:ascii="Symbol" w:hAnsi="Symbol" w:hint="default"/>
      </w:rPr>
    </w:lvl>
  </w:abstractNum>
  <w:abstractNum w:abstractNumId="6" w15:restartNumberingAfterBreak="0">
    <w:nsid w:val="FFFFFF82"/>
    <w:multiLevelType w:val="singleLevel"/>
    <w:tmpl w:val="A8568EAE"/>
    <w:lvl w:ilvl="0">
      <w:start w:val="1"/>
      <w:numFmt w:val="bullet"/>
      <w:pStyle w:val="ListBullet3"/>
      <w:lvlText w:val=""/>
      <w:lvlJc w:val="left"/>
      <w:pPr>
        <w:tabs>
          <w:tab w:val="num" w:pos="926"/>
        </w:tabs>
        <w:ind w:left="926" w:hanging="360"/>
      </w:pPr>
      <w:rPr>
        <w:rFonts w:ascii="Symbol" w:hAnsi="Symbol" w:hint="default"/>
      </w:rPr>
    </w:lvl>
  </w:abstractNum>
  <w:abstractNum w:abstractNumId="7" w15:restartNumberingAfterBreak="0">
    <w:nsid w:val="FFFFFF83"/>
    <w:multiLevelType w:val="singleLevel"/>
    <w:tmpl w:val="687E2BCC"/>
    <w:lvl w:ilvl="0">
      <w:start w:val="1"/>
      <w:numFmt w:val="bullet"/>
      <w:pStyle w:val="ListBullet2"/>
      <w:lvlText w:val=""/>
      <w:lvlJc w:val="left"/>
      <w:pPr>
        <w:tabs>
          <w:tab w:val="num" w:pos="643"/>
        </w:tabs>
        <w:ind w:left="643" w:hanging="360"/>
      </w:pPr>
      <w:rPr>
        <w:rFonts w:ascii="Symbol" w:hAnsi="Symbol" w:hint="default"/>
      </w:rPr>
    </w:lvl>
  </w:abstractNum>
  <w:abstractNum w:abstractNumId="8" w15:restartNumberingAfterBreak="0">
    <w:nsid w:val="FFFFFF88"/>
    <w:multiLevelType w:val="singleLevel"/>
    <w:tmpl w:val="90FA617A"/>
    <w:lvl w:ilvl="0">
      <w:start w:val="1"/>
      <w:numFmt w:val="decimal"/>
      <w:pStyle w:val="ListNumber"/>
      <w:lvlText w:val="%1."/>
      <w:lvlJc w:val="left"/>
      <w:pPr>
        <w:tabs>
          <w:tab w:val="num" w:pos="360"/>
        </w:tabs>
        <w:ind w:left="360" w:hanging="360"/>
      </w:pPr>
    </w:lvl>
  </w:abstractNum>
  <w:abstractNum w:abstractNumId="9" w15:restartNumberingAfterBreak="0">
    <w:nsid w:val="FFFFFF89"/>
    <w:multiLevelType w:val="singleLevel"/>
    <w:tmpl w:val="816A203E"/>
    <w:lvl w:ilvl="0">
      <w:start w:val="1"/>
      <w:numFmt w:val="bullet"/>
      <w:pStyle w:val="ListBullet"/>
      <w:lvlText w:val=""/>
      <w:lvlJc w:val="left"/>
      <w:pPr>
        <w:tabs>
          <w:tab w:val="num" w:pos="360"/>
        </w:tabs>
        <w:ind w:left="360" w:hanging="360"/>
      </w:pPr>
      <w:rPr>
        <w:rFonts w:ascii="Symbol" w:hAnsi="Symbol" w:hint="default"/>
      </w:rPr>
    </w:lvl>
  </w:abstractNum>
  <w:abstractNum w:abstractNumId="10" w15:restartNumberingAfterBreak="0">
    <w:nsid w:val="015716D3"/>
    <w:multiLevelType w:val="multilevel"/>
    <w:tmpl w:val="60309F98"/>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11" w15:restartNumberingAfterBreak="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2" w15:restartNumberingAfterBreak="0">
    <w:nsid w:val="0BB370D7"/>
    <w:multiLevelType w:val="multilevel"/>
    <w:tmpl w:val="B9D6DF1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3" w15:restartNumberingAfterBreak="0">
    <w:nsid w:val="0F3C3412"/>
    <w:multiLevelType w:val="multilevel"/>
    <w:tmpl w:val="D47420A8"/>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4" w15:restartNumberingAfterBreak="0">
    <w:nsid w:val="138B63E2"/>
    <w:multiLevelType w:val="multilevel"/>
    <w:tmpl w:val="89AABF48"/>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15:restartNumberingAfterBreak="0">
    <w:nsid w:val="16880C58"/>
    <w:multiLevelType w:val="multilevel"/>
    <w:tmpl w:val="7226A03A"/>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6" w15:restartNumberingAfterBreak="0">
    <w:nsid w:val="22FF52EB"/>
    <w:multiLevelType w:val="multilevel"/>
    <w:tmpl w:val="C2FCCA68"/>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7" w15:restartNumberingAfterBreak="0">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8" w15:restartNumberingAfterBreak="0">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15:restartNumberingAfterBreak="0">
    <w:nsid w:val="30BF5862"/>
    <w:multiLevelType w:val="multilevel"/>
    <w:tmpl w:val="811EB9CC"/>
    <w:name w:val="headings"/>
    <w:lvl w:ilvl="0">
      <w:start w:val="1"/>
      <w:numFmt w:val="none"/>
      <w:lvlText w:val="%1Chapter  - "/>
      <w:lvlJc w:val="left"/>
      <w:pPr>
        <w:tabs>
          <w:tab w:val="num" w:pos="1080"/>
        </w:tabs>
        <w:ind w:left="360" w:hanging="360"/>
      </w:pPr>
    </w:lvl>
    <w:lvl w:ilvl="1">
      <w:start w:val="1"/>
      <w:numFmt w:val="none"/>
      <w:lvlText w:val="Part - "/>
      <w:lvlJc w:val="left"/>
      <w:pPr>
        <w:tabs>
          <w:tab w:val="num" w:pos="1080"/>
        </w:tabs>
        <w:ind w:left="720" w:hanging="360"/>
      </w:pPr>
    </w:lvl>
    <w:lvl w:ilvl="2">
      <w:start w:val="1"/>
      <w:numFmt w:val="none"/>
      <w:lvlText w:val="Division  - "/>
      <w:lvlJc w:val="left"/>
      <w:pPr>
        <w:tabs>
          <w:tab w:val="num" w:pos="1800"/>
        </w:tabs>
        <w:ind w:left="1080" w:hanging="360"/>
      </w:pPr>
    </w:lvl>
    <w:lvl w:ilvl="3">
      <w:start w:val="1"/>
      <w:numFmt w:val="none"/>
      <w:lvlText w:val="Subdivision - "/>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20" w15:restartNumberingAfterBreak="0">
    <w:nsid w:val="310F4753"/>
    <w:multiLevelType w:val="multilevel"/>
    <w:tmpl w:val="4F04CBB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1" w15:restartNumberingAfterBreak="0">
    <w:nsid w:val="351C33A5"/>
    <w:multiLevelType w:val="multilevel"/>
    <w:tmpl w:val="6A7E0364"/>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2" w15:restartNumberingAfterBreak="0">
    <w:nsid w:val="3A396798"/>
    <w:multiLevelType w:val="multilevel"/>
    <w:tmpl w:val="0B425D62"/>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3" w15:restartNumberingAfterBreak="0">
    <w:nsid w:val="3C2808C0"/>
    <w:multiLevelType w:val="singleLevel"/>
    <w:tmpl w:val="EA16F688"/>
    <w:lvl w:ilvl="0">
      <w:start w:val="1"/>
      <w:numFmt w:val="bullet"/>
      <w:pStyle w:val="NotesPerm2"/>
      <w:lvlText w:val=""/>
      <w:lvlJc w:val="left"/>
      <w:pPr>
        <w:tabs>
          <w:tab w:val="num" w:pos="1446"/>
        </w:tabs>
        <w:ind w:left="1446" w:hanging="567"/>
      </w:pPr>
      <w:rPr>
        <w:rFonts w:ascii="Symbol" w:hAnsi="Symbol" w:hint="default"/>
      </w:rPr>
    </w:lvl>
  </w:abstractNum>
  <w:abstractNum w:abstractNumId="24" w15:restartNumberingAfterBreak="0">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5" w15:restartNumberingAfterBreak="0">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6" w15:restartNumberingAfterBreak="0">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15:restartNumberingAfterBreak="0">
    <w:nsid w:val="65D140E9"/>
    <w:multiLevelType w:val="multilevel"/>
    <w:tmpl w:val="EE3E4260"/>
    <w:name w:val="def2"/>
    <w:lvl w:ilvl="0">
      <w:start w:val="1"/>
      <w:numFmt w:val="none"/>
      <w:lvlText w:val=""/>
      <w:lvlJc w:val="right"/>
      <w:pPr>
        <w:tabs>
          <w:tab w:val="num" w:pos="936"/>
        </w:tabs>
        <w:ind w:left="936" w:hanging="648"/>
      </w:pPr>
      <w:rPr>
        <w:vanish w:val="0"/>
      </w:rPr>
    </w:lvl>
    <w:lvl w:ilvl="1">
      <w:start w:val="1"/>
      <w:numFmt w:val="none"/>
      <w:lvlText w:val=""/>
      <w:lvlJc w:val="right"/>
      <w:pPr>
        <w:tabs>
          <w:tab w:val="num" w:pos="1800"/>
        </w:tabs>
        <w:ind w:left="1800" w:hanging="288"/>
      </w:pPr>
      <w:rPr>
        <w:rFonts w:ascii="NewCenturySchlbk" w:hAnsi="NewCenturySchlbk" w:hint="default"/>
        <w:b w:val="0"/>
        <w:i w:val="0"/>
        <w:sz w:val="22"/>
      </w:rPr>
    </w:lvl>
    <w:lvl w:ilvl="2">
      <w:start w:val="1"/>
      <w:numFmt w:val="none"/>
      <w:lvlText w:val=""/>
      <w:lvlJc w:val="right"/>
      <w:pPr>
        <w:tabs>
          <w:tab w:val="num" w:pos="2376"/>
        </w:tabs>
        <w:ind w:left="2376" w:hanging="288"/>
      </w:pPr>
    </w:lvl>
    <w:lvl w:ilvl="3">
      <w:start w:val="1"/>
      <w:numFmt w:val="none"/>
      <w:lvlText w:val=""/>
      <w:lvlJc w:val="right"/>
      <w:pPr>
        <w:tabs>
          <w:tab w:val="num" w:pos="2952"/>
        </w:tabs>
        <w:ind w:left="2952" w:hanging="288"/>
      </w:pPr>
    </w:lvl>
    <w:lvl w:ilvl="4">
      <w:start w:val="1"/>
      <w:numFmt w:val="none"/>
      <w:lvlText w:val=""/>
      <w:lvlJc w:val="left"/>
      <w:pPr>
        <w:tabs>
          <w:tab w:val="num" w:pos="1800"/>
        </w:tabs>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start w:val="1"/>
      <w:numFmt w:val="none"/>
      <w:lvlText w:val=""/>
      <w:lvlJc w:val="left"/>
      <w:pPr>
        <w:tabs>
          <w:tab w:val="num" w:pos="3240"/>
        </w:tabs>
        <w:ind w:left="3240" w:hanging="360"/>
      </w:pPr>
    </w:lvl>
  </w:abstractNum>
  <w:abstractNum w:abstractNumId="28" w15:restartNumberingAfterBreak="0">
    <w:nsid w:val="69F82C98"/>
    <w:multiLevelType w:val="multilevel"/>
    <w:tmpl w:val="70E21894"/>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9" w15:restartNumberingAfterBreak="0">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15:restartNumberingAfterBreak="0">
    <w:nsid w:val="6FDE73CC"/>
    <w:multiLevelType w:val="multilevel"/>
    <w:tmpl w:val="04E64ACC"/>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16"/>
  </w:num>
  <w:num w:numId="2">
    <w:abstractNumId w:val="9"/>
  </w:num>
  <w:num w:numId="3">
    <w:abstractNumId w:val="7"/>
  </w:num>
  <w:num w:numId="4">
    <w:abstractNumId w:val="6"/>
  </w:num>
  <w:num w:numId="5">
    <w:abstractNumId w:val="5"/>
  </w:num>
  <w:num w:numId="6">
    <w:abstractNumId w:val="4"/>
  </w:num>
  <w:num w:numId="7">
    <w:abstractNumId w:val="8"/>
  </w:num>
  <w:num w:numId="8">
    <w:abstractNumId w:val="3"/>
  </w:num>
  <w:num w:numId="9">
    <w:abstractNumId w:val="2"/>
  </w:num>
  <w:num w:numId="10">
    <w:abstractNumId w:val="1"/>
  </w:num>
  <w:num w:numId="11">
    <w:abstractNumId w:val="0"/>
  </w:num>
  <w:num w:numId="12">
    <w:abstractNumId w:val="23"/>
  </w:num>
</w:numbering>
</file>

<file path=word/people.xml><?xml version="1.0" encoding="utf-8"?>
<w15:peop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5:person w15:author="Master Repository Process">
    <w15:presenceInfo w15:providerId="AD" w15:userId="S-1-5-21-446834752-3266806679-4089291514-1311"/>
  </w15:person>
</w15:people>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revisionView w:formatting="0"/>
  <w:defaultTabStop w:val="1140"/>
  <w:evenAndOddHeaders/>
  <w:drawingGridHorizontalSpacing w:val="120"/>
  <w:drawingGridVerticalSpacing w:val="163"/>
  <w:displayHorizontalDrawingGridEvery w:val="0"/>
  <w:displayVerticalDrawingGridEvery w:val="0"/>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docVars>
    <w:docVar w:name="WAFER" w:val="20150324113927"/>
    <w:docVar w:name="WAFER_20140120161623" w:val="RemoveTocBookmarks,RemoveUnusedBookmarks,RemoveLanguageTags,UsedStyles,ResetPageSize,UpdateArrangement"/>
    <w:docVar w:name="WAFER_20140120161623_GUID" w:val="f4612724-e8ed-45f2-9c66-c927f1c32ce7"/>
    <w:docVar w:name="WAFER_20140120162411" w:val="RemoveTocBookmarks,RunningHeaders"/>
    <w:docVar w:name="WAFER_20140120162411_GUID" w:val="1f32bfb7-8d70-4368-8433-eb01a3bacdb2"/>
    <w:docVar w:name="WAFER_20140612162728" w:val="RemoveTocBookmarks,RemoveUnusedBookmarks,RemoveLanguageTags,UsedStyles,ResetPageSize,UpdateArrangement"/>
    <w:docVar w:name="WAFER_20140612162728_GUID" w:val="89c74f0a-bd2b-4dc9-9c6d-b8679a82f7e8"/>
    <w:docVar w:name="WAFER_20140612162741" w:val="RemoveTocBookmarks,RemoveUnusedBookmarks,RemoveLanguageTags,UsedStyles,ResetPageSize,UpdateArrangement"/>
    <w:docVar w:name="WAFER_20140612162741_GUID" w:val="8d0d7786-4f1e-49bc-9bea-2d85aa509c81"/>
    <w:docVar w:name="WAFER_20140617161159" w:val="RemoveTocBookmarks,RemoveUnusedBookmarks,RemoveLanguageTags,UsedStyles,ResetPageSize,UpdateArrangement"/>
    <w:docVar w:name="WAFER_20140617161159_GUID" w:val="fdf2529f-3568-4a86-a568-9e0c50b883cb"/>
    <w:docVar w:name="WAFER_20140630165632" w:val="RemoveTocBookmarks,RunningHeaders"/>
    <w:docVar w:name="WAFER_20140630165632_GUID" w:val="04ac6499-fb8f-47fb-8fb4-5efa9e0533ab"/>
    <w:docVar w:name="WAFER_20150109114636" w:val="RemoveTocBookmarks,RunningHeaders"/>
    <w:docVar w:name="WAFER_20150109114636_GUID" w:val="2d2ce25a-0390-463c-ae76-bd124e10c086"/>
    <w:docVar w:name="WAFER_20150324113927" w:val="ResetPageSize,UpdateArrangement,UpdateNTable"/>
    <w:docVar w:name="WAFER_20150324113927_GUID" w:val="1bb3db25-5ff1-4b79-ab85-4e1498755041"/>
  </w:docVar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15:docId w15:val="{668EE151-E0BE-4410-B42F-8768C1F5975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AU" w:eastAsia="en-AU"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0"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uiPriority="35"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iPriority="0"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rPr>
  </w:style>
  <w:style w:type="paragraph" w:styleId="Heading1">
    <w:name w:val="heading 1"/>
    <w:next w:val="Heading2"/>
    <w:qFormat/>
    <w:pPr>
      <w:keepNext/>
      <w:keepLines/>
      <w:pageBreakBefore/>
      <w:spacing w:before="320" w:line="260" w:lineRule="atLeast"/>
      <w:jc w:val="center"/>
      <w:outlineLvl w:val="0"/>
    </w:pPr>
    <w:rPr>
      <w:b/>
      <w:kern w:val="28"/>
      <w:sz w:val="34"/>
    </w:rPr>
  </w:style>
  <w:style w:type="paragraph" w:styleId="Heading2">
    <w:name w:val="heading 2"/>
    <w:next w:val="Heading3"/>
    <w:qFormat/>
    <w:pPr>
      <w:keepNext/>
      <w:pageBreakBefore/>
      <w:spacing w:line="260" w:lineRule="atLeast"/>
      <w:jc w:val="center"/>
      <w:outlineLvl w:val="1"/>
    </w:pPr>
    <w:rPr>
      <w:b/>
      <w:snapToGrid w:val="0"/>
      <w:sz w:val="30"/>
    </w:rPr>
  </w:style>
  <w:style w:type="paragraph" w:styleId="Heading3">
    <w:name w:val="heading 3"/>
    <w:next w:val="Heading4"/>
    <w:qFormat/>
    <w:pPr>
      <w:keepNext/>
      <w:spacing w:before="240" w:line="260" w:lineRule="atLeast"/>
      <w:jc w:val="center"/>
      <w:outlineLvl w:val="2"/>
    </w:pPr>
    <w:rPr>
      <w:b/>
      <w:sz w:val="26"/>
    </w:rPr>
  </w:style>
  <w:style w:type="paragraph" w:styleId="Heading4">
    <w:name w:val="heading 4"/>
    <w:next w:val="Heading5"/>
    <w:qFormat/>
    <w:pPr>
      <w:keepNext/>
      <w:spacing w:before="240"/>
      <w:jc w:val="center"/>
      <w:outlineLvl w:val="3"/>
    </w:pPr>
    <w:rPr>
      <w:b/>
      <w:sz w:val="24"/>
    </w:rPr>
  </w:style>
  <w:style w:type="paragraph" w:styleId="Heading5">
    <w:name w:val="heading 5"/>
    <w:next w:val="Normal"/>
    <w:qFormat/>
    <w:pPr>
      <w:keepNext/>
      <w:keepLines/>
      <w:tabs>
        <w:tab w:val="left" w:pos="879"/>
      </w:tabs>
      <w:spacing w:before="220" w:line="260" w:lineRule="atLeast"/>
      <w:ind w:left="879" w:hanging="879"/>
      <w:outlineLvl w:val="4"/>
    </w:pPr>
    <w:rPr>
      <w:b/>
      <w:sz w:val="24"/>
    </w:rPr>
  </w:style>
  <w:style w:type="paragraph" w:styleId="Heading6">
    <w:name w:val="heading 6"/>
    <w:next w:val="Normal"/>
    <w:qFormat/>
    <w:pPr>
      <w:keepNext/>
      <w:spacing w:before="240"/>
      <w:jc w:val="center"/>
      <w:outlineLvl w:val="5"/>
    </w:pPr>
    <w:rPr>
      <w:i/>
      <w:noProof/>
      <w:sz w:val="24"/>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ABillFor">
    <w:name w:val="ABillFor"/>
    <w:basedOn w:val="Normal"/>
    <w:pPr>
      <w:spacing w:before="240" w:after="600"/>
      <w:jc w:val="center"/>
    </w:pPr>
    <w:rPr>
      <w:b/>
    </w:rPr>
  </w:style>
  <w:style w:type="paragraph" w:customStyle="1" w:styleId="NameofActReg">
    <w:name w:val="Name of Act/Reg"/>
    <w:next w:val="Normal"/>
    <w:pPr>
      <w:spacing w:before="480" w:after="600"/>
      <w:jc w:val="center"/>
    </w:pPr>
    <w:rPr>
      <w:b/>
      <w:snapToGrid w:val="0"/>
      <w:sz w:val="34"/>
    </w:rPr>
  </w:style>
  <w:style w:type="paragraph" w:customStyle="1" w:styleId="Actno">
    <w:name w:val="Actno"/>
    <w:basedOn w:val="NameofActReg"/>
    <w:next w:val="Normal"/>
    <w:autoRedefine/>
    <w:pPr>
      <w:spacing w:before="500"/>
    </w:pPr>
    <w:rPr>
      <w:sz w:val="26"/>
    </w:rPr>
  </w:style>
  <w:style w:type="paragraph" w:customStyle="1" w:styleId="Arrangement">
    <w:name w:val="Arrangement"/>
    <w:pPr>
      <w:spacing w:after="480"/>
      <w:ind w:left="2304" w:right="2304"/>
      <w:jc w:val="center"/>
    </w:pPr>
    <w:rPr>
      <w:b/>
      <w:sz w:val="28"/>
    </w:rPr>
  </w:style>
  <w:style w:type="paragraph" w:customStyle="1" w:styleId="AssentNote">
    <w:name w:val="Assent Note"/>
    <w:pPr>
      <w:keepLines/>
      <w:spacing w:before="160" w:after="240"/>
      <w:jc w:val="right"/>
    </w:pPr>
    <w:rPr>
      <w:i/>
      <w:snapToGrid w:val="0"/>
      <w:sz w:val="24"/>
    </w:rPr>
  </w:style>
  <w:style w:type="paragraph" w:styleId="BlockText">
    <w:name w:val="Block Text"/>
    <w:basedOn w:val="Normal"/>
    <w:semiHidden/>
    <w:pPr>
      <w:spacing w:after="120"/>
      <w:ind w:left="1440" w:right="1440"/>
    </w:pPr>
  </w:style>
  <w:style w:type="paragraph" w:styleId="BodyText">
    <w:name w:val="Body Text"/>
    <w:basedOn w:val="Normal"/>
    <w:semiHidden/>
    <w:pPr>
      <w:spacing w:after="12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paragraph" w:customStyle="1" w:styleId="WA">
    <w:name w:val="WA"/>
    <w:pPr>
      <w:spacing w:after="720"/>
      <w:jc w:val="center"/>
    </w:pPr>
    <w:rPr>
      <w:sz w:val="24"/>
    </w:rPr>
  </w:style>
  <w:style w:type="paragraph" w:customStyle="1" w:styleId="Subsection">
    <w:name w:val="Subsection"/>
    <w:pPr>
      <w:tabs>
        <w:tab w:val="right" w:pos="595"/>
        <w:tab w:val="left" w:pos="879"/>
      </w:tabs>
      <w:spacing w:before="160" w:line="260" w:lineRule="atLeast"/>
      <w:ind w:left="879" w:hanging="879"/>
    </w:pPr>
    <w:rPr>
      <w:sz w:val="24"/>
    </w:r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paragraph" w:customStyle="1" w:styleId="CentredBaseLine">
    <w:name w:val="CentredBaseLine"/>
    <w:pPr>
      <w:suppressLineNumbers/>
      <w:spacing w:before="240"/>
    </w:pPr>
  </w:style>
  <w:style w:type="character" w:customStyle="1" w:styleId="CharChapNo">
    <w:name w:val="CharChapNo"/>
    <w:rPr>
      <w:noProof w:val="0"/>
    </w:rPr>
  </w:style>
  <w:style w:type="character" w:customStyle="1" w:styleId="CharChapText">
    <w:name w:val="CharChapText"/>
    <w:rPr>
      <w:noProof w:val="0"/>
    </w:rPr>
  </w:style>
  <w:style w:type="character" w:customStyle="1" w:styleId="CharDivNo">
    <w:name w:val="CharDivNo"/>
    <w:rPr>
      <w:noProof w:val="0"/>
    </w:rPr>
  </w:style>
  <w:style w:type="character" w:customStyle="1" w:styleId="CharDivText">
    <w:name w:val="CharDivText"/>
    <w:rPr>
      <w:noProof w:val="0"/>
    </w:rPr>
  </w:style>
  <w:style w:type="character" w:customStyle="1" w:styleId="CharPartNo">
    <w:name w:val="CharPartNo"/>
    <w:rPr>
      <w:noProof w:val="0"/>
    </w:rPr>
  </w:style>
  <w:style w:type="character" w:customStyle="1" w:styleId="CharPartText">
    <w:name w:val="CharPartText"/>
    <w:rPr>
      <w:noProof w:val="0"/>
    </w:rPr>
  </w:style>
  <w:style w:type="character" w:customStyle="1" w:styleId="CharProduced">
    <w:name w:val="CharProduced"/>
    <w:rPr>
      <w:noProof w:val="0"/>
      <w:spacing w:val="-3"/>
    </w:rPr>
  </w:style>
  <w:style w:type="character" w:customStyle="1" w:styleId="CharSchNo">
    <w:name w:val="CharSchNo"/>
    <w:rPr>
      <w:noProof w:val="0"/>
    </w:rPr>
  </w:style>
  <w:style w:type="character" w:customStyle="1" w:styleId="CharSectno">
    <w:name w:val="CharSectno"/>
    <w:rPr>
      <w:noProof w:val="0"/>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1"/>
      </w:numPr>
    </w:pPr>
  </w:style>
  <w:style w:type="paragraph" w:customStyle="1" w:styleId="Defitem">
    <w:name w:val="Defitem"/>
    <w:pPr>
      <w:tabs>
        <w:tab w:val="right" w:pos="2892"/>
        <w:tab w:val="left" w:pos="3204"/>
      </w:tabs>
      <w:spacing w:before="80" w:line="260" w:lineRule="atLeast"/>
      <w:ind w:left="3204" w:hanging="3204"/>
    </w:pPr>
    <w:rPr>
      <w:sz w:val="24"/>
    </w:rPr>
  </w:style>
  <w:style w:type="paragraph" w:customStyle="1" w:styleId="Defpara">
    <w:name w:val="Defpara"/>
    <w:pPr>
      <w:tabs>
        <w:tab w:val="right" w:pos="1332"/>
        <w:tab w:val="left" w:pos="1616"/>
      </w:tabs>
      <w:spacing w:before="80" w:line="260" w:lineRule="atLeast"/>
      <w:ind w:left="1616" w:hanging="1616"/>
    </w:pPr>
    <w:rPr>
      <w:snapToGrid w:val="0"/>
      <w:sz w:val="24"/>
    </w:rPr>
  </w:style>
  <w:style w:type="paragraph" w:customStyle="1" w:styleId="Defstart">
    <w:name w:val="Defstart"/>
    <w:pPr>
      <w:tabs>
        <w:tab w:val="left" w:pos="879"/>
      </w:tabs>
      <w:spacing w:before="80" w:line="260" w:lineRule="atLeast"/>
      <w:ind w:left="879" w:hanging="879"/>
    </w:pPr>
    <w:rPr>
      <w:snapToGrid w:val="0"/>
      <w:sz w:val="24"/>
    </w:rPr>
  </w:style>
  <w:style w:type="paragraph" w:customStyle="1" w:styleId="Defsubpara">
    <w:name w:val="Defsubpara"/>
    <w:pPr>
      <w:keepLines/>
      <w:tabs>
        <w:tab w:val="right" w:pos="2041"/>
        <w:tab w:val="left" w:pos="2325"/>
      </w:tabs>
      <w:spacing w:before="80" w:line="260" w:lineRule="atLeast"/>
      <w:ind w:left="2325" w:hanging="2325"/>
    </w:pPr>
    <w:rPr>
      <w:sz w:val="24"/>
    </w:rPr>
  </w:style>
  <w:style w:type="character" w:customStyle="1" w:styleId="DraftersNotes">
    <w:name w:val="DraftersNotes"/>
    <w:basedOn w:val="DefaultParagraphFont"/>
    <w:rPr>
      <w:b/>
      <w:i/>
      <w:sz w:val="20"/>
    </w:rPr>
  </w:style>
  <w:style w:type="paragraph" w:customStyle="1" w:styleId="Ednoteitem">
    <w:name w:val="Ednote(item)"/>
    <w:pPr>
      <w:tabs>
        <w:tab w:val="right" w:pos="2765"/>
        <w:tab w:val="left" w:pos="3053"/>
      </w:tabs>
      <w:spacing w:before="80" w:line="260" w:lineRule="atLeast"/>
      <w:ind w:left="3050" w:hanging="3050"/>
    </w:pPr>
    <w:rPr>
      <w:i/>
      <w:sz w:val="24"/>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i/>
      <w:sz w:val="24"/>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i/>
      <w:sz w:val="24"/>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pPr>
    <w:rPr>
      <w:i/>
      <w:snapToGrid w:val="0"/>
      <w:sz w:val="24"/>
    </w:rPr>
  </w:style>
  <w:style w:type="paragraph" w:customStyle="1" w:styleId="Ednotesubitem">
    <w:name w:val="Ednote(subitem)"/>
    <w:pPr>
      <w:tabs>
        <w:tab w:val="right" w:pos="3485"/>
        <w:tab w:val="left" w:pos="3773"/>
      </w:tabs>
      <w:spacing w:before="80" w:line="260" w:lineRule="atLeast"/>
      <w:ind w:left="3771" w:hanging="3771"/>
    </w:pPr>
    <w:rPr>
      <w:i/>
      <w:sz w:val="24"/>
    </w:rPr>
  </w:style>
  <w:style w:type="paragraph" w:customStyle="1" w:styleId="Ednotesubsection">
    <w:name w:val="Ednote(subsection)"/>
    <w:basedOn w:val="Ednotesection"/>
    <w:pPr>
      <w:tabs>
        <w:tab w:val="clear" w:pos="893"/>
        <w:tab w:val="right" w:pos="595"/>
        <w:tab w:val="left" w:pos="879"/>
      </w:tabs>
      <w:spacing w:before="160"/>
      <w:ind w:left="890" w:hanging="890"/>
    </w:pPr>
  </w:style>
  <w:style w:type="character" w:styleId="Emphasis">
    <w:name w:val="Emphasis"/>
    <w:basedOn w:val="DefaultParagraphFont"/>
    <w:qFormat/>
    <w:rPr>
      <w:i/>
      <w:sz w:val="24"/>
    </w:rPr>
  </w:style>
  <w:style w:type="paragraph" w:customStyle="1" w:styleId="Enactment">
    <w:name w:val="Enactment"/>
    <w:pPr>
      <w:spacing w:before="800"/>
    </w:pPr>
    <w:rPr>
      <w:sz w:val="24"/>
    </w:rPr>
  </w:style>
  <w:style w:type="character" w:styleId="EndnoteReference">
    <w:name w:val="endnote reference"/>
    <w:basedOn w:val="DefaultParagraphFont"/>
    <w:semiHidden/>
    <w:rPr>
      <w:sz w:val="24"/>
      <w:vertAlign w:val="superscript"/>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paragraph" w:customStyle="1" w:styleId="Equation">
    <w:name w:val="Equation"/>
    <w:rPr>
      <w:noProof/>
      <w:sz w:val="24"/>
    </w:rPr>
  </w:style>
  <w:style w:type="character" w:styleId="FollowedHyperlink">
    <w:name w:val="FollowedHyperlink"/>
    <w:basedOn w:val="DefaultParagraphFont"/>
    <w:semiHidden/>
    <w:rPr>
      <w:color w:val="800080"/>
      <w:sz w:val="24"/>
      <w:u w:val="single"/>
    </w:rPr>
  </w:style>
  <w:style w:type="paragraph" w:styleId="Footer">
    <w:name w:val="footer"/>
    <w:basedOn w:val="Normal"/>
    <w:link w:val="FooterChar"/>
    <w:rPr>
      <w:rFonts w:ascii="Arial" w:hAnsi="Arial"/>
      <w:noProof/>
    </w:rPr>
  </w:style>
  <w:style w:type="paragraph" w:customStyle="1" w:styleId="FooterDisclaimer">
    <w:name w:val="Footer.Disclaimer"/>
    <w:pPr>
      <w:jc w:val="center"/>
    </w:pPr>
    <w:rPr>
      <w:rFonts w:ascii="Arial" w:hAnsi="Arial"/>
      <w:i/>
      <w:sz w:val="16"/>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i/>
      <w:sz w:val="24"/>
    </w:rPr>
  </w:style>
  <w:style w:type="paragraph" w:customStyle="1" w:styleId="Footnotesection">
    <w:name w:val="Footnote(section)"/>
    <w:pPr>
      <w:keepLines/>
      <w:tabs>
        <w:tab w:val="left" w:pos="893"/>
      </w:tabs>
      <w:spacing w:before="120" w:line="260" w:lineRule="atLeast"/>
      <w:ind w:left="893" w:hanging="893"/>
    </w:pPr>
    <w:rPr>
      <w:i/>
      <w:snapToGrid w:val="0"/>
      <w:sz w:val="24"/>
    </w:rPr>
  </w:style>
  <w:style w:type="paragraph" w:customStyle="1" w:styleId="Graphics">
    <w:name w:val="Graphics"/>
    <w:basedOn w:val="Equation"/>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sz w:val="24"/>
    </w:rPr>
  </w:style>
  <w:style w:type="paragraph" w:customStyle="1" w:styleId="IndentA0">
    <w:name w:val="Indent(A)"/>
    <w:pPr>
      <w:tabs>
        <w:tab w:val="right" w:pos="3686"/>
        <w:tab w:val="left" w:pos="3969"/>
      </w:tabs>
      <w:spacing w:before="80" w:line="260" w:lineRule="atLeast"/>
      <w:ind w:left="3969" w:hanging="3969"/>
    </w:pPr>
    <w:rPr>
      <w:sz w:val="24"/>
    </w:rPr>
  </w:style>
  <w:style w:type="paragraph" w:customStyle="1" w:styleId="Indenti">
    <w:name w:val="Indent(i)"/>
    <w:pPr>
      <w:tabs>
        <w:tab w:val="right" w:pos="2041"/>
        <w:tab w:val="left" w:pos="2325"/>
      </w:tabs>
      <w:spacing w:before="80" w:line="260" w:lineRule="atLeast"/>
      <w:ind w:left="2325" w:hanging="2325"/>
    </w:pPr>
    <w:rPr>
      <w:sz w:val="24"/>
    </w:rPr>
  </w:style>
  <w:style w:type="paragraph" w:customStyle="1" w:styleId="IndentI0">
    <w:name w:val="Indent(I)"/>
    <w:pPr>
      <w:tabs>
        <w:tab w:val="right" w:pos="2892"/>
        <w:tab w:val="left" w:pos="3204"/>
      </w:tabs>
      <w:spacing w:before="80" w:line="260" w:lineRule="atLeast"/>
      <w:ind w:left="3204" w:hanging="3204"/>
    </w:pPr>
    <w:rPr>
      <w:sz w:val="24"/>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character" w:styleId="LineNumber">
    <w:name w:val="line number"/>
    <w:basedOn w:val="DefaultParagraphFont"/>
    <w:semiHidden/>
    <w:rPr>
      <w:rFonts w:ascii="Times" w:hAnsi="Times"/>
      <w:sz w:val="18"/>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2"/>
      </w:numPr>
    </w:pPr>
  </w:style>
  <w:style w:type="paragraph" w:styleId="ListBullet2">
    <w:name w:val="List Bullet 2"/>
    <w:basedOn w:val="Normal"/>
    <w:autoRedefine/>
    <w:semiHidden/>
    <w:pPr>
      <w:numPr>
        <w:numId w:val="3"/>
      </w:numPr>
      <w:tabs>
        <w:tab w:val="clear" w:pos="643"/>
        <w:tab w:val="num" w:pos="720"/>
      </w:tabs>
      <w:ind w:left="720"/>
    </w:pPr>
  </w:style>
  <w:style w:type="paragraph" w:styleId="ListBullet3">
    <w:name w:val="List Bullet 3"/>
    <w:basedOn w:val="Normal"/>
    <w:autoRedefine/>
    <w:semiHidden/>
    <w:pPr>
      <w:numPr>
        <w:numId w:val="4"/>
      </w:numPr>
      <w:tabs>
        <w:tab w:val="clear" w:pos="926"/>
        <w:tab w:val="num" w:pos="1080"/>
      </w:tabs>
      <w:ind w:left="1080"/>
    </w:pPr>
  </w:style>
  <w:style w:type="paragraph" w:styleId="ListBullet4">
    <w:name w:val="List Bullet 4"/>
    <w:basedOn w:val="Normal"/>
    <w:autoRedefine/>
    <w:semiHidden/>
    <w:pPr>
      <w:numPr>
        <w:numId w:val="5"/>
      </w:numPr>
      <w:tabs>
        <w:tab w:val="clear" w:pos="1209"/>
        <w:tab w:val="num" w:pos="1440"/>
      </w:tabs>
      <w:ind w:left="1440"/>
    </w:pPr>
  </w:style>
  <w:style w:type="paragraph" w:styleId="ListBullet5">
    <w:name w:val="List Bullet 5"/>
    <w:basedOn w:val="Normal"/>
    <w:autoRedefine/>
    <w:semiHidden/>
    <w:pPr>
      <w:numPr>
        <w:numId w:val="6"/>
      </w:numPr>
      <w:tabs>
        <w:tab w:val="clear" w:pos="1492"/>
        <w:tab w:val="num" w:pos="1800"/>
      </w:tabs>
      <w:ind w:left="1800"/>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7"/>
      </w:numPr>
    </w:pPr>
  </w:style>
  <w:style w:type="paragraph" w:styleId="ListNumber2">
    <w:name w:val="List Number 2"/>
    <w:basedOn w:val="Normal"/>
    <w:semiHidden/>
    <w:pPr>
      <w:numPr>
        <w:numId w:val="8"/>
      </w:numPr>
      <w:tabs>
        <w:tab w:val="clear" w:pos="643"/>
        <w:tab w:val="num" w:pos="720"/>
      </w:tabs>
      <w:ind w:left="720"/>
    </w:pPr>
  </w:style>
  <w:style w:type="paragraph" w:styleId="ListNumber3">
    <w:name w:val="List Number 3"/>
    <w:basedOn w:val="Normal"/>
    <w:semiHidden/>
    <w:pPr>
      <w:numPr>
        <w:numId w:val="9"/>
      </w:numPr>
      <w:tabs>
        <w:tab w:val="clear" w:pos="926"/>
        <w:tab w:val="num" w:pos="1080"/>
      </w:tabs>
      <w:ind w:left="1080"/>
    </w:pPr>
  </w:style>
  <w:style w:type="paragraph" w:styleId="ListNumber4">
    <w:name w:val="List Number 4"/>
    <w:basedOn w:val="Normal"/>
    <w:semiHidden/>
    <w:pPr>
      <w:numPr>
        <w:numId w:val="10"/>
      </w:numPr>
      <w:tabs>
        <w:tab w:val="clear" w:pos="1209"/>
        <w:tab w:val="num" w:pos="1440"/>
      </w:tabs>
      <w:ind w:left="1440"/>
    </w:pPr>
  </w:style>
  <w:style w:type="paragraph" w:styleId="ListNumber5">
    <w:name w:val="List Number 5"/>
    <w:basedOn w:val="Normal"/>
    <w:semiHidden/>
    <w:pPr>
      <w:numPr>
        <w:numId w:val="11"/>
      </w:numPr>
      <w:tabs>
        <w:tab w:val="clear" w:pos="1492"/>
        <w:tab w:val="num" w:pos="1800"/>
      </w:tabs>
      <w:ind w:left="1800"/>
    </w:pPr>
  </w:style>
  <w:style w:type="paragraph" w:customStyle="1" w:styleId="LongTitle">
    <w:name w:val="Long Title"/>
    <w:rPr>
      <w:b/>
      <w:sz w:val="24"/>
    </w:r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sz w:val="24"/>
    </w:rPr>
  </w:style>
  <w:style w:type="paragraph" w:customStyle="1" w:styleId="MadeBy">
    <w:name w:val="MadeBy"/>
    <w:pPr>
      <w:spacing w:before="600"/>
    </w:pPr>
    <w:rPr>
      <w:sz w:val="24"/>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sz w:val="24"/>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sz w:val="24"/>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tyle>
  <w:style w:type="paragraph" w:customStyle="1" w:styleId="Penpara">
    <w:name w:val="Penpara"/>
    <w:pPr>
      <w:tabs>
        <w:tab w:val="right" w:pos="1616"/>
        <w:tab w:val="left" w:pos="1899"/>
      </w:tabs>
      <w:spacing w:before="80" w:line="260" w:lineRule="atLeast"/>
      <w:ind w:left="1899" w:hanging="1899"/>
    </w:pPr>
    <w:rPr>
      <w:sz w:val="24"/>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Table">
    <w:name w:val="Table"/>
    <w:aliases w:val="t"/>
    <w:basedOn w:val="Normal"/>
    <w:pPr>
      <w:spacing w:before="60" w:line="240" w:lineRule="atLeast"/>
    </w:pPr>
    <w:rPr>
      <w:sz w:val="22"/>
    </w:rPr>
  </w:style>
  <w:style w:type="paragraph" w:customStyle="1" w:styleId="nTable">
    <w:name w:val="nTable"/>
    <w:basedOn w:val="Table"/>
    <w:pPr>
      <w:spacing w:before="40" w:line="240" w:lineRule="auto"/>
    </w:pPr>
    <w:rPr>
      <w:sz w:val="19"/>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nzTable">
    <w:name w:val="nzTable"/>
    <w:basedOn w:val="Normal"/>
    <w:rPr>
      <w:sz w:val="20"/>
    </w:rPr>
  </w:style>
  <w:style w:type="paragraph" w:customStyle="1" w:styleId="ParlHouse">
    <w:name w:val="ParlHouse"/>
    <w:basedOn w:val="WA"/>
    <w:pPr>
      <w:spacing w:after="300"/>
    </w:pPr>
    <w:rPr>
      <w:u w:val="single"/>
    </w:rPr>
  </w:style>
  <w:style w:type="paragraph" w:customStyle="1" w:styleId="Penitem">
    <w:name w:val="Penitem"/>
    <w:pPr>
      <w:tabs>
        <w:tab w:val="right" w:pos="3119"/>
        <w:tab w:val="left" w:pos="3402"/>
      </w:tabs>
      <w:spacing w:before="80" w:line="260" w:lineRule="atLeast"/>
      <w:ind w:left="3402" w:hanging="3402"/>
    </w:pPr>
    <w:rPr>
      <w:sz w:val="24"/>
    </w:rPr>
  </w:style>
  <w:style w:type="paragraph" w:customStyle="1" w:styleId="Pensubpara">
    <w:name w:val="Pensubpara"/>
    <w:pPr>
      <w:tabs>
        <w:tab w:val="right" w:pos="2325"/>
        <w:tab w:val="left" w:pos="2608"/>
      </w:tabs>
      <w:spacing w:before="80" w:line="260" w:lineRule="atLeast"/>
      <w:ind w:left="2608" w:hanging="2608"/>
    </w:pPr>
    <w:rPr>
      <w:sz w:val="24"/>
    </w:rPr>
  </w:style>
  <w:style w:type="paragraph" w:customStyle="1" w:styleId="Preamble">
    <w:name w:val="Preamble"/>
    <w:pPr>
      <w:tabs>
        <w:tab w:val="left" w:pos="567"/>
      </w:tabs>
      <w:spacing w:before="160" w:line="260" w:lineRule="atLeast"/>
      <w:ind w:left="567" w:hanging="567"/>
    </w:pPr>
    <w:rPr>
      <w:rFonts w:ascii="Times" w:hAnsi="Times"/>
      <w:sz w:val="24"/>
    </w:rPr>
  </w:style>
  <w:style w:type="paragraph" w:customStyle="1" w:styleId="PrincipalActReg">
    <w:name w:val="PrincipalAct_Reg"/>
    <w:pPr>
      <w:spacing w:after="480"/>
      <w:jc w:val="center"/>
    </w:pPr>
    <w:rPr>
      <w:sz w:val="24"/>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customStyle="1" w:styleId="ShortT">
    <w:name w:val="ShortT"/>
    <w:basedOn w:val="Normal"/>
    <w:next w:val="Normal"/>
    <w:pPr>
      <w:spacing w:before="800"/>
      <w:jc w:val="center"/>
    </w:pPr>
    <w:rPr>
      <w:b/>
      <w:snapToGrid w:val="0"/>
      <w:sz w:val="38"/>
    </w:rPr>
  </w:style>
  <w:style w:type="paragraph" w:styleId="Signature">
    <w:name w:val="Signature"/>
    <w:basedOn w:val="Normal"/>
    <w:semiHidden/>
    <w:pPr>
      <w:ind w:left="4252"/>
    </w:pPr>
  </w:style>
  <w:style w:type="character" w:styleId="Strong">
    <w:name w:val="Strong"/>
    <w:basedOn w:val="DefaultParagraphFont"/>
    <w:qFormat/>
    <w:rPr>
      <w:b/>
      <w:sz w:val="24"/>
    </w:r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2">
    <w:name w:val="toc 2"/>
    <w:next w:val="Normal"/>
    <w:uiPriority w:val="39"/>
    <w:pPr>
      <w:keepNext/>
      <w:spacing w:before="120" w:after="60"/>
      <w:ind w:left="1985" w:right="1134" w:hanging="567"/>
    </w:pPr>
    <w:rPr>
      <w:b/>
      <w:noProof/>
      <w:sz w:val="28"/>
    </w:rPr>
  </w:style>
  <w:style w:type="paragraph" w:styleId="TOC3">
    <w:name w:val="toc 3"/>
    <w:next w:val="Normal"/>
    <w:semiHidden/>
    <w:pPr>
      <w:keepNext/>
      <w:spacing w:before="120" w:after="60"/>
      <w:ind w:left="1985" w:right="1134" w:hanging="567"/>
    </w:pPr>
    <w:rPr>
      <w:rFonts w:ascii="Helvetica" w:hAnsi="Helvetica"/>
      <w:b/>
      <w:noProof/>
      <w:sz w:val="18"/>
    </w:rPr>
  </w:style>
  <w:style w:type="paragraph" w:styleId="TOC4">
    <w:name w:val="toc 4"/>
    <w:next w:val="Normal"/>
    <w:uiPriority w:val="39"/>
    <w:pPr>
      <w:keepNext/>
      <w:spacing w:before="60" w:after="20"/>
      <w:ind w:left="1985" w:right="1134" w:hanging="567"/>
    </w:pPr>
    <w:rPr>
      <w:b/>
      <w:noProof/>
      <w:sz w:val="22"/>
    </w:rPr>
  </w:style>
  <w:style w:type="paragraph" w:styleId="TOC5">
    <w:name w:val="toc 5"/>
    <w:next w:val="Normal"/>
    <w:semiHidden/>
    <w:pPr>
      <w:keepNext/>
      <w:spacing w:before="60" w:after="20"/>
      <w:ind w:left="1985" w:right="1134" w:hanging="567"/>
    </w:pPr>
    <w:rPr>
      <w:rFonts w:ascii="Helvetica" w:hAnsi="Helvetica"/>
      <w:b/>
      <w:noProof/>
      <w:sz w:val="18"/>
    </w:rPr>
  </w:style>
  <w:style w:type="paragraph" w:styleId="TOC6">
    <w:name w:val="toc 6"/>
    <w:next w:val="Normal"/>
    <w:semiHidden/>
    <w:pPr>
      <w:keepNext/>
      <w:spacing w:before="60" w:after="20"/>
      <w:ind w:left="1985" w:right="1134" w:hanging="567"/>
    </w:pPr>
    <w:rPr>
      <w:b/>
      <w:noProof/>
    </w:rPr>
  </w:style>
  <w:style w:type="paragraph" w:styleId="TOC7">
    <w:name w:val="toc 7"/>
    <w:next w:val="Normal"/>
    <w:semiHidden/>
    <w:pPr>
      <w:keepNext/>
      <w:spacing w:before="60" w:after="20"/>
      <w:ind w:left="1985" w:right="1134" w:hanging="567"/>
    </w:pPr>
    <w:rPr>
      <w:rFonts w:ascii="Helvetica" w:hAnsi="Helvetica"/>
      <w:b/>
      <w:sz w:val="18"/>
    </w:rPr>
  </w:style>
  <w:style w:type="paragraph" w:styleId="TOC8">
    <w:name w:val="toc 8"/>
    <w:next w:val="Normal"/>
    <w:uiPriority w:val="39"/>
    <w:pPr>
      <w:tabs>
        <w:tab w:val="left" w:pos="1418"/>
        <w:tab w:val="right" w:pos="6804"/>
      </w:tabs>
      <w:ind w:left="1418" w:right="1134" w:hanging="851"/>
    </w:pPr>
    <w:rPr>
      <w:noProof/>
      <w:sz w:val="22"/>
    </w:rPr>
  </w:style>
  <w:style w:type="paragraph" w:styleId="TOC9">
    <w:name w:val="toc 9"/>
    <w:next w:val="Normal"/>
    <w:semiHidden/>
    <w:pPr>
      <w:tabs>
        <w:tab w:val="left" w:pos="2268"/>
        <w:tab w:val="right" w:pos="6237"/>
      </w:tabs>
      <w:ind w:left="2269" w:right="1418" w:hanging="851"/>
    </w:pPr>
    <w:rPr>
      <w:rFonts w:ascii="Helvetica" w:hAnsi="Helvetica"/>
      <w:sz w:val="18"/>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heading">
    <w:name w:val="yFootnote(heading)"/>
    <w:basedOn w:val="Footnoteheading"/>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sz w:val="22"/>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cheduleHeading">
    <w:name w:val="zyScheduleHeading"/>
    <w:basedOn w:val="yScheduleHeading"/>
    <w:pPr>
      <w:pageBreakBefore w:val="0"/>
      <w:outlineLvl w:val="9"/>
    </w:pPr>
    <w:rPr>
      <w:sz w:val="26"/>
    </w:rPr>
  </w:style>
  <w:style w:type="paragraph" w:customStyle="1" w:styleId="zyShoulderClause">
    <w:name w:val="zyShoulderClause"/>
    <w:basedOn w:val="yShoulderClause"/>
  </w:style>
  <w:style w:type="paragraph" w:customStyle="1" w:styleId="zySubsection">
    <w:name w:val="zySubsection"/>
    <w:basedOn w:val="zSubsection"/>
    <w:pPr>
      <w:spacing w:line="240" w:lineRule="auto"/>
    </w:pPr>
    <w:rPr>
      <w:sz w:val="22"/>
    </w:rPr>
  </w:style>
  <w:style w:type="paragraph" w:styleId="Header">
    <w:name w:val="header"/>
    <w:rPr>
      <w:rFonts w:ascii="Arial" w:hAnsi="Arial"/>
      <w:noProof/>
    </w:rPr>
  </w:style>
  <w:style w:type="character" w:customStyle="1" w:styleId="CharDefText">
    <w:name w:val="CharDefText"/>
    <w:basedOn w:val="DefaultParagraphFont"/>
    <w:rPr>
      <w:b/>
      <w:i/>
    </w:rPr>
  </w:style>
  <w:style w:type="paragraph" w:customStyle="1" w:styleId="ByCommand">
    <w:name w:val="ByCommand"/>
    <w:basedOn w:val="Normal"/>
    <w:pPr>
      <w:tabs>
        <w:tab w:val="left" w:pos="4536"/>
      </w:tabs>
      <w:spacing w:before="240"/>
    </w:pPr>
  </w:style>
  <w:style w:type="paragraph" w:customStyle="1" w:styleId="DraftNo">
    <w:name w:val="DraftNo"/>
    <w:basedOn w:val="WA"/>
    <w:pPr>
      <w:spacing w:before="120" w:after="120"/>
    </w:pPr>
  </w:style>
  <w:style w:type="character" w:customStyle="1" w:styleId="CharSchText">
    <w:name w:val="CharSchText"/>
    <w:rPr>
      <w:noProof w:val="0"/>
    </w:r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2"/>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character" w:customStyle="1" w:styleId="CharSClsNo">
    <w:name w:val="CharSClsNo"/>
    <w:basedOn w:val="DefaultParagraphFont"/>
    <w:rPr>
      <w:sz w:val="22"/>
    </w:rPr>
  </w:style>
  <w:style w:type="character" w:customStyle="1" w:styleId="CharSDivNo">
    <w:name w:val="CharSDivNo"/>
    <w:basedOn w:val="DefaultParagraphFont"/>
    <w:rPr>
      <w:sz w:val="24"/>
    </w:rPr>
  </w:style>
  <w:style w:type="character" w:customStyle="1" w:styleId="CharSDivText">
    <w:name w:val="CharSDivText"/>
    <w:basedOn w:val="DefaultParagraphFont"/>
    <w:rPr>
      <w:sz w:val="24"/>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rPr>
      <w:b/>
      <w:noProof/>
      <w:sz w:val="28"/>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ubsection">
    <w:name w:val="yEdnote(subsection)"/>
    <w:basedOn w:val="Ednotesubsection"/>
    <w:rPr>
      <w:sz w:val="22"/>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customStyle="1" w:styleId="yTableNAm">
    <w:name w:val="yTableNAm"/>
    <w:basedOn w:val="TableAm"/>
    <w:pPr>
      <w:tabs>
        <w:tab w:val="left" w:pos="567"/>
      </w:tabs>
    </w:pPr>
    <w:rPr>
      <w:sz w:val="22"/>
    </w:rPr>
  </w:style>
  <w:style w:type="paragraph" w:customStyle="1" w:styleId="zyTableNAm">
    <w:name w:val="zyTableNAm"/>
    <w:basedOn w:val="TableAm"/>
    <w:pPr>
      <w:tabs>
        <w:tab w:val="left" w:pos="567"/>
      </w:tabs>
    </w:pPr>
    <w:rPr>
      <w:sz w:val="22"/>
    </w:rPr>
  </w:style>
  <w:style w:type="paragraph" w:customStyle="1" w:styleId="PrincipalActRegPage1">
    <w:name w:val="PrincipalAct_Reg(Page 1)"/>
    <w:pPr>
      <w:spacing w:before="2600"/>
      <w:jc w:val="center"/>
    </w:pPr>
    <w:rPr>
      <w:sz w:val="24"/>
    </w:rPr>
  </w:style>
  <w:style w:type="paragraph" w:styleId="Revision">
    <w:name w:val="Revision"/>
    <w:hidden/>
    <w:uiPriority w:val="99"/>
    <w:semiHidden/>
    <w:rPr>
      <w:sz w:val="24"/>
    </w:rPr>
  </w:style>
  <w:style w:type="paragraph" w:styleId="BalloonText">
    <w:name w:val="Balloon Text"/>
    <w:basedOn w:val="Normal"/>
    <w:link w:val="BalloonTextChar"/>
    <w:uiPriority w:val="99"/>
    <w:semiHidden/>
    <w:unhideWhenUsed/>
    <w:rPr>
      <w:rFonts w:ascii="Segoe UI" w:hAnsi="Segoe UI" w:cs="Segoe UI"/>
      <w:sz w:val="18"/>
      <w:szCs w:val="18"/>
    </w:rPr>
  </w:style>
  <w:style w:type="character" w:customStyle="1" w:styleId="BalloonTextChar">
    <w:name w:val="Balloon Text Char"/>
    <w:basedOn w:val="DefaultParagraphFont"/>
    <w:link w:val="BalloonText"/>
    <w:uiPriority w:val="99"/>
    <w:semiHidden/>
    <w:rPr>
      <w:rFonts w:ascii="Segoe UI" w:hAnsi="Segoe UI" w:cs="Segoe UI"/>
      <w:sz w:val="18"/>
      <w:szCs w:val="18"/>
    </w:rPr>
  </w:style>
  <w:style w:type="character" w:customStyle="1" w:styleId="FooterChar">
    <w:name w:val="Footer Char"/>
    <w:basedOn w:val="DefaultParagraphFont"/>
    <w:link w:val="Footer"/>
    <w:rPr>
      <w:rFonts w:ascii="Arial" w:hAnsi="Arial"/>
      <w:noProof/>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13" Type="http://schemas.openxmlformats.org/officeDocument/2006/relationships/footer" Target="footer3.xml"/><Relationship Id="rId18" Type="http://schemas.openxmlformats.org/officeDocument/2006/relationships/header" Target="header6.xml"/><Relationship Id="rId26" Type="http://schemas.openxmlformats.org/officeDocument/2006/relationships/header" Target="header13.xml"/><Relationship Id="rId3" Type="http://schemas.openxmlformats.org/officeDocument/2006/relationships/settings" Target="settings.xml"/><Relationship Id="rId21" Type="http://schemas.openxmlformats.org/officeDocument/2006/relationships/header" Target="header8.xml"/><Relationship Id="rId34" Type="http://schemas.openxmlformats.org/officeDocument/2006/relationships/fontTable" Target="fontTable.xml"/><Relationship Id="rId7" Type="http://schemas.openxmlformats.org/officeDocument/2006/relationships/image" Target="media/image1.png"/><Relationship Id="rId12" Type="http://schemas.openxmlformats.org/officeDocument/2006/relationships/header" Target="header3.xml"/><Relationship Id="rId17" Type="http://schemas.openxmlformats.org/officeDocument/2006/relationships/footer" Target="footer5.xml"/><Relationship Id="rId25" Type="http://schemas.openxmlformats.org/officeDocument/2006/relationships/header" Target="header12.xml"/><Relationship Id="rId33" Type="http://schemas.openxmlformats.org/officeDocument/2006/relationships/footer" Target="footer9.xml"/><Relationship Id="rId2" Type="http://schemas.openxmlformats.org/officeDocument/2006/relationships/styles" Target="styles.xml"/><Relationship Id="rId16" Type="http://schemas.openxmlformats.org/officeDocument/2006/relationships/footer" Target="footer4.xml"/><Relationship Id="rId20" Type="http://schemas.openxmlformats.org/officeDocument/2006/relationships/header" Target="header7.xml"/><Relationship Id="rId29" Type="http://schemas.openxmlformats.org/officeDocument/2006/relationships/header" Target="header16.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footer" Target="footer2.xml"/><Relationship Id="rId24" Type="http://schemas.openxmlformats.org/officeDocument/2006/relationships/header" Target="header11.xml"/><Relationship Id="rId32" Type="http://schemas.openxmlformats.org/officeDocument/2006/relationships/header" Target="header17.xml"/><Relationship Id="rId5" Type="http://schemas.openxmlformats.org/officeDocument/2006/relationships/footnotes" Target="footnotes.xml"/><Relationship Id="rId15" Type="http://schemas.openxmlformats.org/officeDocument/2006/relationships/header" Target="header5.xml"/><Relationship Id="rId23" Type="http://schemas.openxmlformats.org/officeDocument/2006/relationships/header" Target="header10.xml"/><Relationship Id="rId28" Type="http://schemas.openxmlformats.org/officeDocument/2006/relationships/header" Target="header15.xml"/><Relationship Id="rId36"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footer" Target="footer6.xml"/><Relationship Id="rId31" Type="http://schemas.openxmlformats.org/officeDocument/2006/relationships/footer" Target="footer8.xml"/><Relationship Id="rId4" Type="http://schemas.openxmlformats.org/officeDocument/2006/relationships/webSettings" Target="webSettings.xml"/><Relationship Id="rId9" Type="http://schemas.openxmlformats.org/officeDocument/2006/relationships/header" Target="header2.xml"/><Relationship Id="rId14" Type="http://schemas.openxmlformats.org/officeDocument/2006/relationships/header" Target="header4.xml"/><Relationship Id="rId22" Type="http://schemas.openxmlformats.org/officeDocument/2006/relationships/header" Target="header9.xml"/><Relationship Id="rId27" Type="http://schemas.openxmlformats.org/officeDocument/2006/relationships/header" Target="header14.xml"/><Relationship Id="rId30" Type="http://schemas.openxmlformats.org/officeDocument/2006/relationships/footer" Target="footer7.xml"/><Relationship Id="rId35" Type="http://schemas.microsoft.com/office/2011/relationships/people" Target="people.xml"/><Relationship Id="rId8"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4669</Words>
  <Characters>22318</Characters>
  <Application>Microsoft Office Word</Application>
  <DocSecurity>0</DocSecurity>
  <Lines>769</Lines>
  <Paragraphs>518</Paragraphs>
  <ScaleCrop>false</ScaleCrop>
  <HeadingPairs>
    <vt:vector size="2" baseType="variant">
      <vt:variant>
        <vt:lpstr>Title</vt:lpstr>
      </vt:variant>
      <vt:variant>
        <vt:i4>1</vt:i4>
      </vt:variant>
    </vt:vector>
  </HeadingPairs>
  <TitlesOfParts>
    <vt:vector size="1" baseType="lpstr">
      <vt:lpstr>Drafting Template</vt:lpstr>
    </vt:vector>
  </TitlesOfParts>
  <Manager/>
  <Company/>
  <LinksUpToDate>false</LinksUpToDate>
  <CharactersWithSpaces>26469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Bentley Hospital By-laws 2001 00-g0-01 - 00-h0-00</dc:title>
  <dc:subject/>
  <dc:creator/>
  <cp:keywords/>
  <dc:description/>
  <cp:lastModifiedBy>Master Repository Process</cp:lastModifiedBy>
  <cp:revision>2</cp:revision>
  <cp:lastPrinted>2001-12-21T03:59:00Z</cp:lastPrinted>
  <dcterms:created xsi:type="dcterms:W3CDTF">2021-07-31T02:01:00Z</dcterms:created>
  <dcterms:modified xsi:type="dcterms:W3CDTF">2021-07-31T02:01:00Z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ID">
    <vt:lpwstr>21 December 2001 p. 6521-39</vt:lpwstr>
  </property>
  <property fmtid="{D5CDD505-2E9C-101B-9397-08002B2CF9AE}" pid="3" name="DocumentType">
    <vt:lpwstr>Reg</vt:lpwstr>
  </property>
  <property fmtid="{D5CDD505-2E9C-101B-9397-08002B2CF9AE}" pid="4" name="OwlsUID">
    <vt:i4>2535</vt:i4>
  </property>
  <property fmtid="{D5CDD505-2E9C-101B-9397-08002B2CF9AE}" pid="5" name="CommencementDate">
    <vt:lpwstr>20150415</vt:lpwstr>
  </property>
  <property fmtid="{D5CDD505-2E9C-101B-9397-08002B2CF9AE}" pid="6" name="FromSuffix">
    <vt:lpwstr>00-g0-01</vt:lpwstr>
  </property>
  <property fmtid="{D5CDD505-2E9C-101B-9397-08002B2CF9AE}" pid="7" name="FromAsAtDate">
    <vt:lpwstr>08 Jan 2015</vt:lpwstr>
  </property>
  <property fmtid="{D5CDD505-2E9C-101B-9397-08002B2CF9AE}" pid="8" name="ToSuffix">
    <vt:lpwstr>00-h0-00</vt:lpwstr>
  </property>
  <property fmtid="{D5CDD505-2E9C-101B-9397-08002B2CF9AE}" pid="9" name="ToAsAtDate">
    <vt:lpwstr>15 Apr 2015</vt:lpwstr>
  </property>
</Properties>
</file>