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Fiona Stanley Hospital By-laws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Hospitals and Health Services Act 1927</w:t>
      </w:r>
    </w:p>
    <w:p>
      <w:pPr>
        <w:pStyle w:val="NameofActReg"/>
      </w:pPr>
      <w:r>
        <w:t>Fiona Stanley Hospital By</w:t>
      </w:r>
      <w:r>
        <w:noBreakHyphen/>
        <w:t>laws 2014</w:t>
      </w:r>
    </w:p>
    <w:p>
      <w:pPr>
        <w:pStyle w:val="Heading2"/>
        <w:pageBreakBefore w:val="0"/>
        <w:spacing w:before="240"/>
      </w:pPr>
      <w:bookmarkStart w:id="1" w:name="_Toc408568285"/>
      <w:bookmarkStart w:id="2" w:name="_Toc416692216"/>
      <w:bookmarkStart w:id="3" w:name="_Toc416692263"/>
      <w:bookmarkStart w:id="4" w:name="_Toc416692356"/>
      <w:bookmarkStart w:id="5" w:name="_Toc416710476"/>
      <w:bookmarkStart w:id="6" w:name="_Toc416711618"/>
      <w:bookmarkStart w:id="7" w:name="_Toc41671166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8568286"/>
      <w:bookmarkStart w:id="10" w:name="_Toc416711668"/>
      <w:bookmarkStart w:id="11" w:name="_Toc416692357"/>
      <w:r>
        <w:rPr>
          <w:rStyle w:val="CharSectno"/>
        </w:rPr>
        <w:t>1</w:t>
      </w:r>
      <w:r>
        <w:t>.</w:t>
      </w:r>
      <w:r>
        <w:tab/>
        <w:t>Citation</w:t>
      </w:r>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by-laws</w:t>
      </w:r>
      <w:r>
        <w:t xml:space="preserve"> are the </w:t>
      </w:r>
      <w:r>
        <w:rPr>
          <w:i/>
        </w:rPr>
        <w:t>Fiona Stanley Hospital By</w:t>
      </w:r>
      <w:r>
        <w:rPr>
          <w:i/>
        </w:rPr>
        <w:noBreakHyphen/>
        <w:t>laws 2014</w:t>
      </w:r>
      <w:r>
        <w:t>.</w:t>
      </w:r>
    </w:p>
    <w:p>
      <w:pPr>
        <w:pStyle w:val="Heading5"/>
        <w:rPr>
          <w:spacing w:val="-2"/>
        </w:rPr>
      </w:pPr>
      <w:bookmarkStart w:id="13" w:name="_Toc408568287"/>
      <w:bookmarkStart w:id="14" w:name="_Toc416711669"/>
      <w:bookmarkStart w:id="15" w:name="_Toc416692358"/>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6" w:name="_Toc408568288"/>
      <w:bookmarkStart w:id="17" w:name="_Toc416711670"/>
      <w:bookmarkStart w:id="18" w:name="_Toc416692359"/>
      <w:r>
        <w:rPr>
          <w:rStyle w:val="CharSectno"/>
        </w:rPr>
        <w:t>3</w:t>
      </w:r>
      <w:r>
        <w:rPr>
          <w:snapToGrid w:val="0"/>
        </w:rPr>
        <w:t>.</w:t>
      </w:r>
      <w:r>
        <w:rPr>
          <w:snapToGrid w:val="0"/>
        </w:rPr>
        <w:tab/>
        <w:t>Terms used</w:t>
      </w:r>
      <w:bookmarkEnd w:id="16"/>
      <w:bookmarkEnd w:id="17"/>
      <w:bookmarkEnd w:id="18"/>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w:t>
      </w:r>
      <w:ins w:id="19" w:author="Master Repository Process" w:date="2021-08-01T15:35:00Z">
        <w:r>
          <w:t>a person appointed under by</w:t>
        </w:r>
        <w:r>
          <w:noBreakHyphen/>
          <w:t xml:space="preserve">law 4A as </w:t>
        </w:r>
      </w:ins>
      <w:r>
        <w:t xml:space="preserve">an </w:t>
      </w:r>
      <w:del w:id="20" w:author="Master Repository Process" w:date="2021-08-01T15:35:00Z">
        <w:r>
          <w:delText xml:space="preserve">officer or servant of the board </w:delText>
        </w:r>
      </w:del>
      <w:r>
        <w:t xml:space="preserve">authorised </w:t>
      </w:r>
      <w:del w:id="21" w:author="Master Repository Process" w:date="2021-08-01T15:35:00Z">
        <w:r>
          <w:delText>in writing by the chief executive officer</w:delText>
        </w:r>
      </w:del>
      <w:ins w:id="22" w:author="Master Repository Process" w:date="2021-08-01T15:35:00Z">
        <w:r>
          <w:t>person</w:t>
        </w:r>
      </w:ins>
      <w:r>
        <w:t xml:space="preserve"> for the </w:t>
      </w:r>
      <w:del w:id="23" w:author="Master Repository Process" w:date="2021-08-01T15:35:00Z">
        <w:r>
          <w:delText>purpose</w:delText>
        </w:r>
      </w:del>
      <w:ins w:id="24" w:author="Master Repository Process" w:date="2021-08-01T15:35:00Z">
        <w:r>
          <w:t>purposes</w:t>
        </w:r>
      </w:ins>
      <w:r>
        <w:t xml:space="preserve"> of </w:t>
      </w:r>
      <w:del w:id="25" w:author="Master Repository Process" w:date="2021-08-01T15:35:00Z">
        <w:r>
          <w:delText>these</w:delText>
        </w:r>
      </w:del>
      <w:ins w:id="26" w:author="Master Repository Process" w:date="2021-08-01T15:35:00Z">
        <w:r>
          <w:t>the</w:t>
        </w:r>
      </w:ins>
      <w:r>
        <w:t xml:space="preserve"> by</w:t>
      </w:r>
      <w:r>
        <w:noBreakHyphen/>
      </w:r>
      <w:del w:id="27" w:author="Master Repository Process" w:date="2021-08-01T15:35:00Z">
        <w:r>
          <w:delText>laws</w:delText>
        </w:r>
      </w:del>
      <w:ins w:id="28" w:author="Master Repository Process" w:date="2021-08-01T15:35:00Z">
        <w:r>
          <w:t>law in which the term is used</w:t>
        </w:r>
      </w:ins>
      <w:r>
        <w:t>;</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lastRenderedPageBreak/>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Act 1974</w:t>
      </w:r>
      <w:r>
        <w:rPr>
          <w:iCs/>
        </w:rPr>
        <w:t xml:space="preserve"> section 5.</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rPr>
          <w:ins w:id="29" w:author="Master Repository Process" w:date="2021-08-01T15:35:00Z"/>
        </w:rPr>
      </w:pPr>
      <w:ins w:id="30" w:author="Master Repository Process" w:date="2021-08-01T15:35:00Z">
        <w:r>
          <w:tab/>
          <w:t>[By-law 3 amended in Gazette 14 Apr 2015 p. 1331.]</w:t>
        </w:r>
      </w:ins>
    </w:p>
    <w:p>
      <w:pPr>
        <w:pStyle w:val="Heading5"/>
        <w:rPr>
          <w:ins w:id="31" w:author="Master Repository Process" w:date="2021-08-01T15:35:00Z"/>
        </w:rPr>
      </w:pPr>
      <w:bookmarkStart w:id="32" w:name="_Toc416711671"/>
      <w:bookmarkStart w:id="33" w:name="_Toc408568289"/>
      <w:bookmarkStart w:id="34" w:name="_Toc416692220"/>
      <w:bookmarkStart w:id="35" w:name="_Toc416692267"/>
      <w:bookmarkStart w:id="36" w:name="_Toc416692360"/>
      <w:ins w:id="37" w:author="Master Repository Process" w:date="2021-08-01T15:35:00Z">
        <w:r>
          <w:rPr>
            <w:rStyle w:val="CharSectno"/>
          </w:rPr>
          <w:t>4A</w:t>
        </w:r>
        <w:r>
          <w:t>.</w:t>
        </w:r>
        <w:r>
          <w:tab/>
          <w:t>Appointment of authorised persons</w:t>
        </w:r>
        <w:bookmarkEnd w:id="32"/>
      </w:ins>
    </w:p>
    <w:p>
      <w:pPr>
        <w:pStyle w:val="Subsection"/>
        <w:rPr>
          <w:ins w:id="38" w:author="Master Repository Process" w:date="2021-08-01T15:35:00Z"/>
        </w:rPr>
      </w:pPr>
      <w:ins w:id="39" w:author="Master Repository Process" w:date="2021-08-01T15:35:00Z">
        <w:r>
          <w:tab/>
          <w:t>(1)</w:t>
        </w:r>
        <w:r>
          <w:tab/>
          <w:t>The chief executive officer may, in writing, appoint an officer or servant of the board as an authorised person for the purposes of one or more of these by</w:t>
        </w:r>
        <w:r>
          <w:noBreakHyphen/>
          <w:t>laws.</w:t>
        </w:r>
      </w:ins>
    </w:p>
    <w:p>
      <w:pPr>
        <w:pStyle w:val="Subsection"/>
        <w:rPr>
          <w:ins w:id="40" w:author="Master Repository Process" w:date="2021-08-01T15:35:00Z"/>
        </w:rPr>
      </w:pPr>
      <w:ins w:id="41" w:author="Master Repository Process" w:date="2021-08-01T15:35:00Z">
        <w:r>
          <w:tab/>
          <w:t>(2)</w:t>
        </w:r>
        <w:r>
          <w:tab/>
          <w:t>An appointment under sub</w:t>
        </w:r>
        <w:r>
          <w:noBreakHyphen/>
          <w:t>bylaw (1) may be made in respect of a specified person or persons of a specified class.</w:t>
        </w:r>
      </w:ins>
    </w:p>
    <w:p>
      <w:pPr>
        <w:pStyle w:val="Subsection"/>
        <w:rPr>
          <w:ins w:id="42" w:author="Master Repository Process" w:date="2021-08-01T15:35:00Z"/>
        </w:rPr>
      </w:pPr>
      <w:ins w:id="43" w:author="Master Repository Process" w:date="2021-08-01T15:35:00Z">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ins>
    </w:p>
    <w:p>
      <w:pPr>
        <w:pStyle w:val="Footnotesection"/>
        <w:rPr>
          <w:ins w:id="44" w:author="Master Repository Process" w:date="2021-08-01T15:35:00Z"/>
        </w:rPr>
      </w:pPr>
      <w:ins w:id="45" w:author="Master Repository Process" w:date="2021-08-01T15:35:00Z">
        <w:r>
          <w:tab/>
          <w:t>[By-law 4A inserted in Gazette 14 Apr 2015 p. 1332.]</w:t>
        </w:r>
      </w:ins>
    </w:p>
    <w:p>
      <w:pPr>
        <w:pStyle w:val="Heading2"/>
      </w:pPr>
      <w:bookmarkStart w:id="46" w:name="_Toc416710481"/>
      <w:bookmarkStart w:id="47" w:name="_Toc416711623"/>
      <w:bookmarkStart w:id="48" w:name="_Toc416711672"/>
      <w:r>
        <w:rPr>
          <w:rStyle w:val="CharPartNo"/>
        </w:rPr>
        <w:t>Part 2</w:t>
      </w:r>
      <w:r>
        <w:rPr>
          <w:rStyle w:val="CharDivNo"/>
        </w:rPr>
        <w:t> </w:t>
      </w:r>
      <w:r>
        <w:t>—</w:t>
      </w:r>
      <w:r>
        <w:rPr>
          <w:rStyle w:val="CharDivText"/>
        </w:rPr>
        <w:t> </w:t>
      </w:r>
      <w:r>
        <w:rPr>
          <w:rStyle w:val="CharPartText"/>
        </w:rPr>
        <w:t>Trespass and order</w:t>
      </w:r>
      <w:bookmarkEnd w:id="33"/>
      <w:bookmarkEnd w:id="34"/>
      <w:bookmarkEnd w:id="35"/>
      <w:bookmarkEnd w:id="36"/>
      <w:bookmarkEnd w:id="46"/>
      <w:bookmarkEnd w:id="47"/>
      <w:bookmarkEnd w:id="48"/>
    </w:p>
    <w:p>
      <w:pPr>
        <w:pStyle w:val="Heading5"/>
      </w:pPr>
      <w:bookmarkStart w:id="49" w:name="_Toc408568290"/>
      <w:bookmarkStart w:id="50" w:name="_Toc416711673"/>
      <w:bookmarkStart w:id="51" w:name="_Toc416692361"/>
      <w:r>
        <w:rPr>
          <w:rStyle w:val="CharSectno"/>
        </w:rPr>
        <w:t>4</w:t>
      </w:r>
      <w:r>
        <w:t>.</w:t>
      </w:r>
      <w:r>
        <w:tab/>
        <w:t>No entry without cause</w:t>
      </w:r>
      <w:bookmarkEnd w:id="49"/>
      <w:bookmarkEnd w:id="50"/>
      <w:bookmarkEnd w:id="51"/>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52" w:name="_Toc408568291"/>
      <w:bookmarkStart w:id="53" w:name="_Toc416711674"/>
      <w:bookmarkStart w:id="54" w:name="_Toc416692362"/>
      <w:r>
        <w:rPr>
          <w:rStyle w:val="CharSectno"/>
        </w:rPr>
        <w:t>5</w:t>
      </w:r>
      <w:r>
        <w:t>.</w:t>
      </w:r>
      <w:r>
        <w:tab/>
      </w:r>
      <w:r>
        <w:rPr>
          <w:snapToGrid w:val="0"/>
        </w:rPr>
        <w:t>Directions as to use of certain areas</w:t>
      </w:r>
      <w:bookmarkEnd w:id="52"/>
      <w:bookmarkEnd w:id="53"/>
      <w:bookmarkEnd w:id="54"/>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55" w:name="_Toc416692363"/>
      <w:bookmarkStart w:id="56" w:name="_Toc416711675"/>
      <w:bookmarkStart w:id="57" w:name="_Toc408568292"/>
      <w:r>
        <w:rPr>
          <w:rStyle w:val="CharSectno"/>
        </w:rPr>
        <w:t>6</w:t>
      </w:r>
      <w:r>
        <w:t>.</w:t>
      </w:r>
      <w:r>
        <w:tab/>
      </w:r>
      <w:del w:id="58" w:author="Master Repository Process" w:date="2021-08-01T15:35:00Z">
        <w:r>
          <w:delText>Liquor</w:delText>
        </w:r>
      </w:del>
      <w:bookmarkEnd w:id="55"/>
      <w:ins w:id="59" w:author="Master Repository Process" w:date="2021-08-01T15:35:00Z">
        <w:r>
          <w:t>Prohibited items</w:t>
        </w:r>
      </w:ins>
      <w:bookmarkEnd w:id="56"/>
    </w:p>
    <w:p>
      <w:pPr>
        <w:pStyle w:val="Subsection"/>
        <w:rPr>
          <w:ins w:id="60" w:author="Master Repository Process" w:date="2021-08-01T15:35:00Z"/>
        </w:rPr>
      </w:pPr>
      <w:del w:id="61" w:author="Master Repository Process" w:date="2021-08-01T15:35:00Z">
        <w:r>
          <w:tab/>
        </w:r>
      </w:del>
      <w:ins w:id="62" w:author="Master Repository Process" w:date="2021-08-01T15:35:00Z">
        <w:r>
          <w:tab/>
          <w:t>(1)</w:t>
        </w:r>
        <w:r>
          <w:tab/>
          <w:t>In this by</w:t>
        </w:r>
        <w:r>
          <w:noBreakHyphen/>
          <w:t xml:space="preserve">law — </w:t>
        </w:r>
      </w:ins>
    </w:p>
    <w:p>
      <w:pPr>
        <w:pStyle w:val="Defstart"/>
        <w:rPr>
          <w:ins w:id="63" w:author="Master Repository Process" w:date="2021-08-01T15:35:00Z"/>
        </w:rPr>
      </w:pPr>
      <w:ins w:id="64" w:author="Master Repository Process" w:date="2021-08-01T15:35:00Z">
        <w:r>
          <w:tab/>
        </w:r>
        <w:r>
          <w:rPr>
            <w:rStyle w:val="CharDefText"/>
          </w:rPr>
          <w:t>prohibited item</w:t>
        </w:r>
        <w:r>
          <w:t xml:space="preserve"> means — </w:t>
        </w:r>
      </w:ins>
    </w:p>
    <w:p>
      <w:pPr>
        <w:pStyle w:val="Defpara"/>
        <w:rPr>
          <w:ins w:id="65" w:author="Master Repository Process" w:date="2021-08-01T15:35:00Z"/>
        </w:rPr>
      </w:pPr>
      <w:ins w:id="66" w:author="Master Repository Process" w:date="2021-08-01T15:35:00Z">
        <w:r>
          <w:tab/>
          <w:t>(a)</w:t>
        </w:r>
        <w:r>
          <w:tab/>
          <w:t>an alcoholic beverage; or</w:t>
        </w:r>
      </w:ins>
    </w:p>
    <w:p>
      <w:pPr>
        <w:pStyle w:val="Defpara"/>
        <w:rPr>
          <w:ins w:id="67" w:author="Master Repository Process" w:date="2021-08-01T15:35:00Z"/>
        </w:rPr>
      </w:pPr>
      <w:ins w:id="68" w:author="Master Repository Process" w:date="2021-08-01T15:35:00Z">
        <w:r>
          <w:tab/>
          <w:t>(b)</w:t>
        </w:r>
        <w:r>
          <w:tab/>
          <w:t xml:space="preserve">a firearm as defined in the </w:t>
        </w:r>
        <w:r>
          <w:rPr>
            <w:i/>
          </w:rPr>
          <w:t>Firearms Act 1973</w:t>
        </w:r>
        <w:r>
          <w:t xml:space="preserve"> section 4; or</w:t>
        </w:r>
      </w:ins>
    </w:p>
    <w:p>
      <w:pPr>
        <w:pStyle w:val="Defpara"/>
        <w:rPr>
          <w:ins w:id="69" w:author="Master Repository Process" w:date="2021-08-01T15:35:00Z"/>
        </w:rPr>
      </w:pPr>
      <w:ins w:id="70" w:author="Master Repository Process" w:date="2021-08-01T15:35:00Z">
        <w:r>
          <w:tab/>
          <w:t>(c)</w:t>
        </w:r>
        <w:r>
          <w:tab/>
          <w:t xml:space="preserve">a controlled weapon as defined in the </w:t>
        </w:r>
        <w:r>
          <w:rPr>
            <w:i/>
          </w:rPr>
          <w:t>Weapons Act 1999</w:t>
        </w:r>
        <w:r>
          <w:t xml:space="preserve"> section 3; or</w:t>
        </w:r>
      </w:ins>
    </w:p>
    <w:p>
      <w:pPr>
        <w:pStyle w:val="Defpara"/>
        <w:rPr>
          <w:ins w:id="71" w:author="Master Repository Process" w:date="2021-08-01T15:35:00Z"/>
        </w:rPr>
      </w:pPr>
      <w:ins w:id="72" w:author="Master Repository Process" w:date="2021-08-01T15:35:00Z">
        <w:r>
          <w:tab/>
          <w:t>(d)</w:t>
        </w:r>
        <w:r>
          <w:tab/>
          <w:t xml:space="preserve">a prohibited weapon as defined in the </w:t>
        </w:r>
        <w:r>
          <w:rPr>
            <w:i/>
          </w:rPr>
          <w:t>Weapons Act 1999</w:t>
        </w:r>
        <w:r>
          <w:t xml:space="preserve"> section 3; or</w:t>
        </w:r>
      </w:ins>
    </w:p>
    <w:p>
      <w:pPr>
        <w:pStyle w:val="Defpara"/>
        <w:rPr>
          <w:ins w:id="73" w:author="Master Repository Process" w:date="2021-08-01T15:35:00Z"/>
          <w:rStyle w:val="DraftersNotes"/>
          <w:b w:val="0"/>
          <w:i w:val="0"/>
          <w:sz w:val="24"/>
        </w:rPr>
      </w:pPr>
      <w:ins w:id="74" w:author="Master Repository Process" w:date="2021-08-01T15:35:00Z">
        <w:r>
          <w:tab/>
          <w:t>(e)</w:t>
        </w:r>
        <w:r>
          <w:tab/>
          <w:t xml:space="preserve">a prohibited drug as defined in the </w:t>
        </w:r>
        <w:r>
          <w:rPr>
            <w:i/>
          </w:rPr>
          <w:t>Misuse of Drugs Act 1981</w:t>
        </w:r>
        <w:r>
          <w:t xml:space="preserve"> section 3(1).</w:t>
        </w:r>
      </w:ins>
    </w:p>
    <w:p>
      <w:pPr>
        <w:pStyle w:val="Subsection"/>
      </w:pPr>
      <w:ins w:id="75" w:author="Master Repository Process" w:date="2021-08-01T15:35:00Z">
        <w:r>
          <w:tab/>
          <w:t>(2)</w:t>
        </w:r>
      </w:ins>
      <w:r>
        <w:tab/>
        <w:t xml:space="preserve">A person must not bring </w:t>
      </w:r>
      <w:del w:id="76" w:author="Master Repository Process" w:date="2021-08-01T15:35:00Z">
        <w:r>
          <w:rPr>
            <w:snapToGrid w:val="0"/>
          </w:rPr>
          <w:delText xml:space="preserve">any alcoholic beverage </w:delText>
        </w:r>
      </w:del>
      <w:r>
        <w:t>onto the site</w:t>
      </w:r>
      <w:del w:id="77" w:author="Master Repository Process" w:date="2021-08-01T15:35:00Z">
        <w:r>
          <w:rPr>
            <w:snapToGrid w:val="0"/>
          </w:rPr>
          <w:delText>,</w:delText>
        </w:r>
      </w:del>
      <w:ins w:id="78" w:author="Master Repository Process" w:date="2021-08-01T15:35:00Z">
        <w:r>
          <w:t xml:space="preserve"> a prohibited item</w:t>
        </w:r>
      </w:ins>
      <w:r>
        <w:t xml:space="preserve"> </w:t>
      </w:r>
      <w:r>
        <w:rPr>
          <w:snapToGrid w:val="0"/>
        </w:rPr>
        <w:t>unless the person has permission to do so.</w:t>
      </w:r>
    </w:p>
    <w:p>
      <w:pPr>
        <w:pStyle w:val="Penstart"/>
      </w:pPr>
      <w:r>
        <w:tab/>
        <w:t>Penalty: a fine of</w:t>
      </w:r>
      <w:del w:id="79" w:author="Master Repository Process" w:date="2021-08-01T15:35:00Z">
        <w:r>
          <w:rPr>
            <w:snapToGrid w:val="0"/>
          </w:rPr>
          <w:delText xml:space="preserve"> </w:delText>
        </w:r>
      </w:del>
      <w:ins w:id="80" w:author="Master Repository Process" w:date="2021-08-01T15:35:00Z">
        <w:r>
          <w:t> </w:t>
        </w:r>
      </w:ins>
      <w:r>
        <w:t>$50.</w:t>
      </w:r>
    </w:p>
    <w:p>
      <w:pPr>
        <w:pStyle w:val="Footnotesection"/>
        <w:rPr>
          <w:ins w:id="81" w:author="Master Repository Process" w:date="2021-08-01T15:35:00Z"/>
        </w:rPr>
      </w:pPr>
      <w:ins w:id="82" w:author="Master Repository Process" w:date="2021-08-01T15:35:00Z">
        <w:r>
          <w:tab/>
          <w:t>[By-law 6 inserted in Gazette 14 Apr 2015 p. 1332.]</w:t>
        </w:r>
      </w:ins>
    </w:p>
    <w:p>
      <w:pPr>
        <w:pStyle w:val="Heading5"/>
      </w:pPr>
      <w:bookmarkStart w:id="83" w:name="_Toc408568293"/>
      <w:bookmarkStart w:id="84" w:name="_Toc416711676"/>
      <w:bookmarkStart w:id="85" w:name="_Toc416692364"/>
      <w:bookmarkEnd w:id="57"/>
      <w:r>
        <w:rPr>
          <w:rStyle w:val="CharSectno"/>
        </w:rPr>
        <w:t>7</w:t>
      </w:r>
      <w:r>
        <w:t>.</w:t>
      </w:r>
      <w:r>
        <w:tab/>
        <w:t>Smoking</w:t>
      </w:r>
      <w:bookmarkEnd w:id="83"/>
      <w:bookmarkEnd w:id="84"/>
      <w:bookmarkEnd w:id="85"/>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86" w:name="_Toc416711677"/>
      <w:bookmarkStart w:id="87" w:name="_Toc416692365"/>
      <w:bookmarkStart w:id="88" w:name="_Toc408568294"/>
      <w:r>
        <w:rPr>
          <w:rStyle w:val="CharSectno"/>
        </w:rPr>
        <w:t>8</w:t>
      </w:r>
      <w:r>
        <w:t>.</w:t>
      </w:r>
      <w:r>
        <w:tab/>
      </w:r>
      <w:del w:id="89" w:author="Master Repository Process" w:date="2021-08-01T15:35:00Z">
        <w:r>
          <w:delText>Disorderly persons</w:delText>
        </w:r>
      </w:del>
      <w:ins w:id="90" w:author="Master Repository Process" w:date="2021-08-01T15:35:00Z">
        <w:r>
          <w:t>Persons</w:t>
        </w:r>
      </w:ins>
      <w:r>
        <w:t xml:space="preserve"> may be </w:t>
      </w:r>
      <w:del w:id="91" w:author="Master Repository Process" w:date="2021-08-01T15:35:00Z">
        <w:r>
          <w:delText>expelled from</w:delText>
        </w:r>
      </w:del>
      <w:ins w:id="92" w:author="Master Repository Process" w:date="2021-08-01T15:35:00Z">
        <w:r>
          <w:t>directed to leave</w:t>
        </w:r>
      </w:ins>
      <w:r>
        <w:t xml:space="preserve"> site</w:t>
      </w:r>
      <w:bookmarkEnd w:id="86"/>
      <w:bookmarkEnd w:id="87"/>
    </w:p>
    <w:p>
      <w:pPr>
        <w:pStyle w:val="Subsection"/>
      </w:pPr>
      <w:r>
        <w:tab/>
      </w:r>
      <w:del w:id="93" w:author="Master Repository Process" w:date="2021-08-01T15:35:00Z">
        <w:r>
          <w:tab/>
          <w:delText>A</w:delText>
        </w:r>
      </w:del>
      <w:ins w:id="94" w:author="Master Repository Process" w:date="2021-08-01T15:35:00Z">
        <w:r>
          <w:t>(1)</w:t>
        </w:r>
        <w:r>
          <w:tab/>
          <w:t>An authorised</w:t>
        </w:r>
      </w:ins>
      <w:r>
        <w:t xml:space="preserve"> person </w:t>
      </w:r>
      <w:del w:id="95" w:author="Master Repository Process" w:date="2021-08-01T15:35:00Z">
        <w:r>
          <w:delText>who does either of the following on</w:delText>
        </w:r>
      </w:del>
      <w:ins w:id="96" w:author="Master Repository Process" w:date="2021-08-01T15:35:00Z">
        <w:r>
          <w:t>may direct a person to leave</w:t>
        </w:r>
      </w:ins>
      <w:r>
        <w:t xml:space="preserve"> the site </w:t>
      </w:r>
      <w:del w:id="97" w:author="Master Repository Process" w:date="2021-08-01T15:35:00Z">
        <w:r>
          <w:delText>may be expelled from</w:delText>
        </w:r>
      </w:del>
      <w:ins w:id="98" w:author="Master Repository Process" w:date="2021-08-01T15:35:00Z">
        <w:r>
          <w:t>if the authorised person reasonably believes that</w:t>
        </w:r>
      </w:ins>
      <w:r>
        <w:t xml:space="preserve"> the </w:t>
      </w:r>
      <w:del w:id="99" w:author="Master Repository Process" w:date="2021-08-01T15:35:00Z">
        <w:r>
          <w:delText>site</w:delText>
        </w:r>
      </w:del>
      <w:ins w:id="100" w:author="Master Repository Process" w:date="2021-08-01T15:35:00Z">
        <w:r>
          <w:t>person has</w:t>
        </w:r>
      </w:ins>
      <w:r>
        <w:t xml:space="preserve"> — </w:t>
      </w:r>
    </w:p>
    <w:p>
      <w:pPr>
        <w:pStyle w:val="Indenta"/>
      </w:pPr>
      <w:r>
        <w:tab/>
        <w:t>(a)</w:t>
      </w:r>
      <w:r>
        <w:tab/>
      </w:r>
      <w:del w:id="101" w:author="Master Repository Process" w:date="2021-08-01T15:35:00Z">
        <w:r>
          <w:rPr>
            <w:snapToGrid w:val="0"/>
          </w:rPr>
          <w:delText>uses</w:delText>
        </w:r>
      </w:del>
      <w:ins w:id="102" w:author="Master Repository Process" w:date="2021-08-01T15:35:00Z">
        <w:r>
          <w:t>used</w:t>
        </w:r>
      </w:ins>
      <w:r>
        <w:t xml:space="preserve"> abusive language</w:t>
      </w:r>
      <w:del w:id="103" w:author="Master Repository Process" w:date="2021-08-01T15:35:00Z">
        <w:r>
          <w:rPr>
            <w:snapToGrid w:val="0"/>
          </w:rPr>
          <w:delText xml:space="preserve">; </w:delText>
        </w:r>
      </w:del>
      <w:ins w:id="104" w:author="Master Repository Process" w:date="2021-08-01T15:35:00Z">
        <w:r>
          <w:t xml:space="preserve"> on the site; or</w:t>
        </w:r>
      </w:ins>
    </w:p>
    <w:p>
      <w:pPr>
        <w:pStyle w:val="Indenta"/>
        <w:rPr>
          <w:ins w:id="105" w:author="Master Repository Process" w:date="2021-08-01T15:35:00Z"/>
        </w:rPr>
      </w:pPr>
      <w:r>
        <w:tab/>
        <w:t>(b)</w:t>
      </w:r>
      <w:r>
        <w:tab/>
      </w:r>
      <w:del w:id="106" w:author="Master Repository Process" w:date="2021-08-01T15:35:00Z">
        <w:r>
          <w:rPr>
            <w:snapToGrid w:val="0"/>
          </w:rPr>
          <w:delText>behaves</w:delText>
        </w:r>
      </w:del>
      <w:ins w:id="107" w:author="Master Repository Process" w:date="2021-08-01T15:35:00Z">
        <w:r>
          <w:t>threatened a person on the site; or</w:t>
        </w:r>
      </w:ins>
    </w:p>
    <w:p>
      <w:pPr>
        <w:pStyle w:val="Indenta"/>
      </w:pPr>
      <w:ins w:id="108" w:author="Master Repository Process" w:date="2021-08-01T15:35:00Z">
        <w:r>
          <w:tab/>
          <w:t>(c)</w:t>
        </w:r>
        <w:r>
          <w:tab/>
          <w:t>behaved</w:t>
        </w:r>
      </w:ins>
      <w:r>
        <w:t xml:space="preserve"> in </w:t>
      </w:r>
      <w:del w:id="109" w:author="Master Repository Process" w:date="2021-08-01T15:35:00Z">
        <w:r>
          <w:rPr>
            <w:snapToGrid w:val="0"/>
          </w:rPr>
          <w:delText xml:space="preserve">a manner that is </w:delText>
        </w:r>
      </w:del>
      <w:ins w:id="110" w:author="Master Repository Process" w:date="2021-08-01T15:35:00Z">
        <w:r>
          <w:t xml:space="preserve">an </w:t>
        </w:r>
      </w:ins>
      <w:r>
        <w:t>indecent</w:t>
      </w:r>
      <w:del w:id="111" w:author="Master Repository Process" w:date="2021-08-01T15:35:00Z">
        <w:r>
          <w:delText>,</w:delText>
        </w:r>
      </w:del>
      <w:ins w:id="112" w:author="Master Repository Process" w:date="2021-08-01T15:35:00Z">
        <w:r>
          <w:t xml:space="preserve"> or</w:t>
        </w:r>
      </w:ins>
      <w:r>
        <w:t xml:space="preserve"> disorderly </w:t>
      </w:r>
      <w:del w:id="113" w:author="Master Repository Process" w:date="2021-08-01T15:35:00Z">
        <w:r>
          <w:delText>or inappropriate.</w:delText>
        </w:r>
      </w:del>
      <w:ins w:id="114" w:author="Master Repository Process" w:date="2021-08-01T15:35:00Z">
        <w:r>
          <w:t>manner on the site; or</w:t>
        </w:r>
      </w:ins>
    </w:p>
    <w:p>
      <w:pPr>
        <w:pStyle w:val="Indenta"/>
        <w:rPr>
          <w:ins w:id="115" w:author="Master Repository Process" w:date="2021-08-01T15:35:00Z"/>
        </w:rPr>
      </w:pPr>
      <w:ins w:id="116" w:author="Master Repository Process" w:date="2021-08-01T15:35:00Z">
        <w:r>
          <w:tab/>
          <w:t>(d)</w:t>
        </w:r>
        <w:r>
          <w:tab/>
          <w:t>unreasonably interfered with the privacy of a person on the site; or</w:t>
        </w:r>
      </w:ins>
    </w:p>
    <w:p>
      <w:pPr>
        <w:pStyle w:val="Indenta"/>
        <w:rPr>
          <w:ins w:id="117" w:author="Master Repository Process" w:date="2021-08-01T15:35:00Z"/>
        </w:rPr>
      </w:pPr>
      <w:ins w:id="118" w:author="Master Repository Process" w:date="2021-08-01T15:35:00Z">
        <w:r>
          <w:tab/>
          <w:t>(e)</w:t>
        </w:r>
        <w:r>
          <w:tab/>
          <w:t>committed an offence under by</w:t>
        </w:r>
        <w:r>
          <w:noBreakHyphen/>
          <w:t>law 4 or 6.</w:t>
        </w:r>
      </w:ins>
    </w:p>
    <w:p>
      <w:pPr>
        <w:pStyle w:val="Subsection"/>
        <w:rPr>
          <w:ins w:id="119" w:author="Master Repository Process" w:date="2021-08-01T15:35:00Z"/>
          <w:snapToGrid w:val="0"/>
        </w:rPr>
      </w:pPr>
      <w:ins w:id="120" w:author="Master Repository Process" w:date="2021-08-01T15:35:00Z">
        <w:r>
          <w:tab/>
          <w:t>(2)</w:t>
        </w:r>
        <w:r>
          <w:tab/>
        </w:r>
        <w:r>
          <w:rPr>
            <w:snapToGrid w:val="0"/>
          </w:rPr>
          <w:t xml:space="preserve">A person must not contravene a direction </w:t>
        </w:r>
        <w:r>
          <w:t>under sub</w:t>
        </w:r>
        <w:r>
          <w:noBreakHyphen/>
          <w:t>bylaw (1).</w:t>
        </w:r>
      </w:ins>
    </w:p>
    <w:p>
      <w:pPr>
        <w:pStyle w:val="Penstart"/>
        <w:rPr>
          <w:ins w:id="121" w:author="Master Repository Process" w:date="2021-08-01T15:35:00Z"/>
        </w:rPr>
      </w:pPr>
      <w:ins w:id="122" w:author="Master Repository Process" w:date="2021-08-01T15:35:00Z">
        <w:r>
          <w:tab/>
          <w:t>Penalty: a fine of $50.</w:t>
        </w:r>
      </w:ins>
    </w:p>
    <w:p>
      <w:pPr>
        <w:pStyle w:val="Subsection"/>
        <w:rPr>
          <w:ins w:id="123" w:author="Master Repository Process" w:date="2021-08-01T15:35:00Z"/>
        </w:rPr>
      </w:pPr>
      <w:ins w:id="124" w:author="Master Repository Process" w:date="2021-08-01T15:35:00Z">
        <w:r>
          <w:tab/>
          <w:t>(3)</w:t>
        </w:r>
        <w:r>
          <w:tab/>
          <w:t>The person whom an authorised person has given, or is about to give, a direction under sub</w:t>
        </w:r>
        <w:r>
          <w:noBreakHyphen/>
          <w:t>bylaw (1) may require the authorised person to produce the certificate referred to in by</w:t>
        </w:r>
        <w:r>
          <w:noBreakHyphen/>
          <w:t>law 4A(3).</w:t>
        </w:r>
      </w:ins>
    </w:p>
    <w:p>
      <w:pPr>
        <w:pStyle w:val="Subsection"/>
        <w:rPr>
          <w:ins w:id="125" w:author="Master Repository Process" w:date="2021-08-01T15:35:00Z"/>
        </w:rPr>
      </w:pPr>
      <w:ins w:id="126" w:author="Master Repository Process" w:date="2021-08-01T15:35:00Z">
        <w:r>
          <w:tab/>
          <w:t>(4)</w:t>
        </w:r>
        <w:r>
          <w:tab/>
          <w:t>The authorised person must comply with a request under sub</w:t>
        </w:r>
        <w:r>
          <w:noBreakHyphen/>
          <w:t>bylaw (3).</w:t>
        </w:r>
      </w:ins>
    </w:p>
    <w:p>
      <w:pPr>
        <w:pStyle w:val="Footnotesection"/>
        <w:rPr>
          <w:ins w:id="127" w:author="Master Repository Process" w:date="2021-08-01T15:35:00Z"/>
        </w:rPr>
      </w:pPr>
      <w:ins w:id="128" w:author="Master Repository Process" w:date="2021-08-01T15:35:00Z">
        <w:r>
          <w:tab/>
          <w:t>[By-law 8 inserted in Gazette 14 Apr 2015 p. 1332</w:t>
        </w:r>
        <w:r>
          <w:noBreakHyphen/>
          <w:t>3.]</w:t>
        </w:r>
      </w:ins>
    </w:p>
    <w:p>
      <w:pPr>
        <w:pStyle w:val="Heading2"/>
      </w:pPr>
      <w:bookmarkStart w:id="129" w:name="_Toc408568295"/>
      <w:bookmarkStart w:id="130" w:name="_Toc416692226"/>
      <w:bookmarkStart w:id="131" w:name="_Toc416692273"/>
      <w:bookmarkStart w:id="132" w:name="_Toc416692366"/>
      <w:bookmarkStart w:id="133" w:name="_Toc416710487"/>
      <w:bookmarkStart w:id="134" w:name="_Toc416711629"/>
      <w:bookmarkStart w:id="135" w:name="_Toc416711678"/>
      <w:bookmarkEnd w:id="88"/>
      <w:r>
        <w:rPr>
          <w:rStyle w:val="CharPartNo"/>
        </w:rPr>
        <w:t>Part 3</w:t>
      </w:r>
      <w:r>
        <w:t> — </w:t>
      </w:r>
      <w:r>
        <w:rPr>
          <w:rStyle w:val="CharPartText"/>
        </w:rPr>
        <w:t>Traffic control</w:t>
      </w:r>
      <w:bookmarkEnd w:id="129"/>
      <w:bookmarkEnd w:id="130"/>
      <w:bookmarkEnd w:id="131"/>
      <w:bookmarkEnd w:id="132"/>
      <w:bookmarkEnd w:id="133"/>
      <w:bookmarkEnd w:id="134"/>
      <w:bookmarkEnd w:id="135"/>
    </w:p>
    <w:p>
      <w:pPr>
        <w:pStyle w:val="Heading3"/>
      </w:pPr>
      <w:bookmarkStart w:id="136" w:name="_Toc408568296"/>
      <w:bookmarkStart w:id="137" w:name="_Toc416692227"/>
      <w:bookmarkStart w:id="138" w:name="_Toc416692274"/>
      <w:bookmarkStart w:id="139" w:name="_Toc416692367"/>
      <w:bookmarkStart w:id="140" w:name="_Toc416710488"/>
      <w:bookmarkStart w:id="141" w:name="_Toc416711630"/>
      <w:bookmarkStart w:id="142" w:name="_Toc416711679"/>
      <w:r>
        <w:rPr>
          <w:rStyle w:val="CharDivNo"/>
        </w:rPr>
        <w:t>Division 1</w:t>
      </w:r>
      <w:r>
        <w:t> — </w:t>
      </w:r>
      <w:r>
        <w:rPr>
          <w:rStyle w:val="CharDivText"/>
        </w:rPr>
        <w:t>Driving and use of vehicles</w:t>
      </w:r>
      <w:bookmarkEnd w:id="136"/>
      <w:bookmarkEnd w:id="137"/>
      <w:bookmarkEnd w:id="138"/>
      <w:bookmarkEnd w:id="139"/>
      <w:bookmarkEnd w:id="140"/>
      <w:bookmarkEnd w:id="141"/>
      <w:bookmarkEnd w:id="142"/>
    </w:p>
    <w:p>
      <w:pPr>
        <w:pStyle w:val="Heading5"/>
      </w:pPr>
      <w:bookmarkStart w:id="143" w:name="_Toc408568297"/>
      <w:bookmarkStart w:id="144" w:name="_Toc416711680"/>
      <w:bookmarkStart w:id="145" w:name="_Toc416692368"/>
      <w:r>
        <w:rPr>
          <w:rStyle w:val="CharSectno"/>
        </w:rPr>
        <w:t>9</w:t>
      </w:r>
      <w:r>
        <w:t>.</w:t>
      </w:r>
      <w:r>
        <w:tab/>
        <w:t>Driving of vehicles</w:t>
      </w:r>
      <w:bookmarkEnd w:id="143"/>
      <w:bookmarkEnd w:id="144"/>
      <w:bookmarkEnd w:id="145"/>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146" w:name="_Toc408568298"/>
      <w:bookmarkStart w:id="147" w:name="_Toc416711681"/>
      <w:bookmarkStart w:id="148" w:name="_Toc416692369"/>
      <w:r>
        <w:rPr>
          <w:rStyle w:val="CharSectno"/>
        </w:rPr>
        <w:t>10</w:t>
      </w:r>
      <w:r>
        <w:t>.</w:t>
      </w:r>
      <w:r>
        <w:tab/>
        <w:t>Driver to obey reasonable direction</w:t>
      </w:r>
      <w:bookmarkEnd w:id="146"/>
      <w:bookmarkEnd w:id="147"/>
      <w:bookmarkEnd w:id="148"/>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149" w:name="_Toc408568299"/>
      <w:bookmarkStart w:id="150" w:name="_Toc416711682"/>
      <w:bookmarkStart w:id="151" w:name="_Toc416692370"/>
      <w:r>
        <w:rPr>
          <w:rStyle w:val="CharSectno"/>
        </w:rPr>
        <w:t>11</w:t>
      </w:r>
      <w:r>
        <w:t>.</w:t>
      </w:r>
      <w:r>
        <w:tab/>
        <w:t>Speed limits</w:t>
      </w:r>
      <w:bookmarkEnd w:id="149"/>
      <w:bookmarkEnd w:id="150"/>
      <w:bookmarkEnd w:id="151"/>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152" w:name="_Toc408568300"/>
      <w:bookmarkStart w:id="153" w:name="_Toc416711683"/>
      <w:bookmarkStart w:id="154" w:name="_Toc416692371"/>
      <w:r>
        <w:rPr>
          <w:rStyle w:val="CharSectno"/>
        </w:rPr>
        <w:t>12</w:t>
      </w:r>
      <w:r>
        <w:t>.</w:t>
      </w:r>
      <w:r>
        <w:tab/>
        <w:t>Giving way</w:t>
      </w:r>
      <w:bookmarkEnd w:id="152"/>
      <w:bookmarkEnd w:id="153"/>
      <w:bookmarkEnd w:id="154"/>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155" w:name="_Toc408568301"/>
      <w:bookmarkStart w:id="156" w:name="_Toc416711684"/>
      <w:bookmarkStart w:id="157" w:name="_Toc416692372"/>
      <w:r>
        <w:rPr>
          <w:rStyle w:val="CharSectno"/>
        </w:rPr>
        <w:t>13</w:t>
      </w:r>
      <w:r>
        <w:t>.</w:t>
      </w:r>
      <w:r>
        <w:tab/>
      </w:r>
      <w:r>
        <w:rPr>
          <w:snapToGrid w:val="0"/>
        </w:rPr>
        <w:t>No instruction or repairs on site</w:t>
      </w:r>
      <w:bookmarkEnd w:id="155"/>
      <w:bookmarkEnd w:id="156"/>
      <w:bookmarkEnd w:id="157"/>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158" w:name="_Toc408568302"/>
      <w:bookmarkStart w:id="159" w:name="_Toc416692233"/>
      <w:bookmarkStart w:id="160" w:name="_Toc416692280"/>
      <w:bookmarkStart w:id="161" w:name="_Toc416692373"/>
      <w:bookmarkStart w:id="162" w:name="_Toc416710494"/>
      <w:bookmarkStart w:id="163" w:name="_Toc416711636"/>
      <w:bookmarkStart w:id="164" w:name="_Toc416711685"/>
      <w:r>
        <w:rPr>
          <w:rStyle w:val="CharDivNo"/>
        </w:rPr>
        <w:t>Division 2</w:t>
      </w:r>
      <w:r>
        <w:t> — </w:t>
      </w:r>
      <w:r>
        <w:rPr>
          <w:rStyle w:val="CharDivText"/>
        </w:rPr>
        <w:t>Parking</w:t>
      </w:r>
      <w:bookmarkEnd w:id="158"/>
      <w:bookmarkEnd w:id="159"/>
      <w:bookmarkEnd w:id="160"/>
      <w:bookmarkEnd w:id="161"/>
      <w:bookmarkEnd w:id="162"/>
      <w:bookmarkEnd w:id="163"/>
      <w:bookmarkEnd w:id="164"/>
    </w:p>
    <w:p>
      <w:pPr>
        <w:pStyle w:val="Heading5"/>
      </w:pPr>
      <w:bookmarkStart w:id="165" w:name="_Toc408568303"/>
      <w:bookmarkStart w:id="166" w:name="_Toc416711686"/>
      <w:bookmarkStart w:id="167" w:name="_Toc416692374"/>
      <w:r>
        <w:rPr>
          <w:rStyle w:val="CharSectno"/>
        </w:rPr>
        <w:t>14</w:t>
      </w:r>
      <w:r>
        <w:t>.</w:t>
      </w:r>
      <w:r>
        <w:tab/>
        <w:t>Parking to be in parking spaces only</w:t>
      </w:r>
      <w:bookmarkEnd w:id="165"/>
      <w:bookmarkEnd w:id="166"/>
      <w:bookmarkEnd w:id="167"/>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168" w:name="_Toc408568304"/>
      <w:bookmarkStart w:id="169" w:name="_Toc416711687"/>
      <w:bookmarkStart w:id="170" w:name="_Toc416692375"/>
      <w:r>
        <w:rPr>
          <w:rStyle w:val="CharSectno"/>
        </w:rPr>
        <w:t>15</w:t>
      </w:r>
      <w:r>
        <w:t>.</w:t>
      </w:r>
      <w:r>
        <w:tab/>
        <w:t>Signs to be obeyed</w:t>
      </w:r>
      <w:bookmarkEnd w:id="168"/>
      <w:bookmarkEnd w:id="169"/>
      <w:bookmarkEnd w:id="170"/>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71" w:name="_Toc408568305"/>
      <w:bookmarkStart w:id="172" w:name="_Toc416711688"/>
      <w:bookmarkStart w:id="173" w:name="_Toc416692376"/>
      <w:r>
        <w:rPr>
          <w:rStyle w:val="CharSectno"/>
        </w:rPr>
        <w:t>16</w:t>
      </w:r>
      <w:r>
        <w:t>.</w:t>
      </w:r>
      <w:r>
        <w:tab/>
        <w:t>Parking in parking spaces</w:t>
      </w:r>
      <w:bookmarkEnd w:id="171"/>
      <w:bookmarkEnd w:id="172"/>
      <w:bookmarkEnd w:id="173"/>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74" w:name="_Toc408568306"/>
      <w:bookmarkStart w:id="175" w:name="_Toc416711689"/>
      <w:bookmarkStart w:id="176" w:name="_Toc416692377"/>
      <w:r>
        <w:rPr>
          <w:rStyle w:val="CharSectno"/>
        </w:rPr>
        <w:t>17</w:t>
      </w:r>
      <w:r>
        <w:t>.</w:t>
      </w:r>
      <w:r>
        <w:tab/>
        <w:t>Types of parking areas</w:t>
      </w:r>
      <w:bookmarkEnd w:id="174"/>
      <w:bookmarkEnd w:id="175"/>
      <w:bookmarkEnd w:id="176"/>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177" w:name="_Toc408568307"/>
      <w:bookmarkStart w:id="178" w:name="_Toc416711690"/>
      <w:bookmarkStart w:id="179" w:name="_Toc416692378"/>
      <w:r>
        <w:rPr>
          <w:rStyle w:val="CharSectno"/>
        </w:rPr>
        <w:t>18</w:t>
      </w:r>
      <w:r>
        <w:t>.</w:t>
      </w:r>
      <w:r>
        <w:tab/>
        <w:t>Parking in ticket parking area or boom gate controlled ticket parking area</w:t>
      </w:r>
      <w:bookmarkEnd w:id="177"/>
      <w:bookmarkEnd w:id="178"/>
      <w:bookmarkEnd w:id="179"/>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180" w:name="_Toc408568308"/>
      <w:bookmarkStart w:id="181" w:name="_Toc416711691"/>
      <w:bookmarkStart w:id="182" w:name="_Toc416692379"/>
      <w:r>
        <w:rPr>
          <w:rStyle w:val="CharSectno"/>
        </w:rPr>
        <w:t>19</w:t>
      </w:r>
      <w:r>
        <w:t>.</w:t>
      </w:r>
      <w:r>
        <w:tab/>
        <w:t>Parking in paid staff parking area</w:t>
      </w:r>
      <w:bookmarkEnd w:id="180"/>
      <w:bookmarkEnd w:id="181"/>
      <w:bookmarkEnd w:id="182"/>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183" w:name="_Toc408568309"/>
      <w:bookmarkStart w:id="184" w:name="_Toc416711692"/>
      <w:bookmarkStart w:id="185" w:name="_Toc416692380"/>
      <w:r>
        <w:rPr>
          <w:rStyle w:val="CharSectno"/>
        </w:rPr>
        <w:t>20</w:t>
      </w:r>
      <w:r>
        <w:t>.</w:t>
      </w:r>
      <w:r>
        <w:tab/>
        <w:t>Parking in permit parking area</w:t>
      </w:r>
      <w:bookmarkEnd w:id="183"/>
      <w:bookmarkEnd w:id="184"/>
      <w:bookmarkEnd w:id="185"/>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pPr>
      <w:bookmarkStart w:id="186" w:name="_Toc408568310"/>
      <w:bookmarkStart w:id="187" w:name="_Toc416711693"/>
      <w:bookmarkStart w:id="188" w:name="_Toc416692381"/>
      <w:r>
        <w:rPr>
          <w:rStyle w:val="CharSectno"/>
        </w:rPr>
        <w:t>21</w:t>
      </w:r>
      <w:r>
        <w:t>.</w:t>
      </w:r>
      <w:r>
        <w:tab/>
        <w:t>Parking permits</w:t>
      </w:r>
      <w:bookmarkEnd w:id="186"/>
      <w:bookmarkEnd w:id="187"/>
      <w:bookmarkEnd w:id="188"/>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189" w:name="_Toc408568311"/>
      <w:bookmarkStart w:id="190" w:name="_Toc416711694"/>
      <w:bookmarkStart w:id="191" w:name="_Toc416692382"/>
      <w:r>
        <w:rPr>
          <w:rStyle w:val="CharSectno"/>
        </w:rPr>
        <w:t>22</w:t>
      </w:r>
      <w:r>
        <w:t>.</w:t>
      </w:r>
      <w:r>
        <w:tab/>
        <w:t>Application for parking permit</w:t>
      </w:r>
      <w:bookmarkEnd w:id="189"/>
      <w:bookmarkEnd w:id="190"/>
      <w:bookmarkEnd w:id="191"/>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w:t>
      </w:r>
      <w:ins w:id="192" w:author="Master Repository Process" w:date="2021-08-01T15:35:00Z">
        <w:r>
          <w:t xml:space="preserve"> for an offence under this sub</w:t>
        </w:r>
        <w:r>
          <w:noBreakHyphen/>
          <w:t>bylaw</w:t>
        </w:r>
      </w:ins>
      <w:r>
        <w:t>:</w:t>
      </w:r>
      <w:r>
        <w:rPr>
          <w:snapToGrid w:val="0"/>
        </w:rPr>
        <w:t xml:space="preserve"> a fine of $50.</w:t>
      </w:r>
    </w:p>
    <w:p>
      <w:pPr>
        <w:pStyle w:val="Footnotesection"/>
        <w:rPr>
          <w:ins w:id="193" w:author="Master Repository Process" w:date="2021-08-01T15:35:00Z"/>
        </w:rPr>
      </w:pPr>
      <w:bookmarkStart w:id="194" w:name="_Toc408568312"/>
      <w:ins w:id="195" w:author="Master Repository Process" w:date="2021-08-01T15:35:00Z">
        <w:r>
          <w:tab/>
          <w:t>[By-law 22 amended in Gazette 14 Apr 2015 p. 1333.]</w:t>
        </w:r>
      </w:ins>
    </w:p>
    <w:p>
      <w:pPr>
        <w:pStyle w:val="Heading5"/>
      </w:pPr>
      <w:bookmarkStart w:id="196" w:name="_Toc416711695"/>
      <w:bookmarkStart w:id="197" w:name="_Toc416692383"/>
      <w:r>
        <w:rPr>
          <w:rStyle w:val="CharSectno"/>
        </w:rPr>
        <w:t>23</w:t>
      </w:r>
      <w:r>
        <w:t>.</w:t>
      </w:r>
      <w:r>
        <w:tab/>
        <w:t>Fees for parking permits</w:t>
      </w:r>
      <w:bookmarkEnd w:id="194"/>
      <w:bookmarkEnd w:id="196"/>
      <w:bookmarkEnd w:id="197"/>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98" w:name="_Toc408568313"/>
      <w:bookmarkStart w:id="199" w:name="_Toc416711696"/>
      <w:bookmarkStart w:id="200" w:name="_Toc416692384"/>
      <w:r>
        <w:rPr>
          <w:rStyle w:val="CharSectno"/>
        </w:rPr>
        <w:t>24</w:t>
      </w:r>
      <w:r>
        <w:t>.</w:t>
      </w:r>
      <w:r>
        <w:tab/>
        <w:t>Cancellation of parking permit</w:t>
      </w:r>
      <w:bookmarkEnd w:id="198"/>
      <w:bookmarkEnd w:id="199"/>
      <w:bookmarkEnd w:id="200"/>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201" w:name="_Toc408568314"/>
      <w:bookmarkStart w:id="202" w:name="_Toc416711697"/>
      <w:bookmarkStart w:id="203" w:name="_Toc416692385"/>
      <w:r>
        <w:rPr>
          <w:rStyle w:val="CharSectno"/>
        </w:rPr>
        <w:t>25</w:t>
      </w:r>
      <w:r>
        <w:t>.</w:t>
      </w:r>
      <w:r>
        <w:tab/>
        <w:t>Refund of parking permit fees</w:t>
      </w:r>
      <w:bookmarkEnd w:id="201"/>
      <w:bookmarkEnd w:id="202"/>
      <w:bookmarkEnd w:id="203"/>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204" w:name="_Toc408568315"/>
      <w:bookmarkStart w:id="205" w:name="_Toc416692246"/>
      <w:bookmarkStart w:id="206" w:name="_Toc416692293"/>
      <w:bookmarkStart w:id="207" w:name="_Toc416692386"/>
      <w:bookmarkStart w:id="208" w:name="_Toc416710507"/>
      <w:bookmarkStart w:id="209" w:name="_Toc416711649"/>
      <w:bookmarkStart w:id="210" w:name="_Toc416711698"/>
      <w:r>
        <w:rPr>
          <w:rStyle w:val="CharPartNo"/>
        </w:rPr>
        <w:t>Part 4</w:t>
      </w:r>
      <w:r>
        <w:rPr>
          <w:rStyle w:val="CharDivNo"/>
        </w:rPr>
        <w:t> </w:t>
      </w:r>
      <w:r>
        <w:t>—</w:t>
      </w:r>
      <w:r>
        <w:rPr>
          <w:rStyle w:val="CharDivText"/>
        </w:rPr>
        <w:t> </w:t>
      </w:r>
      <w:r>
        <w:rPr>
          <w:rStyle w:val="CharPartText"/>
        </w:rPr>
        <w:t>Infringement notices</w:t>
      </w:r>
      <w:bookmarkEnd w:id="204"/>
      <w:bookmarkEnd w:id="205"/>
      <w:bookmarkEnd w:id="206"/>
      <w:bookmarkEnd w:id="207"/>
      <w:bookmarkEnd w:id="208"/>
      <w:bookmarkEnd w:id="209"/>
      <w:bookmarkEnd w:id="210"/>
    </w:p>
    <w:p>
      <w:pPr>
        <w:pStyle w:val="Heading5"/>
      </w:pPr>
      <w:bookmarkStart w:id="211" w:name="_Toc408568316"/>
      <w:bookmarkStart w:id="212" w:name="_Toc416711699"/>
      <w:bookmarkStart w:id="213" w:name="_Toc416692387"/>
      <w:r>
        <w:rPr>
          <w:rStyle w:val="CharSectno"/>
        </w:rPr>
        <w:t>26</w:t>
      </w:r>
      <w:r>
        <w:t>.</w:t>
      </w:r>
      <w:r>
        <w:tab/>
        <w:t>Terms used</w:t>
      </w:r>
      <w:bookmarkEnd w:id="211"/>
      <w:bookmarkEnd w:id="212"/>
      <w:bookmarkEnd w:id="213"/>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Heading5"/>
      </w:pPr>
      <w:bookmarkStart w:id="214" w:name="_Toc408568317"/>
      <w:bookmarkStart w:id="215" w:name="_Toc416711700"/>
      <w:bookmarkStart w:id="216" w:name="_Toc416692388"/>
      <w:r>
        <w:rPr>
          <w:rStyle w:val="CharSectno"/>
        </w:rPr>
        <w:t>27</w:t>
      </w:r>
      <w:r>
        <w:t>.</w:t>
      </w:r>
      <w:r>
        <w:tab/>
        <w:t>Infringement notices</w:t>
      </w:r>
      <w:bookmarkEnd w:id="214"/>
      <w:bookmarkEnd w:id="215"/>
      <w:bookmarkEnd w:id="216"/>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217" w:name="_Toc408568318"/>
      <w:bookmarkStart w:id="218" w:name="_Toc416711701"/>
      <w:bookmarkStart w:id="219" w:name="_Toc416692389"/>
      <w:r>
        <w:rPr>
          <w:rStyle w:val="CharSectno"/>
        </w:rPr>
        <w:t>28</w:t>
      </w:r>
      <w:r>
        <w:t>.</w:t>
      </w:r>
      <w:r>
        <w:tab/>
        <w:t>Withdrawal of infringement notice</w:t>
      </w:r>
      <w:bookmarkEnd w:id="217"/>
      <w:bookmarkEnd w:id="218"/>
      <w:bookmarkEnd w:id="219"/>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220" w:name="_Toc408568319"/>
      <w:bookmarkStart w:id="221" w:name="_Toc416711702"/>
      <w:bookmarkStart w:id="222" w:name="_Toc416692390"/>
      <w:r>
        <w:rPr>
          <w:rStyle w:val="CharSectno"/>
        </w:rPr>
        <w:t>29</w:t>
      </w:r>
      <w:r>
        <w:t>.</w:t>
      </w:r>
      <w:r>
        <w:tab/>
        <w:t xml:space="preserve">Authorised persons to </w:t>
      </w:r>
      <w:del w:id="223" w:author="Master Repository Process" w:date="2021-08-01T15:35:00Z">
        <w:r>
          <w:delText>have</w:delText>
        </w:r>
      </w:del>
      <w:ins w:id="224" w:author="Master Repository Process" w:date="2021-08-01T15:35:00Z">
        <w:r>
          <w:t>produce</w:t>
        </w:r>
      </w:ins>
      <w:r>
        <w:t xml:space="preserve"> certificate</w:t>
      </w:r>
      <w:bookmarkEnd w:id="220"/>
      <w:bookmarkEnd w:id="221"/>
      <w:bookmarkEnd w:id="222"/>
      <w:del w:id="225" w:author="Master Repository Process" w:date="2021-08-01T15:35:00Z">
        <w:r>
          <w:delText xml:space="preserve"> </w:delText>
        </w:r>
      </w:del>
    </w:p>
    <w:p>
      <w:pPr>
        <w:pStyle w:val="Subsection"/>
        <w:rPr>
          <w:del w:id="226" w:author="Master Repository Process" w:date="2021-08-01T15:35:00Z"/>
          <w:snapToGrid w:val="0"/>
        </w:rPr>
      </w:pPr>
      <w:del w:id="227" w:author="Master Repository Process" w:date="2021-08-01T15:35:00Z">
        <w:r>
          <w:tab/>
          <w:delText>(1)</w:delText>
        </w:r>
        <w:r>
          <w:tab/>
          <w:delText>The chief executive officer is to issue to each person who may issue an infringement notice a certificate stating that the person is so authorised.</w:delText>
        </w:r>
      </w:del>
    </w:p>
    <w:p>
      <w:pPr>
        <w:pStyle w:val="Ednotesubsection"/>
        <w:rPr>
          <w:ins w:id="228" w:author="Master Repository Process" w:date="2021-08-01T15:35:00Z"/>
        </w:rPr>
      </w:pPr>
      <w:ins w:id="229" w:author="Master Repository Process" w:date="2021-08-01T15:35:00Z">
        <w:r>
          <w:tab/>
          <w:t>[(1)</w:t>
        </w:r>
        <w:r>
          <w:tab/>
          <w:t>Deleted]</w:t>
        </w:r>
      </w:ins>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w:t>
      </w:r>
      <w:del w:id="230" w:author="Master Repository Process" w:date="2021-08-01T15:35:00Z">
        <w:r>
          <w:rPr>
            <w:snapToGrid w:val="0"/>
          </w:rPr>
          <w:delText>sub</w:delText>
        </w:r>
        <w:r>
          <w:rPr>
            <w:snapToGrid w:val="0"/>
          </w:rPr>
          <w:noBreakHyphen/>
          <w:delText>bylaw (1</w:delText>
        </w:r>
      </w:del>
      <w:ins w:id="231" w:author="Master Repository Process" w:date="2021-08-01T15:35:00Z">
        <w:r>
          <w:t>by</w:t>
        </w:r>
        <w:r>
          <w:noBreakHyphen/>
          <w:t>law 4A(3</w:t>
        </w:r>
      </w:ins>
      <w:r>
        <w:t>).</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rPr>
          <w:ins w:id="232" w:author="Master Repository Process" w:date="2021-08-01T15:35:00Z"/>
        </w:rPr>
      </w:pPr>
      <w:bookmarkStart w:id="233" w:name="_Toc408568320"/>
      <w:ins w:id="234" w:author="Master Repository Process" w:date="2021-08-01T15:35:00Z">
        <w:r>
          <w:tab/>
          <w:t>[By-law 29 amended in Gazette 14 Apr 2015 p. 1333.]</w:t>
        </w:r>
      </w:ins>
    </w:p>
    <w:p>
      <w:pPr>
        <w:pStyle w:val="Heading5"/>
      </w:pPr>
      <w:bookmarkStart w:id="235" w:name="_Toc416711703"/>
      <w:bookmarkStart w:id="236" w:name="_Toc416692391"/>
      <w:r>
        <w:rPr>
          <w:rStyle w:val="CharSectno"/>
        </w:rPr>
        <w:t>30</w:t>
      </w:r>
      <w:r>
        <w:t>.</w:t>
      </w:r>
      <w:r>
        <w:tab/>
        <w:t>Authorised persons only to endorse or alter infringement notices</w:t>
      </w:r>
      <w:bookmarkEnd w:id="233"/>
      <w:bookmarkEnd w:id="235"/>
      <w:bookmarkEnd w:id="236"/>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237" w:name="_Toc408568321"/>
      <w:bookmarkStart w:id="238" w:name="_Toc416711704"/>
      <w:bookmarkStart w:id="239" w:name="_Toc416692392"/>
      <w:r>
        <w:rPr>
          <w:rStyle w:val="CharSectno"/>
        </w:rPr>
        <w:t>31</w:t>
      </w:r>
      <w:r>
        <w:t>.</w:t>
      </w:r>
      <w:r>
        <w:tab/>
        <w:t>Restriction on removal of infringement notices</w:t>
      </w:r>
      <w:bookmarkEnd w:id="237"/>
      <w:bookmarkEnd w:id="238"/>
      <w:bookmarkEnd w:id="239"/>
    </w:p>
    <w:p>
      <w:pPr>
        <w:pStyle w:val="Subsection"/>
        <w:rPr>
          <w:snapToGrid w:val="0"/>
        </w:rPr>
      </w:pPr>
      <w:r>
        <w:tab/>
      </w:r>
      <w:r>
        <w:tab/>
      </w:r>
      <w:r>
        <w:rPr>
          <w:snapToGrid w:val="0"/>
        </w:rPr>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Heading2"/>
      </w:pPr>
      <w:bookmarkStart w:id="240" w:name="_Toc408568322"/>
      <w:bookmarkStart w:id="241" w:name="_Toc416692253"/>
      <w:bookmarkStart w:id="242" w:name="_Toc416692300"/>
      <w:bookmarkStart w:id="243" w:name="_Toc416692393"/>
      <w:bookmarkStart w:id="244" w:name="_Toc416710514"/>
      <w:bookmarkStart w:id="245" w:name="_Toc416711656"/>
      <w:bookmarkStart w:id="246" w:name="_Toc416711705"/>
      <w:r>
        <w:rPr>
          <w:rStyle w:val="CharPartNo"/>
        </w:rPr>
        <w:t>Part 5</w:t>
      </w:r>
      <w:r>
        <w:rPr>
          <w:rStyle w:val="CharDivNo"/>
        </w:rPr>
        <w:t> </w:t>
      </w:r>
      <w:r>
        <w:t>—</w:t>
      </w:r>
      <w:r>
        <w:rPr>
          <w:rStyle w:val="CharDivText"/>
        </w:rPr>
        <w:t> </w:t>
      </w:r>
      <w:r>
        <w:rPr>
          <w:rStyle w:val="CharPartText"/>
        </w:rPr>
        <w:t>General</w:t>
      </w:r>
      <w:bookmarkEnd w:id="240"/>
      <w:bookmarkEnd w:id="241"/>
      <w:bookmarkEnd w:id="242"/>
      <w:bookmarkEnd w:id="243"/>
      <w:bookmarkEnd w:id="244"/>
      <w:bookmarkEnd w:id="245"/>
      <w:bookmarkEnd w:id="246"/>
    </w:p>
    <w:p>
      <w:pPr>
        <w:pStyle w:val="Heading5"/>
      </w:pPr>
      <w:bookmarkStart w:id="247" w:name="_Toc408568323"/>
      <w:bookmarkStart w:id="248" w:name="_Toc416711706"/>
      <w:bookmarkStart w:id="249" w:name="_Toc416692394"/>
      <w:r>
        <w:rPr>
          <w:rStyle w:val="CharSectno"/>
        </w:rPr>
        <w:t>32</w:t>
      </w:r>
      <w:r>
        <w:t>.</w:t>
      </w:r>
      <w:r>
        <w:tab/>
        <w:t>Removal of vehicles</w:t>
      </w:r>
      <w:bookmarkEnd w:id="247"/>
      <w:bookmarkEnd w:id="248"/>
      <w:bookmarkEnd w:id="249"/>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owner of the vehicle has paid the prescribed fee.</w:t>
      </w:r>
    </w:p>
    <w:p>
      <w:pPr>
        <w:pStyle w:val="Heading5"/>
      </w:pPr>
      <w:bookmarkStart w:id="250" w:name="_Toc408568324"/>
      <w:bookmarkStart w:id="251" w:name="_Toc416711707"/>
      <w:bookmarkStart w:id="252" w:name="_Toc416692395"/>
      <w:r>
        <w:rPr>
          <w:rStyle w:val="CharSectno"/>
        </w:rPr>
        <w:t>33</w:t>
      </w:r>
      <w:r>
        <w:t>.</w:t>
      </w:r>
      <w:r>
        <w:tab/>
        <w:t>Registered owner may be treated as being driver or person in charge of vehicle at time of offence</w:t>
      </w:r>
      <w:bookmarkEnd w:id="250"/>
      <w:bookmarkEnd w:id="251"/>
      <w:bookmarkEnd w:id="252"/>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253" w:name="_Toc408568325"/>
      <w:bookmarkStart w:id="254" w:name="_Toc416711708"/>
      <w:bookmarkStart w:id="255" w:name="_Toc416692396"/>
      <w:r>
        <w:rPr>
          <w:rStyle w:val="CharSectno"/>
        </w:rPr>
        <w:t>34</w:t>
      </w:r>
      <w:r>
        <w:t>.</w:t>
      </w:r>
      <w:r>
        <w:tab/>
        <w:t>Other offences</w:t>
      </w:r>
      <w:bookmarkEnd w:id="253"/>
      <w:bookmarkEnd w:id="254"/>
      <w:bookmarkEnd w:id="255"/>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6" w:name="_Toc408568326"/>
      <w:bookmarkStart w:id="257" w:name="_Toc416692257"/>
      <w:bookmarkStart w:id="258" w:name="_Toc416692304"/>
      <w:bookmarkStart w:id="259" w:name="_Toc416692397"/>
      <w:bookmarkStart w:id="260" w:name="_Toc416710518"/>
      <w:bookmarkStart w:id="261" w:name="_Toc416711660"/>
      <w:bookmarkStart w:id="262" w:name="_Toc416711709"/>
      <w:r>
        <w:rPr>
          <w:rStyle w:val="CharSchNo"/>
        </w:rPr>
        <w:t>Schedule 1</w:t>
      </w:r>
      <w:r>
        <w:rPr>
          <w:rStyle w:val="CharSDivNo"/>
        </w:rPr>
        <w:t> </w:t>
      </w:r>
      <w:r>
        <w:t>—</w:t>
      </w:r>
      <w:r>
        <w:rPr>
          <w:rStyle w:val="CharSDivText"/>
        </w:rPr>
        <w:t> </w:t>
      </w:r>
      <w:r>
        <w:rPr>
          <w:rStyle w:val="CharSchText"/>
        </w:rPr>
        <w:t>Fees</w:t>
      </w:r>
      <w:bookmarkEnd w:id="256"/>
      <w:bookmarkEnd w:id="257"/>
      <w:bookmarkEnd w:id="258"/>
      <w:bookmarkEnd w:id="259"/>
      <w:bookmarkEnd w:id="260"/>
      <w:bookmarkEnd w:id="261"/>
      <w:bookmarkEnd w:id="262"/>
    </w:p>
    <w:p>
      <w:pPr>
        <w:pStyle w:val="yShoulderClause"/>
      </w:pPr>
      <w:r>
        <w:t>[bl. 18, 19, 23 and 32]</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701" w:type="dxa"/>
            <w:tcMar>
              <w:left w:w="57" w:type="dxa"/>
              <w:right w:w="57" w:type="dxa"/>
            </w:tcMar>
          </w:tcPr>
          <w:p>
            <w:pPr>
              <w:pStyle w:val="yTableNAm"/>
            </w:pPr>
            <w:r>
              <w:rPr>
                <w:b/>
              </w:rPr>
              <w:t>Fee</w:t>
            </w:r>
          </w:p>
        </w:tc>
      </w:tr>
      <w:tr>
        <w:tc>
          <w:tcPr>
            <w:tcW w:w="992" w:type="dxa"/>
            <w:tcMar>
              <w:left w:w="57" w:type="dxa"/>
              <w:right w:w="57" w:type="dxa"/>
            </w:tcMar>
          </w:tcPr>
          <w:p>
            <w:pPr>
              <w:pStyle w:val="yTableNAm"/>
            </w:pPr>
            <w:r>
              <w:t>18(2) or (5)</w:t>
            </w:r>
          </w:p>
        </w:tc>
        <w:tc>
          <w:tcPr>
            <w:tcW w:w="3544" w:type="dxa"/>
          </w:tcPr>
          <w:p>
            <w:pPr>
              <w:pStyle w:val="yTableNAm"/>
              <w:tabs>
                <w:tab w:val="clear" w:pos="567"/>
                <w:tab w:val="right" w:leader="dot" w:pos="3328"/>
              </w:tabs>
              <w:rPr>
                <w:b/>
                <w:kern w:val="28"/>
              </w:rPr>
            </w:pPr>
            <w:r>
              <w:t xml:space="preserve">Ticket parking </w:t>
            </w:r>
          </w:p>
        </w:tc>
        <w:tc>
          <w:tcPr>
            <w:tcW w:w="1701" w:type="dxa"/>
          </w:tcPr>
          <w:p>
            <w:pPr>
              <w:pStyle w:val="yTableNAm"/>
            </w:pPr>
            <w:r>
              <w:t>$2.00 per hour up to a maximum of $10.00 per day</w:t>
            </w:r>
          </w:p>
        </w:tc>
      </w:tr>
      <w:t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544"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3328"/>
              </w:tabs>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$3.60 per day</w:t>
            </w:r>
          </w:p>
        </w:tc>
      </w:tr>
      <w:tr>
        <w:tc>
          <w:tcPr>
            <w:tcW w:w="992" w:type="dxa"/>
            <w:tcMar>
              <w:left w:w="57" w:type="dxa"/>
              <w:right w:w="57" w:type="dxa"/>
            </w:tcMar>
          </w:tcPr>
          <w:p>
            <w:pPr>
              <w:pStyle w:val="yTableNAm"/>
            </w:pPr>
            <w:r>
              <w:t>23(1)</w:t>
            </w:r>
          </w:p>
        </w:tc>
        <w:tc>
          <w:tcPr>
            <w:tcW w:w="3544" w:type="dxa"/>
          </w:tcPr>
          <w:p>
            <w:pPr>
              <w:pStyle w:val="yTableNAm"/>
              <w:tabs>
                <w:tab w:val="clear" w:pos="567"/>
                <w:tab w:val="right" w:leader="dot" w:pos="3328"/>
              </w:tabs>
              <w:rPr>
                <w:b/>
                <w:kern w:val="28"/>
              </w:rPr>
            </w:pPr>
            <w:r>
              <w:t xml:space="preserve">Parking permit </w:t>
            </w:r>
          </w:p>
        </w:tc>
        <w:tc>
          <w:tcPr>
            <w:tcW w:w="1701" w:type="dxa"/>
          </w:tcPr>
          <w:p>
            <w:pPr>
              <w:pStyle w:val="yTableNAm"/>
            </w:pPr>
            <w:r>
              <w:t>No fee</w:t>
            </w:r>
          </w:p>
        </w:tc>
      </w:tr>
      <w:tr>
        <w:tc>
          <w:tcPr>
            <w:tcW w:w="992" w:type="dxa"/>
            <w:tcMar>
              <w:left w:w="57" w:type="dxa"/>
              <w:right w:w="57" w:type="dxa"/>
            </w:tcMar>
          </w:tcPr>
          <w:p>
            <w:pPr>
              <w:pStyle w:val="yTableNAm"/>
            </w:pPr>
            <w:r>
              <w:t>32(4)</w:t>
            </w:r>
          </w:p>
        </w:tc>
        <w:tc>
          <w:tcPr>
            <w:tcW w:w="3544" w:type="dxa"/>
          </w:tcPr>
          <w:p>
            <w:pPr>
              <w:pStyle w:val="yTableNAm"/>
            </w:pPr>
            <w:r>
              <w:t xml:space="preserve">Removal and storage of vehicle — </w:t>
            </w:r>
          </w:p>
          <w:p>
            <w:pPr>
              <w:pStyle w:val="yTableNAm"/>
            </w:pPr>
            <w:r>
              <w:t>(a)</w:t>
            </w:r>
            <w:r>
              <w:tab/>
              <w:t xml:space="preserve">basic fee </w:t>
            </w:r>
          </w:p>
          <w:p>
            <w:pPr>
              <w:pStyle w:val="yTableNAm"/>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ScheduleHeading"/>
      </w:pPr>
      <w:bookmarkStart w:id="263" w:name="_Toc408568327"/>
      <w:bookmarkStart w:id="264" w:name="_Toc416692258"/>
      <w:bookmarkStart w:id="265" w:name="_Toc416692305"/>
      <w:bookmarkStart w:id="266" w:name="_Toc416692398"/>
      <w:bookmarkStart w:id="267" w:name="_Toc416710519"/>
      <w:bookmarkStart w:id="268" w:name="_Toc416711661"/>
      <w:bookmarkStart w:id="269" w:name="_Toc416711710"/>
      <w:r>
        <w:rPr>
          <w:rStyle w:val="CharSchNo"/>
        </w:rPr>
        <w:t>Schedule 2</w:t>
      </w:r>
      <w:r>
        <w:rPr>
          <w:rStyle w:val="CharSDivNo"/>
        </w:rPr>
        <w:t> </w:t>
      </w:r>
      <w:r>
        <w:t>—</w:t>
      </w:r>
      <w:r>
        <w:rPr>
          <w:rStyle w:val="CharSDivText"/>
        </w:rPr>
        <w:t> </w:t>
      </w:r>
      <w:r>
        <w:rPr>
          <w:rStyle w:val="CharSchText"/>
        </w:rPr>
        <w:t>Infringement notices and modified penalties</w:t>
      </w:r>
      <w:bookmarkEnd w:id="263"/>
      <w:bookmarkEnd w:id="264"/>
      <w:bookmarkEnd w:id="265"/>
      <w:bookmarkEnd w:id="266"/>
      <w:bookmarkEnd w:id="267"/>
      <w:bookmarkEnd w:id="268"/>
      <w:bookmarkEnd w:id="269"/>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pStyle w:val="yScheduleHeading"/>
      </w:pPr>
      <w:bookmarkStart w:id="270" w:name="_Toc408568328"/>
      <w:bookmarkStart w:id="271" w:name="_Toc416692259"/>
      <w:bookmarkStart w:id="272" w:name="_Toc416692306"/>
      <w:bookmarkStart w:id="273" w:name="_Toc416692399"/>
      <w:bookmarkStart w:id="274" w:name="_Toc416710520"/>
      <w:bookmarkStart w:id="275" w:name="_Toc416711662"/>
      <w:bookmarkStart w:id="276" w:name="_Toc416711711"/>
      <w:r>
        <w:rPr>
          <w:rStyle w:val="CharSchNo"/>
        </w:rPr>
        <w:t>Schedule 3</w:t>
      </w:r>
      <w:r>
        <w:rPr>
          <w:rStyle w:val="CharSDivNo"/>
        </w:rPr>
        <w:t> </w:t>
      </w:r>
      <w:r>
        <w:t>—</w:t>
      </w:r>
      <w:r>
        <w:rPr>
          <w:rStyle w:val="CharSDivText"/>
        </w:rPr>
        <w:t> </w:t>
      </w:r>
      <w:r>
        <w:rPr>
          <w:rStyle w:val="CharSchText"/>
        </w:rPr>
        <w:t>Forms</w:t>
      </w:r>
      <w:bookmarkEnd w:id="270"/>
      <w:bookmarkEnd w:id="271"/>
      <w:bookmarkEnd w:id="272"/>
      <w:bookmarkEnd w:id="273"/>
      <w:bookmarkEnd w:id="274"/>
      <w:bookmarkEnd w:id="275"/>
      <w:bookmarkEnd w:id="276"/>
    </w:p>
    <w:p>
      <w:pPr>
        <w:pStyle w:val="yShoulderClause"/>
      </w:pPr>
      <w:r>
        <w:t>[bl. 27 and 28]</w:t>
      </w:r>
    </w:p>
    <w:p>
      <w:pPr>
        <w:pStyle w:val="yMiscellaneousHeading"/>
        <w:rPr>
          <w:b/>
        </w:rPr>
      </w:pPr>
      <w:r>
        <w:rPr>
          <w:b/>
        </w:rPr>
        <w:t>Form 1: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Pay in person at any post office, phone 13 18 16 or go to www.postbillpay.com.au.</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rPr>
              <w:t>www.health.wa.gov.au/parking/infringement</w:t>
            </w:r>
            <w:r>
              <w:br/>
            </w:r>
            <w:r>
              <w:tab/>
              <w:t xml:space="preserve">or by phoning 1800 753 181 Monday </w:t>
            </w:r>
            <w:r>
              <w:noBreakHyphen/>
              <w:t xml:space="preserve"> Friday 8.30 a.m. </w:t>
            </w:r>
            <w:r>
              <w:noBreakHyphen/>
              <w:t xml:space="preserve"> 4.00 p.m.</w:t>
            </w:r>
            <w:r>
              <w:br/>
            </w:r>
            <w:r>
              <w:tab/>
              <w:t>or email: parking@health.wa.gov.au</w:t>
            </w:r>
            <w:r>
              <w:br/>
            </w:r>
            <w:r>
              <w:tab/>
              <w:t>or by post:</w:t>
            </w:r>
            <w:r>
              <w:br/>
            </w:r>
            <w:r>
              <w:tab/>
              <w:t>Metropolitan Access and Parking</w:t>
            </w:r>
            <w:r>
              <w:br/>
            </w:r>
            <w:r>
              <w:tab/>
              <w:t>PO Box 1135 Osborne Park WA 6916</w:t>
            </w:r>
          </w:p>
        </w:tc>
      </w:tr>
      <w:tr>
        <w:trPr>
          <w:cantSplit/>
        </w:trPr>
        <w:tc>
          <w:tcPr>
            <w:tcW w:w="6938" w:type="dxa"/>
            <w:gridSpan w:val="6"/>
            <w:tcBorders>
              <w:top w:val="nil"/>
              <w:left w:val="nil"/>
              <w:bottom w:val="nil"/>
              <w:right w:val="nil"/>
            </w:tcBorders>
          </w:tcPr>
          <w:p>
            <w:pPr>
              <w:pStyle w:val="yTableNAm"/>
            </w:pPr>
          </w:p>
        </w:tc>
      </w:tr>
    </w:tbl>
    <w:p>
      <w:pPr>
        <w:pStyle w:val="yMiscellaneousHeading"/>
        <w:pageBreakBefore/>
        <w:rPr>
          <w:b/>
        </w:rPr>
      </w:pPr>
      <w:r>
        <w:rPr>
          <w:b/>
        </w:rPr>
        <w:t>Form 2: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yTable"/>
        <w:tabs>
          <w:tab w:val="left" w:pos="851"/>
        </w:tabs>
        <w:rPr>
          <w:snapToGrid w:val="0"/>
        </w:rPr>
      </w:pP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78" w:name="_Toc408568329"/>
      <w:bookmarkStart w:id="279" w:name="_Toc416692260"/>
      <w:bookmarkStart w:id="280" w:name="_Toc416692307"/>
      <w:bookmarkStart w:id="281" w:name="_Toc416692400"/>
      <w:bookmarkStart w:id="282" w:name="_Toc416710521"/>
      <w:bookmarkStart w:id="283" w:name="_Toc416711663"/>
      <w:bookmarkStart w:id="284" w:name="_Toc416711712"/>
      <w:r>
        <w:t>Notes</w:t>
      </w:r>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Fiona Stanley Hospital By-laws 2014</w:t>
      </w:r>
      <w:del w:id="285" w:author="Master Repository Process" w:date="2021-08-01T15:35:00Z">
        <w:r>
          <w:rPr>
            <w:snapToGrid w:val="0"/>
          </w:rPr>
          <w:delText>.  The</w:delText>
        </w:r>
      </w:del>
      <w:ins w:id="286" w:author="Master Repository Process" w:date="2021-08-01T15:35:00Z">
        <w:r>
          <w:t xml:space="preserve"> and</w:t>
        </w:r>
        <w:r>
          <w:rPr>
            <w:snapToGrid w:val="0"/>
          </w:rPr>
          <w:t xml:space="preserve"> includes the amendments made by the other written laws referred to in the</w:t>
        </w:r>
      </w:ins>
      <w:r>
        <w:rPr>
          <w:snapToGrid w:val="0"/>
        </w:rPr>
        <w:t xml:space="preserve"> following table</w:t>
      </w:r>
      <w:del w:id="287" w:author="Master Repository Process" w:date="2021-08-01T15:35:00Z">
        <w:r>
          <w:rPr>
            <w:snapToGrid w:val="0"/>
          </w:rPr>
          <w:delText xml:space="preserve"> contains information about those by-laws</w:delText>
        </w:r>
      </w:del>
      <w:r>
        <w:rPr>
          <w:snapToGrid w:val="0"/>
          <w:vertAlign w:val="superscript"/>
        </w:rPr>
        <w:t> 1a</w:t>
      </w:r>
      <w:r>
        <w:rPr>
          <w:snapToGrid w:val="0"/>
        </w:rPr>
        <w:t>.</w:t>
      </w:r>
      <w:del w:id="288" w:author="Master Repository Process" w:date="2021-08-01T15:35:00Z">
        <w:r>
          <w:rPr>
            <w:snapToGrid w:val="0"/>
          </w:rPr>
          <w:delText xml:space="preserve"> </w:delText>
        </w:r>
      </w:del>
    </w:p>
    <w:p>
      <w:pPr>
        <w:pStyle w:val="nHeading3"/>
      </w:pPr>
      <w:bookmarkStart w:id="289" w:name="_Toc408568330"/>
      <w:bookmarkStart w:id="290" w:name="_Toc416711713"/>
      <w:bookmarkStart w:id="291" w:name="_Toc416692401"/>
      <w:r>
        <w:t>Compilation table</w:t>
      </w:r>
      <w:bookmarkEnd w:id="289"/>
      <w:bookmarkEnd w:id="290"/>
      <w:bookmarkEnd w:id="2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Fiona Stanley Hospital By-laws 2014</w:t>
            </w:r>
          </w:p>
        </w:tc>
        <w:tc>
          <w:tcPr>
            <w:tcW w:w="1276" w:type="dxa"/>
            <w:tcBorders>
              <w:bottom w:val="nil"/>
            </w:tcBorders>
          </w:tcPr>
          <w:p>
            <w:pPr>
              <w:pStyle w:val="nTable"/>
              <w:spacing w:after="40"/>
            </w:pPr>
            <w:r>
              <w:t>10 Oct 2014 p. 3701</w:t>
            </w:r>
            <w:r>
              <w:noBreakHyphen/>
              <w:t>30</w:t>
            </w:r>
          </w:p>
        </w:tc>
        <w:tc>
          <w:tcPr>
            <w:tcW w:w="2693" w:type="dxa"/>
            <w:tcBorders>
              <w:bottom w:val="nil"/>
            </w:tcBorders>
          </w:tcPr>
          <w:p>
            <w:pPr>
              <w:pStyle w:val="nTable"/>
              <w:spacing w:after="40"/>
            </w:pPr>
            <w:r>
              <w:t>bl. 1 and 2: 10 Oct 2014 (see bl. 2(a));</w:t>
            </w:r>
            <w:r>
              <w:br/>
              <w:t>By-laws other than bl. 1 and 2: 11 Oct 2014 (see bl. 2(b))</w:t>
            </w:r>
          </w:p>
        </w:tc>
      </w:tr>
      <w:tr>
        <w:trPr>
          <w:ins w:id="292" w:author="Master Repository Process" w:date="2021-08-01T15:35:00Z"/>
        </w:trPr>
        <w:tc>
          <w:tcPr>
            <w:tcW w:w="3118" w:type="dxa"/>
            <w:tcBorders>
              <w:top w:val="nil"/>
              <w:bottom w:val="single" w:sz="4" w:space="0" w:color="auto"/>
            </w:tcBorders>
          </w:tcPr>
          <w:p>
            <w:pPr>
              <w:pStyle w:val="nTable"/>
              <w:spacing w:after="40"/>
              <w:rPr>
                <w:ins w:id="293" w:author="Master Repository Process" w:date="2021-08-01T15:35:00Z"/>
                <w:i/>
                <w:noProof/>
                <w:snapToGrid w:val="0"/>
              </w:rPr>
            </w:pPr>
            <w:ins w:id="294" w:author="Master Repository Process" w:date="2021-08-01T15:35:00Z">
              <w:r>
                <w:rPr>
                  <w:i/>
                  <w:noProof/>
                  <w:snapToGrid w:val="0"/>
                </w:rPr>
                <w:t>Fiona Stanley Hospital Amendment By</w:t>
              </w:r>
              <w:r>
                <w:rPr>
                  <w:i/>
                  <w:noProof/>
                  <w:snapToGrid w:val="0"/>
                </w:rPr>
                <w:noBreakHyphen/>
                <w:t>laws 2015</w:t>
              </w:r>
            </w:ins>
          </w:p>
        </w:tc>
        <w:tc>
          <w:tcPr>
            <w:tcW w:w="1276" w:type="dxa"/>
            <w:tcBorders>
              <w:top w:val="nil"/>
              <w:bottom w:val="single" w:sz="4" w:space="0" w:color="auto"/>
            </w:tcBorders>
          </w:tcPr>
          <w:p>
            <w:pPr>
              <w:pStyle w:val="nTable"/>
              <w:spacing w:after="40"/>
              <w:rPr>
                <w:ins w:id="295" w:author="Master Repository Process" w:date="2021-08-01T15:35:00Z"/>
              </w:rPr>
            </w:pPr>
            <w:ins w:id="296" w:author="Master Repository Process" w:date="2021-08-01T15:35:00Z">
              <w:r>
                <w:t>14 Apr 2015 p. 1331</w:t>
              </w:r>
              <w:r>
                <w:noBreakHyphen/>
                <w:t>3</w:t>
              </w:r>
            </w:ins>
          </w:p>
        </w:tc>
        <w:tc>
          <w:tcPr>
            <w:tcW w:w="2693" w:type="dxa"/>
            <w:tcBorders>
              <w:top w:val="nil"/>
              <w:bottom w:val="single" w:sz="4" w:space="0" w:color="auto"/>
            </w:tcBorders>
          </w:tcPr>
          <w:p>
            <w:pPr>
              <w:pStyle w:val="nTable"/>
              <w:spacing w:after="40"/>
              <w:rPr>
                <w:ins w:id="297" w:author="Master Repository Process" w:date="2021-08-01T15:35:00Z"/>
              </w:rPr>
            </w:pPr>
            <w:ins w:id="298" w:author="Master Repository Process" w:date="2021-08-01T15:35:00Z">
              <w:r>
                <w:t>bl. 1 and 2: 14 Apr 2015 (see bl. 2(a));</w:t>
              </w:r>
              <w:r>
                <w:br/>
                <w:t>By-laws other than bl. 1 and 2: 15 Apr 2015 (see bl.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9" w:name="_Toc408568331"/>
      <w:bookmarkStart w:id="300" w:name="_Toc416711714"/>
      <w:bookmarkStart w:id="301" w:name="_Toc416692402"/>
      <w:r>
        <w:t>Provisions that have not come into operation</w:t>
      </w:r>
      <w:bookmarkEnd w:id="299"/>
      <w:bookmarkEnd w:id="300"/>
      <w:bookmarkEnd w:id="3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Fiona Stanley Hospital Amendment By</w:t>
            </w:r>
            <w:r>
              <w:rPr>
                <w:i/>
              </w:rPr>
              <w:noBreakHyphen/>
              <w:t>laws (No. 2)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177</w:t>
            </w:r>
            <w:r>
              <w:noBreakHyphen/>
              <w:t>80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Fiona Stanley Hospital Amendment By laws (No. 2)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Fiona Stanley Hospital By</w:t>
      </w:r>
      <w:r>
        <w:rPr>
          <w:i/>
        </w:rPr>
        <w:noBreakHyphen/>
        <w:t>laws 2014</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3(1) delete the definition of </w:t>
      </w:r>
      <w:r>
        <w:rPr>
          <w:b/>
          <w:i/>
        </w:rPr>
        <w:t>registered owner</w:t>
      </w:r>
      <w:r>
        <w:t>.</w:t>
      </w:r>
    </w:p>
    <w:p>
      <w:pPr>
        <w:pStyle w:val="nzSubsection"/>
      </w:pPr>
      <w:r>
        <w:tab/>
        <w:t>(2)</w:t>
      </w:r>
      <w:r>
        <w:tab/>
        <w:t>In by</w:t>
      </w:r>
      <w:r>
        <w:noBreakHyphen/>
        <w:t>law 3(1)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b w:val="0"/>
          <w:i w:val="0"/>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3(1)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Road Traffic (Administration) Act 2008</w:t>
      </w:r>
      <w:r>
        <w:t xml:space="preserve"> section 4,</w:t>
      </w:r>
    </w:p>
    <w:p>
      <w:pPr>
        <w:pStyle w:val="BlankClose"/>
      </w:pPr>
    </w:p>
    <w:p>
      <w:pPr>
        <w:pStyle w:val="nzSubsection"/>
      </w:pPr>
      <w:r>
        <w:tab/>
        <w:t>(4)</w:t>
      </w:r>
      <w:r>
        <w:tab/>
        <w:t>In by</w:t>
      </w:r>
      <w:r>
        <w:noBreakHyphen/>
        <w:t xml:space="preserve">law 3(1) in the definition of </w:t>
      </w:r>
      <w:r>
        <w:rPr>
          <w:b/>
          <w:i/>
        </w:rPr>
        <w:t>vehicle</w:t>
      </w:r>
      <w:r>
        <w:t xml:space="preserve"> delete “</w:t>
      </w:r>
      <w:r>
        <w:rPr>
          <w:i/>
        </w:rPr>
        <w:t>Road Traffic Act 1974</w:t>
      </w:r>
      <w:r>
        <w:t xml:space="preserve"> section 5.”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5</w:t>
      </w:r>
      <w:r>
        <w:t>.</w:t>
      </w:r>
      <w:r>
        <w:tab/>
        <w:t>By</w:t>
      </w:r>
      <w:r>
        <w:noBreakHyphen/>
        <w:t>law 26 amended</w:t>
      </w:r>
    </w:p>
    <w:p>
      <w:pPr>
        <w:pStyle w:val="nzSubsection"/>
      </w:pPr>
      <w:r>
        <w:tab/>
      </w:r>
      <w:r>
        <w:tab/>
        <w:t>In by</w:t>
      </w:r>
      <w:r>
        <w:noBreakHyphen/>
        <w:t xml:space="preserve">law 26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31 amended</w:t>
      </w:r>
    </w:p>
    <w:p>
      <w:pPr>
        <w:pStyle w:val="nzSubsection"/>
      </w:pPr>
      <w:r>
        <w:tab/>
      </w:r>
      <w:r>
        <w:tab/>
        <w:t>Delete by</w:t>
      </w:r>
      <w:r>
        <w:noBreakHyphen/>
        <w:t>law 31(a)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32 amended</w:t>
      </w:r>
    </w:p>
    <w:p>
      <w:pPr>
        <w:pStyle w:val="nzSubsection"/>
      </w:pPr>
      <w:r>
        <w:tab/>
      </w:r>
      <w:r>
        <w:tab/>
        <w:t>In by</w:t>
      </w:r>
      <w:r>
        <w:noBreakHyphen/>
        <w:t>law 32(4)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33 amended</w:t>
      </w:r>
    </w:p>
    <w:p>
      <w:pPr>
        <w:pStyle w:val="nzSubsection"/>
      </w:pPr>
      <w:r>
        <w:tab/>
        <w:t>(1)</w:t>
      </w:r>
      <w:r>
        <w:tab/>
        <w:t>In by</w:t>
      </w:r>
      <w:r>
        <w:noBreakHyphen/>
        <w:t>law 33(1)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33(2):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keepNext/>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33 is to read:</w:t>
      </w:r>
    </w:p>
    <w:p>
      <w:pPr>
        <w:pStyle w:val="nzNotesPerm"/>
        <w:tabs>
          <w:tab w:val="left" w:pos="1985"/>
        </w:tabs>
        <w:ind w:left="1985" w:hanging="1418"/>
        <w:rPr>
          <w:b/>
          <w:snapToGrid w:val="0"/>
        </w:rPr>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3"/>
          <w:headerReference w:type="default" r:id="rId24"/>
          <w:headerReference w:type="first" r:id="rId25"/>
          <w:type w:val="continuous"/>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7" w:name="Schedule"/>
    <w:bookmarkEnd w:id="2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AA16BD9"/>
    <w:multiLevelType w:val="hybridMultilevel"/>
    <w:tmpl w:val="80222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560315C"/>
    <w:multiLevelType w:val="hybridMultilevel"/>
    <w:tmpl w:val="BE929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39AB2348"/>
    <w:multiLevelType w:val="hybridMultilevel"/>
    <w:tmpl w:val="0796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3FFE366D"/>
    <w:multiLevelType w:val="hybridMultilevel"/>
    <w:tmpl w:val="6342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B01B6"/>
    <w:multiLevelType w:val="hybridMultilevel"/>
    <w:tmpl w:val="B934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72D2BF4"/>
    <w:multiLevelType w:val="multilevel"/>
    <w:tmpl w:val="EF482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8"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9" w15:restartNumberingAfterBreak="0">
    <w:nsid w:val="710F19B3"/>
    <w:multiLevelType w:val="hybridMultilevel"/>
    <w:tmpl w:val="BBB8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27"/>
  </w:num>
  <w:num w:numId="19">
    <w:abstractNumId w:val="26"/>
  </w:num>
  <w:num w:numId="20">
    <w:abstractNumId w:val="26"/>
  </w:num>
  <w:num w:numId="21">
    <w:abstractNumId w:val="20"/>
  </w:num>
  <w:num w:numId="22">
    <w:abstractNumId w:val="23"/>
  </w:num>
  <w:num w:numId="23">
    <w:abstractNumId w:val="15"/>
  </w:num>
  <w:num w:numId="24">
    <w:abstractNumId w:val="24"/>
  </w:num>
  <w:num w:numId="25">
    <w:abstractNumId w:val="12"/>
  </w:num>
  <w:num w:numId="26">
    <w:abstractNumId w:val="29"/>
  </w:num>
  <w:num w:numId="27">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553"/>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C0B133-1FEC-45D9-B95E-11604728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5837</Words>
  <Characters>27964</Characters>
  <Application>Microsoft Office Word</Application>
  <DocSecurity>0</DocSecurity>
  <Lines>932</Lines>
  <Paragraphs>614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00-b0-01 - 00-c0-00</dc:title>
  <dc:subject/>
  <dc:creator/>
  <cp:keywords/>
  <dc:description/>
  <cp:lastModifiedBy>Master Repository Process</cp:lastModifiedBy>
  <cp:revision>2</cp:revision>
  <cp:lastPrinted>2014-06-11T04:03:00Z</cp:lastPrinted>
  <dcterms:created xsi:type="dcterms:W3CDTF">2021-08-01T07:35:00Z</dcterms:created>
  <dcterms:modified xsi:type="dcterms:W3CDTF">2021-08-01T07:35:00Z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CommencementDate">
    <vt:lpwstr>20150415</vt:lpwstr>
  </property>
  <property fmtid="{D5CDD505-2E9C-101B-9397-08002B2CF9AE}" pid="4" name="OWLSUId">
    <vt:i4>356</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08 Jan 2015</vt:lpwstr>
  </property>
  <property fmtid="{D5CDD505-2E9C-101B-9397-08002B2CF9AE}" pid="8" name="ToSuffix">
    <vt:lpwstr>00-c0-00</vt:lpwstr>
  </property>
  <property fmtid="{D5CDD505-2E9C-101B-9397-08002B2CF9AE}" pid="9" name="ToAsAtDate">
    <vt:lpwstr>15 Apr 2015</vt:lpwstr>
  </property>
</Properties>
</file>