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District Hospital (Eveline Road Site) By-laws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18 Apr 2015</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Hospitals and Health Services Act 1927</w:t>
      </w:r>
    </w:p>
    <w:p>
      <w:pPr>
        <w:pStyle w:val="NameofActReg"/>
        <w:ind w:left="284" w:right="425"/>
      </w:pPr>
      <w:r>
        <w:t>Swan District Hospital (Eveline Road Site) By-laws 2005</w:t>
      </w:r>
    </w:p>
    <w:p>
      <w:pPr>
        <w:pStyle w:val="Heading2"/>
        <w:pageBreakBefore w:val="0"/>
        <w:spacing w:before="240"/>
      </w:pPr>
      <w:bookmarkStart w:id="1" w:name="_Toc408569080"/>
      <w:bookmarkStart w:id="2" w:name="_Toc416950052"/>
      <w:bookmarkStart w:id="3" w:name="_Toc416950091"/>
      <w:bookmarkStart w:id="4" w:name="_Toc416950131"/>
      <w:bookmarkStart w:id="5" w:name="_Toc416958539"/>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408569081"/>
      <w:bookmarkStart w:id="8" w:name="_Toc416958540"/>
      <w:bookmarkStart w:id="9" w:name="_Toc416950132"/>
      <w:r>
        <w:rPr>
          <w:rStyle w:val="CharSectno"/>
        </w:rPr>
        <w:t>1</w:t>
      </w:r>
      <w:r>
        <w:t>.</w:t>
      </w:r>
      <w:r>
        <w:tab/>
        <w:t>Citation</w:t>
      </w:r>
      <w:bookmarkEnd w:id="7"/>
      <w:bookmarkEnd w:id="8"/>
      <w:bookmarkEnd w:id="9"/>
    </w:p>
    <w:p>
      <w:pPr>
        <w:pStyle w:val="Subsection"/>
        <w:rPr>
          <w:i/>
        </w:rPr>
      </w:pPr>
      <w:r>
        <w:tab/>
      </w:r>
      <w:r>
        <w:tab/>
      </w:r>
      <w:r>
        <w:rPr>
          <w:spacing w:val="-2"/>
        </w:rPr>
        <w:t>These</w:t>
      </w:r>
      <w:r>
        <w:t xml:space="preserve"> </w:t>
      </w:r>
      <w:r>
        <w:rPr>
          <w:spacing w:val="-2"/>
        </w:rPr>
        <w:t>by-laws</w:t>
      </w:r>
      <w:r>
        <w:t xml:space="preserve"> are the </w:t>
      </w:r>
      <w:r>
        <w:rPr>
          <w:i/>
        </w:rPr>
        <w:t>Swan District Hospital (Eveline Road Site) By-laws 2005</w:t>
      </w:r>
      <w:r>
        <w:t>.</w:t>
      </w:r>
    </w:p>
    <w:p>
      <w:pPr>
        <w:pStyle w:val="Heading5"/>
      </w:pPr>
      <w:bookmarkStart w:id="10" w:name="_Toc408569082"/>
      <w:bookmarkStart w:id="11" w:name="_Toc416958541"/>
      <w:bookmarkStart w:id="12" w:name="_Toc416950133"/>
      <w:r>
        <w:rPr>
          <w:rStyle w:val="CharSectno"/>
        </w:rPr>
        <w:t>2</w:t>
      </w:r>
      <w:r>
        <w:t>.</w:t>
      </w:r>
      <w:r>
        <w:tab/>
        <w:t>Terms used in these by</w:t>
      </w:r>
      <w:r>
        <w:noBreakHyphen/>
        <w:t>laws</w:t>
      </w:r>
      <w:bookmarkEnd w:id="10"/>
      <w:bookmarkEnd w:id="11"/>
      <w:bookmarkEnd w:id="12"/>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rPr>
          <w:ins w:id="13" w:author="Master Repository Process" w:date="2021-09-18T01:05:00Z"/>
        </w:rPr>
      </w:pPr>
      <w:r>
        <w:tab/>
      </w:r>
      <w:r>
        <w:rPr>
          <w:rStyle w:val="CharDefText"/>
        </w:rPr>
        <w:t>authorised person</w:t>
      </w:r>
      <w:r>
        <w:t xml:space="preserve"> means </w:t>
      </w:r>
      <w:ins w:id="14" w:author="Master Repository Process" w:date="2021-09-18T01:05:00Z">
        <w:r>
          <w:t>a person appointed under by</w:t>
        </w:r>
        <w:r>
          <w:noBreakHyphen/>
          <w:t xml:space="preserve">law 3A as </w:t>
        </w:r>
      </w:ins>
      <w:r>
        <w:t xml:space="preserve">an </w:t>
      </w:r>
      <w:del w:id="15" w:author="Master Repository Process" w:date="2021-09-18T01:05:00Z">
        <w:r>
          <w:delText xml:space="preserve">officer or servant of the board </w:delText>
        </w:r>
      </w:del>
      <w:r>
        <w:t xml:space="preserve">authorised </w:t>
      </w:r>
      <w:del w:id="16" w:author="Master Repository Process" w:date="2021-09-18T01:05:00Z">
        <w:r>
          <w:delText>in writing by the chief executive officer</w:delText>
        </w:r>
      </w:del>
      <w:ins w:id="17" w:author="Master Repository Process" w:date="2021-09-18T01:05:00Z">
        <w:r>
          <w:t>person</w:t>
        </w:r>
      </w:ins>
      <w:r>
        <w:t xml:space="preserve"> for the </w:t>
      </w:r>
      <w:del w:id="18" w:author="Master Repository Process" w:date="2021-09-18T01:05:00Z">
        <w:r>
          <w:delText>purpose</w:delText>
        </w:r>
      </w:del>
      <w:ins w:id="19" w:author="Master Repository Process" w:date="2021-09-18T01:05:00Z">
        <w:r>
          <w:t>purposes of the by</w:t>
        </w:r>
        <w:r>
          <w:noBreakHyphen/>
          <w:t>law in which the term is used;</w:t>
        </w:r>
      </w:ins>
    </w:p>
    <w:p>
      <w:pPr>
        <w:pStyle w:val="Defstart"/>
      </w:pPr>
      <w:ins w:id="20" w:author="Master Repository Process" w:date="2021-09-18T01:05:00Z">
        <w:r>
          <w:tab/>
        </w:r>
        <w:r>
          <w:rPr>
            <w:rStyle w:val="CharDefText"/>
          </w:rPr>
          <w:t>board</w:t>
        </w:r>
        <w:r>
          <w:t xml:space="preserve"> means the board</w:t>
        </w:r>
      </w:ins>
      <w:r>
        <w:t xml:space="preserve"> of </w:t>
      </w:r>
      <w:del w:id="21" w:author="Master Repository Process" w:date="2021-09-18T01:05:00Z">
        <w:r>
          <w:delText>these by</w:delText>
        </w:r>
        <w:r>
          <w:noBreakHyphen/>
          <w:delText>laws</w:delText>
        </w:r>
      </w:del>
      <w:ins w:id="22" w:author="Master Repository Process" w:date="2021-09-18T01:05:00Z">
        <w:r>
          <w:t>the Swan District Hospital</w:t>
        </w:r>
      </w:ins>
      <w:r>
        <w:t>;</w:t>
      </w:r>
    </w:p>
    <w:p>
      <w:pPr>
        <w:pStyle w:val="Defstart"/>
      </w:pPr>
      <w:r>
        <w:rPr>
          <w:b/>
        </w:rPr>
        <w:tab/>
      </w:r>
      <w:r>
        <w:rPr>
          <w:rStyle w:val="CharDefText"/>
        </w:rPr>
        <w:t>chief executive officer</w:t>
      </w:r>
      <w:r>
        <w:t xml:space="preserve"> means the person in charge of the day to day management of the affairs of the Swan District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Reserve No. 37871 (known as the Eveline Road Site);</w:t>
      </w:r>
    </w:p>
    <w:p>
      <w:pPr>
        <w:pStyle w:val="Defstart"/>
      </w:pPr>
      <w:r>
        <w:rPr>
          <w:b/>
        </w:rPr>
        <w:tab/>
      </w:r>
      <w:r>
        <w:rPr>
          <w:rStyle w:val="CharDefText"/>
        </w:rPr>
        <w:t>vehicle</w:t>
      </w:r>
      <w:r>
        <w:t xml:space="preserve"> has the meaning given to that term in the </w:t>
      </w:r>
      <w:r>
        <w:rPr>
          <w:i/>
        </w:rPr>
        <w:t>Road Traffic Act 1974</w:t>
      </w:r>
      <w:r>
        <w:rPr>
          <w:iCs/>
        </w:rPr>
        <w:t xml:space="preserve"> section 5(1)</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rPr>
          <w:ins w:id="23" w:author="Master Repository Process" w:date="2021-09-18T01:05:00Z"/>
        </w:rPr>
      </w:pPr>
      <w:ins w:id="24" w:author="Master Repository Process" w:date="2021-09-18T01:05:00Z">
        <w:r>
          <w:tab/>
          <w:t>[By-law 2 amended in Gazette 17 Apr 2015 p. 1377.]</w:t>
        </w:r>
      </w:ins>
    </w:p>
    <w:p>
      <w:pPr>
        <w:pStyle w:val="Heading5"/>
        <w:rPr>
          <w:ins w:id="25" w:author="Master Repository Process" w:date="2021-09-18T01:05:00Z"/>
        </w:rPr>
      </w:pPr>
      <w:bookmarkStart w:id="26" w:name="_Toc416958542"/>
      <w:ins w:id="27" w:author="Master Repository Process" w:date="2021-09-18T01:05:00Z">
        <w:r>
          <w:rPr>
            <w:rStyle w:val="CharSectno"/>
          </w:rPr>
          <w:t>3A</w:t>
        </w:r>
        <w:r>
          <w:t>.</w:t>
        </w:r>
        <w:r>
          <w:tab/>
          <w:t>Appointment of authorised persons</w:t>
        </w:r>
        <w:bookmarkEnd w:id="26"/>
      </w:ins>
    </w:p>
    <w:p>
      <w:pPr>
        <w:pStyle w:val="Subsection"/>
        <w:rPr>
          <w:ins w:id="28" w:author="Master Repository Process" w:date="2021-09-18T01:05:00Z"/>
        </w:rPr>
      </w:pPr>
      <w:ins w:id="29" w:author="Master Repository Process" w:date="2021-09-18T01:05:00Z">
        <w:r>
          <w:tab/>
          <w:t>(1)</w:t>
        </w:r>
        <w:r>
          <w:tab/>
          <w:t>The chief executive officer may, in writing, appoint an officer or servant of the board as an authorised person for the purposes of one or more of these by</w:t>
        </w:r>
        <w:r>
          <w:noBreakHyphen/>
          <w:t>laws.</w:t>
        </w:r>
      </w:ins>
    </w:p>
    <w:p>
      <w:pPr>
        <w:pStyle w:val="Subsection"/>
        <w:rPr>
          <w:ins w:id="30" w:author="Master Repository Process" w:date="2021-09-18T01:05:00Z"/>
        </w:rPr>
      </w:pPr>
      <w:ins w:id="31" w:author="Master Repository Process" w:date="2021-09-18T01:05:00Z">
        <w:r>
          <w:tab/>
          <w:t>(2)</w:t>
        </w:r>
        <w:r>
          <w:tab/>
          <w:t>An appointment under sub</w:t>
        </w:r>
        <w:r>
          <w:noBreakHyphen/>
          <w:t>bylaw (1) may be made in respect of a specified person or persons of a specified class.</w:t>
        </w:r>
      </w:ins>
    </w:p>
    <w:p>
      <w:pPr>
        <w:pStyle w:val="Subsection"/>
        <w:rPr>
          <w:ins w:id="32" w:author="Master Repository Process" w:date="2021-09-18T01:05:00Z"/>
        </w:rPr>
      </w:pPr>
      <w:ins w:id="33" w:author="Master Repository Process" w:date="2021-09-18T01:05:00Z">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ins>
    </w:p>
    <w:p>
      <w:pPr>
        <w:pStyle w:val="Footnotesection"/>
        <w:rPr>
          <w:ins w:id="34" w:author="Master Repository Process" w:date="2021-09-18T01:05:00Z"/>
        </w:rPr>
      </w:pPr>
      <w:ins w:id="35" w:author="Master Repository Process" w:date="2021-09-18T01:05:00Z">
        <w:r>
          <w:tab/>
          <w:t>[By-law 3A inserted in Gazette 17 Apr 2015 p. 1378.]</w:t>
        </w:r>
      </w:ins>
    </w:p>
    <w:p>
      <w:pPr>
        <w:pStyle w:val="Heading2"/>
      </w:pPr>
      <w:bookmarkStart w:id="36" w:name="_Toc408569083"/>
      <w:bookmarkStart w:id="37" w:name="_Toc416950055"/>
      <w:bookmarkStart w:id="38" w:name="_Toc416950094"/>
      <w:bookmarkStart w:id="39" w:name="_Toc416950134"/>
      <w:bookmarkStart w:id="40" w:name="_Toc416958543"/>
      <w:r>
        <w:rPr>
          <w:rStyle w:val="CharPartNo"/>
        </w:rPr>
        <w:t>Part 2</w:t>
      </w:r>
      <w:r>
        <w:rPr>
          <w:rStyle w:val="CharDivNo"/>
        </w:rPr>
        <w:t> </w:t>
      </w:r>
      <w:r>
        <w:t>—</w:t>
      </w:r>
      <w:r>
        <w:rPr>
          <w:rStyle w:val="CharDivText"/>
        </w:rPr>
        <w:t> </w:t>
      </w:r>
      <w:r>
        <w:rPr>
          <w:rStyle w:val="CharPartText"/>
        </w:rPr>
        <w:t>Trespass and order</w:t>
      </w:r>
      <w:bookmarkEnd w:id="36"/>
      <w:bookmarkEnd w:id="37"/>
      <w:bookmarkEnd w:id="38"/>
      <w:bookmarkEnd w:id="39"/>
      <w:bookmarkEnd w:id="40"/>
    </w:p>
    <w:p>
      <w:pPr>
        <w:pStyle w:val="Heading5"/>
        <w:rPr>
          <w:snapToGrid w:val="0"/>
        </w:rPr>
      </w:pPr>
      <w:bookmarkStart w:id="41" w:name="_Toc408569084"/>
      <w:bookmarkStart w:id="42" w:name="_Toc416958544"/>
      <w:bookmarkStart w:id="43" w:name="_Toc416950135"/>
      <w:r>
        <w:rPr>
          <w:rStyle w:val="CharSectno"/>
        </w:rPr>
        <w:t>3.</w:t>
      </w:r>
      <w:r>
        <w:rPr>
          <w:rStyle w:val="CharSectno"/>
        </w:rPr>
        <w:tab/>
      </w:r>
      <w:r>
        <w:rPr>
          <w:snapToGrid w:val="0"/>
        </w:rPr>
        <w:t>No entry without cause</w:t>
      </w:r>
      <w:bookmarkEnd w:id="41"/>
      <w:bookmarkEnd w:id="42"/>
      <w:bookmarkEnd w:id="43"/>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a fine of $50.</w:t>
      </w:r>
    </w:p>
    <w:p>
      <w:pPr>
        <w:pStyle w:val="Heading5"/>
        <w:rPr>
          <w:snapToGrid w:val="0"/>
        </w:rPr>
      </w:pPr>
      <w:bookmarkStart w:id="44" w:name="_Toc408569085"/>
      <w:bookmarkStart w:id="45" w:name="_Toc416958545"/>
      <w:bookmarkStart w:id="46" w:name="_Toc416950136"/>
      <w:r>
        <w:rPr>
          <w:rStyle w:val="CharSectno"/>
        </w:rPr>
        <w:t>4.</w:t>
      </w:r>
      <w:r>
        <w:rPr>
          <w:rStyle w:val="CharSectno"/>
        </w:rPr>
        <w:tab/>
      </w:r>
      <w:r>
        <w:rPr>
          <w:snapToGrid w:val="0"/>
        </w:rPr>
        <w:t>Directions as to use of certain areas</w:t>
      </w:r>
      <w:bookmarkEnd w:id="44"/>
      <w:bookmarkEnd w:id="45"/>
      <w:bookmarkEnd w:id="46"/>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47" w:name="_Toc416950137"/>
      <w:bookmarkStart w:id="48" w:name="_Toc416958546"/>
      <w:bookmarkStart w:id="49" w:name="_Toc408569086"/>
      <w:r>
        <w:rPr>
          <w:rStyle w:val="CharSectno"/>
        </w:rPr>
        <w:t>5</w:t>
      </w:r>
      <w:r>
        <w:t>.</w:t>
      </w:r>
      <w:r>
        <w:tab/>
      </w:r>
      <w:del w:id="50" w:author="Master Repository Process" w:date="2021-09-18T01:05:00Z">
        <w:r>
          <w:rPr>
            <w:snapToGrid w:val="0"/>
          </w:rPr>
          <w:delText>Liquor</w:delText>
        </w:r>
      </w:del>
      <w:bookmarkEnd w:id="47"/>
      <w:ins w:id="51" w:author="Master Repository Process" w:date="2021-09-18T01:05:00Z">
        <w:r>
          <w:t>Prohibited items</w:t>
        </w:r>
      </w:ins>
      <w:bookmarkEnd w:id="48"/>
    </w:p>
    <w:p>
      <w:pPr>
        <w:pStyle w:val="Subsection"/>
        <w:rPr>
          <w:ins w:id="52" w:author="Master Repository Process" w:date="2021-09-18T01:05:00Z"/>
        </w:rPr>
      </w:pPr>
      <w:del w:id="53" w:author="Master Repository Process" w:date="2021-09-18T01:05:00Z">
        <w:r>
          <w:rPr>
            <w:snapToGrid w:val="0"/>
          </w:rPr>
          <w:tab/>
        </w:r>
      </w:del>
      <w:ins w:id="54" w:author="Master Repository Process" w:date="2021-09-18T01:05:00Z">
        <w:r>
          <w:tab/>
          <w:t>(1)</w:t>
        </w:r>
        <w:r>
          <w:tab/>
          <w:t>In this by</w:t>
        </w:r>
        <w:r>
          <w:noBreakHyphen/>
          <w:t xml:space="preserve">law — </w:t>
        </w:r>
      </w:ins>
    </w:p>
    <w:p>
      <w:pPr>
        <w:pStyle w:val="Defstart"/>
        <w:rPr>
          <w:ins w:id="55" w:author="Master Repository Process" w:date="2021-09-18T01:05:00Z"/>
        </w:rPr>
      </w:pPr>
      <w:ins w:id="56" w:author="Master Repository Process" w:date="2021-09-18T01:05:00Z">
        <w:r>
          <w:tab/>
        </w:r>
        <w:r>
          <w:rPr>
            <w:rStyle w:val="CharDefText"/>
          </w:rPr>
          <w:t>prohibited item</w:t>
        </w:r>
        <w:r>
          <w:t xml:space="preserve"> means — </w:t>
        </w:r>
      </w:ins>
    </w:p>
    <w:p>
      <w:pPr>
        <w:pStyle w:val="Defpara"/>
        <w:rPr>
          <w:ins w:id="57" w:author="Master Repository Process" w:date="2021-09-18T01:05:00Z"/>
        </w:rPr>
      </w:pPr>
      <w:ins w:id="58" w:author="Master Repository Process" w:date="2021-09-18T01:05:00Z">
        <w:r>
          <w:tab/>
          <w:t>(a)</w:t>
        </w:r>
        <w:r>
          <w:tab/>
          <w:t>an alcoholic beverage; or</w:t>
        </w:r>
      </w:ins>
    </w:p>
    <w:p>
      <w:pPr>
        <w:pStyle w:val="Defpara"/>
        <w:rPr>
          <w:ins w:id="59" w:author="Master Repository Process" w:date="2021-09-18T01:05:00Z"/>
        </w:rPr>
      </w:pPr>
      <w:ins w:id="60" w:author="Master Repository Process" w:date="2021-09-18T01:05:00Z">
        <w:r>
          <w:tab/>
          <w:t>(b)</w:t>
        </w:r>
        <w:r>
          <w:tab/>
          <w:t xml:space="preserve">a firearm as defined in the </w:t>
        </w:r>
        <w:r>
          <w:rPr>
            <w:i/>
          </w:rPr>
          <w:t>Firearms Act 1973</w:t>
        </w:r>
        <w:r>
          <w:t xml:space="preserve"> section 4; or</w:t>
        </w:r>
      </w:ins>
    </w:p>
    <w:p>
      <w:pPr>
        <w:pStyle w:val="Defpara"/>
        <w:rPr>
          <w:ins w:id="61" w:author="Master Repository Process" w:date="2021-09-18T01:05:00Z"/>
        </w:rPr>
      </w:pPr>
      <w:ins w:id="62" w:author="Master Repository Process" w:date="2021-09-18T01:05:00Z">
        <w:r>
          <w:tab/>
          <w:t>(c)</w:t>
        </w:r>
        <w:r>
          <w:tab/>
          <w:t xml:space="preserve">a controlled weapon as defined in the </w:t>
        </w:r>
        <w:r>
          <w:rPr>
            <w:i/>
          </w:rPr>
          <w:t>Weapons Act 1999</w:t>
        </w:r>
        <w:r>
          <w:t xml:space="preserve"> section 3; or</w:t>
        </w:r>
      </w:ins>
    </w:p>
    <w:p>
      <w:pPr>
        <w:pStyle w:val="Defpara"/>
        <w:rPr>
          <w:ins w:id="63" w:author="Master Repository Process" w:date="2021-09-18T01:05:00Z"/>
        </w:rPr>
      </w:pPr>
      <w:ins w:id="64" w:author="Master Repository Process" w:date="2021-09-18T01:05:00Z">
        <w:r>
          <w:tab/>
          <w:t>(d)</w:t>
        </w:r>
        <w:r>
          <w:tab/>
          <w:t xml:space="preserve">a prohibited weapon as defined in the </w:t>
        </w:r>
        <w:r>
          <w:rPr>
            <w:i/>
          </w:rPr>
          <w:t>Weapons Act 1999</w:t>
        </w:r>
        <w:r>
          <w:t xml:space="preserve"> section 3; or</w:t>
        </w:r>
      </w:ins>
    </w:p>
    <w:p>
      <w:pPr>
        <w:pStyle w:val="Defpara"/>
        <w:rPr>
          <w:ins w:id="65" w:author="Master Repository Process" w:date="2021-09-18T01:05:00Z"/>
        </w:rPr>
      </w:pPr>
      <w:ins w:id="66" w:author="Master Repository Process" w:date="2021-09-18T01:05:00Z">
        <w:r>
          <w:tab/>
          <w:t>(e)</w:t>
        </w:r>
        <w:r>
          <w:tab/>
          <w:t xml:space="preserve">a prohibited drug as defined in the </w:t>
        </w:r>
        <w:r>
          <w:rPr>
            <w:i/>
          </w:rPr>
          <w:t>Misuse of Drugs Act 1981</w:t>
        </w:r>
        <w:r>
          <w:t xml:space="preserve"> section 3(1).</w:t>
        </w:r>
      </w:ins>
    </w:p>
    <w:p>
      <w:pPr>
        <w:pStyle w:val="Subsection"/>
      </w:pPr>
      <w:ins w:id="67" w:author="Master Repository Process" w:date="2021-09-18T01:05:00Z">
        <w:r>
          <w:tab/>
          <w:t>(2)</w:t>
        </w:r>
      </w:ins>
      <w:r>
        <w:tab/>
        <w:t xml:space="preserve">A person must not bring </w:t>
      </w:r>
      <w:del w:id="68" w:author="Master Repository Process" w:date="2021-09-18T01:05:00Z">
        <w:r>
          <w:rPr>
            <w:snapToGrid w:val="0"/>
          </w:rPr>
          <w:delText xml:space="preserve">an alcoholic beverage </w:delText>
        </w:r>
      </w:del>
      <w:r>
        <w:t>onto the site</w:t>
      </w:r>
      <w:del w:id="69" w:author="Master Repository Process" w:date="2021-09-18T01:05:00Z">
        <w:r>
          <w:rPr>
            <w:snapToGrid w:val="0"/>
          </w:rPr>
          <w:delText>,</w:delText>
        </w:r>
      </w:del>
      <w:ins w:id="70" w:author="Master Repository Process" w:date="2021-09-18T01:05:00Z">
        <w:r>
          <w:t xml:space="preserve"> a prohibited item</w:t>
        </w:r>
      </w:ins>
      <w:r>
        <w:t xml:space="preserve"> </w:t>
      </w:r>
      <w:r>
        <w:rPr>
          <w:snapToGrid w:val="0"/>
        </w:rPr>
        <w:t>unless the person has permission to do so.</w:t>
      </w:r>
    </w:p>
    <w:p>
      <w:pPr>
        <w:pStyle w:val="Penstart"/>
      </w:pPr>
      <w:r>
        <w:tab/>
        <w:t>Penalty: a fine of</w:t>
      </w:r>
      <w:del w:id="71" w:author="Master Repository Process" w:date="2021-09-18T01:05:00Z">
        <w:r>
          <w:rPr>
            <w:snapToGrid w:val="0"/>
          </w:rPr>
          <w:delText xml:space="preserve"> </w:delText>
        </w:r>
      </w:del>
      <w:ins w:id="72" w:author="Master Repository Process" w:date="2021-09-18T01:05:00Z">
        <w:r>
          <w:t> </w:t>
        </w:r>
      </w:ins>
      <w:r>
        <w:t>$50.</w:t>
      </w:r>
    </w:p>
    <w:p>
      <w:pPr>
        <w:pStyle w:val="Footnotesection"/>
        <w:rPr>
          <w:ins w:id="73" w:author="Master Repository Process" w:date="2021-09-18T01:05:00Z"/>
        </w:rPr>
      </w:pPr>
      <w:ins w:id="74" w:author="Master Repository Process" w:date="2021-09-18T01:05:00Z">
        <w:r>
          <w:tab/>
          <w:t>[By-law 5 inserted in Gazette 17 Apr 2015 p. 1378.]</w:t>
        </w:r>
      </w:ins>
    </w:p>
    <w:p>
      <w:pPr>
        <w:pStyle w:val="Heading5"/>
      </w:pPr>
      <w:bookmarkStart w:id="75" w:name="_Toc408569087"/>
      <w:bookmarkStart w:id="76" w:name="_Toc416958547"/>
      <w:bookmarkStart w:id="77" w:name="_Toc416950138"/>
      <w:bookmarkEnd w:id="49"/>
      <w:r>
        <w:rPr>
          <w:rStyle w:val="CharSectno"/>
        </w:rPr>
        <w:t>6</w:t>
      </w:r>
      <w:r>
        <w:t>.</w:t>
      </w:r>
      <w:r>
        <w:tab/>
        <w:t>Smoking</w:t>
      </w:r>
      <w:bookmarkEnd w:id="75"/>
      <w:bookmarkEnd w:id="76"/>
      <w:bookmarkEnd w:id="77"/>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r>
      <w:r>
        <w:t xml:space="preserve">Penalty: </w:t>
      </w:r>
      <w:ins w:id="78" w:author="Master Repository Process" w:date="2021-09-18T01:05:00Z">
        <w:r>
          <w:t>a fine of</w:t>
        </w:r>
        <w:r>
          <w:rPr>
            <w:snapToGrid w:val="0"/>
          </w:rPr>
          <w:t xml:space="preserve"> </w:t>
        </w:r>
      </w:ins>
      <w:r>
        <w:rPr>
          <w:snapToGrid w:val="0"/>
        </w:rPr>
        <w:t>$50.</w:t>
      </w:r>
    </w:p>
    <w:p>
      <w:pPr>
        <w:pStyle w:val="Footnotesection"/>
      </w:pPr>
      <w:r>
        <w:tab/>
        <w:t>[By</w:t>
      </w:r>
      <w:r>
        <w:noBreakHyphen/>
        <w:t>law 6 inserted in Gazette 12 Feb 2008 p. </w:t>
      </w:r>
      <w:del w:id="79" w:author="Master Repository Process" w:date="2021-09-18T01:05:00Z">
        <w:r>
          <w:delText>344</w:delText>
        </w:r>
      </w:del>
      <w:ins w:id="80" w:author="Master Repository Process" w:date="2021-09-18T01:05:00Z">
        <w:r>
          <w:t>344; amended in Gazette 17 Apr 2015 p. 1378</w:t>
        </w:r>
      </w:ins>
      <w:r>
        <w:t>.]</w:t>
      </w:r>
    </w:p>
    <w:p>
      <w:pPr>
        <w:pStyle w:val="Heading5"/>
      </w:pPr>
      <w:bookmarkStart w:id="81" w:name="_Toc416958548"/>
      <w:bookmarkStart w:id="82" w:name="_Toc416950139"/>
      <w:bookmarkStart w:id="83" w:name="_Toc408569088"/>
      <w:r>
        <w:rPr>
          <w:rStyle w:val="CharSectno"/>
        </w:rPr>
        <w:t>7</w:t>
      </w:r>
      <w:r>
        <w:t>.</w:t>
      </w:r>
      <w:r>
        <w:tab/>
      </w:r>
      <w:del w:id="84" w:author="Master Repository Process" w:date="2021-09-18T01:05:00Z">
        <w:r>
          <w:rPr>
            <w:snapToGrid w:val="0"/>
          </w:rPr>
          <w:delText>Disorderly persons</w:delText>
        </w:r>
      </w:del>
      <w:ins w:id="85" w:author="Master Repository Process" w:date="2021-09-18T01:05:00Z">
        <w:r>
          <w:t>Persons</w:t>
        </w:r>
      </w:ins>
      <w:r>
        <w:t xml:space="preserve"> may be </w:t>
      </w:r>
      <w:del w:id="86" w:author="Master Repository Process" w:date="2021-09-18T01:05:00Z">
        <w:r>
          <w:rPr>
            <w:snapToGrid w:val="0"/>
          </w:rPr>
          <w:delText>removed from the</w:delText>
        </w:r>
      </w:del>
      <w:ins w:id="87" w:author="Master Repository Process" w:date="2021-09-18T01:05:00Z">
        <w:r>
          <w:t>directed to leave</w:t>
        </w:r>
      </w:ins>
      <w:r>
        <w:t xml:space="preserve"> site</w:t>
      </w:r>
      <w:bookmarkEnd w:id="81"/>
      <w:bookmarkEnd w:id="82"/>
    </w:p>
    <w:p>
      <w:pPr>
        <w:pStyle w:val="Subsection"/>
        <w:rPr>
          <w:del w:id="88" w:author="Master Repository Process" w:date="2021-09-18T01:05:00Z"/>
          <w:snapToGrid w:val="0"/>
        </w:rPr>
      </w:pPr>
      <w:del w:id="89" w:author="Master Repository Process" w:date="2021-09-18T01:05:00Z">
        <w:r>
          <w:rPr>
            <w:snapToGrid w:val="0"/>
          </w:rPr>
          <w:tab/>
        </w:r>
        <w:r>
          <w:rPr>
            <w:snapToGrid w:val="0"/>
          </w:rPr>
          <w:tab/>
          <w:delText>A person who — </w:delText>
        </w:r>
      </w:del>
    </w:p>
    <w:p>
      <w:pPr>
        <w:pStyle w:val="Subsection"/>
        <w:rPr>
          <w:ins w:id="90" w:author="Master Repository Process" w:date="2021-09-18T01:05:00Z"/>
        </w:rPr>
      </w:pPr>
      <w:del w:id="91" w:author="Master Repository Process" w:date="2021-09-18T01:05:00Z">
        <w:r>
          <w:rPr>
            <w:snapToGrid w:val="0"/>
          </w:rPr>
          <w:tab/>
          <w:delText>(a)</w:delText>
        </w:r>
        <w:r>
          <w:rPr>
            <w:snapToGrid w:val="0"/>
          </w:rPr>
          <w:tab/>
          <w:delText>uses</w:delText>
        </w:r>
      </w:del>
      <w:ins w:id="92" w:author="Master Repository Process" w:date="2021-09-18T01:05:00Z">
        <w:r>
          <w:tab/>
          <w:t>(1)</w:t>
        </w:r>
        <w:r>
          <w:tab/>
          <w:t xml:space="preserve">An authorised person may direct a person to leave the site if the authorised person reasonably believes that the person has — </w:t>
        </w:r>
      </w:ins>
    </w:p>
    <w:p>
      <w:pPr>
        <w:pStyle w:val="Indenta"/>
      </w:pPr>
      <w:ins w:id="93" w:author="Master Repository Process" w:date="2021-09-18T01:05:00Z">
        <w:r>
          <w:tab/>
          <w:t>(a)</w:t>
        </w:r>
        <w:r>
          <w:tab/>
          <w:t>used</w:t>
        </w:r>
      </w:ins>
      <w:r>
        <w:t xml:space="preserve"> abusive language</w:t>
      </w:r>
      <w:ins w:id="94" w:author="Master Repository Process" w:date="2021-09-18T01:05:00Z">
        <w:r>
          <w:t xml:space="preserve"> on the site</w:t>
        </w:r>
      </w:ins>
      <w:r>
        <w:t>; or</w:t>
      </w:r>
      <w:del w:id="95" w:author="Master Repository Process" w:date="2021-09-18T01:05:00Z">
        <w:r>
          <w:rPr>
            <w:snapToGrid w:val="0"/>
          </w:rPr>
          <w:delText xml:space="preserve"> </w:delText>
        </w:r>
      </w:del>
    </w:p>
    <w:p>
      <w:pPr>
        <w:pStyle w:val="Indenta"/>
        <w:rPr>
          <w:del w:id="96" w:author="Master Repository Process" w:date="2021-09-18T01:05:00Z"/>
          <w:snapToGrid w:val="0"/>
        </w:rPr>
      </w:pPr>
      <w:r>
        <w:tab/>
        <w:t>(b)</w:t>
      </w:r>
      <w:r>
        <w:tab/>
      </w:r>
      <w:del w:id="97" w:author="Master Repository Process" w:date="2021-09-18T01:05:00Z">
        <w:r>
          <w:rPr>
            <w:snapToGrid w:val="0"/>
          </w:rPr>
          <w:delText>behaves indecently,</w:delText>
        </w:r>
      </w:del>
    </w:p>
    <w:p>
      <w:pPr>
        <w:pStyle w:val="Indenta"/>
      </w:pPr>
      <w:del w:id="98" w:author="Master Repository Process" w:date="2021-09-18T01:05:00Z">
        <w:r>
          <w:rPr>
            <w:snapToGrid w:val="0"/>
          </w:rPr>
          <w:tab/>
        </w:r>
        <w:r>
          <w:rPr>
            <w:snapToGrid w:val="0"/>
          </w:rPr>
          <w:tab/>
          <w:delText>on the site, whether in a building</w:delText>
        </w:r>
      </w:del>
      <w:ins w:id="99" w:author="Master Repository Process" w:date="2021-09-18T01:05:00Z">
        <w:r>
          <w:t>threatened a person</w:t>
        </w:r>
      </w:ins>
      <w:r>
        <w:t xml:space="preserve"> on the site</w:t>
      </w:r>
      <w:del w:id="100" w:author="Master Repository Process" w:date="2021-09-18T01:05:00Z">
        <w:r>
          <w:rPr>
            <w:snapToGrid w:val="0"/>
          </w:rPr>
          <w:delText>,</w:delText>
        </w:r>
      </w:del>
      <w:ins w:id="101" w:author="Master Repository Process" w:date="2021-09-18T01:05:00Z">
        <w:r>
          <w:t>;</w:t>
        </w:r>
      </w:ins>
      <w:r>
        <w:t xml:space="preserve"> or</w:t>
      </w:r>
      <w:del w:id="102" w:author="Master Repository Process" w:date="2021-09-18T01:05:00Z">
        <w:r>
          <w:rPr>
            <w:snapToGrid w:val="0"/>
          </w:rPr>
          <w:delText xml:space="preserve"> otherwise, may be discharged or expelled from the site.</w:delText>
        </w:r>
      </w:del>
    </w:p>
    <w:p>
      <w:pPr>
        <w:pStyle w:val="Indenta"/>
        <w:rPr>
          <w:ins w:id="103" w:author="Master Repository Process" w:date="2021-09-18T01:05:00Z"/>
        </w:rPr>
      </w:pPr>
      <w:ins w:id="104" w:author="Master Repository Process" w:date="2021-09-18T01:05:00Z">
        <w:r>
          <w:tab/>
          <w:t>(c)</w:t>
        </w:r>
        <w:r>
          <w:tab/>
          <w:t>behaved in an indecent or disorderly manner on the site; or</w:t>
        </w:r>
      </w:ins>
    </w:p>
    <w:p>
      <w:pPr>
        <w:pStyle w:val="Indenta"/>
        <w:rPr>
          <w:ins w:id="105" w:author="Master Repository Process" w:date="2021-09-18T01:05:00Z"/>
        </w:rPr>
      </w:pPr>
      <w:ins w:id="106" w:author="Master Repository Process" w:date="2021-09-18T01:05:00Z">
        <w:r>
          <w:tab/>
          <w:t>(d)</w:t>
        </w:r>
        <w:r>
          <w:tab/>
          <w:t>unreasonably interfered with the privacy of a person on the site; or</w:t>
        </w:r>
      </w:ins>
    </w:p>
    <w:p>
      <w:pPr>
        <w:pStyle w:val="Indenta"/>
        <w:rPr>
          <w:ins w:id="107" w:author="Master Repository Process" w:date="2021-09-18T01:05:00Z"/>
        </w:rPr>
      </w:pPr>
      <w:ins w:id="108" w:author="Master Repository Process" w:date="2021-09-18T01:05:00Z">
        <w:r>
          <w:tab/>
          <w:t>(e)</w:t>
        </w:r>
        <w:r>
          <w:tab/>
          <w:t>committed an offence under by</w:t>
        </w:r>
        <w:r>
          <w:noBreakHyphen/>
          <w:t>law 3 or 5.</w:t>
        </w:r>
      </w:ins>
    </w:p>
    <w:p>
      <w:pPr>
        <w:pStyle w:val="Subsection"/>
        <w:rPr>
          <w:ins w:id="109" w:author="Master Repository Process" w:date="2021-09-18T01:05:00Z"/>
          <w:snapToGrid w:val="0"/>
        </w:rPr>
      </w:pPr>
      <w:ins w:id="110" w:author="Master Repository Process" w:date="2021-09-18T01:05:00Z">
        <w:r>
          <w:tab/>
          <w:t>(2)</w:t>
        </w:r>
        <w:r>
          <w:tab/>
        </w:r>
        <w:r>
          <w:rPr>
            <w:snapToGrid w:val="0"/>
          </w:rPr>
          <w:t xml:space="preserve">A person must not contravene a direction </w:t>
        </w:r>
        <w:r>
          <w:t>under sub</w:t>
        </w:r>
        <w:r>
          <w:noBreakHyphen/>
          <w:t>bylaw (1).</w:t>
        </w:r>
      </w:ins>
    </w:p>
    <w:p>
      <w:pPr>
        <w:pStyle w:val="Penstart"/>
        <w:rPr>
          <w:ins w:id="111" w:author="Master Repository Process" w:date="2021-09-18T01:05:00Z"/>
        </w:rPr>
      </w:pPr>
      <w:ins w:id="112" w:author="Master Repository Process" w:date="2021-09-18T01:05:00Z">
        <w:r>
          <w:tab/>
          <w:t>Penalty: a fine of $50.</w:t>
        </w:r>
      </w:ins>
    </w:p>
    <w:p>
      <w:pPr>
        <w:pStyle w:val="Subsection"/>
        <w:rPr>
          <w:ins w:id="113" w:author="Master Repository Process" w:date="2021-09-18T01:05:00Z"/>
        </w:rPr>
      </w:pPr>
      <w:ins w:id="114" w:author="Master Repository Process" w:date="2021-09-18T01:05:00Z">
        <w:r>
          <w:tab/>
          <w:t>(3)</w:t>
        </w:r>
        <w:r>
          <w:tab/>
          <w:t>The person whom an authorised person has given, or is about to give, a direction under sub</w:t>
        </w:r>
        <w:r>
          <w:noBreakHyphen/>
          <w:t>bylaw (1) may require the authorised person to produce the certificate referred to in by</w:t>
        </w:r>
        <w:r>
          <w:noBreakHyphen/>
          <w:t>law 3A(3).</w:t>
        </w:r>
      </w:ins>
    </w:p>
    <w:p>
      <w:pPr>
        <w:pStyle w:val="Subsection"/>
        <w:rPr>
          <w:ins w:id="115" w:author="Master Repository Process" w:date="2021-09-18T01:05:00Z"/>
        </w:rPr>
      </w:pPr>
      <w:ins w:id="116" w:author="Master Repository Process" w:date="2021-09-18T01:05:00Z">
        <w:r>
          <w:tab/>
          <w:t>(4)</w:t>
        </w:r>
        <w:r>
          <w:tab/>
          <w:t>The authorised person must comply with a request under sub</w:t>
        </w:r>
        <w:r>
          <w:noBreakHyphen/>
          <w:t>bylaw (3).</w:t>
        </w:r>
      </w:ins>
    </w:p>
    <w:p>
      <w:pPr>
        <w:pStyle w:val="Footnotesection"/>
        <w:rPr>
          <w:ins w:id="117" w:author="Master Repository Process" w:date="2021-09-18T01:05:00Z"/>
        </w:rPr>
      </w:pPr>
      <w:ins w:id="118" w:author="Master Repository Process" w:date="2021-09-18T01:05:00Z">
        <w:r>
          <w:tab/>
          <w:t>[By-law 7 inserted in Gazette 17 Apr 2015 p. 1379.]</w:t>
        </w:r>
      </w:ins>
    </w:p>
    <w:p>
      <w:pPr>
        <w:pStyle w:val="Heading2"/>
      </w:pPr>
      <w:bookmarkStart w:id="119" w:name="_Toc408569089"/>
      <w:bookmarkStart w:id="120" w:name="_Toc416950061"/>
      <w:bookmarkStart w:id="121" w:name="_Toc416950100"/>
      <w:bookmarkStart w:id="122" w:name="_Toc416950140"/>
      <w:bookmarkStart w:id="123" w:name="_Toc416958549"/>
      <w:bookmarkEnd w:id="83"/>
      <w:r>
        <w:rPr>
          <w:rStyle w:val="CharPartNo"/>
        </w:rPr>
        <w:t>Part 3</w:t>
      </w:r>
      <w:r>
        <w:t> — </w:t>
      </w:r>
      <w:r>
        <w:rPr>
          <w:rStyle w:val="CharPartText"/>
        </w:rPr>
        <w:t>Traffic control</w:t>
      </w:r>
      <w:bookmarkEnd w:id="119"/>
      <w:bookmarkEnd w:id="120"/>
      <w:bookmarkEnd w:id="121"/>
      <w:bookmarkEnd w:id="122"/>
      <w:bookmarkEnd w:id="123"/>
    </w:p>
    <w:p>
      <w:pPr>
        <w:pStyle w:val="Heading3"/>
      </w:pPr>
      <w:bookmarkStart w:id="124" w:name="_Toc408569090"/>
      <w:bookmarkStart w:id="125" w:name="_Toc416950062"/>
      <w:bookmarkStart w:id="126" w:name="_Toc416950101"/>
      <w:bookmarkStart w:id="127" w:name="_Toc416950141"/>
      <w:bookmarkStart w:id="128" w:name="_Toc416958550"/>
      <w:r>
        <w:rPr>
          <w:rStyle w:val="CharDivNo"/>
        </w:rPr>
        <w:t>Division 1</w:t>
      </w:r>
      <w:r>
        <w:t> — </w:t>
      </w:r>
      <w:r>
        <w:rPr>
          <w:rStyle w:val="CharDivText"/>
        </w:rPr>
        <w:t>Driving and use of vehicles</w:t>
      </w:r>
      <w:bookmarkEnd w:id="124"/>
      <w:bookmarkEnd w:id="125"/>
      <w:bookmarkEnd w:id="126"/>
      <w:bookmarkEnd w:id="127"/>
      <w:bookmarkEnd w:id="128"/>
    </w:p>
    <w:p>
      <w:pPr>
        <w:pStyle w:val="Heading5"/>
        <w:rPr>
          <w:snapToGrid w:val="0"/>
        </w:rPr>
      </w:pPr>
      <w:bookmarkStart w:id="129" w:name="_Toc408569091"/>
      <w:bookmarkStart w:id="130" w:name="_Toc416958551"/>
      <w:bookmarkStart w:id="131" w:name="_Toc416950142"/>
      <w:r>
        <w:rPr>
          <w:rStyle w:val="CharSectno"/>
        </w:rPr>
        <w:t>8.</w:t>
      </w:r>
      <w:r>
        <w:rPr>
          <w:rStyle w:val="CharSectno"/>
        </w:rPr>
        <w:tab/>
      </w:r>
      <w:r>
        <w:rPr>
          <w:snapToGrid w:val="0"/>
        </w:rPr>
        <w:t>Driving of vehicles</w:t>
      </w:r>
      <w:bookmarkEnd w:id="129"/>
      <w:bookmarkEnd w:id="130"/>
      <w:bookmarkEnd w:id="131"/>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132" w:name="_Toc408569092"/>
      <w:bookmarkStart w:id="133" w:name="_Toc416958552"/>
      <w:bookmarkStart w:id="134" w:name="_Toc416950143"/>
      <w:r>
        <w:rPr>
          <w:rStyle w:val="CharSectno"/>
        </w:rPr>
        <w:t>9.</w:t>
      </w:r>
      <w:r>
        <w:rPr>
          <w:rStyle w:val="CharSectno"/>
        </w:rPr>
        <w:tab/>
      </w:r>
      <w:r>
        <w:rPr>
          <w:snapToGrid w:val="0"/>
        </w:rPr>
        <w:t>Driver to obey reasonable direction</w:t>
      </w:r>
      <w:bookmarkEnd w:id="132"/>
      <w:bookmarkEnd w:id="133"/>
      <w:bookmarkEnd w:id="134"/>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135" w:name="_Toc408569093"/>
      <w:bookmarkStart w:id="136" w:name="_Toc416958553"/>
      <w:bookmarkStart w:id="137" w:name="_Toc416950144"/>
      <w:r>
        <w:rPr>
          <w:rStyle w:val="CharSectno"/>
        </w:rPr>
        <w:t>10.</w:t>
      </w:r>
      <w:r>
        <w:rPr>
          <w:rStyle w:val="CharSectno"/>
        </w:rPr>
        <w:tab/>
      </w:r>
      <w:r>
        <w:rPr>
          <w:snapToGrid w:val="0"/>
        </w:rPr>
        <w:t>Speed limits</w:t>
      </w:r>
      <w:bookmarkEnd w:id="135"/>
      <w:bookmarkEnd w:id="136"/>
      <w:bookmarkEnd w:id="137"/>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138" w:name="_Toc408569094"/>
      <w:bookmarkStart w:id="139" w:name="_Toc416958554"/>
      <w:bookmarkStart w:id="140" w:name="_Toc416950145"/>
      <w:r>
        <w:rPr>
          <w:rStyle w:val="CharSectno"/>
        </w:rPr>
        <w:t>11.</w:t>
      </w:r>
      <w:r>
        <w:rPr>
          <w:rStyle w:val="CharSectno"/>
        </w:rPr>
        <w:tab/>
      </w:r>
      <w:r>
        <w:rPr>
          <w:snapToGrid w:val="0"/>
        </w:rPr>
        <w:t>Giving way</w:t>
      </w:r>
      <w:bookmarkEnd w:id="138"/>
      <w:bookmarkEnd w:id="139"/>
      <w:bookmarkEnd w:id="140"/>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141" w:name="_Toc408569095"/>
      <w:bookmarkStart w:id="142" w:name="_Toc416958555"/>
      <w:bookmarkStart w:id="143" w:name="_Toc416950146"/>
      <w:r>
        <w:rPr>
          <w:rStyle w:val="CharSectno"/>
        </w:rPr>
        <w:t>12.</w:t>
      </w:r>
      <w:r>
        <w:rPr>
          <w:rStyle w:val="CharSectno"/>
        </w:rPr>
        <w:tab/>
      </w:r>
      <w:r>
        <w:rPr>
          <w:snapToGrid w:val="0"/>
        </w:rPr>
        <w:t>No instruction or repairs on the site</w:t>
      </w:r>
      <w:bookmarkEnd w:id="141"/>
      <w:bookmarkEnd w:id="142"/>
      <w:bookmarkEnd w:id="143"/>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144" w:name="_Toc408569096"/>
      <w:bookmarkStart w:id="145" w:name="_Toc416950068"/>
      <w:bookmarkStart w:id="146" w:name="_Toc416950107"/>
      <w:bookmarkStart w:id="147" w:name="_Toc416950147"/>
      <w:bookmarkStart w:id="148" w:name="_Toc416958556"/>
      <w:r>
        <w:rPr>
          <w:rStyle w:val="CharDivNo"/>
        </w:rPr>
        <w:t>Division 2</w:t>
      </w:r>
      <w:r>
        <w:t> — </w:t>
      </w:r>
      <w:r>
        <w:rPr>
          <w:rStyle w:val="CharDivText"/>
        </w:rPr>
        <w:t>Parking</w:t>
      </w:r>
      <w:bookmarkEnd w:id="144"/>
      <w:bookmarkEnd w:id="145"/>
      <w:bookmarkEnd w:id="146"/>
      <w:bookmarkEnd w:id="147"/>
      <w:bookmarkEnd w:id="148"/>
    </w:p>
    <w:p>
      <w:pPr>
        <w:pStyle w:val="Heading5"/>
        <w:rPr>
          <w:snapToGrid w:val="0"/>
        </w:rPr>
      </w:pPr>
      <w:bookmarkStart w:id="149" w:name="_Toc408569097"/>
      <w:bookmarkStart w:id="150" w:name="_Toc416958557"/>
      <w:bookmarkStart w:id="151" w:name="_Toc416950148"/>
      <w:r>
        <w:rPr>
          <w:rStyle w:val="CharSectno"/>
        </w:rPr>
        <w:t>13.</w:t>
      </w:r>
      <w:r>
        <w:rPr>
          <w:rStyle w:val="CharSectno"/>
        </w:rPr>
        <w:tab/>
      </w:r>
      <w:r>
        <w:rPr>
          <w:snapToGrid w:val="0"/>
        </w:rPr>
        <w:t>Parking to be in parking spaces only</w:t>
      </w:r>
      <w:bookmarkEnd w:id="149"/>
      <w:bookmarkEnd w:id="150"/>
      <w:bookmarkEnd w:id="151"/>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152" w:name="_Toc408569098"/>
      <w:bookmarkStart w:id="153" w:name="_Toc416958558"/>
      <w:bookmarkStart w:id="154" w:name="_Toc416950149"/>
      <w:r>
        <w:rPr>
          <w:rStyle w:val="CharSectno"/>
        </w:rPr>
        <w:t>14.</w:t>
      </w:r>
      <w:r>
        <w:rPr>
          <w:rStyle w:val="CharSectno"/>
        </w:rPr>
        <w:tab/>
      </w:r>
      <w:r>
        <w:rPr>
          <w:snapToGrid w:val="0"/>
        </w:rPr>
        <w:t>Signs to be obeyed</w:t>
      </w:r>
      <w:bookmarkEnd w:id="152"/>
      <w:bookmarkEnd w:id="153"/>
      <w:bookmarkEnd w:id="154"/>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keepNext/>
        <w:keepLines/>
        <w:rPr>
          <w:snapToGrid w:val="0"/>
        </w:rPr>
      </w:pPr>
      <w:r>
        <w:rPr>
          <w:snapToGrid w:val="0"/>
        </w:rPr>
        <w:tab/>
        <w:t>Penalty: a fine of $50.</w:t>
      </w:r>
    </w:p>
    <w:p>
      <w:pPr>
        <w:pStyle w:val="Heading5"/>
        <w:rPr>
          <w:snapToGrid w:val="0"/>
        </w:rPr>
      </w:pPr>
      <w:bookmarkStart w:id="155" w:name="_Toc408569099"/>
      <w:bookmarkStart w:id="156" w:name="_Toc416958559"/>
      <w:bookmarkStart w:id="157" w:name="_Toc416950150"/>
      <w:r>
        <w:rPr>
          <w:rStyle w:val="CharSectno"/>
        </w:rPr>
        <w:t>15.</w:t>
      </w:r>
      <w:r>
        <w:rPr>
          <w:rStyle w:val="CharSectno"/>
        </w:rPr>
        <w:tab/>
      </w:r>
      <w:r>
        <w:rPr>
          <w:snapToGrid w:val="0"/>
        </w:rPr>
        <w:t>Parking in parking spaces</w:t>
      </w:r>
      <w:bookmarkEnd w:id="155"/>
      <w:bookmarkEnd w:id="156"/>
      <w:bookmarkEnd w:id="157"/>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158" w:name="_Toc408569100"/>
      <w:bookmarkStart w:id="159" w:name="_Toc416958560"/>
      <w:bookmarkStart w:id="160" w:name="_Toc416950151"/>
      <w:r>
        <w:rPr>
          <w:rStyle w:val="CharSectno"/>
        </w:rPr>
        <w:t>16.</w:t>
      </w:r>
      <w:r>
        <w:rPr>
          <w:rStyle w:val="CharSectno"/>
        </w:rPr>
        <w:tab/>
      </w:r>
      <w:r>
        <w:rPr>
          <w:snapToGrid w:val="0"/>
        </w:rPr>
        <w:t>Permit</w:t>
      </w:r>
      <w:bookmarkEnd w:id="158"/>
      <w:bookmarkEnd w:id="159"/>
      <w:bookmarkEnd w:id="160"/>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 xml:space="preserve">bylaw (1) is made, may issue to the applicant, a permit that allows the applicant to park a vehicle on the site. </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w:t>
      </w:r>
      <w:ins w:id="161" w:author="Master Repository Process" w:date="2021-09-18T01:05:00Z">
        <w:r>
          <w:t xml:space="preserve"> for an offence under this sub</w:t>
        </w:r>
        <w:r>
          <w:noBreakHyphen/>
          <w:t>bylaw</w:t>
        </w:r>
      </w:ins>
      <w:r>
        <w:t>:</w:t>
      </w:r>
      <w:r>
        <w:rPr>
          <w:snapToGrid w:val="0"/>
        </w:rPr>
        <w:t xml:space="preserve"> a fine of $50.</w:t>
      </w:r>
    </w:p>
    <w:p>
      <w:pPr>
        <w:pStyle w:val="Footnotesection"/>
      </w:pPr>
      <w:r>
        <w:tab/>
        <w:t>[By-law 16 amended in Gazette 26 Nov 2010 p. 5950</w:t>
      </w:r>
      <w:ins w:id="162" w:author="Master Repository Process" w:date="2021-09-18T01:05:00Z">
        <w:r>
          <w:t>; 17 Apr 2015 p. 1379</w:t>
        </w:r>
      </w:ins>
      <w:r>
        <w:t>.]</w:t>
      </w:r>
    </w:p>
    <w:p>
      <w:pPr>
        <w:pStyle w:val="Heading2"/>
      </w:pPr>
      <w:bookmarkStart w:id="163" w:name="_Toc408569101"/>
      <w:bookmarkStart w:id="164" w:name="_Toc416950073"/>
      <w:bookmarkStart w:id="165" w:name="_Toc416950112"/>
      <w:bookmarkStart w:id="166" w:name="_Toc416950152"/>
      <w:bookmarkStart w:id="167" w:name="_Toc416958561"/>
      <w:r>
        <w:rPr>
          <w:rStyle w:val="CharPartNo"/>
        </w:rPr>
        <w:t>Part 4</w:t>
      </w:r>
      <w:r>
        <w:rPr>
          <w:rStyle w:val="CharDivNo"/>
        </w:rPr>
        <w:t> </w:t>
      </w:r>
      <w:r>
        <w:t>—</w:t>
      </w:r>
      <w:r>
        <w:rPr>
          <w:rStyle w:val="CharDivText"/>
        </w:rPr>
        <w:t> </w:t>
      </w:r>
      <w:r>
        <w:rPr>
          <w:rStyle w:val="CharPartText"/>
        </w:rPr>
        <w:t>Infringement notices</w:t>
      </w:r>
      <w:bookmarkEnd w:id="163"/>
      <w:bookmarkEnd w:id="164"/>
      <w:bookmarkEnd w:id="165"/>
      <w:bookmarkEnd w:id="166"/>
      <w:bookmarkEnd w:id="167"/>
    </w:p>
    <w:p>
      <w:pPr>
        <w:pStyle w:val="Heading5"/>
        <w:rPr>
          <w:snapToGrid w:val="0"/>
        </w:rPr>
      </w:pPr>
      <w:bookmarkStart w:id="168" w:name="_Toc408569102"/>
      <w:bookmarkStart w:id="169" w:name="_Toc416958562"/>
      <w:bookmarkStart w:id="170" w:name="_Toc416950153"/>
      <w:r>
        <w:rPr>
          <w:rStyle w:val="CharSectno"/>
        </w:rPr>
        <w:t>17.</w:t>
      </w:r>
      <w:r>
        <w:rPr>
          <w:rStyle w:val="CharSectno"/>
        </w:rPr>
        <w:tab/>
        <w:t>Terms</w:t>
      </w:r>
      <w:r>
        <w:rPr>
          <w:snapToGrid w:val="0"/>
        </w:rPr>
        <w:t xml:space="preserve"> used in this Part</w:t>
      </w:r>
      <w:bookmarkEnd w:id="168"/>
      <w:bookmarkEnd w:id="169"/>
      <w:bookmarkEnd w:id="170"/>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pPr>
      <w:r>
        <w:tab/>
        <w:t>[By</w:t>
      </w:r>
      <w:r>
        <w:noBreakHyphen/>
        <w:t>law 17 amended in Gazette 12 Feb 2008 p. 344.]</w:t>
      </w:r>
    </w:p>
    <w:p>
      <w:pPr>
        <w:pStyle w:val="Heading5"/>
        <w:rPr>
          <w:snapToGrid w:val="0"/>
        </w:rPr>
      </w:pPr>
      <w:bookmarkStart w:id="171" w:name="_Toc408569103"/>
      <w:bookmarkStart w:id="172" w:name="_Toc416958563"/>
      <w:bookmarkStart w:id="173" w:name="_Toc416950154"/>
      <w:r>
        <w:rPr>
          <w:rStyle w:val="CharSectno"/>
        </w:rPr>
        <w:t>18.</w:t>
      </w:r>
      <w:r>
        <w:rPr>
          <w:rStyle w:val="CharSectno"/>
        </w:rPr>
        <w:tab/>
      </w:r>
      <w:r>
        <w:rPr>
          <w:snapToGrid w:val="0"/>
        </w:rPr>
        <w:t>Infringement notices</w:t>
      </w:r>
      <w:bookmarkEnd w:id="171"/>
      <w:bookmarkEnd w:id="172"/>
      <w:bookmarkEnd w:id="173"/>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w:t>
      </w:r>
      <w:r>
        <w:t xml:space="preserve"> </w:t>
      </w:r>
      <w:r>
        <w:rPr>
          <w:snapToGrid w:val="0"/>
        </w:rPr>
        <w:t>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Schedule 2 Form 1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Swan District Hospital or an authorised person, within a period of 28 days after the giving of the notice.</w:t>
      </w:r>
    </w:p>
    <w:p>
      <w:pPr>
        <w:pStyle w:val="Subsection"/>
        <w:keepNext/>
        <w:keepLines/>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12 Feb 2008 p. 344; 26 Nov 2010 p. 5950.]</w:t>
      </w:r>
    </w:p>
    <w:p>
      <w:pPr>
        <w:pStyle w:val="Heading5"/>
        <w:rPr>
          <w:snapToGrid w:val="0"/>
        </w:rPr>
      </w:pPr>
      <w:bookmarkStart w:id="174" w:name="_Toc408569104"/>
      <w:bookmarkStart w:id="175" w:name="_Toc416958564"/>
      <w:bookmarkStart w:id="176" w:name="_Toc416950155"/>
      <w:r>
        <w:rPr>
          <w:rStyle w:val="CharSectno"/>
        </w:rPr>
        <w:t>19.</w:t>
      </w:r>
      <w:r>
        <w:rPr>
          <w:rStyle w:val="CharSectno"/>
        </w:rPr>
        <w:tab/>
      </w:r>
      <w:r>
        <w:rPr>
          <w:snapToGrid w:val="0"/>
        </w:rPr>
        <w:t>Withdrawal of infringement notice</w:t>
      </w:r>
      <w:bookmarkEnd w:id="174"/>
      <w:bookmarkEnd w:id="175"/>
      <w:bookmarkEnd w:id="176"/>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Schedule 2 Form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177" w:name="_Toc416958565"/>
      <w:bookmarkStart w:id="178" w:name="_Toc416950156"/>
      <w:bookmarkStart w:id="179" w:name="_Toc408569105"/>
      <w:r>
        <w:rPr>
          <w:rStyle w:val="CharSectno"/>
        </w:rPr>
        <w:t>20</w:t>
      </w:r>
      <w:r>
        <w:t>.</w:t>
      </w:r>
      <w:r>
        <w:tab/>
        <w:t xml:space="preserve">Authorised </w:t>
      </w:r>
      <w:del w:id="180" w:author="Master Repository Process" w:date="2021-09-18T01:05:00Z">
        <w:r>
          <w:rPr>
            <w:snapToGrid w:val="0"/>
          </w:rPr>
          <w:delText>person</w:delText>
        </w:r>
      </w:del>
      <w:ins w:id="181" w:author="Master Repository Process" w:date="2021-09-18T01:05:00Z">
        <w:r>
          <w:t>persons</w:t>
        </w:r>
      </w:ins>
      <w:r>
        <w:t xml:space="preserve"> to </w:t>
      </w:r>
      <w:del w:id="182" w:author="Master Repository Process" w:date="2021-09-18T01:05:00Z">
        <w:r>
          <w:rPr>
            <w:snapToGrid w:val="0"/>
          </w:rPr>
          <w:delText>have</w:delText>
        </w:r>
      </w:del>
      <w:ins w:id="183" w:author="Master Repository Process" w:date="2021-09-18T01:05:00Z">
        <w:r>
          <w:t>produce</w:t>
        </w:r>
      </w:ins>
      <w:r>
        <w:t xml:space="preserve"> certificate</w:t>
      </w:r>
      <w:bookmarkEnd w:id="177"/>
      <w:bookmarkEnd w:id="178"/>
      <w:del w:id="184" w:author="Master Repository Process" w:date="2021-09-18T01:05:00Z">
        <w:r>
          <w:rPr>
            <w:snapToGrid w:val="0"/>
          </w:rPr>
          <w:delText xml:space="preserve"> </w:delText>
        </w:r>
      </w:del>
    </w:p>
    <w:p>
      <w:pPr>
        <w:pStyle w:val="Subsection"/>
      </w:pPr>
      <w:r>
        <w:tab/>
      </w:r>
      <w:ins w:id="185" w:author="Master Repository Process" w:date="2021-09-18T01:05:00Z">
        <w:r>
          <w:t>(1)</w:t>
        </w:r>
      </w:ins>
      <w:r>
        <w:tab/>
        <w:t xml:space="preserve">The </w:t>
      </w:r>
      <w:del w:id="186" w:author="Master Repository Process" w:date="2021-09-18T01:05:00Z">
        <w:r>
          <w:rPr>
            <w:snapToGrid w:val="0"/>
          </w:rPr>
          <w:delText xml:space="preserve">chief executive officer is to issue to each authorised </w:delText>
        </w:r>
      </w:del>
      <w:r>
        <w:t xml:space="preserve">person </w:t>
      </w:r>
      <w:del w:id="187" w:author="Master Repository Process" w:date="2021-09-18T01:05:00Z">
        <w:r>
          <w:rPr>
            <w:snapToGrid w:val="0"/>
          </w:rPr>
          <w:delText xml:space="preserve">who may issue infringement notices, a certificate stating that the person is so authorised, and the authorised person is to produce the certificate whenever required to do so by a person to </w:delText>
        </w:r>
      </w:del>
      <w:r>
        <w:t xml:space="preserve">whom </w:t>
      </w:r>
      <w:del w:id="188" w:author="Master Repository Process" w:date="2021-09-18T01:05:00Z">
        <w:r>
          <w:rPr>
            <w:snapToGrid w:val="0"/>
          </w:rPr>
          <w:delText>the</w:delText>
        </w:r>
      </w:del>
      <w:ins w:id="189" w:author="Master Repository Process" w:date="2021-09-18T01:05:00Z">
        <w:r>
          <w:t>an</w:t>
        </w:r>
      </w:ins>
      <w:r>
        <w:t xml:space="preserve"> authorised person has given</w:t>
      </w:r>
      <w:ins w:id="190" w:author="Master Repository Process" w:date="2021-09-18T01:05:00Z">
        <w:r>
          <w:t>,</w:t>
        </w:r>
      </w:ins>
      <w:r>
        <w:t xml:space="preserve"> or is about to give</w:t>
      </w:r>
      <w:ins w:id="191" w:author="Master Repository Process" w:date="2021-09-18T01:05:00Z">
        <w:r>
          <w:t>,</w:t>
        </w:r>
      </w:ins>
      <w:r>
        <w:t xml:space="preserve"> an infringement notice</w:t>
      </w:r>
      <w:del w:id="192" w:author="Master Repository Process" w:date="2021-09-18T01:05:00Z">
        <w:r>
          <w:rPr>
            <w:snapToGrid w:val="0"/>
          </w:rPr>
          <w:delText>.</w:delText>
        </w:r>
      </w:del>
      <w:ins w:id="193" w:author="Master Repository Process" w:date="2021-09-18T01:05:00Z">
        <w:r>
          <w:t xml:space="preserve"> may require the authorised person to produce the certificate referred to in by</w:t>
        </w:r>
        <w:r>
          <w:noBreakHyphen/>
          <w:t>law 3A(3).</w:t>
        </w:r>
      </w:ins>
    </w:p>
    <w:p>
      <w:pPr>
        <w:pStyle w:val="Subsection"/>
        <w:rPr>
          <w:ins w:id="194" w:author="Master Repository Process" w:date="2021-09-18T01:05:00Z"/>
        </w:rPr>
      </w:pPr>
      <w:ins w:id="195" w:author="Master Repository Process" w:date="2021-09-18T01:05:00Z">
        <w:r>
          <w:tab/>
          <w:t>(2)</w:t>
        </w:r>
        <w:r>
          <w:tab/>
          <w:t>The authorised person must comply with a request under sub</w:t>
        </w:r>
        <w:r>
          <w:noBreakHyphen/>
          <w:t>bylaw (1).</w:t>
        </w:r>
      </w:ins>
    </w:p>
    <w:p>
      <w:pPr>
        <w:pStyle w:val="Footnotesection"/>
        <w:rPr>
          <w:ins w:id="196" w:author="Master Repository Process" w:date="2021-09-18T01:05:00Z"/>
        </w:rPr>
      </w:pPr>
      <w:ins w:id="197" w:author="Master Repository Process" w:date="2021-09-18T01:05:00Z">
        <w:r>
          <w:tab/>
          <w:t>[By-law 20 inserted in Gazette 17 Apr 2015 p. 1379.]</w:t>
        </w:r>
      </w:ins>
    </w:p>
    <w:p>
      <w:pPr>
        <w:pStyle w:val="Heading5"/>
        <w:rPr>
          <w:snapToGrid w:val="0"/>
        </w:rPr>
      </w:pPr>
      <w:bookmarkStart w:id="198" w:name="_Toc408569106"/>
      <w:bookmarkStart w:id="199" w:name="_Toc416958566"/>
      <w:bookmarkStart w:id="200" w:name="_Toc416950157"/>
      <w:bookmarkEnd w:id="179"/>
      <w:r>
        <w:rPr>
          <w:rStyle w:val="CharSectno"/>
        </w:rPr>
        <w:t>21.</w:t>
      </w:r>
      <w:r>
        <w:rPr>
          <w:rStyle w:val="CharSectno"/>
        </w:rPr>
        <w:tab/>
      </w:r>
      <w:r>
        <w:rPr>
          <w:snapToGrid w:val="0"/>
        </w:rPr>
        <w:t>Authorised persons only to endorse and alter infringement notices</w:t>
      </w:r>
      <w:bookmarkEnd w:id="198"/>
      <w:bookmarkEnd w:id="199"/>
      <w:bookmarkEnd w:id="200"/>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201" w:name="_Toc408569107"/>
      <w:bookmarkStart w:id="202" w:name="_Toc416958567"/>
      <w:bookmarkStart w:id="203" w:name="_Toc416950158"/>
      <w:r>
        <w:rPr>
          <w:rStyle w:val="CharSectno"/>
        </w:rPr>
        <w:t>22.</w:t>
      </w:r>
      <w:r>
        <w:rPr>
          <w:rStyle w:val="CharSectno"/>
        </w:rPr>
        <w:tab/>
      </w:r>
      <w:r>
        <w:rPr>
          <w:snapToGrid w:val="0"/>
        </w:rPr>
        <w:t>Restriction on removal of infringement notices</w:t>
      </w:r>
      <w:bookmarkEnd w:id="201"/>
      <w:bookmarkEnd w:id="202"/>
      <w:bookmarkEnd w:id="203"/>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a fine of $50.</w:t>
      </w:r>
    </w:p>
    <w:p>
      <w:pPr>
        <w:pStyle w:val="Heading2"/>
      </w:pPr>
      <w:bookmarkStart w:id="204" w:name="_Toc408569108"/>
      <w:bookmarkStart w:id="205" w:name="_Toc416950080"/>
      <w:bookmarkStart w:id="206" w:name="_Toc416950119"/>
      <w:bookmarkStart w:id="207" w:name="_Toc416950159"/>
      <w:bookmarkStart w:id="208" w:name="_Toc416958568"/>
      <w:r>
        <w:rPr>
          <w:rStyle w:val="CharPartNo"/>
        </w:rPr>
        <w:t>Part 5</w:t>
      </w:r>
      <w:r>
        <w:rPr>
          <w:rStyle w:val="CharDivNo"/>
        </w:rPr>
        <w:t> </w:t>
      </w:r>
      <w:r>
        <w:t>—</w:t>
      </w:r>
      <w:r>
        <w:rPr>
          <w:rStyle w:val="CharDivText"/>
        </w:rPr>
        <w:t> </w:t>
      </w:r>
      <w:r>
        <w:rPr>
          <w:rStyle w:val="CharPartText"/>
        </w:rPr>
        <w:t>General</w:t>
      </w:r>
      <w:bookmarkEnd w:id="204"/>
      <w:bookmarkEnd w:id="205"/>
      <w:bookmarkEnd w:id="206"/>
      <w:bookmarkEnd w:id="207"/>
      <w:bookmarkEnd w:id="208"/>
    </w:p>
    <w:p>
      <w:pPr>
        <w:pStyle w:val="Heading5"/>
        <w:rPr>
          <w:snapToGrid w:val="0"/>
        </w:rPr>
      </w:pPr>
      <w:bookmarkStart w:id="209" w:name="_Toc408569109"/>
      <w:bookmarkStart w:id="210" w:name="_Toc416958569"/>
      <w:bookmarkStart w:id="211" w:name="_Toc416950160"/>
      <w:r>
        <w:rPr>
          <w:rStyle w:val="CharSectno"/>
        </w:rPr>
        <w:t>23.</w:t>
      </w:r>
      <w:r>
        <w:rPr>
          <w:rStyle w:val="CharSectno"/>
        </w:rPr>
        <w:tab/>
      </w:r>
      <w:r>
        <w:rPr>
          <w:snapToGrid w:val="0"/>
        </w:rPr>
        <w:t>Removal of vehicles</w:t>
      </w:r>
      <w:bookmarkEnd w:id="209"/>
      <w:bookmarkEnd w:id="210"/>
      <w:bookmarkEnd w:id="211"/>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Swan District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Swan District Hospital or an authorised person, fees to recover the vehicle at the rate of $50 for the first 24 hours or part thereof and $5 for each 7 days or part thereof thereafter.</w:t>
      </w:r>
    </w:p>
    <w:p>
      <w:pPr>
        <w:pStyle w:val="Heading5"/>
        <w:rPr>
          <w:snapToGrid w:val="0"/>
        </w:rPr>
      </w:pPr>
      <w:bookmarkStart w:id="212" w:name="_Toc408569110"/>
      <w:bookmarkStart w:id="213" w:name="_Toc416958570"/>
      <w:bookmarkStart w:id="214" w:name="_Toc416950161"/>
      <w:r>
        <w:rPr>
          <w:rStyle w:val="CharSectno"/>
        </w:rPr>
        <w:t>24.</w:t>
      </w:r>
      <w:r>
        <w:rPr>
          <w:rStyle w:val="CharSectno"/>
        </w:rPr>
        <w:tab/>
      </w:r>
      <w:r>
        <w:rPr>
          <w:snapToGrid w:val="0"/>
        </w:rPr>
        <w:t>Registered owner may be treated as being driver or person in charge of vehicle at time of offence</w:t>
      </w:r>
      <w:bookmarkEnd w:id="212"/>
      <w:bookmarkEnd w:id="213"/>
      <w:bookmarkEnd w:id="214"/>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215" w:name="_Toc408569111"/>
      <w:bookmarkStart w:id="216" w:name="_Toc416958571"/>
      <w:bookmarkStart w:id="217" w:name="_Toc416950162"/>
      <w:r>
        <w:rPr>
          <w:rStyle w:val="CharSectno"/>
        </w:rPr>
        <w:t>25.</w:t>
      </w:r>
      <w:r>
        <w:rPr>
          <w:rStyle w:val="CharSectno"/>
        </w:rPr>
        <w:tab/>
      </w:r>
      <w:r>
        <w:rPr>
          <w:snapToGrid w:val="0"/>
        </w:rPr>
        <w:t>Other offences</w:t>
      </w:r>
      <w:bookmarkEnd w:id="215"/>
      <w:bookmarkEnd w:id="216"/>
      <w:bookmarkEnd w:id="217"/>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a fine of $50.</w:t>
      </w:r>
    </w:p>
    <w:p>
      <w:pPr>
        <w:pStyle w:val="Heading2"/>
      </w:pPr>
      <w:bookmarkStart w:id="218" w:name="_Toc408569112"/>
      <w:bookmarkStart w:id="219" w:name="_Toc416950084"/>
      <w:bookmarkStart w:id="220" w:name="_Toc416950123"/>
      <w:bookmarkStart w:id="221" w:name="_Toc416950163"/>
      <w:bookmarkStart w:id="222" w:name="_Toc416958572"/>
      <w:r>
        <w:rPr>
          <w:rStyle w:val="CharPartNo"/>
        </w:rPr>
        <w:t>Part 6</w:t>
      </w:r>
      <w:r>
        <w:rPr>
          <w:rStyle w:val="CharDivNo"/>
        </w:rPr>
        <w:t> </w:t>
      </w:r>
      <w:r>
        <w:t>—</w:t>
      </w:r>
      <w:r>
        <w:rPr>
          <w:rStyle w:val="CharDivText"/>
        </w:rPr>
        <w:t> </w:t>
      </w:r>
      <w:r>
        <w:rPr>
          <w:rStyle w:val="CharPartText"/>
        </w:rPr>
        <w:t>Repeal</w:t>
      </w:r>
      <w:bookmarkEnd w:id="218"/>
      <w:bookmarkEnd w:id="219"/>
      <w:bookmarkEnd w:id="220"/>
      <w:bookmarkEnd w:id="221"/>
      <w:bookmarkEnd w:id="222"/>
    </w:p>
    <w:p>
      <w:pPr>
        <w:pStyle w:val="Heading5"/>
        <w:rPr>
          <w:snapToGrid w:val="0"/>
        </w:rPr>
      </w:pPr>
      <w:bookmarkStart w:id="223" w:name="_Toc408569113"/>
      <w:bookmarkStart w:id="224" w:name="_Toc416958573"/>
      <w:bookmarkStart w:id="225" w:name="_Toc416950164"/>
      <w:r>
        <w:rPr>
          <w:rStyle w:val="CharSectno"/>
        </w:rPr>
        <w:t>26.</w:t>
      </w:r>
      <w:r>
        <w:rPr>
          <w:rStyle w:val="CharSectno"/>
        </w:rPr>
        <w:tab/>
      </w:r>
      <w:r>
        <w:rPr>
          <w:snapToGrid w:val="0"/>
        </w:rPr>
        <w:t>By</w:t>
      </w:r>
      <w:r>
        <w:rPr>
          <w:snapToGrid w:val="0"/>
        </w:rPr>
        <w:noBreakHyphen/>
        <w:t>laws repealed</w:t>
      </w:r>
      <w:bookmarkEnd w:id="223"/>
      <w:bookmarkEnd w:id="224"/>
      <w:bookmarkEnd w:id="225"/>
      <w:r>
        <w:rPr>
          <w:snapToGrid w:val="0"/>
        </w:rPr>
        <w:t xml:space="preserve"> </w:t>
      </w:r>
    </w:p>
    <w:p>
      <w:pPr>
        <w:pStyle w:val="Subsection"/>
        <w:rPr>
          <w:snapToGrid w:val="0"/>
        </w:rPr>
      </w:pPr>
      <w:r>
        <w:rPr>
          <w:snapToGrid w:val="0"/>
        </w:rPr>
        <w:tab/>
      </w:r>
      <w:r>
        <w:rPr>
          <w:snapToGrid w:val="0"/>
        </w:rPr>
        <w:tab/>
        <w:t xml:space="preserve">The </w:t>
      </w:r>
      <w:r>
        <w:rPr>
          <w:i/>
          <w:snapToGrid w:val="0"/>
        </w:rPr>
        <w:t>Swan District Hospital (Traffic and Grounds) By</w:t>
      </w:r>
      <w:r>
        <w:rPr>
          <w:i/>
          <w:snapToGrid w:val="0"/>
        </w:rPr>
        <w:noBreakHyphen/>
        <w:t>laws 1971</w:t>
      </w:r>
      <w:r>
        <w:rPr>
          <w:snapToGrid w:val="0"/>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6" w:name="_Toc408569114"/>
      <w:bookmarkStart w:id="227" w:name="_Toc416950086"/>
      <w:bookmarkStart w:id="228" w:name="_Toc416950125"/>
      <w:bookmarkStart w:id="229" w:name="_Toc416950165"/>
      <w:bookmarkStart w:id="230" w:name="_Toc416958574"/>
      <w:r>
        <w:rPr>
          <w:rStyle w:val="CharSchNo"/>
        </w:rPr>
        <w:t>Schedule 1</w:t>
      </w:r>
      <w:r>
        <w:rPr>
          <w:rStyle w:val="CharSDivNo"/>
        </w:rPr>
        <w:t> </w:t>
      </w:r>
      <w:r>
        <w:t>—</w:t>
      </w:r>
      <w:r>
        <w:rPr>
          <w:rStyle w:val="CharSDivText"/>
        </w:rPr>
        <w:t> </w:t>
      </w:r>
      <w:r>
        <w:rPr>
          <w:rStyle w:val="CharSchText"/>
        </w:rPr>
        <w:t>Infringement notices and modified penalties</w:t>
      </w:r>
      <w:bookmarkEnd w:id="226"/>
      <w:bookmarkEnd w:id="227"/>
      <w:bookmarkEnd w:id="228"/>
      <w:bookmarkEnd w:id="229"/>
      <w:bookmarkEnd w:id="230"/>
      <w:r>
        <w:rPr>
          <w:rStyle w:val="CharSchText"/>
        </w:rPr>
        <w:t xml:space="preserve"> </w:t>
      </w:r>
    </w:p>
    <w:p>
      <w:pPr>
        <w:pStyle w:val="yShoulderClause"/>
        <w:spacing w:after="6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3827"/>
        <w:gridCol w:w="1418"/>
      </w:tblGrid>
      <w:tr>
        <w:trPr>
          <w:cantSplit/>
          <w:tblHeader/>
        </w:trPr>
        <w:tc>
          <w:tcPr>
            <w:tcW w:w="1843" w:type="dxa"/>
            <w:tcBorders>
              <w:top w:val="single" w:sz="4" w:space="0" w:color="auto"/>
              <w:bottom w:val="single" w:sz="4" w:space="0" w:color="auto"/>
            </w:tcBorders>
          </w:tcPr>
          <w:p>
            <w:pPr>
              <w:pStyle w:val="yTable"/>
              <w:jc w:val="center"/>
              <w:rPr>
                <w:b/>
              </w:rPr>
            </w:pPr>
            <w:r>
              <w:rPr>
                <w:b/>
              </w:rPr>
              <w:t>By</w:t>
            </w:r>
            <w:r>
              <w:rPr>
                <w:b/>
              </w:rPr>
              <w:noBreakHyphen/>
              <w:t>law</w:t>
            </w:r>
          </w:p>
        </w:tc>
        <w:tc>
          <w:tcPr>
            <w:tcW w:w="3827" w:type="dxa"/>
            <w:tcBorders>
              <w:top w:val="single" w:sz="4" w:space="0" w:color="auto"/>
              <w:bottom w:val="single" w:sz="4" w:space="0" w:color="auto"/>
            </w:tcBorders>
          </w:tcPr>
          <w:p>
            <w:pPr>
              <w:pStyle w:val="yTable"/>
              <w:jc w:val="center"/>
              <w:rPr>
                <w:b/>
              </w:rPr>
            </w:pPr>
            <w:r>
              <w:rPr>
                <w:b/>
              </w:rPr>
              <w:t>Description of offence</w:t>
            </w:r>
          </w:p>
        </w:tc>
        <w:tc>
          <w:tcPr>
            <w:tcW w:w="1418"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843" w:type="dxa"/>
          </w:tcPr>
          <w:p>
            <w:pPr>
              <w:pStyle w:val="yTable"/>
              <w:jc w:val="center"/>
            </w:pPr>
            <w:r>
              <w:rPr>
                <w:i/>
                <w:iCs/>
              </w:rPr>
              <w:t>[6(2)  deleted]</w:t>
            </w:r>
          </w:p>
        </w:tc>
        <w:tc>
          <w:tcPr>
            <w:tcW w:w="3827" w:type="dxa"/>
          </w:tcPr>
          <w:p>
            <w:pPr>
              <w:pStyle w:val="yTable"/>
            </w:pPr>
          </w:p>
        </w:tc>
        <w:tc>
          <w:tcPr>
            <w:tcW w:w="1418" w:type="dxa"/>
          </w:tcPr>
          <w:p>
            <w:pPr>
              <w:pStyle w:val="yTable"/>
              <w:jc w:val="center"/>
            </w:pPr>
          </w:p>
        </w:tc>
      </w:tr>
      <w:tr>
        <w:trPr>
          <w:cantSplit/>
        </w:trPr>
        <w:tc>
          <w:tcPr>
            <w:tcW w:w="1843" w:type="dxa"/>
          </w:tcPr>
          <w:p>
            <w:pPr>
              <w:pStyle w:val="yTable"/>
              <w:jc w:val="center"/>
            </w:pPr>
            <w:r>
              <w:t>8(1)</w:t>
            </w:r>
          </w:p>
        </w:tc>
        <w:tc>
          <w:tcPr>
            <w:tcW w:w="3827" w:type="dxa"/>
          </w:tcPr>
          <w:p>
            <w:pPr>
              <w:pStyle w:val="yTable"/>
            </w:pPr>
            <w:r>
              <w:t>Driving or bringing vehicle on part of the site other than on roadway or parking facility, without permission</w:t>
            </w:r>
          </w:p>
        </w:tc>
        <w:tc>
          <w:tcPr>
            <w:tcW w:w="1418" w:type="dxa"/>
          </w:tcPr>
          <w:p>
            <w:pPr>
              <w:pStyle w:val="yTable"/>
              <w:jc w:val="center"/>
            </w:pPr>
            <w:r>
              <w:br/>
            </w:r>
            <w:r>
              <w:br/>
              <w:t>40</w:t>
            </w:r>
          </w:p>
        </w:tc>
      </w:tr>
      <w:tr>
        <w:trPr>
          <w:cantSplit/>
        </w:trPr>
        <w:tc>
          <w:tcPr>
            <w:tcW w:w="1843" w:type="dxa"/>
          </w:tcPr>
          <w:p>
            <w:pPr>
              <w:pStyle w:val="yTable"/>
              <w:jc w:val="center"/>
            </w:pPr>
            <w:r>
              <w:t>8(2)</w:t>
            </w:r>
          </w:p>
        </w:tc>
        <w:tc>
          <w:tcPr>
            <w:tcW w:w="3827" w:type="dxa"/>
          </w:tcPr>
          <w:p>
            <w:pPr>
              <w:pStyle w:val="yTable"/>
            </w:pPr>
            <w:r>
              <w:t xml:space="preserve">Driving or bringing onto the site, a vehicle with an unladen weight of more than 4 tonnes, without permission </w:t>
            </w:r>
          </w:p>
        </w:tc>
        <w:tc>
          <w:tcPr>
            <w:tcW w:w="1418" w:type="dxa"/>
          </w:tcPr>
          <w:p>
            <w:pPr>
              <w:pStyle w:val="yTable"/>
              <w:jc w:val="center"/>
            </w:pPr>
            <w:r>
              <w:br/>
            </w:r>
            <w:r>
              <w:br/>
              <w:t>20</w:t>
            </w:r>
          </w:p>
        </w:tc>
      </w:tr>
      <w:tr>
        <w:trPr>
          <w:cantSplit/>
        </w:trPr>
        <w:tc>
          <w:tcPr>
            <w:tcW w:w="1843" w:type="dxa"/>
          </w:tcPr>
          <w:p>
            <w:pPr>
              <w:pStyle w:val="yTable"/>
              <w:jc w:val="center"/>
            </w:pPr>
            <w:r>
              <w:t>8(3)</w:t>
            </w:r>
          </w:p>
        </w:tc>
        <w:tc>
          <w:tcPr>
            <w:tcW w:w="3827" w:type="dxa"/>
          </w:tcPr>
          <w:p>
            <w:pPr>
              <w:pStyle w:val="yTable"/>
            </w:pPr>
            <w:r>
              <w:t>Driving, using or standing on part of the site, a vehicle contrary to a sign</w:t>
            </w:r>
          </w:p>
        </w:tc>
        <w:tc>
          <w:tcPr>
            <w:tcW w:w="1418" w:type="dxa"/>
          </w:tcPr>
          <w:p>
            <w:pPr>
              <w:pStyle w:val="yTable"/>
              <w:jc w:val="center"/>
            </w:pPr>
            <w:r>
              <w:br/>
              <w:t>40</w:t>
            </w:r>
          </w:p>
        </w:tc>
      </w:tr>
      <w:tr>
        <w:trPr>
          <w:cantSplit/>
        </w:trPr>
        <w:tc>
          <w:tcPr>
            <w:tcW w:w="1843" w:type="dxa"/>
          </w:tcPr>
          <w:p>
            <w:pPr>
              <w:pStyle w:val="yTable"/>
              <w:jc w:val="center"/>
            </w:pPr>
            <w:r>
              <w:t>9</w:t>
            </w:r>
          </w:p>
        </w:tc>
        <w:tc>
          <w:tcPr>
            <w:tcW w:w="3827" w:type="dxa"/>
          </w:tcPr>
          <w:p>
            <w:pPr>
              <w:pStyle w:val="yTable"/>
            </w:pPr>
            <w:r>
              <w:t>Disobeying an authorised person’s reasonable direction</w:t>
            </w:r>
          </w:p>
        </w:tc>
        <w:tc>
          <w:tcPr>
            <w:tcW w:w="1418" w:type="dxa"/>
          </w:tcPr>
          <w:p>
            <w:pPr>
              <w:pStyle w:val="yTable"/>
              <w:jc w:val="center"/>
            </w:pPr>
            <w:r>
              <w:br/>
              <w:t>20</w:t>
            </w:r>
          </w:p>
        </w:tc>
      </w:tr>
      <w:tr>
        <w:trPr>
          <w:cantSplit/>
        </w:trPr>
        <w:tc>
          <w:tcPr>
            <w:tcW w:w="1843" w:type="dxa"/>
          </w:tcPr>
          <w:p>
            <w:pPr>
              <w:pStyle w:val="yTable"/>
              <w:jc w:val="center"/>
            </w:pPr>
            <w:r>
              <w:t>10(1)(a)</w:t>
            </w:r>
          </w:p>
        </w:tc>
        <w:tc>
          <w:tcPr>
            <w:tcW w:w="3827" w:type="dxa"/>
          </w:tcPr>
          <w:p>
            <w:pPr>
              <w:pStyle w:val="yTable"/>
            </w:pPr>
            <w:r>
              <w:t>Driving in excess of 30 kph</w:t>
            </w:r>
          </w:p>
        </w:tc>
        <w:tc>
          <w:tcPr>
            <w:tcW w:w="1418" w:type="dxa"/>
          </w:tcPr>
          <w:p>
            <w:pPr>
              <w:pStyle w:val="yTable"/>
              <w:jc w:val="center"/>
            </w:pPr>
            <w:r>
              <w:t>40</w:t>
            </w:r>
          </w:p>
        </w:tc>
      </w:tr>
      <w:tr>
        <w:trPr>
          <w:cantSplit/>
        </w:trPr>
        <w:tc>
          <w:tcPr>
            <w:tcW w:w="1843" w:type="dxa"/>
          </w:tcPr>
          <w:p>
            <w:pPr>
              <w:pStyle w:val="yTable"/>
              <w:jc w:val="center"/>
            </w:pPr>
            <w:r>
              <w:t>10(1)(b)</w:t>
            </w:r>
          </w:p>
        </w:tc>
        <w:tc>
          <w:tcPr>
            <w:tcW w:w="3827" w:type="dxa"/>
          </w:tcPr>
          <w:p>
            <w:pPr>
              <w:pStyle w:val="yTable"/>
            </w:pPr>
            <w:r>
              <w:t>Driving in excess of speed limit indicated by speed restriction sign</w:t>
            </w:r>
          </w:p>
        </w:tc>
        <w:tc>
          <w:tcPr>
            <w:tcW w:w="1418" w:type="dxa"/>
          </w:tcPr>
          <w:p>
            <w:pPr>
              <w:pStyle w:val="yTable"/>
              <w:jc w:val="center"/>
            </w:pPr>
            <w:r>
              <w:br/>
              <w:t>40</w:t>
            </w:r>
          </w:p>
        </w:tc>
      </w:tr>
      <w:tr>
        <w:trPr>
          <w:cantSplit/>
        </w:trPr>
        <w:tc>
          <w:tcPr>
            <w:tcW w:w="1843" w:type="dxa"/>
          </w:tcPr>
          <w:p>
            <w:pPr>
              <w:pStyle w:val="yTable"/>
              <w:jc w:val="center"/>
            </w:pPr>
            <w:r>
              <w:t>11</w:t>
            </w:r>
          </w:p>
        </w:tc>
        <w:tc>
          <w:tcPr>
            <w:tcW w:w="3827" w:type="dxa"/>
          </w:tcPr>
          <w:p>
            <w:pPr>
              <w:pStyle w:val="yTable"/>
            </w:pPr>
            <w:r>
              <w:t>Failing to give way when entering parking facility</w:t>
            </w:r>
          </w:p>
        </w:tc>
        <w:tc>
          <w:tcPr>
            <w:tcW w:w="1418" w:type="dxa"/>
          </w:tcPr>
          <w:p>
            <w:pPr>
              <w:pStyle w:val="yTable"/>
              <w:jc w:val="center"/>
            </w:pPr>
            <w:r>
              <w:br/>
              <w:t>20</w:t>
            </w:r>
          </w:p>
        </w:tc>
      </w:tr>
      <w:tr>
        <w:trPr>
          <w:cantSplit/>
        </w:trPr>
        <w:tc>
          <w:tcPr>
            <w:tcW w:w="1843" w:type="dxa"/>
          </w:tcPr>
          <w:p>
            <w:pPr>
              <w:pStyle w:val="yTable"/>
              <w:jc w:val="center"/>
            </w:pPr>
            <w:r>
              <w:t>12(a)</w:t>
            </w:r>
          </w:p>
        </w:tc>
        <w:tc>
          <w:tcPr>
            <w:tcW w:w="3827" w:type="dxa"/>
          </w:tcPr>
          <w:p>
            <w:pPr>
              <w:pStyle w:val="yTable"/>
            </w:pPr>
            <w:r>
              <w:t>Driving on the site for the giving or receiving of driving instruction</w:t>
            </w:r>
          </w:p>
        </w:tc>
        <w:tc>
          <w:tcPr>
            <w:tcW w:w="1418" w:type="dxa"/>
          </w:tcPr>
          <w:p>
            <w:pPr>
              <w:pStyle w:val="yTable"/>
              <w:jc w:val="center"/>
            </w:pPr>
            <w:r>
              <w:br/>
              <w:t>20</w:t>
            </w:r>
          </w:p>
        </w:tc>
      </w:tr>
      <w:tr>
        <w:trPr>
          <w:cantSplit/>
        </w:trPr>
        <w:tc>
          <w:tcPr>
            <w:tcW w:w="1843" w:type="dxa"/>
          </w:tcPr>
          <w:p>
            <w:pPr>
              <w:pStyle w:val="yTable"/>
              <w:jc w:val="center"/>
            </w:pPr>
            <w:r>
              <w:t>12(b)</w:t>
            </w:r>
          </w:p>
        </w:tc>
        <w:tc>
          <w:tcPr>
            <w:tcW w:w="3827" w:type="dxa"/>
          </w:tcPr>
          <w:p>
            <w:pPr>
              <w:pStyle w:val="yTable"/>
            </w:pPr>
            <w:r>
              <w:t>Repairing or adjusting a vehicle on the site</w:t>
            </w:r>
          </w:p>
        </w:tc>
        <w:tc>
          <w:tcPr>
            <w:tcW w:w="1418" w:type="dxa"/>
          </w:tcPr>
          <w:p>
            <w:pPr>
              <w:pStyle w:val="yTable"/>
              <w:jc w:val="center"/>
            </w:pPr>
            <w:r>
              <w:br/>
              <w:t>10</w:t>
            </w:r>
          </w:p>
        </w:tc>
      </w:tr>
      <w:tr>
        <w:trPr>
          <w:cantSplit/>
        </w:trPr>
        <w:tc>
          <w:tcPr>
            <w:tcW w:w="1843" w:type="dxa"/>
          </w:tcPr>
          <w:p>
            <w:pPr>
              <w:pStyle w:val="yTable"/>
              <w:jc w:val="center"/>
            </w:pPr>
            <w:r>
              <w:t>13</w:t>
            </w:r>
          </w:p>
        </w:tc>
        <w:tc>
          <w:tcPr>
            <w:tcW w:w="3827" w:type="dxa"/>
          </w:tcPr>
          <w:p>
            <w:pPr>
              <w:pStyle w:val="yTable"/>
            </w:pPr>
            <w:r>
              <w:t>Parking a vehicle on the site not in a parking space</w:t>
            </w:r>
          </w:p>
        </w:tc>
        <w:tc>
          <w:tcPr>
            <w:tcW w:w="1418" w:type="dxa"/>
          </w:tcPr>
          <w:p>
            <w:pPr>
              <w:pStyle w:val="yTable"/>
              <w:jc w:val="center"/>
            </w:pPr>
            <w:r>
              <w:br/>
              <w:t>40</w:t>
            </w:r>
          </w:p>
        </w:tc>
      </w:tr>
      <w:tr>
        <w:trPr>
          <w:cantSplit/>
        </w:trPr>
        <w:tc>
          <w:tcPr>
            <w:tcW w:w="1843" w:type="dxa"/>
          </w:tcPr>
          <w:p>
            <w:pPr>
              <w:pStyle w:val="yTable"/>
              <w:jc w:val="center"/>
            </w:pPr>
            <w:r>
              <w:t>14</w:t>
            </w:r>
          </w:p>
        </w:tc>
        <w:tc>
          <w:tcPr>
            <w:tcW w:w="3827" w:type="dxa"/>
          </w:tcPr>
          <w:p>
            <w:pPr>
              <w:pStyle w:val="yTable"/>
            </w:pPr>
            <w:r>
              <w:t>Failing to obey a stop sign on the site</w:t>
            </w:r>
          </w:p>
        </w:tc>
        <w:tc>
          <w:tcPr>
            <w:tcW w:w="1418" w:type="dxa"/>
          </w:tcPr>
          <w:p>
            <w:pPr>
              <w:pStyle w:val="yTable"/>
              <w:jc w:val="center"/>
            </w:pPr>
            <w:r>
              <w:t>45</w:t>
            </w:r>
          </w:p>
        </w:tc>
      </w:tr>
      <w:tr>
        <w:trPr>
          <w:cantSplit/>
        </w:trPr>
        <w:tc>
          <w:tcPr>
            <w:tcW w:w="1843" w:type="dxa"/>
          </w:tcPr>
          <w:p>
            <w:pPr>
              <w:pStyle w:val="yTable"/>
              <w:jc w:val="center"/>
            </w:pPr>
            <w:r>
              <w:t>14</w:t>
            </w:r>
          </w:p>
        </w:tc>
        <w:tc>
          <w:tcPr>
            <w:tcW w:w="3827" w:type="dxa"/>
          </w:tcPr>
          <w:p>
            <w:pPr>
              <w:pStyle w:val="yTable"/>
              <w:keepNext/>
              <w:keepLines/>
            </w:pPr>
            <w:r>
              <w:t>Parking, standing or moving a vehicle on the site contrary to a sign other than a stop sign</w:t>
            </w:r>
          </w:p>
        </w:tc>
        <w:tc>
          <w:tcPr>
            <w:tcW w:w="1418" w:type="dxa"/>
          </w:tcPr>
          <w:p>
            <w:pPr>
              <w:pStyle w:val="yTable"/>
              <w:keepNext/>
              <w:keepLines/>
              <w:jc w:val="center"/>
            </w:pPr>
            <w:r>
              <w:br/>
            </w:r>
            <w:r>
              <w:br/>
              <w:t>40</w:t>
            </w:r>
          </w:p>
        </w:tc>
      </w:tr>
      <w:tr>
        <w:trPr>
          <w:cantSplit/>
        </w:trPr>
        <w:tc>
          <w:tcPr>
            <w:tcW w:w="1843" w:type="dxa"/>
          </w:tcPr>
          <w:p>
            <w:pPr>
              <w:pStyle w:val="yTable"/>
              <w:jc w:val="center"/>
            </w:pPr>
            <w:r>
              <w:t>15(3) &amp; 15(1)(b)</w:t>
            </w:r>
          </w:p>
        </w:tc>
        <w:tc>
          <w:tcPr>
            <w:tcW w:w="3827" w:type="dxa"/>
          </w:tcPr>
          <w:p>
            <w:pPr>
              <w:pStyle w:val="yTable"/>
            </w:pPr>
            <w:r>
              <w:t>Parking in an area on the site set aside for vehicles of disabled persons identified in the manner specified in a sign, contrary to the sign</w:t>
            </w:r>
          </w:p>
        </w:tc>
        <w:tc>
          <w:tcPr>
            <w:tcW w:w="1418" w:type="dxa"/>
          </w:tcPr>
          <w:p>
            <w:pPr>
              <w:pStyle w:val="yTable"/>
              <w:jc w:val="center"/>
            </w:pPr>
            <w:r>
              <w:br/>
            </w:r>
            <w:r>
              <w:br/>
            </w:r>
            <w:r>
              <w:br/>
              <w:t>45</w:t>
            </w:r>
          </w:p>
        </w:tc>
      </w:tr>
      <w:tr>
        <w:trPr>
          <w:cantSplit/>
        </w:trPr>
        <w:tc>
          <w:tcPr>
            <w:tcW w:w="1843" w:type="dxa"/>
          </w:tcPr>
          <w:p>
            <w:pPr>
              <w:pStyle w:val="yTable"/>
              <w:jc w:val="center"/>
            </w:pPr>
            <w:r>
              <w:t>15(3) &amp; 15(1)(e)</w:t>
            </w:r>
          </w:p>
        </w:tc>
        <w:tc>
          <w:tcPr>
            <w:tcW w:w="3827" w:type="dxa"/>
          </w:tcPr>
          <w:p>
            <w:pPr>
              <w:pStyle w:val="yTable"/>
            </w:pPr>
            <w:r>
              <w:t>Displaying a permit in a manner other than that specified in a sign</w:t>
            </w:r>
          </w:p>
        </w:tc>
        <w:tc>
          <w:tcPr>
            <w:tcW w:w="1418" w:type="dxa"/>
          </w:tcPr>
          <w:p>
            <w:pPr>
              <w:pStyle w:val="yTable"/>
              <w:jc w:val="center"/>
            </w:pPr>
            <w:r>
              <w:br/>
              <w:t>10</w:t>
            </w:r>
          </w:p>
        </w:tc>
      </w:tr>
      <w:tr>
        <w:trPr>
          <w:cantSplit/>
        </w:trPr>
        <w:tc>
          <w:tcPr>
            <w:tcW w:w="1843" w:type="dxa"/>
          </w:tcPr>
          <w:p>
            <w:pPr>
              <w:pStyle w:val="yTable"/>
              <w:jc w:val="center"/>
            </w:pPr>
            <w:r>
              <w:t>15(3) &amp; 15(1)(e)</w:t>
            </w:r>
          </w:p>
        </w:tc>
        <w:tc>
          <w:tcPr>
            <w:tcW w:w="3827" w:type="dxa"/>
          </w:tcPr>
          <w:p>
            <w:pPr>
              <w:pStyle w:val="yTable"/>
            </w:pPr>
            <w:r>
              <w:t>Failing to display a permit, contrary to a sign</w:t>
            </w:r>
          </w:p>
        </w:tc>
        <w:tc>
          <w:tcPr>
            <w:tcW w:w="1418" w:type="dxa"/>
          </w:tcPr>
          <w:p>
            <w:pPr>
              <w:pStyle w:val="yTable"/>
              <w:jc w:val="center"/>
            </w:pPr>
            <w:r>
              <w:br/>
              <w:t>20</w:t>
            </w:r>
          </w:p>
        </w:tc>
      </w:tr>
      <w:tr>
        <w:trPr>
          <w:cantSplit/>
        </w:trPr>
        <w:tc>
          <w:tcPr>
            <w:tcW w:w="1843" w:type="dxa"/>
          </w:tcPr>
          <w:p>
            <w:pPr>
              <w:pStyle w:val="yTable"/>
              <w:jc w:val="center"/>
            </w:pPr>
            <w:r>
              <w:t>15(3)</w:t>
            </w:r>
          </w:p>
        </w:tc>
        <w:tc>
          <w:tcPr>
            <w:tcW w:w="3827"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418" w:type="dxa"/>
          </w:tcPr>
          <w:p>
            <w:pPr>
              <w:pStyle w:val="yTable"/>
              <w:jc w:val="center"/>
            </w:pPr>
            <w:r>
              <w:br/>
            </w:r>
            <w:r>
              <w:br/>
            </w:r>
            <w:r>
              <w:br/>
            </w:r>
            <w:r>
              <w:br/>
            </w:r>
            <w:r>
              <w:br/>
              <w:t>40</w:t>
            </w:r>
          </w:p>
        </w:tc>
      </w:tr>
      <w:tr>
        <w:trPr>
          <w:cantSplit/>
        </w:trPr>
        <w:tc>
          <w:tcPr>
            <w:tcW w:w="1843" w:type="dxa"/>
          </w:tcPr>
          <w:p>
            <w:pPr>
              <w:pStyle w:val="yTable"/>
              <w:jc w:val="center"/>
            </w:pPr>
            <w:r>
              <w:t>16(8)</w:t>
            </w:r>
          </w:p>
        </w:tc>
        <w:tc>
          <w:tcPr>
            <w:tcW w:w="3827" w:type="dxa"/>
          </w:tcPr>
          <w:p>
            <w:pPr>
              <w:pStyle w:val="yTable"/>
            </w:pPr>
            <w:r>
              <w:t>Parking in an area on the site set apart for permit holders only, without a current permit</w:t>
            </w:r>
          </w:p>
        </w:tc>
        <w:tc>
          <w:tcPr>
            <w:tcW w:w="1418" w:type="dxa"/>
          </w:tcPr>
          <w:p>
            <w:pPr>
              <w:pStyle w:val="yTable"/>
              <w:jc w:val="center"/>
            </w:pPr>
            <w:r>
              <w:br/>
            </w:r>
            <w:r>
              <w:br/>
              <w:t>30</w:t>
            </w:r>
          </w:p>
        </w:tc>
      </w:tr>
      <w:tr>
        <w:trPr>
          <w:cantSplit/>
        </w:trPr>
        <w:tc>
          <w:tcPr>
            <w:tcW w:w="1843" w:type="dxa"/>
          </w:tcPr>
          <w:p>
            <w:pPr>
              <w:pStyle w:val="yTable"/>
              <w:jc w:val="center"/>
            </w:pPr>
            <w:r>
              <w:t>21</w:t>
            </w:r>
          </w:p>
        </w:tc>
        <w:tc>
          <w:tcPr>
            <w:tcW w:w="3827" w:type="dxa"/>
          </w:tcPr>
          <w:p>
            <w:pPr>
              <w:pStyle w:val="yTable"/>
            </w:pPr>
            <w:r>
              <w:t>Unauthorised person endorsing or altering an infringement notice</w:t>
            </w:r>
          </w:p>
        </w:tc>
        <w:tc>
          <w:tcPr>
            <w:tcW w:w="1418" w:type="dxa"/>
          </w:tcPr>
          <w:p>
            <w:pPr>
              <w:pStyle w:val="yTable"/>
              <w:jc w:val="center"/>
            </w:pPr>
            <w:r>
              <w:br/>
              <w:t>20</w:t>
            </w:r>
          </w:p>
        </w:tc>
      </w:tr>
      <w:tr>
        <w:trPr>
          <w:cantSplit/>
        </w:trPr>
        <w:tc>
          <w:tcPr>
            <w:tcW w:w="1843" w:type="dxa"/>
            <w:tcBorders>
              <w:bottom w:val="single" w:sz="4" w:space="0" w:color="auto"/>
            </w:tcBorders>
          </w:tcPr>
          <w:p>
            <w:pPr>
              <w:pStyle w:val="yTable"/>
              <w:jc w:val="center"/>
            </w:pPr>
            <w:r>
              <w:t>22</w:t>
            </w:r>
          </w:p>
        </w:tc>
        <w:tc>
          <w:tcPr>
            <w:tcW w:w="3827" w:type="dxa"/>
            <w:tcBorders>
              <w:bottom w:val="single" w:sz="4" w:space="0" w:color="auto"/>
            </w:tcBorders>
          </w:tcPr>
          <w:p>
            <w:pPr>
              <w:pStyle w:val="yTable"/>
            </w:pPr>
            <w:r>
              <w:t>Removing an infringement notice when not authorised to do so</w:t>
            </w:r>
          </w:p>
        </w:tc>
        <w:tc>
          <w:tcPr>
            <w:tcW w:w="1418" w:type="dxa"/>
            <w:tcBorders>
              <w:bottom w:val="single" w:sz="4" w:space="0" w:color="auto"/>
            </w:tcBorders>
          </w:tcPr>
          <w:p>
            <w:pPr>
              <w:pStyle w:val="yTable"/>
              <w:jc w:val="center"/>
            </w:pPr>
            <w:r>
              <w:br/>
              <w:t>20</w:t>
            </w:r>
          </w:p>
        </w:tc>
      </w:tr>
    </w:tbl>
    <w:p>
      <w:pPr>
        <w:pStyle w:val="yFootnotesection"/>
      </w:pPr>
      <w:r>
        <w:tab/>
        <w:t>[Schedule 1 amended in Gazette 12 Feb 2008 p. 344.]</w:t>
      </w:r>
    </w:p>
    <w:p>
      <w:pPr>
        <w:pStyle w:val="yScheduleHeading"/>
      </w:pPr>
      <w:bookmarkStart w:id="231" w:name="_Toc408569115"/>
      <w:bookmarkStart w:id="232" w:name="_Toc416950087"/>
      <w:bookmarkStart w:id="233" w:name="_Toc416950126"/>
      <w:bookmarkStart w:id="234" w:name="_Toc416950166"/>
      <w:bookmarkStart w:id="235" w:name="_Toc416958575"/>
      <w:r>
        <w:rPr>
          <w:rStyle w:val="CharSchNo"/>
        </w:rPr>
        <w:t>Schedule 2</w:t>
      </w:r>
      <w:r>
        <w:rPr>
          <w:rStyle w:val="CharSDivNo"/>
        </w:rPr>
        <w:t> </w:t>
      </w:r>
      <w:r>
        <w:t>—</w:t>
      </w:r>
      <w:r>
        <w:rPr>
          <w:rStyle w:val="CharSDivText"/>
        </w:rPr>
        <w:t> </w:t>
      </w:r>
      <w:r>
        <w:rPr>
          <w:rStyle w:val="CharSchText"/>
        </w:rPr>
        <w:t>Forms</w:t>
      </w:r>
      <w:bookmarkEnd w:id="231"/>
      <w:bookmarkEnd w:id="232"/>
      <w:bookmarkEnd w:id="233"/>
      <w:bookmarkEnd w:id="234"/>
      <w:bookmarkEnd w:id="235"/>
    </w:p>
    <w:p>
      <w:pPr>
        <w:pStyle w:val="yShoulderClause"/>
      </w:pPr>
      <w:r>
        <w:t>[bl. 18(3) and 19]</w:t>
      </w:r>
    </w:p>
    <w:p>
      <w:pPr>
        <w:pStyle w:val="MiscellaneousHeading"/>
        <w:rPr>
          <w:snapToGrid w:val="0"/>
        </w:rPr>
      </w:pPr>
      <w:r>
        <w:rPr>
          <w:snapToGrid w:val="0"/>
        </w:rPr>
        <w:t>Form 1</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tabs>
          <w:tab w:val="left" w:pos="1134"/>
          <w:tab w:val="left" w:pos="4536"/>
        </w:tabs>
        <w:jc w:val="right"/>
        <w:rPr>
          <w:snapToGrid w:val="0"/>
        </w:rPr>
      </w:pPr>
      <w:r>
        <w:rPr>
          <w:b/>
          <w:snapToGrid w:val="0"/>
        </w:rPr>
        <w:tab/>
        <w:t>INFRINGEMENT NOTICE</w:t>
      </w:r>
      <w:r>
        <w:rPr>
          <w:snapToGrid w:val="0"/>
        </w:rPr>
        <w:tab/>
        <w:t>No. ...........….</w:t>
      </w:r>
    </w:p>
    <w:p>
      <w:pPr>
        <w:pStyle w:val="yTable"/>
        <w:jc w:val="right"/>
        <w:rPr>
          <w:snapToGrid w:val="0"/>
        </w:rPr>
      </w:pPr>
      <w:r>
        <w:rPr>
          <w:snapToGrid w:val="0"/>
        </w:rPr>
        <w:t>Date of service .... / .... / ......</w:t>
      </w:r>
    </w:p>
    <w:p>
      <w:pPr>
        <w:pStyle w:val="yTable"/>
        <w:rPr>
          <w:snapToGrid w:val="0"/>
          <w:sz w:val="16"/>
        </w:rPr>
      </w:pPr>
      <w:r>
        <w:rPr>
          <w:snapToGrid w:val="0"/>
          <w:sz w:val="16"/>
        </w:rPr>
        <w:t>TO: THE OWNER / DRIVER / PERSON IN CHARGE OF VEHICLE</w:t>
      </w:r>
    </w:p>
    <w:p>
      <w:pPr>
        <w:pStyle w:val="yTable"/>
        <w:rPr>
          <w:snapToGrid w:val="0"/>
          <w:sz w:val="16"/>
        </w:rPr>
      </w:pPr>
      <w:r>
        <w:rPr>
          <w:snapToGrid w:val="0"/>
          <w:sz w:val="16"/>
        </w:rPr>
        <w:t>MAKE .........................................……..……..... TYPE .............................................…………………………...</w:t>
      </w:r>
    </w:p>
    <w:p>
      <w:pPr>
        <w:pStyle w:val="yTable"/>
        <w:rPr>
          <w:snapToGrid w:val="0"/>
          <w:sz w:val="16"/>
        </w:rPr>
      </w:pPr>
      <w:r>
        <w:rPr>
          <w:snapToGrid w:val="0"/>
          <w:sz w:val="16"/>
        </w:rPr>
        <w:t>PLATE NO. .....................................………….... COLOUR ..........................................………………………..</w:t>
      </w:r>
    </w:p>
    <w:p>
      <w:pPr>
        <w:pStyle w:val="yTable"/>
        <w:rPr>
          <w:snapToGrid w:val="0"/>
          <w:sz w:val="16"/>
        </w:rPr>
      </w:pPr>
      <w:r>
        <w:rPr>
          <w:snapToGrid w:val="0"/>
          <w:sz w:val="16"/>
        </w:rPr>
        <w:t>IT IS ALLEGED THAT AT ABOUT ...……….. HRS ON THE …………............ DAY OF ………...............,</w:t>
      </w:r>
    </w:p>
    <w:p>
      <w:pPr>
        <w:pStyle w:val="yTable"/>
        <w:rPr>
          <w:snapToGrid w:val="0"/>
          <w:sz w:val="16"/>
        </w:rPr>
      </w:pPr>
      <w:r>
        <w:rPr>
          <w:snapToGrid w:val="0"/>
          <w:sz w:val="16"/>
        </w:rPr>
        <w:t>YOU CONTRAVENED THE BY</w:t>
      </w:r>
      <w:r>
        <w:rPr>
          <w:snapToGrid w:val="0"/>
          <w:sz w:val="16"/>
        </w:rPr>
        <w:noBreakHyphen/>
        <w:t>LAW SPECIFIED AND BRIEFLY DESCRIBED AS FOLLOWS:</w:t>
      </w:r>
    </w:p>
    <w:p>
      <w:pPr>
        <w:pStyle w:val="yTable"/>
        <w:rPr>
          <w:snapToGrid w:val="0"/>
          <w:sz w:val="16"/>
        </w:rPr>
      </w:pPr>
    </w:p>
    <w:p>
      <w:pPr>
        <w:pStyle w:val="yTable"/>
        <w:jc w:val="right"/>
        <w:rPr>
          <w:snapToGrid w:val="0"/>
        </w:rPr>
      </w:pPr>
      <w:r>
        <w:rPr>
          <w:snapToGrid w:val="0"/>
        </w:rPr>
        <w:t>..............................................</w:t>
      </w:r>
      <w:r>
        <w:rPr>
          <w:snapToGrid w:val="0"/>
        </w:rPr>
        <w:br/>
        <w:t>Authorised person</w:t>
      </w:r>
    </w:p>
    <w:p>
      <w:pPr>
        <w:pStyle w:val="yTable"/>
        <w:rPr>
          <w:snapToGrid w:val="0"/>
          <w:sz w:val="16"/>
        </w:rPr>
      </w:pPr>
      <w:r>
        <w:rPr>
          <w:snapToGrid w:val="0"/>
          <w:sz w:val="16"/>
        </w:rPr>
        <w:t>BY</w:t>
      </w:r>
      <w:r>
        <w:rPr>
          <w:snapToGrid w:val="0"/>
          <w:sz w:val="16"/>
        </w:rPr>
        <w:noBreakHyphen/>
        <w:t>LAW NO. ...................................................................................................…………………………………</w:t>
      </w:r>
    </w:p>
    <w:p>
      <w:pPr>
        <w:pStyle w:val="yTable"/>
        <w:rPr>
          <w:snapToGrid w:val="0"/>
          <w:sz w:val="16"/>
        </w:rPr>
      </w:pPr>
      <w:r>
        <w:rPr>
          <w:snapToGrid w:val="0"/>
          <w:sz w:val="16"/>
        </w:rPr>
        <w:t>DESCRIPTION OF OFFENCE ...........................................................................………………………………..</w:t>
      </w:r>
    </w:p>
    <w:p>
      <w:pPr>
        <w:pStyle w:val="yTable"/>
        <w:rPr>
          <w:snapToGrid w:val="0"/>
          <w:sz w:val="16"/>
        </w:rPr>
      </w:pPr>
      <w:r>
        <w:rPr>
          <w:snapToGrid w:val="0"/>
          <w:sz w:val="16"/>
        </w:rPr>
        <w:t>........................................................................................................................…………………………………….</w:t>
      </w:r>
    </w:p>
    <w:p>
      <w:pPr>
        <w:pStyle w:val="yTable"/>
        <w:rPr>
          <w:snapToGrid w:val="0"/>
          <w:sz w:val="16"/>
        </w:rPr>
      </w:pPr>
      <w:r>
        <w:rPr>
          <w:snapToGrid w:val="0"/>
          <w:sz w:val="16"/>
        </w:rPr>
        <w:t>MODIFIED PENALTY .......................................................................................………………………………..</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paying the modified penalty within 28 days of the date you received this notice, or such further time as an authorised person allows, to the Cashier Swan District Hospital or an authorised person, Swan District Hospital; or</w:t>
      </w:r>
    </w:p>
    <w:p>
      <w:pPr>
        <w:pStyle w:val="yTable"/>
        <w:tabs>
          <w:tab w:val="left" w:pos="567"/>
          <w:tab w:val="left" w:pos="1134"/>
        </w:tabs>
        <w:ind w:left="1134" w:hanging="1134"/>
        <w:rPr>
          <w:snapToGrid w:val="0"/>
        </w:rPr>
      </w:pPr>
      <w:r>
        <w:rPr>
          <w:snapToGrid w:val="0"/>
        </w:rPr>
        <w:tab/>
        <w:t>(b)</w:t>
      </w:r>
      <w:r>
        <w:rPr>
          <w:snapToGrid w:val="0"/>
        </w:rPr>
        <w:tab/>
        <w:t>by having it heard and determined by a court.</w:t>
      </w:r>
    </w:p>
    <w:p>
      <w:pPr>
        <w:pStyle w:val="yTable"/>
        <w:tabs>
          <w:tab w:val="left" w:pos="567"/>
        </w:tabs>
        <w:rPr>
          <w:snapToGrid w:val="0"/>
        </w:rPr>
      </w:pPr>
      <w:r>
        <w:rPr>
          <w:snapToGrid w:val="0"/>
        </w:rPr>
        <w:t>If the modified penalty is not paid within the period referred to above, court proceedings may be taken against you. If convicted, you may be liable to a penalty not exceeding $50.</w:t>
      </w:r>
    </w:p>
    <w:p>
      <w:pPr>
        <w:pStyle w:val="yTable"/>
        <w:rPr>
          <w:snapToGrid w:val="0"/>
        </w:rPr>
      </w:pPr>
      <w:r>
        <w:rPr>
          <w:snapToGrid w:val="0"/>
        </w:rPr>
        <w:t>Payment of the modified penalty is not to be regarded as an admission for the purposes of any proceedings, whether civil or criminal. Retain the receipt for proof of payment.</w:t>
      </w:r>
    </w:p>
    <w:p>
      <w:pPr>
        <w:pStyle w:val="yTable"/>
        <w:rPr>
          <w:snapToGrid w:val="0"/>
        </w:rPr>
      </w:pPr>
      <w:r>
        <w:rPr>
          <w:snapToGrid w:val="0"/>
        </w:rPr>
        <w:t>Date ......./......./........</w:t>
      </w:r>
    </w:p>
    <w:p>
      <w:pPr>
        <w:pStyle w:val="yTable"/>
        <w:keepNext/>
        <w:keepLines/>
        <w:rPr>
          <w:snapToGrid w:val="0"/>
        </w:rPr>
      </w:pPr>
      <w:r>
        <w:rPr>
          <w:snapToGrid w:val="0"/>
        </w:rPr>
        <w:t>Received from ...............................................................................................…….</w:t>
      </w:r>
    </w:p>
    <w:p>
      <w:pPr>
        <w:pStyle w:val="yTable"/>
        <w:keepNext/>
        <w:keepLines/>
        <w:rPr>
          <w:snapToGrid w:val="0"/>
        </w:rPr>
      </w:pPr>
      <w:r>
        <w:rPr>
          <w:snapToGrid w:val="0"/>
        </w:rPr>
        <w:t>of .....................................................................................................................…...</w:t>
      </w:r>
    </w:p>
    <w:p>
      <w:pPr>
        <w:pStyle w:val="yTable"/>
        <w:keepNext/>
        <w:keepLines/>
        <w:rPr>
          <w:snapToGrid w:val="0"/>
        </w:rPr>
      </w:pPr>
      <w:r>
        <w:rPr>
          <w:snapToGrid w:val="0"/>
        </w:rPr>
        <w:t>the sum of $ ............. in payment of the modified penalty referred to above.</w:t>
      </w:r>
      <w:r>
        <w:rPr>
          <w:snapToGrid w:val="0"/>
        </w:rPr>
        <w:br/>
      </w:r>
    </w:p>
    <w:p>
      <w:pPr>
        <w:pStyle w:val="yTable"/>
        <w:jc w:val="right"/>
        <w:rPr>
          <w:snapToGrid w:val="0"/>
        </w:rPr>
      </w:pPr>
      <w:r>
        <w:rPr>
          <w:snapToGrid w:val="0"/>
        </w:rPr>
        <w:t>…………………………………………….</w:t>
      </w:r>
    </w:p>
    <w:p>
      <w:pPr>
        <w:pStyle w:val="yTable"/>
        <w:jc w:val="right"/>
        <w:rPr>
          <w:snapToGrid w:val="0"/>
        </w:rPr>
      </w:pPr>
      <w:r>
        <w:rPr>
          <w:snapToGrid w:val="0"/>
        </w:rPr>
        <w:t>Authorised person</w:t>
      </w:r>
    </w:p>
    <w:p>
      <w:pPr>
        <w:pStyle w:val="CentredBaseLine"/>
        <w:jc w:val="cente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MiscellaneousHeading"/>
        <w:spacing w:before="240"/>
        <w:rPr>
          <w:snapToGrid w:val="0"/>
        </w:rPr>
      </w:pPr>
      <w:r>
        <w:rPr>
          <w:snapToGrid w:val="0"/>
        </w:rPr>
        <w:t>Form 2</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rPr>
          <w:b/>
          <w:snapToGrid w:val="0"/>
        </w:rPr>
      </w:pPr>
      <w:r>
        <w:rPr>
          <w:b/>
          <w:snapToGrid w:val="0"/>
        </w:rPr>
        <w:t>WITHDRAWAL OF INFRINGEMENT NOTICE</w:t>
      </w:r>
    </w:p>
    <w:p>
      <w:pPr>
        <w:pStyle w:val="yTable"/>
        <w:rPr>
          <w:snapToGrid w:val="0"/>
        </w:rPr>
      </w:pPr>
      <w:r>
        <w:rPr>
          <w:snapToGrid w:val="0"/>
        </w:rPr>
        <w:t>Date .... / .... / ......</w:t>
      </w:r>
    </w:p>
    <w:p>
      <w:pPr>
        <w:pStyle w:val="yTable"/>
        <w:rPr>
          <w:snapToGrid w:val="0"/>
        </w:rPr>
      </w:pPr>
      <w:r>
        <w:rPr>
          <w:snapToGrid w:val="0"/>
        </w:rPr>
        <w:t>To: ………………………………………………………………………………..</w:t>
      </w:r>
    </w:p>
    <w:p>
      <w:pPr>
        <w:pStyle w:val="yTable"/>
        <w:rPr>
          <w:snapToGrid w:val="0"/>
        </w:rPr>
      </w:pPr>
      <w:r>
        <w:rPr>
          <w:snapToGrid w:val="0"/>
        </w:rPr>
        <w:t>of  ………………………………………………………………………………...</w:t>
      </w:r>
    </w:p>
    <w:p>
      <w:pPr>
        <w:pStyle w:val="yTable"/>
        <w:rPr>
          <w:snapToGrid w:val="0"/>
        </w:rPr>
      </w:pPr>
      <w:r>
        <w:rPr>
          <w:snapToGrid w:val="0"/>
        </w:rPr>
        <w:t>Infringement notice No. ................. served on you on the …... day of …........…,</w:t>
      </w:r>
    </w:p>
    <w:p>
      <w:pPr>
        <w:pStyle w:val="yTable"/>
        <w:rPr>
          <w:snapToGrid w:val="0"/>
        </w:rPr>
      </w:pPr>
      <w:r>
        <w:rPr>
          <w:snapToGrid w:val="0"/>
        </w:rPr>
        <w:t>for the alleged offence of ………………………………………………………...</w:t>
      </w:r>
    </w:p>
    <w:p>
      <w:pPr>
        <w:pStyle w:val="yTable"/>
        <w:rPr>
          <w:snapToGrid w:val="0"/>
        </w:rPr>
      </w:pPr>
      <w:r>
        <w:rPr>
          <w:snapToGrid w:val="0"/>
        </w:rPr>
        <w:t>……………………………………………………………………………………</w:t>
      </w:r>
    </w:p>
    <w:p>
      <w:pPr>
        <w:pStyle w:val="yTable"/>
        <w:rPr>
          <w:snapToGrid w:val="0"/>
        </w:rPr>
      </w:pPr>
      <w:r>
        <w:rPr>
          <w:snapToGrid w:val="0"/>
        </w:rPr>
        <w:t xml:space="preserve">is hereby withdrawn and no further action will be taken against you in respect of the alleged offence. </w:t>
      </w:r>
    </w:p>
    <w:p>
      <w:pPr>
        <w:pStyle w:val="yTable"/>
        <w:rPr>
          <w:snapToGrid w:val="0"/>
        </w:rPr>
      </w:pPr>
      <w:r>
        <w:rPr>
          <w:snapToGrid w:val="0"/>
        </w:rPr>
        <w:t>If you have paid the modified penalty before receiving this notice, the amount of the payment will be refunded to you on presentation of the receipt issued by the cashier or an authorised person of the Swan District Hospital for the payment.</w:t>
      </w:r>
    </w:p>
    <w:p>
      <w:pPr>
        <w:pStyle w:val="yTable"/>
        <w:rPr>
          <w:snapToGrid w:val="0"/>
        </w:rPr>
      </w:pPr>
    </w:p>
    <w:p>
      <w:pPr>
        <w:pStyle w:val="yTable"/>
        <w:jc w:val="right"/>
        <w:rPr>
          <w:snapToGrid w:val="0"/>
        </w:rPr>
      </w:pPr>
      <w:r>
        <w:rPr>
          <w:snapToGrid w:val="0"/>
        </w:rPr>
        <w:t>…………………………………………….</w:t>
      </w:r>
      <w:r>
        <w:rPr>
          <w:snapToGrid w:val="0"/>
        </w:rPr>
        <w:br/>
        <w:t>Authorised person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237" w:name="_Toc408569116"/>
      <w:bookmarkStart w:id="238" w:name="_Toc416950088"/>
      <w:bookmarkStart w:id="239" w:name="_Toc416950127"/>
      <w:bookmarkStart w:id="240" w:name="_Toc416950167"/>
      <w:bookmarkStart w:id="241" w:name="_Toc416958576"/>
      <w:r>
        <w:t>Notes</w:t>
      </w:r>
      <w:bookmarkEnd w:id="237"/>
      <w:bookmarkEnd w:id="238"/>
      <w:bookmarkEnd w:id="239"/>
      <w:bookmarkEnd w:id="240"/>
      <w:bookmarkEnd w:id="241"/>
    </w:p>
    <w:p>
      <w:pPr>
        <w:pStyle w:val="nSubsection"/>
        <w:rPr>
          <w:snapToGrid w:val="0"/>
        </w:rPr>
      </w:pPr>
      <w:r>
        <w:rPr>
          <w:snapToGrid w:val="0"/>
          <w:vertAlign w:val="superscript"/>
        </w:rPr>
        <w:t>1</w:t>
      </w:r>
      <w:r>
        <w:rPr>
          <w:snapToGrid w:val="0"/>
        </w:rPr>
        <w:tab/>
        <w:t xml:space="preserve">This is a compilation of the </w:t>
      </w:r>
      <w:r>
        <w:rPr>
          <w:i/>
          <w:noProof/>
          <w:snapToGrid w:val="0"/>
        </w:rPr>
        <w:t>Swan District Hospital (Eveline Road Site) By</w:t>
      </w:r>
      <w:r>
        <w:rPr>
          <w:i/>
          <w:noProof/>
          <w:snapToGrid w:val="0"/>
        </w:rPr>
        <w:noBreakHyphen/>
        <w:t>laws 2005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242" w:name="_Toc408569117"/>
      <w:bookmarkStart w:id="243" w:name="_Toc416958577"/>
      <w:bookmarkStart w:id="244" w:name="_Toc416950168"/>
      <w:r>
        <w:t>Compilation table</w:t>
      </w:r>
      <w:bookmarkEnd w:id="242"/>
      <w:bookmarkEnd w:id="243"/>
      <w:bookmarkEnd w:id="2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Swan District Hospital (Eveline Road Site) By</w:t>
            </w:r>
            <w:r>
              <w:rPr>
                <w:i/>
                <w:noProof/>
                <w:snapToGrid w:val="0"/>
              </w:rPr>
              <w:noBreakHyphen/>
              <w:t>laws 2005</w:t>
            </w:r>
          </w:p>
        </w:tc>
        <w:tc>
          <w:tcPr>
            <w:tcW w:w="1276" w:type="dxa"/>
            <w:tcBorders>
              <w:top w:val="single" w:sz="8" w:space="0" w:color="auto"/>
            </w:tcBorders>
          </w:tcPr>
          <w:p>
            <w:pPr>
              <w:pStyle w:val="nTable"/>
              <w:spacing w:after="40"/>
            </w:pPr>
            <w:r>
              <w:t>30 Sep 2005 p. 4431-54</w:t>
            </w:r>
          </w:p>
        </w:tc>
        <w:tc>
          <w:tcPr>
            <w:tcW w:w="2693" w:type="dxa"/>
            <w:tcBorders>
              <w:top w:val="single" w:sz="8" w:space="0" w:color="auto"/>
            </w:tcBorders>
          </w:tcPr>
          <w:p>
            <w:pPr>
              <w:pStyle w:val="nTable"/>
              <w:spacing w:after="40"/>
            </w:pPr>
            <w:r>
              <w:t xml:space="preserve">30 Sep 2005 </w:t>
            </w:r>
          </w:p>
        </w:tc>
      </w:tr>
      <w:tr>
        <w:tc>
          <w:tcPr>
            <w:tcW w:w="3118" w:type="dxa"/>
          </w:tcPr>
          <w:p>
            <w:pPr>
              <w:pStyle w:val="nTable"/>
              <w:spacing w:after="40"/>
              <w:rPr>
                <w:i/>
                <w:noProof/>
                <w:snapToGrid w:val="0"/>
              </w:rPr>
            </w:pPr>
            <w:r>
              <w:rPr>
                <w:i/>
                <w:noProof/>
                <w:snapToGrid w:val="0"/>
              </w:rPr>
              <w:t>Swan District Hospital (Eveline Road Site) Amendment By</w:t>
            </w:r>
            <w:r>
              <w:rPr>
                <w:i/>
                <w:noProof/>
                <w:snapToGrid w:val="0"/>
              </w:rPr>
              <w:noBreakHyphen/>
              <w:t>laws 2008</w:t>
            </w:r>
          </w:p>
        </w:tc>
        <w:tc>
          <w:tcPr>
            <w:tcW w:w="1276" w:type="dxa"/>
          </w:tcPr>
          <w:p>
            <w:pPr>
              <w:pStyle w:val="nTable"/>
              <w:spacing w:after="40"/>
            </w:pPr>
            <w:r>
              <w:t>12 Feb 2008 p. 343</w:t>
            </w:r>
            <w:r>
              <w:noBreakHyphen/>
              <w:t>4</w:t>
            </w:r>
          </w:p>
        </w:tc>
        <w:tc>
          <w:tcPr>
            <w:tcW w:w="2693" w:type="dxa"/>
          </w:tcPr>
          <w:p>
            <w:pPr>
              <w:pStyle w:val="nTable"/>
              <w:spacing w:after="40"/>
            </w:pPr>
            <w:r>
              <w:rPr>
                <w:snapToGrid w:val="0"/>
              </w:rPr>
              <w:t>bl. 1 and 2: 12 Feb 2008 (see bl. 2(a));</w:t>
            </w:r>
            <w:r>
              <w:rPr>
                <w:snapToGrid w:val="0"/>
              </w:rPr>
              <w:br/>
              <w:t>By</w:t>
            </w:r>
            <w:r>
              <w:rPr>
                <w:snapToGrid w:val="0"/>
              </w:rPr>
              <w:noBreakHyphen/>
              <w:t>laws other than bl. 1 and 2: 13 Feb 2008 (see bl. 2(b))</w:t>
            </w:r>
          </w:p>
        </w:tc>
      </w:tr>
      <w:tr>
        <w:tc>
          <w:tcPr>
            <w:tcW w:w="3118" w:type="dxa"/>
          </w:tcPr>
          <w:p>
            <w:pPr>
              <w:pStyle w:val="nTable"/>
              <w:spacing w:after="40"/>
              <w:rPr>
                <w:iCs/>
                <w:noProof/>
                <w:snapToGrid w:val="0"/>
              </w:rPr>
            </w:pPr>
            <w:r>
              <w:rPr>
                <w:i/>
                <w:noProof/>
                <w:snapToGrid w:val="0"/>
              </w:rPr>
              <w:t>Swan District Hospital (Eveline Road Site) Amendment By</w:t>
            </w:r>
            <w:r>
              <w:rPr>
                <w:i/>
                <w:noProof/>
                <w:snapToGrid w:val="0"/>
              </w:rPr>
              <w:noBreakHyphen/>
              <w:t>laws 2010</w:t>
            </w:r>
          </w:p>
        </w:tc>
        <w:tc>
          <w:tcPr>
            <w:tcW w:w="1276" w:type="dxa"/>
          </w:tcPr>
          <w:p>
            <w:pPr>
              <w:pStyle w:val="nTable"/>
              <w:spacing w:after="40"/>
            </w:pPr>
            <w:r>
              <w:t>26 Nov 2010 p. 5949-50</w:t>
            </w:r>
          </w:p>
        </w:tc>
        <w:tc>
          <w:tcPr>
            <w:tcW w:w="2693" w:type="dxa"/>
          </w:tcPr>
          <w:p>
            <w:pPr>
              <w:pStyle w:val="nTable"/>
              <w:spacing w:after="40"/>
              <w:rPr>
                <w:snapToGrid w:val="0"/>
              </w:rPr>
            </w:pPr>
            <w:r>
              <w:rPr>
                <w:snapToGrid w:val="0"/>
                <w:spacing w:val="-2"/>
              </w:rPr>
              <w:t>bl. 1 and 2: 26 Nov 2010 (see bl. 2(a));</w:t>
            </w:r>
            <w:r>
              <w:rPr>
                <w:snapToGrid w:val="0"/>
                <w:spacing w:val="-2"/>
              </w:rPr>
              <w:br/>
              <w:t xml:space="preserve">By-laws other than bl. 1 and 2: </w:t>
            </w:r>
            <w:r>
              <w:rPr>
                <w:snapToGrid w:val="0"/>
              </w:rPr>
              <w:t>1 Jan 2011 (see bl. 2(b))</w:t>
            </w:r>
          </w:p>
        </w:tc>
      </w:tr>
      <w:tr>
        <w:trPr>
          <w:ins w:id="245" w:author="Master Repository Process" w:date="2021-09-18T01:05:00Z"/>
        </w:trPr>
        <w:tc>
          <w:tcPr>
            <w:tcW w:w="3118" w:type="dxa"/>
            <w:tcBorders>
              <w:bottom w:val="single" w:sz="8" w:space="0" w:color="auto"/>
            </w:tcBorders>
          </w:tcPr>
          <w:p>
            <w:pPr>
              <w:pStyle w:val="nTable"/>
              <w:spacing w:after="40"/>
              <w:rPr>
                <w:ins w:id="246" w:author="Master Repository Process" w:date="2021-09-18T01:05:00Z"/>
                <w:i/>
                <w:noProof/>
                <w:snapToGrid w:val="0"/>
              </w:rPr>
            </w:pPr>
            <w:ins w:id="247" w:author="Master Repository Process" w:date="2021-09-18T01:05:00Z">
              <w:r>
                <w:rPr>
                  <w:i/>
                  <w:noProof/>
                  <w:snapToGrid w:val="0"/>
                </w:rPr>
                <w:t>Swan District Hospital (Eveline Road Site) Amendment By laws 2015</w:t>
              </w:r>
            </w:ins>
          </w:p>
        </w:tc>
        <w:tc>
          <w:tcPr>
            <w:tcW w:w="1276" w:type="dxa"/>
            <w:tcBorders>
              <w:bottom w:val="single" w:sz="8" w:space="0" w:color="auto"/>
            </w:tcBorders>
          </w:tcPr>
          <w:p>
            <w:pPr>
              <w:pStyle w:val="nTable"/>
              <w:spacing w:after="40"/>
              <w:rPr>
                <w:ins w:id="248" w:author="Master Repository Process" w:date="2021-09-18T01:05:00Z"/>
              </w:rPr>
            </w:pPr>
            <w:ins w:id="249" w:author="Master Repository Process" w:date="2021-09-18T01:05:00Z">
              <w:r>
                <w:t>17 Apr 2015 p. 1377</w:t>
              </w:r>
              <w:r>
                <w:noBreakHyphen/>
                <w:t>9</w:t>
              </w:r>
            </w:ins>
          </w:p>
        </w:tc>
        <w:tc>
          <w:tcPr>
            <w:tcW w:w="2693" w:type="dxa"/>
            <w:tcBorders>
              <w:bottom w:val="single" w:sz="8" w:space="0" w:color="auto"/>
            </w:tcBorders>
          </w:tcPr>
          <w:p>
            <w:pPr>
              <w:pStyle w:val="nTable"/>
              <w:spacing w:after="40"/>
              <w:rPr>
                <w:ins w:id="250" w:author="Master Repository Process" w:date="2021-09-18T01:05:00Z"/>
                <w:snapToGrid w:val="0"/>
                <w:spacing w:val="-2"/>
              </w:rPr>
            </w:pPr>
            <w:ins w:id="251" w:author="Master Repository Process" w:date="2021-09-18T01:05:00Z">
              <w:r>
                <w:rPr>
                  <w:snapToGrid w:val="0"/>
                  <w:spacing w:val="-2"/>
                </w:rPr>
                <w:t>bl. 1 and 2: 17 Apr 2015 (see bl. 2(a));</w:t>
              </w:r>
              <w:r>
                <w:rPr>
                  <w:snapToGrid w:val="0"/>
                  <w:spacing w:val="-2"/>
                </w:rPr>
                <w:br/>
                <w:t xml:space="preserve">By-laws other than bl. 1 and 2: </w:t>
              </w:r>
              <w:r>
                <w:rPr>
                  <w:snapToGrid w:val="0"/>
                </w:rPr>
                <w:t>18 Apr 2015 (see bl.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2" w:name="_Toc408569118"/>
      <w:bookmarkStart w:id="253" w:name="_Toc416958578"/>
      <w:bookmarkStart w:id="254" w:name="_Toc416950169"/>
      <w:r>
        <w:t>Provisions that have not come into operation</w:t>
      </w:r>
      <w:bookmarkEnd w:id="252"/>
      <w:bookmarkEnd w:id="253"/>
      <w:bookmarkEnd w:id="2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Swan District Hospital (Eveline Road Site) Amendment By</w:t>
            </w:r>
            <w:r>
              <w:rPr>
                <w:i/>
              </w:rPr>
              <w:noBreakHyphen/>
              <w:t>laws 2014</w:t>
            </w:r>
            <w:r>
              <w:t xml:space="preserve"> bl. 3</w:t>
            </w:r>
            <w:r>
              <w:noBreakHyphen/>
              <w:t>9</w:t>
            </w:r>
            <w:r>
              <w:rPr>
                <w:vertAlign w:val="superscript"/>
              </w:rPr>
              <w:t> 2</w:t>
            </w:r>
          </w:p>
        </w:tc>
        <w:tc>
          <w:tcPr>
            <w:tcW w:w="1276" w:type="dxa"/>
            <w:tcBorders>
              <w:top w:val="single" w:sz="4" w:space="0" w:color="auto"/>
              <w:bottom w:val="single" w:sz="4" w:space="0" w:color="auto"/>
            </w:tcBorders>
          </w:tcPr>
          <w:p>
            <w:pPr>
              <w:pStyle w:val="nTable"/>
              <w:spacing w:after="40"/>
            </w:pPr>
            <w:r>
              <w:t>8 Jan 2015 p. 197</w:t>
            </w:r>
            <w:r>
              <w:noBreakHyphen/>
              <w:t>200</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pPr>
      <w:r>
        <w:rPr>
          <w:vertAlign w:val="superscript"/>
        </w:rPr>
        <w:t>2</w:t>
      </w:r>
      <w:r>
        <w:tab/>
        <w:t xml:space="preserve">On the date as at which this compilation was prepared, </w:t>
      </w:r>
      <w:r>
        <w:rPr>
          <w:snapToGrid w:val="0"/>
        </w:rPr>
        <w:t xml:space="preserve">the </w:t>
      </w:r>
      <w:r>
        <w:rPr>
          <w:i/>
        </w:rPr>
        <w:t>Swan District Hospital (Eveline Road Site) Amendment By laws 2014</w:t>
      </w:r>
      <w:r>
        <w:t xml:space="preserve"> bl. 3-9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Swan District Hospital (Eveline Road Site) By</w:t>
      </w:r>
      <w:r>
        <w:rPr>
          <w:i/>
        </w:rPr>
        <w:noBreakHyphen/>
        <w:t>laws 2005</w:t>
      </w:r>
      <w:r>
        <w:t>.</w:t>
      </w:r>
    </w:p>
    <w:p>
      <w:pPr>
        <w:pStyle w:val="nzHeading5"/>
      </w:pPr>
      <w:r>
        <w:rPr>
          <w:rStyle w:val="CharSectno"/>
        </w:rPr>
        <w:t>4</w:t>
      </w:r>
      <w:r>
        <w:t>.</w:t>
      </w:r>
      <w:r>
        <w:tab/>
        <w:t>By</w:t>
      </w:r>
      <w:r>
        <w:noBreakHyphen/>
        <w:t>law 2 amended</w:t>
      </w:r>
    </w:p>
    <w:p>
      <w:pPr>
        <w:pStyle w:val="nzSubsection"/>
      </w:pPr>
      <w:r>
        <w:tab/>
        <w:t>(1)</w:t>
      </w:r>
      <w:r>
        <w:tab/>
        <w:t>In by</w:t>
      </w:r>
      <w:r>
        <w:noBreakHyphen/>
        <w:t xml:space="preserve">law 2(1) delete the definition of </w:t>
      </w:r>
      <w:r>
        <w:rPr>
          <w:b/>
          <w:i/>
        </w:rPr>
        <w:t>registered owner</w:t>
      </w:r>
      <w:r>
        <w:t>.</w:t>
      </w:r>
    </w:p>
    <w:p>
      <w:pPr>
        <w:pStyle w:val="nzSubsection"/>
      </w:pPr>
      <w:r>
        <w:tab/>
        <w:t>(2)</w:t>
      </w:r>
      <w:r>
        <w:tab/>
        <w:t>In by</w:t>
      </w:r>
      <w:r>
        <w:noBreakHyphen/>
        <w:t>law 2(1) insert in alphabetical order:</w:t>
      </w:r>
    </w:p>
    <w:p>
      <w:pPr>
        <w:pStyle w:val="BlankOpen"/>
      </w:pPr>
    </w:p>
    <w:p>
      <w:pPr>
        <w:pStyle w:val="nz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BlankClose"/>
        <w:keepNext/>
      </w:pPr>
    </w:p>
    <w:p>
      <w:pPr>
        <w:pStyle w:val="nzSubsection"/>
      </w:pPr>
      <w:r>
        <w:tab/>
        <w:t>(3)</w:t>
      </w:r>
      <w:r>
        <w:tab/>
        <w:t>In by</w:t>
      </w:r>
      <w:r>
        <w:noBreakHyphen/>
        <w:t xml:space="preserve">law 2(1) in the definition of </w:t>
      </w:r>
      <w:r>
        <w:rPr>
          <w:b/>
          <w:i/>
        </w:rPr>
        <w:t>roadway</w:t>
      </w:r>
      <w:r>
        <w:t xml:space="preserve"> delete “definition of the </w:t>
      </w:r>
      <w:r>
        <w:rPr>
          <w:i/>
        </w:rPr>
        <w:t>Road Traffic Act 1974</w:t>
      </w:r>
      <w:r>
        <w:t>,” and insert:</w:t>
      </w:r>
    </w:p>
    <w:p>
      <w:pPr>
        <w:pStyle w:val="BlankOpen"/>
      </w:pPr>
    </w:p>
    <w:p>
      <w:pPr>
        <w:pStyle w:val="nzSubsection"/>
      </w:pPr>
      <w:r>
        <w:tab/>
      </w:r>
      <w:r>
        <w:tab/>
        <w:t xml:space="preserve">meaning of the </w:t>
      </w:r>
      <w:r>
        <w:rPr>
          <w:i/>
        </w:rPr>
        <w:t xml:space="preserve">Road Traffic (Administration) Act 2008 </w:t>
      </w:r>
      <w:r>
        <w:t>section 4,</w:t>
      </w:r>
    </w:p>
    <w:p>
      <w:pPr>
        <w:pStyle w:val="BlankClose"/>
      </w:pPr>
    </w:p>
    <w:p>
      <w:pPr>
        <w:pStyle w:val="nzSubsection"/>
      </w:pPr>
      <w:r>
        <w:tab/>
        <w:t>(4)</w:t>
      </w:r>
      <w:r>
        <w:tab/>
        <w:t>In by</w:t>
      </w:r>
      <w:r>
        <w:noBreakHyphen/>
        <w:t xml:space="preserve">law 2(1) in the definition of </w:t>
      </w:r>
      <w:r>
        <w:rPr>
          <w:b/>
          <w:i/>
        </w:rPr>
        <w:t>vehicle</w:t>
      </w:r>
      <w:r>
        <w:t xml:space="preserve"> delete “</w:t>
      </w:r>
      <w:r>
        <w:rPr>
          <w:i/>
        </w:rPr>
        <w:t xml:space="preserve">Road Traffic Act 1974 </w:t>
      </w:r>
      <w:r>
        <w:t>section 5(1).” and insert:</w:t>
      </w:r>
    </w:p>
    <w:p>
      <w:pPr>
        <w:pStyle w:val="BlankOpen"/>
      </w:pPr>
    </w:p>
    <w:p>
      <w:pPr>
        <w:pStyle w:val="nzSubsection"/>
      </w:pPr>
      <w:r>
        <w:tab/>
      </w:r>
      <w:r>
        <w:tab/>
      </w:r>
      <w:r>
        <w:rPr>
          <w:i/>
        </w:rPr>
        <w:t xml:space="preserve">Road Traffic (Administration) Act 2008 </w:t>
      </w:r>
      <w:r>
        <w:t>section 4.</w:t>
      </w:r>
    </w:p>
    <w:p>
      <w:pPr>
        <w:pStyle w:val="BlankClose"/>
      </w:pPr>
    </w:p>
    <w:p>
      <w:pPr>
        <w:pStyle w:val="nzHeading5"/>
      </w:pPr>
      <w:r>
        <w:rPr>
          <w:rStyle w:val="CharSectno"/>
        </w:rPr>
        <w:t>5</w:t>
      </w:r>
      <w:r>
        <w:t>.</w:t>
      </w:r>
      <w:r>
        <w:tab/>
        <w:t>By</w:t>
      </w:r>
      <w:r>
        <w:noBreakHyphen/>
        <w:t>law 17 amended</w:t>
      </w:r>
    </w:p>
    <w:p>
      <w:pPr>
        <w:pStyle w:val="nzSubsection"/>
      </w:pPr>
      <w:r>
        <w:tab/>
      </w:r>
      <w:r>
        <w:tab/>
        <w:t>In by</w:t>
      </w:r>
      <w:r>
        <w:noBreakHyphen/>
        <w:t xml:space="preserve">law 17 in the definition of </w:t>
      </w:r>
      <w:r>
        <w:rPr>
          <w:b/>
          <w:i/>
        </w:rPr>
        <w:t>alleged offender</w:t>
      </w:r>
      <w:r>
        <w:t xml:space="preserve">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22 amended</w:t>
      </w:r>
    </w:p>
    <w:p>
      <w:pPr>
        <w:pStyle w:val="nzSubsection"/>
      </w:pPr>
      <w:r>
        <w:tab/>
      </w:r>
      <w:r>
        <w:tab/>
        <w:t>Delete by</w:t>
      </w:r>
      <w:r>
        <w:noBreakHyphen/>
        <w:t>law 22(a)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7</w:t>
      </w:r>
      <w:r>
        <w:t>.</w:t>
      </w:r>
      <w:r>
        <w:tab/>
        <w:t>By</w:t>
      </w:r>
      <w:r>
        <w:noBreakHyphen/>
        <w:t>law 23 amended</w:t>
      </w:r>
    </w:p>
    <w:p>
      <w:pPr>
        <w:pStyle w:val="nzSubsection"/>
      </w:pPr>
      <w:r>
        <w:tab/>
      </w:r>
      <w:r>
        <w:tab/>
        <w:t>In by</w:t>
      </w:r>
      <w:r>
        <w:noBreakHyphen/>
        <w:t>law 23(4) delete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8</w:t>
      </w:r>
      <w:r>
        <w:t>.</w:t>
      </w:r>
      <w:r>
        <w:tab/>
        <w:t>By</w:t>
      </w:r>
      <w:r>
        <w:noBreakHyphen/>
        <w:t>law 24 amended</w:t>
      </w:r>
    </w:p>
    <w:p>
      <w:pPr>
        <w:pStyle w:val="nzSubsection"/>
      </w:pPr>
      <w:r>
        <w:tab/>
        <w:t>(1)</w:t>
      </w:r>
      <w:r>
        <w:tab/>
        <w:t>In by</w:t>
      </w:r>
      <w:r>
        <w:noBreakHyphen/>
        <w:t>law 24(1)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Subsection"/>
      </w:pPr>
      <w:r>
        <w:tab/>
        <w:t>(2)</w:t>
      </w:r>
      <w:r>
        <w:tab/>
        <w:t>In by</w:t>
      </w:r>
      <w:r>
        <w:noBreakHyphen/>
        <w:t>law 24(2):</w:t>
      </w:r>
    </w:p>
    <w:p>
      <w:pPr>
        <w:pStyle w:val="nzIndenta"/>
      </w:pPr>
      <w:r>
        <w:tab/>
        <w:t>(a)</w:t>
      </w:r>
      <w:r>
        <w:tab/>
        <w:t>delete “registered owner o</w:t>
      </w:r>
      <w:r>
        <w:rPr>
          <w:spacing w:val="32"/>
        </w:rPr>
        <w:t>f”</w:t>
      </w:r>
      <w:r>
        <w:t xml:space="preserve"> and insert:</w:t>
      </w:r>
    </w:p>
    <w:p>
      <w:pPr>
        <w:pStyle w:val="BlankOpen"/>
      </w:pPr>
    </w:p>
    <w:p>
      <w:pPr>
        <w:pStyle w:val="nzIndenta"/>
      </w:pPr>
      <w:r>
        <w:tab/>
      </w:r>
      <w:r>
        <w:tab/>
        <w:t>responsible person for</w:t>
      </w:r>
    </w:p>
    <w:p>
      <w:pPr>
        <w:pStyle w:val="BlankClose"/>
      </w:pPr>
    </w:p>
    <w:p>
      <w:pPr>
        <w:pStyle w:val="nzIndenta"/>
      </w:pPr>
      <w:r>
        <w:tab/>
        <w:t>(b)</w:t>
      </w:r>
      <w:r>
        <w:tab/>
        <w:t>delete “registered owner is” and insert:</w:t>
      </w:r>
    </w:p>
    <w:p>
      <w:pPr>
        <w:pStyle w:val="BlankOpen"/>
      </w:pPr>
    </w:p>
    <w:p>
      <w:pPr>
        <w:pStyle w:val="nzIndenta"/>
      </w:pPr>
      <w:r>
        <w:tab/>
      </w:r>
      <w:r>
        <w:tab/>
        <w:t>responsible person is</w:t>
      </w:r>
    </w:p>
    <w:p>
      <w:pPr>
        <w:pStyle w:val="BlankClose"/>
      </w:pPr>
    </w:p>
    <w:p>
      <w:pPr>
        <w:pStyle w:val="nzNotesPerm"/>
        <w:tabs>
          <w:tab w:val="left" w:pos="1985"/>
        </w:tabs>
      </w:pPr>
      <w:r>
        <w:tab/>
        <w:t>Note:</w:t>
      </w:r>
      <w:r>
        <w:tab/>
        <w:t>The heading to amended by</w:t>
      </w:r>
      <w:r>
        <w:noBreakHyphen/>
        <w:t>law 24 is to read:</w:t>
      </w:r>
    </w:p>
    <w:p>
      <w:pPr>
        <w:pStyle w:val="nzNotesPerm"/>
        <w:tabs>
          <w:tab w:val="left" w:pos="1985"/>
        </w:tabs>
        <w:ind w:left="1985" w:hanging="1418"/>
      </w:pPr>
      <w:r>
        <w:tab/>
      </w:r>
      <w:r>
        <w:tab/>
      </w:r>
      <w:r>
        <w:rPr>
          <w:b/>
          <w:snapToGrid w:val="0"/>
        </w:rPr>
        <w:t>Responsible person may be treated as driver or person in charge of vehicle</w:t>
      </w:r>
    </w:p>
    <w:p>
      <w:pPr>
        <w:pStyle w:val="nzHeading5"/>
      </w:pPr>
      <w:r>
        <w:rPr>
          <w:rStyle w:val="CharSectno"/>
        </w:rPr>
        <w:t>9</w:t>
      </w:r>
      <w:r>
        <w:t>.</w:t>
      </w:r>
      <w:r>
        <w:tab/>
        <w:t>Schedule 2 amended</w:t>
      </w:r>
    </w:p>
    <w:p>
      <w:pPr>
        <w:pStyle w:val="nzSubsection"/>
      </w:pPr>
      <w:r>
        <w:tab/>
      </w:r>
      <w:r>
        <w:tab/>
        <w:t>In Schedule 2 in Form 1 delete “</w:t>
      </w:r>
      <w:r>
        <w:rPr>
          <w:sz w:val="16"/>
          <w:szCs w:val="16"/>
        </w:rPr>
        <w:t>OWNER /</w:t>
      </w:r>
      <w:r>
        <w:t>” and insert:</w:t>
      </w:r>
    </w:p>
    <w:p>
      <w:pPr>
        <w:pStyle w:val="BlankOpen"/>
      </w:pPr>
    </w:p>
    <w:p>
      <w:pPr>
        <w:pStyle w:val="nzSubsection"/>
      </w:pPr>
      <w:r>
        <w:tab/>
      </w:r>
      <w:r>
        <w:tab/>
      </w:r>
      <w:r>
        <w:rPr>
          <w:sz w:val="16"/>
          <w:szCs w:val="16"/>
        </w:rPr>
        <w:t>RESPONSIBLE PERSON FOR /</w:t>
      </w:r>
    </w:p>
    <w:p>
      <w:pPr>
        <w:pStyle w:val="BlankClose"/>
        <w:keepNext/>
      </w:pPr>
    </w:p>
    <w:p>
      <w:pPr>
        <w:pStyle w:val="BlankClose"/>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5" w:name="Compilation"/>
    <w:bookmarkEnd w:id="2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6" w:name="Coversheet"/>
    <w:bookmarkEnd w:id="2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6" w:name="Schedule"/>
    <w:bookmarkEnd w:id="2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54141"/>
    <w:docVar w:name="WAFER_20140203154421" w:val="RemoveTocBookmarks,RemoveUnusedBookmarks,RemoveLanguageTags,UsedStyles,ResetPageSize,UpdateArrangement"/>
    <w:docVar w:name="WAFER_20140203154421_GUID" w:val="9babe6ed-c9ef-48a2-8ccf-7e9d742b7dc2"/>
    <w:docVar w:name="WAFER_20140203161057" w:val="RemoveTocBookmarks,RunningHeaders"/>
    <w:docVar w:name="WAFER_20140203161057_GUID" w:val="be44a9ed-848c-42ff-b405-5f89c8c15cc9"/>
    <w:docVar w:name="WAFER_20150109114826" w:val="RemoveTocBookmarks,RunningHeaders"/>
    <w:docVar w:name="WAFER_20150109114826_GUID" w:val="66e06bfc-3718-4076-a01f-fef41bda530e"/>
    <w:docVar w:name="WAFER_20150416121758" w:val="ResetPageSize,UpdateArrangement,UpdateNTable"/>
    <w:docVar w:name="WAFER_20150416121758_GUID" w:val="22a970ab-0625-4ebc-b07f-8a483bd7c19d"/>
    <w:docVar w:name="WAFER_20151210154141" w:val="RemoveTrackChanges"/>
    <w:docVar w:name="WAFER_20151210154141_GUID" w:val="1b6c3d12-271c-4d58-aea4-8fd8fa4ae9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559F262-CB3D-414C-ABE1-6B87B586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0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4391</Words>
  <Characters>21170</Characters>
  <Application>Microsoft Office Word</Application>
  <DocSecurity>0</DocSecurity>
  <Lines>705</Lines>
  <Paragraphs>456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District Hospital (Eveline Road Site) By-laws 2005 00-e0-02 - 00-f0-02</dc:title>
  <dc:subject/>
  <dc:creator/>
  <cp:keywords/>
  <dc:description/>
  <cp:lastModifiedBy>Master Repository Process</cp:lastModifiedBy>
  <cp:revision>2</cp:revision>
  <cp:lastPrinted>2005-09-07T05:13:00Z</cp:lastPrinted>
  <dcterms:created xsi:type="dcterms:W3CDTF">2021-09-17T17:05:00Z</dcterms:created>
  <dcterms:modified xsi:type="dcterms:W3CDTF">2021-09-17T17:05:00Z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2005 p 4431-54</vt:lpwstr>
  </property>
  <property fmtid="{D5CDD505-2E9C-101B-9397-08002B2CF9AE}" pid="3" name="DocumentType">
    <vt:lpwstr>Reg</vt:lpwstr>
  </property>
  <property fmtid="{D5CDD505-2E9C-101B-9397-08002B2CF9AE}" pid="4" name="OwlsUID">
    <vt:i4>1578</vt:i4>
  </property>
  <property fmtid="{D5CDD505-2E9C-101B-9397-08002B2CF9AE}" pid="5" name="CommencementDate">
    <vt:lpwstr>20150418</vt:lpwstr>
  </property>
  <property fmtid="{D5CDD505-2E9C-101B-9397-08002B2CF9AE}" pid="6" name="FromSuffix">
    <vt:lpwstr>00-e0-02</vt:lpwstr>
  </property>
  <property fmtid="{D5CDD505-2E9C-101B-9397-08002B2CF9AE}" pid="7" name="FromAsAtDate">
    <vt:lpwstr>08 Jan 2015</vt:lpwstr>
  </property>
  <property fmtid="{D5CDD505-2E9C-101B-9397-08002B2CF9AE}" pid="8" name="ToSuffix">
    <vt:lpwstr>00-f0-02</vt:lpwstr>
  </property>
  <property fmtid="{D5CDD505-2E9C-101B-9397-08002B2CF9AE}" pid="9" name="ToAsAtDate">
    <vt:lpwstr>18 Apr 2015</vt:lpwstr>
  </property>
</Properties>
</file>