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2015</w:t>
      </w:r>
      <w:r>
        <w:fldChar w:fldCharType="end"/>
      </w:r>
      <w:r>
        <w:t xml:space="preserve">, </w:t>
      </w:r>
      <w:r>
        <w:fldChar w:fldCharType="begin"/>
      </w:r>
      <w:r>
        <w:instrText xml:space="preserve"> DocProperty FromSuffix </w:instrText>
      </w:r>
      <w:r>
        <w:fldChar w:fldCharType="separate"/>
      </w:r>
      <w:r>
        <w:t>11-g0-01</w:t>
      </w:r>
      <w:r>
        <w:fldChar w:fldCharType="end"/>
      </w:r>
      <w:r>
        <w:t>] and [</w:t>
      </w:r>
      <w:r>
        <w:fldChar w:fldCharType="begin"/>
      </w:r>
      <w:r>
        <w:instrText xml:space="preserve"> DocProperty ToAsAtDate</w:instrText>
      </w:r>
      <w:r>
        <w:fldChar w:fldCharType="separate"/>
      </w:r>
      <w:r>
        <w:t>17 Apr 2015</w:t>
      </w:r>
      <w:r>
        <w:fldChar w:fldCharType="end"/>
      </w:r>
      <w:r>
        <w:t xml:space="preserve">, </w:t>
      </w:r>
      <w:r>
        <w:fldChar w:fldCharType="begin"/>
      </w:r>
      <w:r>
        <w:instrText xml:space="preserve"> DocProperty ToSuffix</w:instrText>
      </w:r>
      <w:r>
        <w:fldChar w:fldCharType="separate"/>
      </w:r>
      <w:r>
        <w:t>11-h0-01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bookmarkStart w:id="5" w:name="_Toc414871574"/>
      <w:bookmarkStart w:id="6" w:name="_Toc41487334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8" w:name="_Toc406492346"/>
      <w:bookmarkStart w:id="9" w:name="_Toc414873341"/>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0" w:name="_Toc406492347"/>
      <w:bookmarkStart w:id="11" w:name="_Toc414873342"/>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2" w:name="_Toc406492348"/>
      <w:bookmarkStart w:id="13" w:name="_Toc414873343"/>
      <w:r>
        <w:rPr>
          <w:rStyle w:val="CharSectno"/>
        </w:rPr>
        <w:t>2AAA</w:t>
      </w:r>
      <w:r>
        <w:t>.</w:t>
      </w:r>
      <w:r>
        <w:tab/>
        <w:t>Notes not part of regulations</w:t>
      </w:r>
      <w:bookmarkEnd w:id="12"/>
      <w:bookmarkEnd w:id="13"/>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4" w:name="_Toc406492349"/>
      <w:bookmarkStart w:id="15" w:name="_Toc414873344"/>
      <w:r>
        <w:rPr>
          <w:rStyle w:val="CharSectno"/>
        </w:rPr>
        <w:t>2AA</w:t>
      </w:r>
      <w:r>
        <w:rPr>
          <w:snapToGrid w:val="0"/>
        </w:rPr>
        <w:t>.</w:t>
      </w:r>
      <w:r>
        <w:rPr>
          <w:snapToGrid w:val="0"/>
        </w:rPr>
        <w:tab/>
        <w:t>Office prescribed (Act s. 64B)</w:t>
      </w:r>
      <w:bookmarkEnd w:id="14"/>
      <w:bookmarkEnd w:id="1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6" w:name="_Toc406492350"/>
      <w:bookmarkStart w:id="17" w:name="_Toc414873345"/>
      <w:r>
        <w:rPr>
          <w:rStyle w:val="CharSectno"/>
        </w:rPr>
        <w:t>2A</w:t>
      </w:r>
      <w:r>
        <w:rPr>
          <w:snapToGrid w:val="0"/>
        </w:rPr>
        <w:t>.</w:t>
      </w:r>
      <w:r>
        <w:rPr>
          <w:snapToGrid w:val="0"/>
        </w:rPr>
        <w:tab/>
        <w:t>Exceptions from Act for certain poisons and paints</w:t>
      </w:r>
      <w:bookmarkEnd w:id="16"/>
      <w:bookmarkEnd w:id="17"/>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8" w:name="_Toc406084164"/>
      <w:bookmarkStart w:id="19" w:name="_Toc406492351"/>
      <w:bookmarkStart w:id="20" w:name="_Toc414629494"/>
      <w:bookmarkStart w:id="21" w:name="_Toc414629721"/>
      <w:bookmarkStart w:id="22" w:name="_Toc414871580"/>
      <w:bookmarkStart w:id="23" w:name="_Toc414873346"/>
      <w:r>
        <w:rPr>
          <w:rStyle w:val="CharPartNo"/>
        </w:rPr>
        <w:t>Part 2A</w:t>
      </w:r>
      <w:r>
        <w:rPr>
          <w:b w:val="0"/>
        </w:rPr>
        <w:t> </w:t>
      </w:r>
      <w:r>
        <w:t>—</w:t>
      </w:r>
      <w:r>
        <w:rPr>
          <w:b w:val="0"/>
        </w:rPr>
        <w:t> </w:t>
      </w:r>
      <w:r>
        <w:rPr>
          <w:rStyle w:val="CharPartText"/>
        </w:rPr>
        <w:t>Endorsed health practitioners</w:t>
      </w:r>
      <w:bookmarkEnd w:id="18"/>
      <w:bookmarkEnd w:id="19"/>
      <w:bookmarkEnd w:id="20"/>
      <w:bookmarkEnd w:id="21"/>
      <w:bookmarkEnd w:id="22"/>
      <w:bookmarkEnd w:id="23"/>
    </w:p>
    <w:p>
      <w:pPr>
        <w:pStyle w:val="Footnoteheading"/>
      </w:pPr>
      <w:r>
        <w:tab/>
        <w:t>[Heading inserted in Gazette 19 Nov 2010 p. 5711.]</w:t>
      </w:r>
    </w:p>
    <w:p>
      <w:pPr>
        <w:pStyle w:val="Heading3"/>
      </w:pPr>
      <w:bookmarkStart w:id="24" w:name="_Toc406084165"/>
      <w:bookmarkStart w:id="25" w:name="_Toc406492352"/>
      <w:bookmarkStart w:id="26" w:name="_Toc414629495"/>
      <w:bookmarkStart w:id="27" w:name="_Toc414629722"/>
      <w:bookmarkStart w:id="28" w:name="_Toc414871581"/>
      <w:bookmarkStart w:id="29" w:name="_Toc414873347"/>
      <w:r>
        <w:rPr>
          <w:rStyle w:val="CharDivNo"/>
        </w:rPr>
        <w:t>Division 1</w:t>
      </w:r>
      <w:r>
        <w:t> — </w:t>
      </w:r>
      <w:r>
        <w:rPr>
          <w:rStyle w:val="CharDivText"/>
        </w:rPr>
        <w:t>Endorsed optometrists</w:t>
      </w:r>
      <w:bookmarkEnd w:id="24"/>
      <w:bookmarkEnd w:id="25"/>
      <w:bookmarkEnd w:id="26"/>
      <w:bookmarkEnd w:id="27"/>
      <w:bookmarkEnd w:id="28"/>
      <w:bookmarkEnd w:id="29"/>
    </w:p>
    <w:p>
      <w:pPr>
        <w:pStyle w:val="Footnoteheading"/>
      </w:pPr>
      <w:r>
        <w:tab/>
        <w:t>[Heading inserted in Gazette 1 Jun 2012 p. 2306.]</w:t>
      </w:r>
    </w:p>
    <w:p>
      <w:pPr>
        <w:pStyle w:val="Heading5"/>
      </w:pPr>
      <w:bookmarkStart w:id="30" w:name="_Toc406492353"/>
      <w:bookmarkStart w:id="31" w:name="_Toc414873348"/>
      <w:r>
        <w:rPr>
          <w:rStyle w:val="CharSectno"/>
        </w:rPr>
        <w:t>3A</w:t>
      </w:r>
      <w:r>
        <w:t>.</w:t>
      </w:r>
      <w:r>
        <w:tab/>
        <w:t>Endorsed optometrists (Act s. 23)</w:t>
      </w:r>
      <w:bookmarkEnd w:id="30"/>
      <w:bookmarkEnd w:id="31"/>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2" w:name="_Toc406492354"/>
      <w:bookmarkStart w:id="33" w:name="_Toc414873349"/>
      <w:r>
        <w:rPr>
          <w:rStyle w:val="CharSectno"/>
        </w:rPr>
        <w:t>3B</w:t>
      </w:r>
      <w:r>
        <w:t>.</w:t>
      </w:r>
      <w:r>
        <w:tab/>
        <w:t>Use of some medicine by endorsed optometrist is not taken to be supplying it</w:t>
      </w:r>
      <w:bookmarkEnd w:id="32"/>
      <w:bookmarkEnd w:id="3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4" w:name="_Toc406084168"/>
      <w:bookmarkStart w:id="35" w:name="_Toc406492355"/>
      <w:bookmarkStart w:id="36" w:name="_Toc414629498"/>
      <w:bookmarkStart w:id="37" w:name="_Toc414629725"/>
      <w:bookmarkStart w:id="38" w:name="_Toc414871584"/>
      <w:bookmarkStart w:id="39" w:name="_Toc414873350"/>
      <w:r>
        <w:rPr>
          <w:rStyle w:val="CharDivNo"/>
        </w:rPr>
        <w:t>Division 2</w:t>
      </w:r>
      <w:r>
        <w:t> — </w:t>
      </w:r>
      <w:r>
        <w:rPr>
          <w:rStyle w:val="CharDivText"/>
        </w:rPr>
        <w:t>Endorsed midwives</w:t>
      </w:r>
      <w:bookmarkEnd w:id="34"/>
      <w:bookmarkEnd w:id="35"/>
      <w:bookmarkEnd w:id="36"/>
      <w:bookmarkEnd w:id="37"/>
      <w:bookmarkEnd w:id="38"/>
      <w:bookmarkEnd w:id="39"/>
    </w:p>
    <w:p>
      <w:pPr>
        <w:pStyle w:val="Footnoteheading"/>
      </w:pPr>
      <w:r>
        <w:tab/>
        <w:t>[Heading inserted in Gazette 1 Jun 2012 p. 2306.]</w:t>
      </w:r>
    </w:p>
    <w:p>
      <w:pPr>
        <w:pStyle w:val="Heading5"/>
      </w:pPr>
      <w:bookmarkStart w:id="40" w:name="_Toc406492356"/>
      <w:bookmarkStart w:id="41" w:name="_Toc414873351"/>
      <w:r>
        <w:rPr>
          <w:rStyle w:val="CharSectno"/>
        </w:rPr>
        <w:t>3C</w:t>
      </w:r>
      <w:r>
        <w:t>.</w:t>
      </w:r>
      <w:r>
        <w:tab/>
        <w:t>Term used: Prescribing Formulary</w:t>
      </w:r>
      <w:bookmarkEnd w:id="40"/>
      <w:bookmarkEnd w:id="4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2" w:name="_Toc406492357"/>
      <w:bookmarkStart w:id="43" w:name="_Toc414873352"/>
      <w:r>
        <w:rPr>
          <w:rStyle w:val="CharSectno"/>
        </w:rPr>
        <w:t>3D</w:t>
      </w:r>
      <w:r>
        <w:t>.</w:t>
      </w:r>
      <w:r>
        <w:tab/>
        <w:t>Endorsed midwives (Act s. 23)</w:t>
      </w:r>
      <w:bookmarkEnd w:id="42"/>
      <w:bookmarkEnd w:id="4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4" w:name="_Toc406492358"/>
      <w:bookmarkStart w:id="45" w:name="_Toc414873353"/>
      <w:r>
        <w:rPr>
          <w:rStyle w:val="CharSectno"/>
        </w:rPr>
        <w:t>3E</w:t>
      </w:r>
      <w:r>
        <w:t>.</w:t>
      </w:r>
      <w:r>
        <w:tab/>
        <w:t>Use of some medicine by endorsed midwife is not taken to be supplying it</w:t>
      </w:r>
      <w:bookmarkEnd w:id="44"/>
      <w:bookmarkEnd w:id="4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46" w:name="_Toc406084172"/>
      <w:bookmarkStart w:id="47" w:name="_Toc406492359"/>
      <w:bookmarkStart w:id="48" w:name="_Toc414629502"/>
      <w:bookmarkStart w:id="49" w:name="_Toc414629729"/>
      <w:bookmarkStart w:id="50" w:name="_Toc414871588"/>
      <w:bookmarkStart w:id="51" w:name="_Toc414873354"/>
      <w:r>
        <w:rPr>
          <w:rStyle w:val="CharDivNo"/>
        </w:rPr>
        <w:t>Division 3</w:t>
      </w:r>
      <w:r>
        <w:t> — </w:t>
      </w:r>
      <w:r>
        <w:rPr>
          <w:rStyle w:val="CharDivText"/>
        </w:rPr>
        <w:t>Endorsed podiatrists</w:t>
      </w:r>
      <w:bookmarkEnd w:id="46"/>
      <w:bookmarkEnd w:id="47"/>
      <w:bookmarkEnd w:id="48"/>
      <w:bookmarkEnd w:id="49"/>
      <w:bookmarkEnd w:id="50"/>
      <w:bookmarkEnd w:id="51"/>
    </w:p>
    <w:p>
      <w:pPr>
        <w:pStyle w:val="Footnoteheading"/>
      </w:pPr>
      <w:r>
        <w:tab/>
        <w:t>[Heading inserted in Gazette 1 Jun 2012 p. 2308.]</w:t>
      </w:r>
    </w:p>
    <w:p>
      <w:pPr>
        <w:pStyle w:val="Heading5"/>
      </w:pPr>
      <w:bookmarkStart w:id="52" w:name="_Toc406492360"/>
      <w:bookmarkStart w:id="53" w:name="_Toc414873355"/>
      <w:r>
        <w:rPr>
          <w:rStyle w:val="CharSectno"/>
        </w:rPr>
        <w:t>3F</w:t>
      </w:r>
      <w:r>
        <w:t>.</w:t>
      </w:r>
      <w:r>
        <w:tab/>
        <w:t>Term used: Medicines List</w:t>
      </w:r>
      <w:bookmarkEnd w:id="52"/>
      <w:bookmarkEnd w:id="53"/>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54" w:name="_Toc406492361"/>
      <w:bookmarkStart w:id="55" w:name="_Toc414873356"/>
      <w:r>
        <w:rPr>
          <w:rStyle w:val="CharSectno"/>
        </w:rPr>
        <w:t>3G</w:t>
      </w:r>
      <w:r>
        <w:t>.</w:t>
      </w:r>
      <w:r>
        <w:tab/>
        <w:t>Endorsed podiatrists (Act s. 23)</w:t>
      </w:r>
      <w:bookmarkEnd w:id="54"/>
      <w:bookmarkEnd w:id="55"/>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56" w:name="_Toc406492362"/>
      <w:bookmarkStart w:id="57" w:name="_Toc414873357"/>
      <w:r>
        <w:rPr>
          <w:rStyle w:val="CharSectno"/>
        </w:rPr>
        <w:t>3H</w:t>
      </w:r>
      <w:r>
        <w:t>.</w:t>
      </w:r>
      <w:r>
        <w:tab/>
        <w:t>Use of some medicine by endorsed podiatrist is not taken to be supplying it</w:t>
      </w:r>
      <w:bookmarkEnd w:id="56"/>
      <w:bookmarkEnd w:id="57"/>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58" w:name="_Toc406084176"/>
      <w:bookmarkStart w:id="59" w:name="_Toc406492363"/>
      <w:bookmarkStart w:id="60" w:name="_Toc414629506"/>
      <w:bookmarkStart w:id="61" w:name="_Toc414629733"/>
      <w:bookmarkStart w:id="62" w:name="_Toc414871592"/>
      <w:bookmarkStart w:id="63" w:name="_Toc414873358"/>
      <w:r>
        <w:rPr>
          <w:rStyle w:val="CharPartNo"/>
        </w:rPr>
        <w:t>Part 2</w:t>
      </w:r>
      <w:r>
        <w:t xml:space="preserve"> — </w:t>
      </w:r>
      <w:r>
        <w:rPr>
          <w:rStyle w:val="CharPartText"/>
        </w:rPr>
        <w:t>Licences and permits</w:t>
      </w:r>
      <w:bookmarkEnd w:id="58"/>
      <w:bookmarkEnd w:id="59"/>
      <w:bookmarkEnd w:id="60"/>
      <w:bookmarkEnd w:id="61"/>
      <w:bookmarkEnd w:id="62"/>
      <w:bookmarkEnd w:id="63"/>
      <w:r>
        <w:t xml:space="preserve"> </w:t>
      </w:r>
    </w:p>
    <w:p>
      <w:pPr>
        <w:pStyle w:val="Footnoteheading"/>
        <w:spacing w:before="80"/>
      </w:pPr>
      <w:r>
        <w:tab/>
        <w:t>[Heading inserted in Gazette 12 Aug 2003 p. 3664.]</w:t>
      </w:r>
    </w:p>
    <w:p>
      <w:pPr>
        <w:pStyle w:val="Heading3"/>
        <w:spacing w:before="220"/>
      </w:pPr>
      <w:bookmarkStart w:id="64" w:name="_Toc406084177"/>
      <w:bookmarkStart w:id="65" w:name="_Toc406492364"/>
      <w:bookmarkStart w:id="66" w:name="_Toc414629507"/>
      <w:bookmarkStart w:id="67" w:name="_Toc414629734"/>
      <w:bookmarkStart w:id="68" w:name="_Toc414871593"/>
      <w:bookmarkStart w:id="69" w:name="_Toc414873359"/>
      <w:r>
        <w:rPr>
          <w:rStyle w:val="CharDivNo"/>
        </w:rPr>
        <w:t>Division 1</w:t>
      </w:r>
      <w:r>
        <w:t xml:space="preserve"> — </w:t>
      </w:r>
      <w:r>
        <w:rPr>
          <w:rStyle w:val="CharDivText"/>
        </w:rPr>
        <w:t>General</w:t>
      </w:r>
      <w:bookmarkEnd w:id="64"/>
      <w:bookmarkEnd w:id="65"/>
      <w:bookmarkEnd w:id="66"/>
      <w:bookmarkEnd w:id="67"/>
      <w:bookmarkEnd w:id="68"/>
      <w:bookmarkEnd w:id="69"/>
    </w:p>
    <w:p>
      <w:pPr>
        <w:pStyle w:val="Footnoteheading"/>
        <w:spacing w:before="80"/>
      </w:pPr>
      <w:r>
        <w:tab/>
        <w:t>[Heading inserted in Gazette 12 Aug 2003 p. 3664.]</w:t>
      </w:r>
    </w:p>
    <w:p>
      <w:pPr>
        <w:pStyle w:val="Heading5"/>
        <w:spacing w:before="200"/>
      </w:pPr>
      <w:bookmarkStart w:id="70" w:name="_Toc406492365"/>
      <w:bookmarkStart w:id="71" w:name="_Toc414873360"/>
      <w:r>
        <w:rPr>
          <w:rStyle w:val="CharSectno"/>
        </w:rPr>
        <w:t>3</w:t>
      </w:r>
      <w:r>
        <w:t>.</w:t>
      </w:r>
      <w:r>
        <w:tab/>
        <w:t>Wholesaler’s licences, effect of etc.</w:t>
      </w:r>
      <w:bookmarkEnd w:id="70"/>
      <w:bookmarkEnd w:id="7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72" w:name="_Toc406492366"/>
      <w:bookmarkStart w:id="73" w:name="_Toc414873361"/>
      <w:r>
        <w:rPr>
          <w:rStyle w:val="CharSectno"/>
        </w:rPr>
        <w:t>5</w:t>
      </w:r>
      <w:r>
        <w:rPr>
          <w:snapToGrid w:val="0"/>
        </w:rPr>
        <w:t>.</w:t>
      </w:r>
      <w:r>
        <w:rPr>
          <w:snapToGrid w:val="0"/>
        </w:rPr>
        <w:tab/>
        <w:t>Pharmacist’s licence limited to pharmacy in licence</w:t>
      </w:r>
      <w:bookmarkEnd w:id="72"/>
      <w:bookmarkEnd w:id="7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74" w:name="_Toc406492367"/>
      <w:bookmarkStart w:id="75" w:name="_Toc414873362"/>
      <w:r>
        <w:rPr>
          <w:rStyle w:val="CharSectno"/>
        </w:rPr>
        <w:t>7</w:t>
      </w:r>
      <w:r>
        <w:rPr>
          <w:snapToGrid w:val="0"/>
        </w:rPr>
        <w:t>.</w:t>
      </w:r>
      <w:r>
        <w:rPr>
          <w:snapToGrid w:val="0"/>
        </w:rPr>
        <w:tab/>
        <w:t>Retailer’s licence to sell Sch. 2 poisons, effect of etc.</w:t>
      </w:r>
      <w:bookmarkEnd w:id="74"/>
      <w:bookmarkEnd w:id="7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76" w:name="_Toc406492368"/>
      <w:bookmarkStart w:id="77" w:name="_Toc414873363"/>
      <w:r>
        <w:rPr>
          <w:rStyle w:val="CharSectno"/>
        </w:rPr>
        <w:t>8</w:t>
      </w:r>
      <w:r>
        <w:rPr>
          <w:snapToGrid w:val="0"/>
        </w:rPr>
        <w:t>.</w:t>
      </w:r>
      <w:r>
        <w:rPr>
          <w:snapToGrid w:val="0"/>
        </w:rPr>
        <w:tab/>
        <w:t>Retailer’s licence to sell Sch. 7 poisons, effect of etc.</w:t>
      </w:r>
      <w:bookmarkEnd w:id="76"/>
      <w:bookmarkEnd w:id="7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78" w:name="_Toc406492369"/>
      <w:bookmarkStart w:id="79" w:name="_Toc414873364"/>
      <w:r>
        <w:rPr>
          <w:rStyle w:val="CharSectno"/>
        </w:rPr>
        <w:t>8A</w:t>
      </w:r>
      <w:r>
        <w:rPr>
          <w:snapToGrid w:val="0"/>
        </w:rPr>
        <w:t>.</w:t>
      </w:r>
      <w:r>
        <w:rPr>
          <w:snapToGrid w:val="0"/>
        </w:rPr>
        <w:tab/>
        <w:t>Poisons permit (distribution of samples), effect of etc.</w:t>
      </w:r>
      <w:bookmarkEnd w:id="78"/>
      <w:bookmarkEnd w:id="79"/>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80" w:name="_Toc406492370"/>
      <w:bookmarkStart w:id="81" w:name="_Toc414873365"/>
      <w:r>
        <w:rPr>
          <w:rStyle w:val="CharSectno"/>
        </w:rPr>
        <w:t>9</w:t>
      </w:r>
      <w:r>
        <w:rPr>
          <w:snapToGrid w:val="0"/>
        </w:rPr>
        <w:t>.</w:t>
      </w:r>
      <w:r>
        <w:rPr>
          <w:snapToGrid w:val="0"/>
        </w:rPr>
        <w:tab/>
        <w:t>Poisons permit (industrial), effect of etc.</w:t>
      </w:r>
      <w:bookmarkEnd w:id="80"/>
      <w:bookmarkEnd w:id="81"/>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82" w:name="_Toc406492371"/>
      <w:bookmarkStart w:id="83" w:name="_Toc414873366"/>
      <w:r>
        <w:rPr>
          <w:rStyle w:val="CharSectno"/>
        </w:rPr>
        <w:t>10</w:t>
      </w:r>
      <w:r>
        <w:rPr>
          <w:snapToGrid w:val="0"/>
        </w:rPr>
        <w:t>.</w:t>
      </w:r>
      <w:r>
        <w:rPr>
          <w:snapToGrid w:val="0"/>
        </w:rPr>
        <w:tab/>
        <w:t>Poisons permit (educational, advisory or research), effect of etc.</w:t>
      </w:r>
      <w:bookmarkEnd w:id="82"/>
      <w:bookmarkEnd w:id="83"/>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84" w:name="_Toc406492372"/>
      <w:bookmarkStart w:id="85" w:name="_Toc414873367"/>
      <w:r>
        <w:rPr>
          <w:rStyle w:val="CharSectno"/>
        </w:rPr>
        <w:t>10AA</w:t>
      </w:r>
      <w:r>
        <w:t>.</w:t>
      </w:r>
      <w:r>
        <w:tab/>
        <w:t>Poisons permit (health services),</w:t>
      </w:r>
      <w:r>
        <w:rPr>
          <w:snapToGrid w:val="0"/>
        </w:rPr>
        <w:t xml:space="preserve"> effect of etc.</w:t>
      </w:r>
      <w:bookmarkEnd w:id="84"/>
      <w:bookmarkEnd w:id="8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86" w:name="_Toc406492373"/>
      <w:bookmarkStart w:id="87" w:name="_Toc414873368"/>
      <w:r>
        <w:rPr>
          <w:rStyle w:val="CharSectno"/>
        </w:rPr>
        <w:t>10A</w:t>
      </w:r>
      <w:r>
        <w:rPr>
          <w:snapToGrid w:val="0"/>
        </w:rPr>
        <w:t>.</w:t>
      </w:r>
      <w:r>
        <w:rPr>
          <w:snapToGrid w:val="0"/>
        </w:rPr>
        <w:tab/>
        <w:t>Poisons permit (departmental and hospital), effect of etc.</w:t>
      </w:r>
      <w:bookmarkEnd w:id="86"/>
      <w:bookmarkEnd w:id="87"/>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88" w:name="_Toc406492374"/>
      <w:bookmarkStart w:id="89" w:name="_Toc414873369"/>
      <w:r>
        <w:rPr>
          <w:rStyle w:val="CharSectno"/>
        </w:rPr>
        <w:t>10B</w:t>
      </w:r>
      <w:r>
        <w:rPr>
          <w:snapToGrid w:val="0"/>
        </w:rPr>
        <w:t>.</w:t>
      </w:r>
      <w:r>
        <w:rPr>
          <w:snapToGrid w:val="0"/>
        </w:rPr>
        <w:tab/>
        <w:t>Licence to cultivate prohibited plants (Act s. 41A), form of</w:t>
      </w:r>
      <w:bookmarkEnd w:id="88"/>
      <w:bookmarkEnd w:id="89"/>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90" w:name="_Toc406492375"/>
      <w:bookmarkStart w:id="91" w:name="_Toc414873370"/>
      <w:r>
        <w:rPr>
          <w:rStyle w:val="CharSectno"/>
        </w:rPr>
        <w:t>11</w:t>
      </w:r>
      <w:r>
        <w:rPr>
          <w:snapToGrid w:val="0"/>
        </w:rPr>
        <w:t>.</w:t>
      </w:r>
      <w:r>
        <w:rPr>
          <w:snapToGrid w:val="0"/>
        </w:rPr>
        <w:tab/>
        <w:t>Remote area nursing posts, designation of</w:t>
      </w:r>
      <w:bookmarkEnd w:id="90"/>
      <w:bookmarkEnd w:id="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92" w:name="_Toc406492376"/>
      <w:bookmarkStart w:id="93" w:name="_Toc414873371"/>
      <w:r>
        <w:rPr>
          <w:rStyle w:val="CharSectno"/>
        </w:rPr>
        <w:t>11A</w:t>
      </w:r>
      <w:r>
        <w:t>.</w:t>
      </w:r>
      <w:r>
        <w:tab/>
        <w:t>Areas for Act s. 23(2)(e), designation of</w:t>
      </w:r>
      <w:bookmarkEnd w:id="92"/>
      <w:bookmarkEnd w:id="93"/>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94" w:name="_Toc406492377"/>
      <w:bookmarkStart w:id="95" w:name="_Toc414873372"/>
      <w:r>
        <w:rPr>
          <w:rStyle w:val="CharSectno"/>
        </w:rPr>
        <w:t>12</w:t>
      </w:r>
      <w:r>
        <w:rPr>
          <w:snapToGrid w:val="0"/>
        </w:rPr>
        <w:t>.</w:t>
      </w:r>
      <w:r>
        <w:rPr>
          <w:snapToGrid w:val="0"/>
        </w:rPr>
        <w:tab/>
        <w:t>Applications for licences or permits (Act s. 24 and 25)</w:t>
      </w:r>
      <w:bookmarkEnd w:id="94"/>
      <w:bookmarkEnd w:id="9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96" w:name="_Toc406084191"/>
      <w:bookmarkStart w:id="97" w:name="_Toc406492378"/>
      <w:bookmarkStart w:id="98" w:name="_Toc414629521"/>
      <w:bookmarkStart w:id="99" w:name="_Toc414629748"/>
      <w:bookmarkStart w:id="100" w:name="_Toc414871607"/>
      <w:bookmarkStart w:id="101" w:name="_Toc414873373"/>
      <w:r>
        <w:rPr>
          <w:rStyle w:val="CharDivNo"/>
        </w:rPr>
        <w:t>Division 2</w:t>
      </w:r>
      <w:r>
        <w:t xml:space="preserve"> — </w:t>
      </w:r>
      <w:r>
        <w:rPr>
          <w:rStyle w:val="CharDivText"/>
        </w:rPr>
        <w:t>Needle and syringe programme</w:t>
      </w:r>
      <w:bookmarkEnd w:id="96"/>
      <w:bookmarkEnd w:id="97"/>
      <w:bookmarkEnd w:id="98"/>
      <w:bookmarkEnd w:id="99"/>
      <w:bookmarkEnd w:id="100"/>
      <w:bookmarkEnd w:id="101"/>
    </w:p>
    <w:p>
      <w:pPr>
        <w:pStyle w:val="Footnoteheading"/>
        <w:keepNext/>
        <w:keepLines/>
      </w:pPr>
      <w:r>
        <w:tab/>
        <w:t>[Heading inserted in Gazette 12 Aug 2003 p. 3664.]</w:t>
      </w:r>
    </w:p>
    <w:p>
      <w:pPr>
        <w:pStyle w:val="Heading5"/>
        <w:rPr>
          <w:snapToGrid w:val="0"/>
        </w:rPr>
      </w:pPr>
      <w:bookmarkStart w:id="102" w:name="_Toc406492379"/>
      <w:bookmarkStart w:id="103" w:name="_Toc414873374"/>
      <w:r>
        <w:rPr>
          <w:rStyle w:val="CharSectno"/>
        </w:rPr>
        <w:t>12A</w:t>
      </w:r>
      <w:r>
        <w:rPr>
          <w:snapToGrid w:val="0"/>
        </w:rPr>
        <w:t>.</w:t>
      </w:r>
      <w:r>
        <w:rPr>
          <w:snapToGrid w:val="0"/>
        </w:rPr>
        <w:tab/>
        <w:t>Approval of programmes</w:t>
      </w:r>
      <w:bookmarkEnd w:id="102"/>
      <w:bookmarkEnd w:id="10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04" w:name="_Toc406492380"/>
      <w:bookmarkStart w:id="105" w:name="_Toc414873375"/>
      <w:r>
        <w:rPr>
          <w:rStyle w:val="CharSectno"/>
        </w:rPr>
        <w:t>12B</w:t>
      </w:r>
      <w:r>
        <w:rPr>
          <w:snapToGrid w:val="0"/>
        </w:rPr>
        <w:t>.</w:t>
      </w:r>
      <w:r>
        <w:rPr>
          <w:snapToGrid w:val="0"/>
        </w:rPr>
        <w:tab/>
        <w:t>Copy of approval to be provided to programme coordinator</w:t>
      </w:r>
      <w:bookmarkEnd w:id="104"/>
      <w:bookmarkEnd w:id="105"/>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06" w:name="_Toc406492381"/>
      <w:bookmarkStart w:id="107" w:name="_Toc414873376"/>
      <w:r>
        <w:rPr>
          <w:rStyle w:val="CharSectno"/>
        </w:rPr>
        <w:t>12C</w:t>
      </w:r>
      <w:r>
        <w:rPr>
          <w:snapToGrid w:val="0"/>
        </w:rPr>
        <w:t>.</w:t>
      </w:r>
      <w:r>
        <w:rPr>
          <w:snapToGrid w:val="0"/>
        </w:rPr>
        <w:tab/>
        <w:t>Programme coordinator’s duties</w:t>
      </w:r>
      <w:bookmarkEnd w:id="106"/>
      <w:bookmarkEnd w:id="10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08" w:name="_Toc406492382"/>
      <w:bookmarkStart w:id="109" w:name="_Toc414873377"/>
      <w:r>
        <w:rPr>
          <w:rStyle w:val="CharSectno"/>
        </w:rPr>
        <w:t>12D</w:t>
      </w:r>
      <w:r>
        <w:rPr>
          <w:snapToGrid w:val="0"/>
        </w:rPr>
        <w:t>.</w:t>
      </w:r>
      <w:r>
        <w:rPr>
          <w:snapToGrid w:val="0"/>
        </w:rPr>
        <w:tab/>
        <w:t>Requirements relating to programme</w:t>
      </w:r>
      <w:bookmarkEnd w:id="108"/>
      <w:bookmarkEnd w:id="10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10" w:name="_Toc406492383"/>
      <w:bookmarkStart w:id="111" w:name="_Toc414873378"/>
      <w:r>
        <w:rPr>
          <w:rStyle w:val="CharSectno"/>
        </w:rPr>
        <w:t>12E</w:t>
      </w:r>
      <w:r>
        <w:rPr>
          <w:snapToGrid w:val="0"/>
        </w:rPr>
        <w:t>.</w:t>
      </w:r>
      <w:r>
        <w:rPr>
          <w:snapToGrid w:val="0"/>
        </w:rPr>
        <w:tab/>
        <w:t>Direction to person not to participate in programme</w:t>
      </w:r>
      <w:bookmarkEnd w:id="110"/>
      <w:bookmarkEnd w:id="111"/>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12" w:name="_Toc406492384"/>
      <w:bookmarkStart w:id="113" w:name="_Toc414873379"/>
      <w:r>
        <w:rPr>
          <w:rStyle w:val="CharSectno"/>
        </w:rPr>
        <w:t>12F</w:t>
      </w:r>
      <w:r>
        <w:rPr>
          <w:snapToGrid w:val="0"/>
        </w:rPr>
        <w:t>.</w:t>
      </w:r>
      <w:r>
        <w:rPr>
          <w:snapToGrid w:val="0"/>
        </w:rPr>
        <w:tab/>
        <w:t>Used hypodermic needles and syringes, rules as to</w:t>
      </w:r>
      <w:bookmarkEnd w:id="112"/>
      <w:bookmarkEnd w:id="113"/>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14" w:name="_Toc406084198"/>
      <w:bookmarkStart w:id="115" w:name="_Toc406492385"/>
      <w:bookmarkStart w:id="116" w:name="_Toc414629528"/>
      <w:bookmarkStart w:id="117" w:name="_Toc414629755"/>
      <w:bookmarkStart w:id="118" w:name="_Toc414871614"/>
      <w:bookmarkStart w:id="119" w:name="_Toc414873380"/>
      <w:r>
        <w:rPr>
          <w:rStyle w:val="CharDivNo"/>
        </w:rPr>
        <w:t>Division 3</w:t>
      </w:r>
      <w:r>
        <w:t xml:space="preserve"> — </w:t>
      </w:r>
      <w:r>
        <w:rPr>
          <w:rStyle w:val="CharDivText"/>
        </w:rPr>
        <w:t>Restrictions and obligations</w:t>
      </w:r>
      <w:bookmarkEnd w:id="114"/>
      <w:bookmarkEnd w:id="115"/>
      <w:bookmarkEnd w:id="116"/>
      <w:bookmarkEnd w:id="117"/>
      <w:bookmarkEnd w:id="118"/>
      <w:bookmarkEnd w:id="119"/>
    </w:p>
    <w:p>
      <w:pPr>
        <w:pStyle w:val="Footnoteheading"/>
        <w:keepNext/>
        <w:keepLines/>
      </w:pPr>
      <w:r>
        <w:tab/>
        <w:t>[Heading inserted in Gazette 12 Aug 2003 p. 3664.]</w:t>
      </w:r>
    </w:p>
    <w:p>
      <w:pPr>
        <w:pStyle w:val="Heading5"/>
        <w:rPr>
          <w:snapToGrid w:val="0"/>
        </w:rPr>
      </w:pPr>
      <w:bookmarkStart w:id="120" w:name="_Toc406492386"/>
      <w:bookmarkStart w:id="121" w:name="_Toc414873381"/>
      <w:r>
        <w:rPr>
          <w:rStyle w:val="CharSectno"/>
        </w:rPr>
        <w:t>15</w:t>
      </w:r>
      <w:r>
        <w:rPr>
          <w:snapToGrid w:val="0"/>
        </w:rPr>
        <w:t>.</w:t>
      </w:r>
      <w:r>
        <w:rPr>
          <w:snapToGrid w:val="0"/>
        </w:rPr>
        <w:tab/>
        <w:t>Person under 21 not generally eligible for licence or permit</w:t>
      </w:r>
      <w:bookmarkEnd w:id="120"/>
      <w:bookmarkEnd w:id="12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22" w:name="_Toc406492387"/>
      <w:bookmarkStart w:id="123" w:name="_Toc41487338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22"/>
      <w:bookmarkEnd w:id="12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24" w:name="_Toc406492388"/>
      <w:bookmarkStart w:id="125" w:name="_Toc414873383"/>
      <w:r>
        <w:rPr>
          <w:rStyle w:val="CharSectno"/>
        </w:rPr>
        <w:t>17</w:t>
      </w:r>
      <w:r>
        <w:rPr>
          <w:snapToGrid w:val="0"/>
        </w:rPr>
        <w:t>.</w:t>
      </w:r>
      <w:r>
        <w:rPr>
          <w:snapToGrid w:val="0"/>
        </w:rPr>
        <w:tab/>
        <w:t>Licence or permit not transferable</w:t>
      </w:r>
      <w:bookmarkEnd w:id="124"/>
      <w:bookmarkEnd w:id="12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26" w:name="_Toc406492389"/>
      <w:bookmarkStart w:id="127" w:name="_Toc414873384"/>
      <w:r>
        <w:rPr>
          <w:rStyle w:val="CharSectno"/>
        </w:rPr>
        <w:t>18</w:t>
      </w:r>
      <w:r>
        <w:rPr>
          <w:snapToGrid w:val="0"/>
        </w:rPr>
        <w:t>.</w:t>
      </w:r>
      <w:r>
        <w:rPr>
          <w:snapToGrid w:val="0"/>
        </w:rPr>
        <w:tab/>
        <w:t>Licensee to display licence</w:t>
      </w:r>
      <w:bookmarkEnd w:id="126"/>
      <w:bookmarkEnd w:id="12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28" w:name="_Toc406084203"/>
      <w:bookmarkStart w:id="129" w:name="_Toc406492390"/>
      <w:bookmarkStart w:id="130" w:name="_Toc414629533"/>
      <w:bookmarkStart w:id="131" w:name="_Toc414629760"/>
      <w:bookmarkStart w:id="132" w:name="_Toc414871619"/>
      <w:bookmarkStart w:id="133" w:name="_Toc414873385"/>
      <w:r>
        <w:rPr>
          <w:rStyle w:val="CharPartNo"/>
        </w:rPr>
        <w:t>Part 3</w:t>
      </w:r>
      <w:r>
        <w:t xml:space="preserve"> — </w:t>
      </w:r>
      <w:r>
        <w:rPr>
          <w:rStyle w:val="CharPartText"/>
        </w:rPr>
        <w:t>Containers and labels</w:t>
      </w:r>
      <w:bookmarkEnd w:id="128"/>
      <w:bookmarkEnd w:id="129"/>
      <w:bookmarkEnd w:id="130"/>
      <w:bookmarkEnd w:id="131"/>
      <w:bookmarkEnd w:id="132"/>
      <w:bookmarkEnd w:id="133"/>
      <w:r>
        <w:t xml:space="preserve"> </w:t>
      </w:r>
    </w:p>
    <w:p>
      <w:pPr>
        <w:pStyle w:val="Footnoteheading"/>
      </w:pPr>
      <w:r>
        <w:tab/>
        <w:t>[Heading inserted in Gazette 12 Aug 2003 p. 3664.]</w:t>
      </w:r>
    </w:p>
    <w:p>
      <w:pPr>
        <w:pStyle w:val="Heading3"/>
        <w:keepNext w:val="0"/>
      </w:pPr>
      <w:bookmarkStart w:id="134" w:name="_Toc406084204"/>
      <w:bookmarkStart w:id="135" w:name="_Toc406492391"/>
      <w:bookmarkStart w:id="136" w:name="_Toc414629534"/>
      <w:bookmarkStart w:id="137" w:name="_Toc414629761"/>
      <w:bookmarkStart w:id="138" w:name="_Toc414871620"/>
      <w:bookmarkStart w:id="139" w:name="_Toc414873386"/>
      <w:r>
        <w:rPr>
          <w:rStyle w:val="CharDivNo"/>
        </w:rPr>
        <w:t>Division 1</w:t>
      </w:r>
      <w:r>
        <w:t xml:space="preserve"> — </w:t>
      </w:r>
      <w:r>
        <w:rPr>
          <w:rStyle w:val="CharDivText"/>
        </w:rPr>
        <w:t>Containers</w:t>
      </w:r>
      <w:bookmarkEnd w:id="134"/>
      <w:bookmarkEnd w:id="135"/>
      <w:bookmarkEnd w:id="136"/>
      <w:bookmarkEnd w:id="137"/>
      <w:bookmarkEnd w:id="138"/>
      <w:bookmarkEnd w:id="139"/>
    </w:p>
    <w:p>
      <w:pPr>
        <w:pStyle w:val="Footnoteheading"/>
      </w:pPr>
      <w:r>
        <w:tab/>
        <w:t>[Heading inserted in Gazette 12 Aug 2003 p. 3664.]</w:t>
      </w:r>
    </w:p>
    <w:p>
      <w:pPr>
        <w:pStyle w:val="Heading5"/>
        <w:rPr>
          <w:snapToGrid w:val="0"/>
        </w:rPr>
      </w:pPr>
      <w:bookmarkStart w:id="140" w:name="_Toc406492392"/>
      <w:bookmarkStart w:id="141" w:name="_Toc414873387"/>
      <w:r>
        <w:rPr>
          <w:rStyle w:val="CharSectno"/>
        </w:rPr>
        <w:t>19</w:t>
      </w:r>
      <w:r>
        <w:rPr>
          <w:snapToGrid w:val="0"/>
        </w:rPr>
        <w:t>.</w:t>
      </w:r>
      <w:r>
        <w:rPr>
          <w:snapToGrid w:val="0"/>
        </w:rPr>
        <w:tab/>
        <w:t>Containers and their labels to comply with SUSMP</w:t>
      </w:r>
      <w:bookmarkEnd w:id="140"/>
      <w:bookmarkEnd w:id="141"/>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42" w:name="_Toc406492393"/>
      <w:bookmarkStart w:id="143" w:name="_Toc414873388"/>
      <w:r>
        <w:rPr>
          <w:rStyle w:val="CharSectno"/>
        </w:rPr>
        <w:t>19AA</w:t>
      </w:r>
      <w:r>
        <w:rPr>
          <w:snapToGrid w:val="0"/>
        </w:rPr>
        <w:t>.</w:t>
      </w:r>
      <w:r>
        <w:rPr>
          <w:snapToGrid w:val="0"/>
        </w:rPr>
        <w:tab/>
        <w:t>Use of certain containers prohibited</w:t>
      </w:r>
      <w:bookmarkEnd w:id="142"/>
      <w:bookmarkEnd w:id="143"/>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44" w:name="_Toc406492394"/>
      <w:bookmarkStart w:id="145" w:name="_Toc414873389"/>
      <w:r>
        <w:rPr>
          <w:rStyle w:val="CharSectno"/>
        </w:rPr>
        <w:t>19A</w:t>
      </w:r>
      <w:r>
        <w:rPr>
          <w:snapToGrid w:val="0"/>
        </w:rPr>
        <w:t>.</w:t>
      </w:r>
      <w:r>
        <w:rPr>
          <w:snapToGrid w:val="0"/>
        </w:rPr>
        <w:tab/>
        <w:t>Food etc. containers to be distinguishable from poison containers</w:t>
      </w:r>
      <w:bookmarkEnd w:id="144"/>
      <w:bookmarkEnd w:id="145"/>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46" w:name="_Toc406084208"/>
      <w:bookmarkStart w:id="147" w:name="_Toc406492395"/>
      <w:bookmarkStart w:id="148" w:name="_Toc414629538"/>
      <w:bookmarkStart w:id="149" w:name="_Toc414629765"/>
      <w:bookmarkStart w:id="150" w:name="_Toc414871624"/>
      <w:bookmarkStart w:id="151" w:name="_Toc414873390"/>
      <w:r>
        <w:rPr>
          <w:rStyle w:val="CharDivNo"/>
        </w:rPr>
        <w:t>Division 2</w:t>
      </w:r>
      <w:r>
        <w:t xml:space="preserve"> — </w:t>
      </w:r>
      <w:r>
        <w:rPr>
          <w:rStyle w:val="CharDivText"/>
        </w:rPr>
        <w:t>Labels</w:t>
      </w:r>
      <w:bookmarkEnd w:id="146"/>
      <w:bookmarkEnd w:id="147"/>
      <w:bookmarkEnd w:id="148"/>
      <w:bookmarkEnd w:id="149"/>
      <w:bookmarkEnd w:id="150"/>
      <w:bookmarkEnd w:id="151"/>
    </w:p>
    <w:p>
      <w:pPr>
        <w:pStyle w:val="Footnoteheading"/>
        <w:spacing w:before="100"/>
      </w:pPr>
      <w:r>
        <w:tab/>
        <w:t>[Heading inserted in Gazette 12 Aug 2003 p. 3664.]</w:t>
      </w:r>
    </w:p>
    <w:p>
      <w:pPr>
        <w:pStyle w:val="Heading5"/>
        <w:spacing w:before="200"/>
        <w:rPr>
          <w:snapToGrid w:val="0"/>
        </w:rPr>
      </w:pPr>
      <w:bookmarkStart w:id="152" w:name="_Toc406492396"/>
      <w:bookmarkStart w:id="153" w:name="_Toc414873391"/>
      <w:r>
        <w:rPr>
          <w:rStyle w:val="CharSectno"/>
        </w:rPr>
        <w:t>21</w:t>
      </w:r>
      <w:r>
        <w:rPr>
          <w:snapToGrid w:val="0"/>
        </w:rPr>
        <w:t>.</w:t>
      </w:r>
      <w:r>
        <w:rPr>
          <w:snapToGrid w:val="0"/>
        </w:rPr>
        <w:tab/>
        <w:t>Labels on medicines or preparations, requirements for despite r. 19</w:t>
      </w:r>
      <w:bookmarkEnd w:id="152"/>
      <w:bookmarkEnd w:id="153"/>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54" w:name="_Toc406492397"/>
      <w:bookmarkStart w:id="155" w:name="_Toc414873392"/>
      <w:r>
        <w:rPr>
          <w:rStyle w:val="CharSectno"/>
        </w:rPr>
        <w:t>21A</w:t>
      </w:r>
      <w:r>
        <w:rPr>
          <w:snapToGrid w:val="0"/>
        </w:rPr>
        <w:t>.</w:t>
      </w:r>
      <w:r>
        <w:rPr>
          <w:snapToGrid w:val="0"/>
        </w:rPr>
        <w:tab/>
        <w:t>Appendix K poison container, labelling requirements for</w:t>
      </w:r>
      <w:bookmarkEnd w:id="154"/>
      <w:bookmarkEnd w:id="155"/>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56" w:name="_Toc406492398"/>
      <w:bookmarkStart w:id="157" w:name="_Toc414873393"/>
      <w:r>
        <w:rPr>
          <w:rStyle w:val="CharSectno"/>
        </w:rPr>
        <w:t>24A</w:t>
      </w:r>
      <w:r>
        <w:rPr>
          <w:snapToGrid w:val="0"/>
        </w:rPr>
        <w:t>.</w:t>
      </w:r>
      <w:r>
        <w:rPr>
          <w:snapToGrid w:val="0"/>
        </w:rPr>
        <w:tab/>
        <w:t>Carcinogenicity and teratogenicity warnings to be approved</w:t>
      </w:r>
      <w:bookmarkEnd w:id="156"/>
      <w:bookmarkEnd w:id="15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58" w:name="_Toc406084212"/>
      <w:bookmarkStart w:id="159" w:name="_Toc406492399"/>
      <w:bookmarkStart w:id="160" w:name="_Toc414629542"/>
      <w:bookmarkStart w:id="161" w:name="_Toc414629769"/>
      <w:bookmarkStart w:id="162" w:name="_Toc414871628"/>
      <w:bookmarkStart w:id="163" w:name="_Toc414873394"/>
      <w:r>
        <w:rPr>
          <w:rStyle w:val="CharDivNo"/>
        </w:rPr>
        <w:t>Division 3</w:t>
      </w:r>
      <w:r>
        <w:t xml:space="preserve"> — </w:t>
      </w:r>
      <w:r>
        <w:rPr>
          <w:rStyle w:val="CharDivText"/>
        </w:rPr>
        <w:t>General</w:t>
      </w:r>
      <w:bookmarkEnd w:id="158"/>
      <w:bookmarkEnd w:id="159"/>
      <w:bookmarkEnd w:id="160"/>
      <w:bookmarkEnd w:id="161"/>
      <w:bookmarkEnd w:id="162"/>
      <w:bookmarkEnd w:id="163"/>
    </w:p>
    <w:p>
      <w:pPr>
        <w:pStyle w:val="Footnoteheading"/>
      </w:pPr>
      <w:r>
        <w:tab/>
        <w:t>[Heading inserted in Gazette 12 Aug 2003 p. 3664.]</w:t>
      </w:r>
    </w:p>
    <w:p>
      <w:pPr>
        <w:pStyle w:val="Heading5"/>
        <w:keepLines w:val="0"/>
        <w:rPr>
          <w:snapToGrid w:val="0"/>
        </w:rPr>
      </w:pPr>
      <w:bookmarkStart w:id="164" w:name="_Toc406492400"/>
      <w:bookmarkStart w:id="165" w:name="_Toc414873395"/>
      <w:r>
        <w:rPr>
          <w:rStyle w:val="CharSectno"/>
        </w:rPr>
        <w:t>25</w:t>
      </w:r>
      <w:r>
        <w:rPr>
          <w:snapToGrid w:val="0"/>
        </w:rPr>
        <w:t>.</w:t>
      </w:r>
      <w:r>
        <w:rPr>
          <w:snapToGrid w:val="0"/>
        </w:rPr>
        <w:tab/>
        <w:t xml:space="preserve">Non-complying container or label, </w:t>
      </w:r>
      <w:r>
        <w:t>CEO</w:t>
      </w:r>
      <w:r>
        <w:rPr>
          <w:snapToGrid w:val="0"/>
        </w:rPr>
        <w:t xml:space="preserve"> may approve</w:t>
      </w:r>
      <w:bookmarkEnd w:id="164"/>
      <w:bookmarkEnd w:id="16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66" w:name="_Toc406492401"/>
      <w:bookmarkStart w:id="167" w:name="_Toc414873396"/>
      <w:r>
        <w:rPr>
          <w:rStyle w:val="CharSectno"/>
        </w:rPr>
        <w:t>26</w:t>
      </w:r>
      <w:r>
        <w:rPr>
          <w:snapToGrid w:val="0"/>
        </w:rPr>
        <w:t>.</w:t>
      </w:r>
      <w:r>
        <w:rPr>
          <w:snapToGrid w:val="0"/>
        </w:rPr>
        <w:tab/>
        <w:t>S</w:t>
      </w:r>
      <w:r>
        <w:rPr>
          <w:snapToGrid w:val="0"/>
          <w:spacing w:val="-4"/>
        </w:rPr>
        <w:t>uspending or prohibiting use of container or label</w:t>
      </w:r>
      <w:bookmarkEnd w:id="166"/>
      <w:bookmarkEnd w:id="16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68" w:name="_Toc406084215"/>
      <w:bookmarkStart w:id="169" w:name="_Toc406492402"/>
      <w:bookmarkStart w:id="170" w:name="_Toc414629545"/>
      <w:bookmarkStart w:id="171" w:name="_Toc414629772"/>
      <w:bookmarkStart w:id="172" w:name="_Toc414871631"/>
      <w:bookmarkStart w:id="173" w:name="_Toc414873397"/>
      <w:r>
        <w:rPr>
          <w:rStyle w:val="CharPartNo"/>
        </w:rPr>
        <w:t>Part 4</w:t>
      </w:r>
      <w:r>
        <w:rPr>
          <w:rStyle w:val="CharDivNo"/>
        </w:rPr>
        <w:t> </w:t>
      </w:r>
      <w:r>
        <w:t>—</w:t>
      </w:r>
      <w:r>
        <w:rPr>
          <w:rStyle w:val="CharDivText"/>
        </w:rPr>
        <w:t> </w:t>
      </w:r>
      <w:r>
        <w:rPr>
          <w:rStyle w:val="CharPartText"/>
        </w:rPr>
        <w:t>Storage, disposal and loss or theft of poisons</w:t>
      </w:r>
      <w:bookmarkEnd w:id="168"/>
      <w:bookmarkEnd w:id="169"/>
      <w:bookmarkEnd w:id="170"/>
      <w:bookmarkEnd w:id="171"/>
      <w:bookmarkEnd w:id="172"/>
      <w:bookmarkEnd w:id="173"/>
    </w:p>
    <w:p>
      <w:pPr>
        <w:pStyle w:val="Footnoteheading"/>
      </w:pPr>
      <w:r>
        <w:tab/>
        <w:t>[Heading inserted in Gazette 12 Aug 2003 p. 3664.]</w:t>
      </w:r>
    </w:p>
    <w:p>
      <w:pPr>
        <w:pStyle w:val="Heading5"/>
        <w:rPr>
          <w:snapToGrid w:val="0"/>
        </w:rPr>
      </w:pPr>
      <w:bookmarkStart w:id="174" w:name="_Toc406492403"/>
      <w:bookmarkStart w:id="175" w:name="_Toc414873398"/>
      <w:r>
        <w:rPr>
          <w:rStyle w:val="CharSectno"/>
        </w:rPr>
        <w:t>30</w:t>
      </w:r>
      <w:r>
        <w:rPr>
          <w:snapToGrid w:val="0"/>
        </w:rPr>
        <w:t>.</w:t>
      </w:r>
      <w:r>
        <w:rPr>
          <w:snapToGrid w:val="0"/>
        </w:rPr>
        <w:tab/>
        <w:t>Storage of poisons other than those in r. 56</w:t>
      </w:r>
      <w:bookmarkEnd w:id="174"/>
      <w:bookmarkEnd w:id="17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76" w:name="_Toc406492404"/>
      <w:bookmarkStart w:id="177" w:name="_Toc414873399"/>
      <w:r>
        <w:rPr>
          <w:rStyle w:val="CharSectno"/>
        </w:rPr>
        <w:t>31</w:t>
      </w:r>
      <w:r>
        <w:rPr>
          <w:snapToGrid w:val="0"/>
        </w:rPr>
        <w:t>.</w:t>
      </w:r>
      <w:r>
        <w:rPr>
          <w:snapToGrid w:val="0"/>
        </w:rPr>
        <w:tab/>
        <w:t>Disposal of poisons</w:t>
      </w:r>
      <w:bookmarkEnd w:id="176"/>
      <w:bookmarkEnd w:id="17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78" w:name="_Toc406492405"/>
      <w:bookmarkStart w:id="179" w:name="_Toc414873400"/>
      <w:r>
        <w:rPr>
          <w:rStyle w:val="CharSectno"/>
        </w:rPr>
        <w:t>32</w:t>
      </w:r>
      <w:r>
        <w:rPr>
          <w:snapToGrid w:val="0"/>
        </w:rPr>
        <w:t>.</w:t>
      </w:r>
      <w:r>
        <w:rPr>
          <w:snapToGrid w:val="0"/>
        </w:rPr>
        <w:tab/>
        <w:t>Loss or theft of poison, police to be notified</w:t>
      </w:r>
      <w:bookmarkEnd w:id="178"/>
      <w:bookmarkEnd w:id="17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80" w:name="_Toc406084219"/>
      <w:bookmarkStart w:id="181" w:name="_Toc406492406"/>
      <w:bookmarkStart w:id="182" w:name="_Toc414629549"/>
      <w:bookmarkStart w:id="183" w:name="_Toc414629776"/>
      <w:bookmarkStart w:id="184" w:name="_Toc414871635"/>
      <w:bookmarkStart w:id="185" w:name="_Toc414873401"/>
      <w:r>
        <w:rPr>
          <w:rStyle w:val="CharPartNo"/>
        </w:rPr>
        <w:t>Part 4A</w:t>
      </w:r>
      <w:r>
        <w:rPr>
          <w:b w:val="0"/>
        </w:rPr>
        <w:t> </w:t>
      </w:r>
      <w:r>
        <w:t>—</w:t>
      </w:r>
      <w:r>
        <w:rPr>
          <w:b w:val="0"/>
        </w:rPr>
        <w:t> </w:t>
      </w:r>
      <w:r>
        <w:rPr>
          <w:rStyle w:val="CharPartText"/>
        </w:rPr>
        <w:t>Electronic prescribing systems</w:t>
      </w:r>
      <w:bookmarkEnd w:id="180"/>
      <w:bookmarkEnd w:id="181"/>
      <w:bookmarkEnd w:id="182"/>
      <w:bookmarkEnd w:id="183"/>
      <w:bookmarkEnd w:id="184"/>
      <w:bookmarkEnd w:id="185"/>
    </w:p>
    <w:p>
      <w:pPr>
        <w:pStyle w:val="Footnoteheading"/>
        <w:spacing w:before="100"/>
      </w:pPr>
      <w:r>
        <w:tab/>
        <w:t>[Heading inserted in Gazette 7 Nov 2008 p. 4806.]</w:t>
      </w:r>
    </w:p>
    <w:p>
      <w:pPr>
        <w:pStyle w:val="Heading5"/>
      </w:pPr>
      <w:bookmarkStart w:id="186" w:name="_Toc406492407"/>
      <w:bookmarkStart w:id="187" w:name="_Toc414873402"/>
      <w:r>
        <w:rPr>
          <w:rStyle w:val="CharSectno"/>
        </w:rPr>
        <w:t>32A</w:t>
      </w:r>
      <w:r>
        <w:t>.</w:t>
      </w:r>
      <w:r>
        <w:tab/>
        <w:t>Terms used</w:t>
      </w:r>
      <w:bookmarkEnd w:id="186"/>
      <w:bookmarkEnd w:id="187"/>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88" w:name="_Toc406492408"/>
      <w:bookmarkStart w:id="189" w:name="_Toc414873403"/>
      <w:r>
        <w:rPr>
          <w:rStyle w:val="CharSectno"/>
        </w:rPr>
        <w:t>32B</w:t>
      </w:r>
      <w:r>
        <w:t>.</w:t>
      </w:r>
      <w:r>
        <w:tab/>
        <w:t>Approval of systems</w:t>
      </w:r>
      <w:bookmarkEnd w:id="188"/>
      <w:bookmarkEnd w:id="189"/>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90" w:name="_Toc406492409"/>
      <w:bookmarkStart w:id="191" w:name="_Toc414873404"/>
      <w:r>
        <w:rPr>
          <w:rStyle w:val="CharSectno"/>
        </w:rPr>
        <w:t>32C</w:t>
      </w:r>
      <w:r>
        <w:t>.</w:t>
      </w:r>
      <w:r>
        <w:tab/>
        <w:t>Systems to have human administrators</w:t>
      </w:r>
      <w:bookmarkEnd w:id="190"/>
      <w:bookmarkEnd w:id="191"/>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92" w:name="_Toc406492410"/>
      <w:bookmarkStart w:id="193" w:name="_Toc414873405"/>
      <w:r>
        <w:rPr>
          <w:rStyle w:val="CharSectno"/>
        </w:rPr>
        <w:t>32D</w:t>
      </w:r>
      <w:r>
        <w:t>.</w:t>
      </w:r>
      <w:r>
        <w:tab/>
        <w:t>Offences</w:t>
      </w:r>
      <w:bookmarkEnd w:id="192"/>
      <w:bookmarkEnd w:id="19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94" w:name="_Toc406492411"/>
      <w:bookmarkStart w:id="195" w:name="_Toc414873406"/>
      <w:r>
        <w:rPr>
          <w:rStyle w:val="CharSectno"/>
        </w:rPr>
        <w:t>32E</w:t>
      </w:r>
      <w:r>
        <w:t>.</w:t>
      </w:r>
      <w:r>
        <w:tab/>
        <w:t>Miscellaneous provisions</w:t>
      </w:r>
      <w:bookmarkEnd w:id="194"/>
      <w:bookmarkEnd w:id="195"/>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96" w:name="_Toc414871641"/>
      <w:bookmarkStart w:id="197" w:name="_Toc414873407"/>
      <w:bookmarkStart w:id="198" w:name="_Toc406084225"/>
      <w:bookmarkStart w:id="199" w:name="_Toc406492412"/>
      <w:bookmarkStart w:id="200" w:name="_Toc414629555"/>
      <w:bookmarkStart w:id="201" w:name="_Toc414629782"/>
      <w:r>
        <w:rPr>
          <w:rStyle w:val="CharPartNo"/>
        </w:rPr>
        <w:t>Part 4B</w:t>
      </w:r>
      <w:r>
        <w:rPr>
          <w:rStyle w:val="CharDivNo"/>
        </w:rPr>
        <w:t> </w:t>
      </w:r>
      <w:r>
        <w:t>—</w:t>
      </w:r>
      <w:r>
        <w:rPr>
          <w:rStyle w:val="CharDivText"/>
        </w:rPr>
        <w:t> </w:t>
      </w:r>
      <w:r>
        <w:rPr>
          <w:rStyle w:val="CharPartText"/>
        </w:rPr>
        <w:t>Electronic storage and supply</w:t>
      </w:r>
      <w:bookmarkEnd w:id="196"/>
      <w:bookmarkEnd w:id="197"/>
    </w:p>
    <w:p>
      <w:pPr>
        <w:pStyle w:val="Footnoteheading"/>
      </w:pPr>
      <w:r>
        <w:tab/>
        <w:t>[Heading inserted in Gazette 20 Mar 2015 p. 907.]</w:t>
      </w:r>
    </w:p>
    <w:p>
      <w:pPr>
        <w:pStyle w:val="Heading5"/>
      </w:pPr>
      <w:bookmarkStart w:id="202" w:name="_Toc414873408"/>
      <w:r>
        <w:rPr>
          <w:rStyle w:val="CharSectno"/>
        </w:rPr>
        <w:t>32F</w:t>
      </w:r>
      <w:r>
        <w:t>.</w:t>
      </w:r>
      <w:r>
        <w:tab/>
        <w:t>Terms used</w:t>
      </w:r>
      <w:bookmarkEnd w:id="202"/>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03" w:name="_Toc414873409"/>
      <w:r>
        <w:rPr>
          <w:rStyle w:val="CharSectno"/>
        </w:rPr>
        <w:t>32G</w:t>
      </w:r>
      <w:r>
        <w:t>.</w:t>
      </w:r>
      <w:r>
        <w:tab/>
        <w:t>Approval of electronic storage and supply units</w:t>
      </w:r>
      <w:bookmarkEnd w:id="203"/>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04" w:name="_Toc414873410"/>
      <w:r>
        <w:rPr>
          <w:rStyle w:val="CharSectno"/>
        </w:rPr>
        <w:t>32H</w:t>
      </w:r>
      <w:r>
        <w:t>.</w:t>
      </w:r>
      <w:r>
        <w:tab/>
        <w:t>Offences</w:t>
      </w:r>
      <w:bookmarkEnd w:id="204"/>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05" w:name="_Toc414873411"/>
      <w:r>
        <w:rPr>
          <w:rStyle w:val="CharSectno"/>
        </w:rPr>
        <w:t>32I</w:t>
      </w:r>
      <w:r>
        <w:t>.</w:t>
      </w:r>
      <w:r>
        <w:tab/>
        <w:t>Miscellaneous provisions</w:t>
      </w:r>
      <w:bookmarkEnd w:id="205"/>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06" w:name="_Toc414871646"/>
      <w:bookmarkStart w:id="207" w:name="_Toc4148734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98"/>
      <w:bookmarkEnd w:id="199"/>
      <w:bookmarkEnd w:id="200"/>
      <w:bookmarkEnd w:id="201"/>
      <w:bookmarkEnd w:id="206"/>
      <w:bookmarkEnd w:id="207"/>
    </w:p>
    <w:p>
      <w:pPr>
        <w:pStyle w:val="Footnoteheading"/>
      </w:pPr>
      <w:r>
        <w:tab/>
        <w:t>[Heading inserted in Gazette 12 Aug 2003 p. 3664.]</w:t>
      </w:r>
    </w:p>
    <w:p>
      <w:pPr>
        <w:pStyle w:val="Heading3"/>
      </w:pPr>
      <w:bookmarkStart w:id="208" w:name="_Toc406084226"/>
      <w:bookmarkStart w:id="209" w:name="_Toc406492413"/>
      <w:bookmarkStart w:id="210" w:name="_Toc414629556"/>
      <w:bookmarkStart w:id="211" w:name="_Toc414629783"/>
      <w:bookmarkStart w:id="212" w:name="_Toc414871647"/>
      <w:bookmarkStart w:id="213" w:name="_Toc414873413"/>
      <w:r>
        <w:rPr>
          <w:rStyle w:val="CharDivNo"/>
        </w:rPr>
        <w:t>Division 1 </w:t>
      </w:r>
      <w:r>
        <w:t xml:space="preserve">— </w:t>
      </w:r>
      <w:r>
        <w:rPr>
          <w:rStyle w:val="CharDivText"/>
        </w:rPr>
        <w:t>Restrictions</w:t>
      </w:r>
      <w:bookmarkEnd w:id="208"/>
      <w:bookmarkEnd w:id="209"/>
      <w:bookmarkEnd w:id="210"/>
      <w:bookmarkEnd w:id="211"/>
      <w:bookmarkEnd w:id="212"/>
      <w:bookmarkEnd w:id="213"/>
    </w:p>
    <w:p>
      <w:pPr>
        <w:pStyle w:val="Footnoteheading"/>
      </w:pPr>
      <w:r>
        <w:tab/>
        <w:t>[Heading inserted in Gazette 12 Aug 2003 p. 3664.]</w:t>
      </w:r>
    </w:p>
    <w:p>
      <w:pPr>
        <w:pStyle w:val="Heading5"/>
        <w:spacing w:before="180"/>
        <w:rPr>
          <w:snapToGrid w:val="0"/>
        </w:rPr>
      </w:pPr>
      <w:bookmarkStart w:id="214" w:name="_Toc406492414"/>
      <w:bookmarkStart w:id="215" w:name="_Toc414873414"/>
      <w:r>
        <w:rPr>
          <w:rStyle w:val="CharSectno"/>
        </w:rPr>
        <w:t>33</w:t>
      </w:r>
      <w:r>
        <w:rPr>
          <w:snapToGrid w:val="0"/>
        </w:rPr>
        <w:t>.</w:t>
      </w:r>
      <w:r>
        <w:rPr>
          <w:snapToGrid w:val="0"/>
        </w:rPr>
        <w:tab/>
        <w:t>Poison not to be sold to persons under 16 years of age</w:t>
      </w:r>
      <w:bookmarkEnd w:id="214"/>
      <w:bookmarkEnd w:id="21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16" w:name="_Toc406492415"/>
      <w:bookmarkStart w:id="217" w:name="_Toc414873415"/>
      <w:r>
        <w:rPr>
          <w:rStyle w:val="CharSectno"/>
        </w:rPr>
        <w:t>33A</w:t>
      </w:r>
      <w:r>
        <w:rPr>
          <w:snapToGrid w:val="0"/>
        </w:rPr>
        <w:t>.</w:t>
      </w:r>
      <w:r>
        <w:rPr>
          <w:snapToGrid w:val="0"/>
        </w:rPr>
        <w:tab/>
        <w:t>Veterinary medicines etc. not to be used etc. on humans</w:t>
      </w:r>
      <w:bookmarkEnd w:id="216"/>
      <w:bookmarkEnd w:id="21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18" w:name="_Toc406492416"/>
      <w:bookmarkStart w:id="219" w:name="_Toc414873416"/>
      <w:r>
        <w:rPr>
          <w:rStyle w:val="CharSectno"/>
        </w:rPr>
        <w:t>33B</w:t>
      </w:r>
      <w:r>
        <w:rPr>
          <w:snapToGrid w:val="0"/>
        </w:rPr>
        <w:t>.</w:t>
      </w:r>
      <w:r>
        <w:rPr>
          <w:snapToGrid w:val="0"/>
        </w:rPr>
        <w:tab/>
        <w:t>Certain paints, restrictions on manufacture, sale and use of</w:t>
      </w:r>
      <w:bookmarkEnd w:id="218"/>
      <w:bookmarkEnd w:id="219"/>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20" w:name="_Toc406492417"/>
      <w:bookmarkStart w:id="221" w:name="_Toc414873417"/>
      <w:r>
        <w:rPr>
          <w:rStyle w:val="CharSectno"/>
        </w:rPr>
        <w:t>35</w:t>
      </w:r>
      <w:r>
        <w:rPr>
          <w:snapToGrid w:val="0"/>
        </w:rPr>
        <w:t>.</w:t>
      </w:r>
      <w:r>
        <w:rPr>
          <w:snapToGrid w:val="0"/>
        </w:rPr>
        <w:tab/>
        <w:t>Sch. 2 substances, restrictions on retail sale of</w:t>
      </w:r>
      <w:bookmarkEnd w:id="220"/>
      <w:bookmarkEnd w:id="22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22" w:name="_Toc406492418"/>
      <w:bookmarkStart w:id="223" w:name="_Toc414873418"/>
      <w:r>
        <w:rPr>
          <w:rStyle w:val="CharSectno"/>
        </w:rPr>
        <w:t>35A</w:t>
      </w:r>
      <w:r>
        <w:rPr>
          <w:snapToGrid w:val="0"/>
        </w:rPr>
        <w:t>.</w:t>
      </w:r>
      <w:r>
        <w:rPr>
          <w:snapToGrid w:val="0"/>
        </w:rPr>
        <w:tab/>
        <w:t>Sch. 3 substances, restrictions on retail sale of</w:t>
      </w:r>
      <w:bookmarkEnd w:id="222"/>
      <w:bookmarkEnd w:id="223"/>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24" w:name="_Toc406492419"/>
      <w:bookmarkStart w:id="225" w:name="_Toc414873419"/>
      <w:r>
        <w:rPr>
          <w:rStyle w:val="CharSectno"/>
        </w:rPr>
        <w:t>35B</w:t>
      </w:r>
      <w:r>
        <w:rPr>
          <w:snapToGrid w:val="0"/>
        </w:rPr>
        <w:t>.</w:t>
      </w:r>
      <w:r>
        <w:rPr>
          <w:snapToGrid w:val="0"/>
        </w:rPr>
        <w:tab/>
        <w:t>Sch. 3 substances, storage of</w:t>
      </w:r>
      <w:bookmarkEnd w:id="224"/>
      <w:bookmarkEnd w:id="22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26" w:name="_Toc406492420"/>
      <w:bookmarkStart w:id="227" w:name="_Toc414873420"/>
      <w:r>
        <w:rPr>
          <w:rStyle w:val="CharSectno"/>
        </w:rPr>
        <w:t>35C</w:t>
      </w:r>
      <w:r>
        <w:rPr>
          <w:snapToGrid w:val="0"/>
        </w:rPr>
        <w:t>.</w:t>
      </w:r>
      <w:r>
        <w:rPr>
          <w:snapToGrid w:val="0"/>
        </w:rPr>
        <w:tab/>
        <w:t>Sch. 3 substances, advertising of</w:t>
      </w:r>
      <w:bookmarkEnd w:id="226"/>
      <w:bookmarkEnd w:id="22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28" w:name="_Toc406492421"/>
      <w:bookmarkStart w:id="229" w:name="_Toc414873421"/>
      <w:r>
        <w:rPr>
          <w:rStyle w:val="CharSectno"/>
        </w:rPr>
        <w:t>35D</w:t>
      </w:r>
      <w:r>
        <w:t>.</w:t>
      </w:r>
      <w:r>
        <w:tab/>
        <w:t>Sch. 4 substances, advertising of</w:t>
      </w:r>
      <w:bookmarkEnd w:id="228"/>
      <w:bookmarkEnd w:id="22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30" w:name="_Toc406084235"/>
      <w:bookmarkStart w:id="231" w:name="_Toc406492422"/>
      <w:bookmarkStart w:id="232" w:name="_Toc414629565"/>
      <w:bookmarkStart w:id="233" w:name="_Toc414629792"/>
      <w:bookmarkStart w:id="234" w:name="_Toc414871656"/>
      <w:bookmarkStart w:id="235" w:name="_Toc414873422"/>
      <w:r>
        <w:rPr>
          <w:rStyle w:val="CharDivNo"/>
        </w:rPr>
        <w:t>Division 2</w:t>
      </w:r>
      <w:r>
        <w:t xml:space="preserve"> — </w:t>
      </w:r>
      <w:r>
        <w:rPr>
          <w:rStyle w:val="CharDivText"/>
        </w:rPr>
        <w:t>Schedule 4 poisons</w:t>
      </w:r>
      <w:bookmarkEnd w:id="230"/>
      <w:bookmarkEnd w:id="231"/>
      <w:bookmarkEnd w:id="232"/>
      <w:bookmarkEnd w:id="233"/>
      <w:bookmarkEnd w:id="234"/>
      <w:bookmarkEnd w:id="235"/>
    </w:p>
    <w:p>
      <w:pPr>
        <w:pStyle w:val="Footnoteheading"/>
        <w:keepNext/>
        <w:keepLines/>
        <w:spacing w:before="90"/>
      </w:pPr>
      <w:r>
        <w:tab/>
        <w:t>[Heading inserted in Gazette 12 Aug 2003 p. 3664; amended in Gazette 4 Jan 2005 p. 3.]</w:t>
      </w:r>
    </w:p>
    <w:p>
      <w:pPr>
        <w:pStyle w:val="Heading5"/>
        <w:rPr>
          <w:snapToGrid w:val="0"/>
        </w:rPr>
      </w:pPr>
      <w:bookmarkStart w:id="236" w:name="_Toc406492423"/>
      <w:bookmarkStart w:id="237" w:name="_Toc414873423"/>
      <w:r>
        <w:rPr>
          <w:rStyle w:val="CharSectno"/>
        </w:rPr>
        <w:t>36</w:t>
      </w:r>
      <w:r>
        <w:rPr>
          <w:snapToGrid w:val="0"/>
        </w:rPr>
        <w:t>.</w:t>
      </w:r>
      <w:r>
        <w:rPr>
          <w:snapToGrid w:val="0"/>
        </w:rPr>
        <w:tab/>
        <w:t>Sale and supply of Sch. 4 poisons, rules as to</w:t>
      </w:r>
      <w:bookmarkEnd w:id="236"/>
      <w:bookmarkEnd w:id="23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38" w:name="_Toc406492424"/>
      <w:bookmarkStart w:id="239" w:name="_Toc414873424"/>
      <w:r>
        <w:rPr>
          <w:rStyle w:val="CharSectno"/>
        </w:rPr>
        <w:t>36AA</w:t>
      </w:r>
      <w:r>
        <w:t>.</w:t>
      </w:r>
      <w:r>
        <w:tab/>
        <w:t>Starter packs, supply of by registered nurses</w:t>
      </w:r>
      <w:bookmarkEnd w:id="238"/>
      <w:bookmarkEnd w:id="23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40" w:name="_Toc406492425"/>
      <w:bookmarkStart w:id="241" w:name="_Toc414873425"/>
      <w:r>
        <w:rPr>
          <w:rStyle w:val="CharSectno"/>
        </w:rPr>
        <w:t>36AAB</w:t>
      </w:r>
      <w:r>
        <w:t>.</w:t>
      </w:r>
      <w:r>
        <w:tab/>
        <w:t>Psychiatric emergency packs, supply of by certain registered nurses</w:t>
      </w:r>
      <w:bookmarkEnd w:id="240"/>
      <w:bookmarkEnd w:id="24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42" w:name="_Toc406492426"/>
      <w:bookmarkStart w:id="243" w:name="_Toc414873426"/>
      <w:r>
        <w:rPr>
          <w:rStyle w:val="CharSectno"/>
        </w:rPr>
        <w:t>36A</w:t>
      </w:r>
      <w:r>
        <w:t>.</w:t>
      </w:r>
      <w:r>
        <w:tab/>
        <w:t>Storing and displaying Sch. 4 substances for sale</w:t>
      </w:r>
      <w:bookmarkEnd w:id="242"/>
      <w:bookmarkEnd w:id="24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44" w:name="_Toc406492427"/>
      <w:bookmarkStart w:id="245" w:name="_Toc414873427"/>
      <w:r>
        <w:rPr>
          <w:rStyle w:val="CharSectno"/>
        </w:rPr>
        <w:t>36B</w:t>
      </w:r>
      <w:r>
        <w:t>.</w:t>
      </w:r>
      <w:r>
        <w:tab/>
        <w:t>Supply or administration of Sch. 4 substances, records of</w:t>
      </w:r>
      <w:bookmarkEnd w:id="244"/>
      <w:bookmarkEnd w:id="245"/>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46" w:name="_Toc406492428"/>
      <w:bookmarkStart w:id="247" w:name="_Toc414873428"/>
      <w:r>
        <w:rPr>
          <w:rStyle w:val="CharSectno"/>
        </w:rPr>
        <w:t>37A</w:t>
      </w:r>
      <w:r>
        <w:t>.</w:t>
      </w:r>
      <w:r>
        <w:tab/>
        <w:t>H1N1 Pandemic Influenza Vaccine, exemptions for and rules as to</w:t>
      </w:r>
      <w:bookmarkEnd w:id="246"/>
      <w:bookmarkEnd w:id="247"/>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48" w:name="_Toc406492429"/>
      <w:bookmarkStart w:id="249" w:name="_Toc414873429"/>
      <w:r>
        <w:rPr>
          <w:rStyle w:val="CharSectno"/>
        </w:rPr>
        <w:t>37B</w:t>
      </w:r>
      <w:r>
        <w:t>.</w:t>
      </w:r>
      <w:r>
        <w:tab/>
        <w:t>Appendix B vaccines, exemptions for</w:t>
      </w:r>
      <w:bookmarkEnd w:id="248"/>
      <w:bookmarkEnd w:id="249"/>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250" w:name="_Toc406492430"/>
      <w:bookmarkStart w:id="251" w:name="_Toc414873430"/>
      <w:r>
        <w:rPr>
          <w:rStyle w:val="CharSectno"/>
        </w:rPr>
        <w:t>37C</w:t>
      </w:r>
      <w:r>
        <w:t>.</w:t>
      </w:r>
      <w:r>
        <w:tab/>
        <w:t>Sch. 4 poisons, exemptions in connection with public health programmes</w:t>
      </w:r>
      <w:bookmarkEnd w:id="250"/>
      <w:bookmarkEnd w:id="25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52" w:name="_Toc406492431"/>
      <w:bookmarkStart w:id="253" w:name="_Toc414873431"/>
      <w:r>
        <w:rPr>
          <w:rStyle w:val="CharSectno"/>
        </w:rPr>
        <w:t>37</w:t>
      </w:r>
      <w:r>
        <w:rPr>
          <w:snapToGrid w:val="0"/>
        </w:rPr>
        <w:t>.</w:t>
      </w:r>
      <w:r>
        <w:rPr>
          <w:snapToGrid w:val="0"/>
        </w:rPr>
        <w:tab/>
        <w:t>Prescriptions for Sch. 4 poisons, rules for</w:t>
      </w:r>
      <w:bookmarkEnd w:id="252"/>
      <w:bookmarkEnd w:id="25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54" w:name="_Toc406492432"/>
      <w:bookmarkStart w:id="255" w:name="_Toc414873432"/>
      <w:r>
        <w:rPr>
          <w:rStyle w:val="CharSectno"/>
        </w:rPr>
        <w:t>38A</w:t>
      </w:r>
      <w:r>
        <w:t>.</w:t>
      </w:r>
      <w:r>
        <w:tab/>
        <w:t>NIMCs for patients discharged from public hospitals to be taken to be lawful prescriptions</w:t>
      </w:r>
      <w:bookmarkEnd w:id="254"/>
      <w:bookmarkEnd w:id="25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56" w:name="_Toc406492433"/>
      <w:bookmarkStart w:id="257" w:name="_Toc414873433"/>
      <w:r>
        <w:rPr>
          <w:rStyle w:val="CharSectno"/>
        </w:rPr>
        <w:t>38B</w:t>
      </w:r>
      <w:r>
        <w:t>.</w:t>
      </w:r>
      <w:r>
        <w:tab/>
        <w:t>NRMCs to be taken to be lawful prescriptions</w:t>
      </w:r>
      <w:bookmarkEnd w:id="256"/>
      <w:bookmarkEnd w:id="257"/>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58" w:name="_Toc406492434"/>
      <w:bookmarkStart w:id="259" w:name="_Toc414873434"/>
      <w:r>
        <w:rPr>
          <w:rStyle w:val="CharSectno"/>
        </w:rPr>
        <w:t>38</w:t>
      </w:r>
      <w:r>
        <w:rPr>
          <w:snapToGrid w:val="0"/>
        </w:rPr>
        <w:t>.</w:t>
      </w:r>
      <w:r>
        <w:rPr>
          <w:snapToGrid w:val="0"/>
        </w:rPr>
        <w:tab/>
      </w:r>
      <w:r>
        <w:rPr>
          <w:snapToGrid w:val="0"/>
          <w:spacing w:val="-4"/>
        </w:rPr>
        <w:t>Dispensing Sch. 4 poisons in emergencies</w:t>
      </w:r>
      <w:bookmarkEnd w:id="258"/>
      <w:bookmarkEnd w:id="25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60" w:name="_Toc406492435"/>
      <w:bookmarkStart w:id="261" w:name="_Toc414873435"/>
      <w:r>
        <w:rPr>
          <w:rStyle w:val="CharSectno"/>
        </w:rPr>
        <w:t>38AA</w:t>
      </w:r>
      <w:r>
        <w:rPr>
          <w:snapToGrid w:val="0"/>
        </w:rPr>
        <w:t>.</w:t>
      </w:r>
      <w:r>
        <w:rPr>
          <w:snapToGrid w:val="0"/>
        </w:rPr>
        <w:tab/>
        <w:t>Administering Sch. 4 poisons to hospital patients</w:t>
      </w:r>
      <w:bookmarkEnd w:id="260"/>
      <w:bookmarkEnd w:id="26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62" w:name="_Toc406492436"/>
      <w:bookmarkStart w:id="263" w:name="_Toc414873436"/>
      <w:r>
        <w:rPr>
          <w:rStyle w:val="CharSectno"/>
        </w:rPr>
        <w:t>38C</w:t>
      </w:r>
      <w:r>
        <w:rPr>
          <w:snapToGrid w:val="0"/>
        </w:rPr>
        <w:t>.</w:t>
      </w:r>
      <w:r>
        <w:rPr>
          <w:snapToGrid w:val="0"/>
        </w:rPr>
        <w:tab/>
        <w:t>Clomiphene and cyclofenil, prescription of</w:t>
      </w:r>
      <w:bookmarkEnd w:id="262"/>
      <w:bookmarkEnd w:id="26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64" w:name="_Toc406492437"/>
      <w:bookmarkStart w:id="265" w:name="_Toc414873437"/>
      <w:r>
        <w:rPr>
          <w:rStyle w:val="CharSectno"/>
        </w:rPr>
        <w:t>38D</w:t>
      </w:r>
      <w:r>
        <w:rPr>
          <w:snapToGrid w:val="0"/>
        </w:rPr>
        <w:t>.</w:t>
      </w:r>
      <w:r>
        <w:rPr>
          <w:snapToGrid w:val="0"/>
        </w:rPr>
        <w:tab/>
        <w:t>Etretinate or acitretin, prescription of</w:t>
      </w:r>
      <w:bookmarkEnd w:id="264"/>
      <w:bookmarkEnd w:id="26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66" w:name="_Toc406492438"/>
      <w:bookmarkStart w:id="267" w:name="_Toc414873438"/>
      <w:r>
        <w:rPr>
          <w:rStyle w:val="CharSectno"/>
        </w:rPr>
        <w:t>38E</w:t>
      </w:r>
      <w:r>
        <w:rPr>
          <w:snapToGrid w:val="0"/>
        </w:rPr>
        <w:t>.</w:t>
      </w:r>
      <w:r>
        <w:rPr>
          <w:snapToGrid w:val="0"/>
        </w:rPr>
        <w:tab/>
        <w:t>Prostaglandins, prescription of</w:t>
      </w:r>
      <w:bookmarkEnd w:id="266"/>
      <w:bookmarkEnd w:id="26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68" w:name="_Toc406492439"/>
      <w:bookmarkStart w:id="269" w:name="_Toc414873439"/>
      <w:r>
        <w:rPr>
          <w:rStyle w:val="CharSectno"/>
        </w:rPr>
        <w:t>38F</w:t>
      </w:r>
      <w:r>
        <w:t>.</w:t>
      </w:r>
      <w:r>
        <w:tab/>
        <w:t>Isotr</w:t>
      </w:r>
      <w:r>
        <w:rPr>
          <w:bCs/>
          <w:snapToGrid w:val="0"/>
        </w:rPr>
        <w:t>e</w:t>
      </w:r>
      <w:r>
        <w:t>tinoin, prescription and labelling of</w:t>
      </w:r>
      <w:bookmarkEnd w:id="268"/>
      <w:bookmarkEnd w:id="269"/>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70" w:name="_Toc406492440"/>
      <w:bookmarkStart w:id="271" w:name="_Toc414873440"/>
      <w:r>
        <w:rPr>
          <w:rStyle w:val="CharSectno"/>
        </w:rPr>
        <w:t>38G</w:t>
      </w:r>
      <w:r>
        <w:rPr>
          <w:snapToGrid w:val="0"/>
        </w:rPr>
        <w:t>.</w:t>
      </w:r>
      <w:r>
        <w:rPr>
          <w:snapToGrid w:val="0"/>
        </w:rPr>
        <w:tab/>
        <w:t xml:space="preserve">Thalidomide, </w:t>
      </w:r>
      <w:r>
        <w:t>prescription and labelling of</w:t>
      </w:r>
      <w:bookmarkEnd w:id="270"/>
      <w:bookmarkEnd w:id="27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72" w:name="_Toc406492441"/>
      <w:bookmarkStart w:id="273" w:name="_Toc414873441"/>
      <w:r>
        <w:rPr>
          <w:rStyle w:val="CharSectno"/>
        </w:rPr>
        <w:t>38H</w:t>
      </w:r>
      <w:r>
        <w:rPr>
          <w:snapToGrid w:val="0"/>
        </w:rPr>
        <w:t>.</w:t>
      </w:r>
      <w:r>
        <w:rPr>
          <w:snapToGrid w:val="0"/>
        </w:rPr>
        <w:tab/>
        <w:t>Chloramphenicol, prescription of</w:t>
      </w:r>
      <w:bookmarkEnd w:id="272"/>
      <w:bookmarkEnd w:id="27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74" w:name="_Toc406492442"/>
      <w:bookmarkStart w:id="275" w:name="_Toc414873442"/>
      <w:r>
        <w:rPr>
          <w:rStyle w:val="CharSectno"/>
        </w:rPr>
        <w:t>38I</w:t>
      </w:r>
      <w:r>
        <w:rPr>
          <w:snapToGrid w:val="0"/>
        </w:rPr>
        <w:t>.</w:t>
      </w:r>
      <w:r>
        <w:rPr>
          <w:snapToGrid w:val="0"/>
        </w:rPr>
        <w:tab/>
        <w:t>Follicular stimulating hormone and luteinising hormone, prescription of</w:t>
      </w:r>
      <w:bookmarkEnd w:id="274"/>
      <w:bookmarkEnd w:id="27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76" w:name="_Toc406492443"/>
      <w:bookmarkStart w:id="277" w:name="_Toc414873443"/>
      <w:r>
        <w:rPr>
          <w:rStyle w:val="CharSectno"/>
        </w:rPr>
        <w:t>38K</w:t>
      </w:r>
      <w:r>
        <w:rPr>
          <w:snapToGrid w:val="0"/>
        </w:rPr>
        <w:t>.</w:t>
      </w:r>
      <w:r>
        <w:rPr>
          <w:snapToGrid w:val="0"/>
        </w:rPr>
        <w:tab/>
        <w:t>Carnidazole, prescription of</w:t>
      </w:r>
      <w:bookmarkEnd w:id="276"/>
      <w:bookmarkEnd w:id="27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78" w:name="_Toc406492444"/>
      <w:bookmarkStart w:id="279" w:name="_Toc414873444"/>
      <w:r>
        <w:rPr>
          <w:rStyle w:val="CharSectno"/>
        </w:rPr>
        <w:t>38L</w:t>
      </w:r>
      <w:r>
        <w:rPr>
          <w:snapToGrid w:val="0"/>
        </w:rPr>
        <w:t>.</w:t>
      </w:r>
      <w:r>
        <w:rPr>
          <w:snapToGrid w:val="0"/>
        </w:rPr>
        <w:tab/>
        <w:t>Oxolinic acid, prescription of</w:t>
      </w:r>
      <w:bookmarkEnd w:id="278"/>
      <w:bookmarkEnd w:id="27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80" w:name="_Toc406492445"/>
      <w:bookmarkStart w:id="281" w:name="_Toc414873445"/>
      <w:r>
        <w:rPr>
          <w:rStyle w:val="CharSectno"/>
        </w:rPr>
        <w:t>38M</w:t>
      </w:r>
      <w:r>
        <w:rPr>
          <w:snapToGrid w:val="0"/>
        </w:rPr>
        <w:t>.</w:t>
      </w:r>
      <w:r>
        <w:rPr>
          <w:snapToGrid w:val="0"/>
        </w:rPr>
        <w:tab/>
        <w:t>Clozapine, prescription of</w:t>
      </w:r>
      <w:bookmarkEnd w:id="280"/>
      <w:bookmarkEnd w:id="28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82" w:name="_Toc406492446"/>
      <w:bookmarkStart w:id="283" w:name="_Toc414873446"/>
      <w:r>
        <w:rPr>
          <w:rStyle w:val="CharSectno"/>
        </w:rPr>
        <w:t>38N</w:t>
      </w:r>
      <w:r>
        <w:rPr>
          <w:snapToGrid w:val="0"/>
        </w:rPr>
        <w:t>.</w:t>
      </w:r>
      <w:r>
        <w:rPr>
          <w:snapToGrid w:val="0"/>
        </w:rPr>
        <w:tab/>
        <w:t>Certain nitrofuran derivatives, prescription of</w:t>
      </w:r>
      <w:bookmarkEnd w:id="282"/>
      <w:bookmarkEnd w:id="28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84" w:name="_Toc406492447"/>
      <w:bookmarkStart w:id="285" w:name="_Toc414873447"/>
      <w:r>
        <w:rPr>
          <w:rStyle w:val="CharSectno"/>
        </w:rPr>
        <w:t>38O</w:t>
      </w:r>
      <w:r>
        <w:t>.</w:t>
      </w:r>
      <w:r>
        <w:tab/>
        <w:t>Bosentan, prescription and labelling of</w:t>
      </w:r>
      <w:bookmarkEnd w:id="284"/>
      <w:bookmarkEnd w:id="285"/>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86" w:name="_Toc406492448"/>
      <w:bookmarkStart w:id="287" w:name="_Toc414873448"/>
      <w:r>
        <w:rPr>
          <w:rStyle w:val="CharSectno"/>
        </w:rPr>
        <w:t>38P</w:t>
      </w:r>
      <w:r>
        <w:t>.</w:t>
      </w:r>
      <w:r>
        <w:tab/>
        <w:t>Teriparatide, prescription of</w:t>
      </w:r>
      <w:bookmarkEnd w:id="286"/>
      <w:bookmarkEnd w:id="28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288" w:name="_Toc406492449"/>
      <w:bookmarkStart w:id="289" w:name="_Toc414873449"/>
      <w:r>
        <w:rPr>
          <w:rStyle w:val="CharSectno"/>
        </w:rPr>
        <w:t>39AA</w:t>
      </w:r>
      <w:r>
        <w:t>.</w:t>
      </w:r>
      <w:r>
        <w:tab/>
        <w:t>Sale, supply of Sch. 4 poison without prescription authorised for influenza virus vaccine administered by pharmacist</w:t>
      </w:r>
      <w:bookmarkEnd w:id="288"/>
      <w:bookmarkEnd w:id="289"/>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290" w:name="_Toc406492450"/>
      <w:bookmarkStart w:id="291" w:name="_Toc414873450"/>
      <w:r>
        <w:rPr>
          <w:rStyle w:val="CharSectno"/>
        </w:rPr>
        <w:t>39</w:t>
      </w:r>
      <w:r>
        <w:rPr>
          <w:snapToGrid w:val="0"/>
        </w:rPr>
        <w:t>.</w:t>
      </w:r>
      <w:r>
        <w:rPr>
          <w:snapToGrid w:val="0"/>
        </w:rPr>
        <w:tab/>
        <w:t>Sch. 4 poisons in Appendix H, supply of for veterinary use without prescription</w:t>
      </w:r>
      <w:bookmarkEnd w:id="290"/>
      <w:bookmarkEnd w:id="291"/>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92" w:name="_Toc406492451"/>
      <w:bookmarkStart w:id="293" w:name="_Toc414873451"/>
      <w:r>
        <w:rPr>
          <w:rStyle w:val="CharSectno"/>
        </w:rPr>
        <w:t>39A</w:t>
      </w:r>
      <w:r>
        <w:rPr>
          <w:snapToGrid w:val="0"/>
        </w:rPr>
        <w:t>.</w:t>
      </w:r>
      <w:r>
        <w:rPr>
          <w:snapToGrid w:val="0"/>
        </w:rPr>
        <w:tab/>
        <w:t>Certain stockfeed manufacturers may sell Sch. 4 poisons</w:t>
      </w:r>
      <w:bookmarkEnd w:id="292"/>
      <w:bookmarkEnd w:id="29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94" w:name="_Toc406492452"/>
      <w:bookmarkStart w:id="295" w:name="_Toc414873452"/>
      <w:r>
        <w:rPr>
          <w:rStyle w:val="CharSectno"/>
        </w:rPr>
        <w:t>39BA</w:t>
      </w:r>
      <w:r>
        <w:t>.</w:t>
      </w:r>
      <w:r>
        <w:tab/>
        <w:t>Certificated commercial vessels, possession etc. of Sch. 4 poisons on</w:t>
      </w:r>
      <w:bookmarkEnd w:id="294"/>
      <w:bookmarkEnd w:id="29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96" w:name="_Toc406492453"/>
      <w:bookmarkStart w:id="297" w:name="_Toc414873453"/>
      <w:r>
        <w:rPr>
          <w:rStyle w:val="CharSectno"/>
        </w:rPr>
        <w:t>39BB</w:t>
      </w:r>
      <w:r>
        <w:t>.</w:t>
      </w:r>
      <w:r>
        <w:tab/>
        <w:t>Racing yachts, possession etc. of Sch. 4 poisons on</w:t>
      </w:r>
      <w:bookmarkEnd w:id="296"/>
      <w:bookmarkEnd w:id="29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98" w:name="_Toc406492454"/>
      <w:bookmarkStart w:id="299" w:name="_Toc414873454"/>
      <w:r>
        <w:rPr>
          <w:rStyle w:val="CharSectno"/>
        </w:rPr>
        <w:t>39B</w:t>
      </w:r>
      <w:r>
        <w:rPr>
          <w:snapToGrid w:val="0"/>
        </w:rPr>
        <w:t>.</w:t>
      </w:r>
      <w:r>
        <w:rPr>
          <w:snapToGrid w:val="0"/>
        </w:rPr>
        <w:tab/>
        <w:t>Other ships and aircraft, possession etc. of Sch. 4 poisons on</w:t>
      </w:r>
      <w:bookmarkEnd w:id="298"/>
      <w:bookmarkEnd w:id="29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00" w:name="_Toc406492455"/>
      <w:bookmarkStart w:id="301" w:name="_Toc414873455"/>
      <w:r>
        <w:rPr>
          <w:rStyle w:val="CharSectno"/>
        </w:rPr>
        <w:t>39C</w:t>
      </w:r>
      <w:r>
        <w:t>.</w:t>
      </w:r>
      <w:r>
        <w:tab/>
        <w:t>Ships carrying livestock, possession etc. of Sch. 4 poisons on</w:t>
      </w:r>
      <w:bookmarkEnd w:id="300"/>
      <w:bookmarkEnd w:id="301"/>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02" w:name="_Toc406492456"/>
      <w:bookmarkStart w:id="303" w:name="_Toc414873456"/>
      <w:r>
        <w:rPr>
          <w:rStyle w:val="CharSectno"/>
        </w:rPr>
        <w:t>40</w:t>
      </w:r>
      <w:r>
        <w:rPr>
          <w:snapToGrid w:val="0"/>
        </w:rPr>
        <w:t>.</w:t>
      </w:r>
      <w:r>
        <w:rPr>
          <w:snapToGrid w:val="0"/>
        </w:rPr>
        <w:tab/>
        <w:t>Persons authorised to possess Sch. 4 poisons</w:t>
      </w:r>
      <w:bookmarkEnd w:id="302"/>
      <w:bookmarkEnd w:id="30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04" w:name="_Toc406492457"/>
      <w:bookmarkStart w:id="305" w:name="_Toc414873457"/>
      <w:r>
        <w:rPr>
          <w:rStyle w:val="CharSectno"/>
        </w:rPr>
        <w:t>40A</w:t>
      </w:r>
      <w:r>
        <w:rPr>
          <w:snapToGrid w:val="0"/>
        </w:rPr>
        <w:t>.</w:t>
      </w:r>
      <w:r>
        <w:rPr>
          <w:snapToGrid w:val="0"/>
        </w:rPr>
        <w:tab/>
        <w:t>Sold Sch. 4 poisons to be delivered only to buyer</w:t>
      </w:r>
      <w:bookmarkEnd w:id="304"/>
      <w:bookmarkEnd w:id="30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06" w:name="_Toc406084271"/>
      <w:bookmarkStart w:id="307" w:name="_Toc406492458"/>
      <w:bookmarkStart w:id="308" w:name="_Toc414629601"/>
      <w:bookmarkStart w:id="309" w:name="_Toc414629828"/>
      <w:bookmarkStart w:id="310" w:name="_Toc414871692"/>
      <w:bookmarkStart w:id="311" w:name="_Toc414873458"/>
      <w:r>
        <w:rPr>
          <w:rStyle w:val="CharDivNo"/>
        </w:rPr>
        <w:t>Division 3 </w:t>
      </w:r>
      <w:r>
        <w:t xml:space="preserve">— </w:t>
      </w:r>
      <w:r>
        <w:rPr>
          <w:rStyle w:val="CharDivText"/>
        </w:rPr>
        <w:t>General</w:t>
      </w:r>
      <w:bookmarkEnd w:id="306"/>
      <w:bookmarkEnd w:id="307"/>
      <w:bookmarkEnd w:id="308"/>
      <w:bookmarkEnd w:id="309"/>
      <w:bookmarkEnd w:id="310"/>
      <w:bookmarkEnd w:id="311"/>
    </w:p>
    <w:p>
      <w:pPr>
        <w:pStyle w:val="Footnoteheading"/>
        <w:rPr>
          <w:rStyle w:val="CharSectno"/>
        </w:rPr>
      </w:pPr>
      <w:r>
        <w:tab/>
        <w:t>[Heading inserted in Gazette 12 Aug 2003 p. 3664.]</w:t>
      </w:r>
    </w:p>
    <w:p>
      <w:pPr>
        <w:pStyle w:val="Heading5"/>
        <w:rPr>
          <w:snapToGrid w:val="0"/>
        </w:rPr>
      </w:pPr>
      <w:bookmarkStart w:id="312" w:name="_Toc406492459"/>
      <w:bookmarkStart w:id="313" w:name="_Toc414873459"/>
      <w:r>
        <w:rPr>
          <w:rStyle w:val="CharSectno"/>
        </w:rPr>
        <w:t>41</w:t>
      </w:r>
      <w:r>
        <w:rPr>
          <w:snapToGrid w:val="0"/>
        </w:rPr>
        <w:t>.</w:t>
      </w:r>
      <w:r>
        <w:rPr>
          <w:snapToGrid w:val="0"/>
        </w:rPr>
        <w:tab/>
        <w:t>Sch. 6 poisons, revoking authority under Act s. 23(4) to sell</w:t>
      </w:r>
      <w:bookmarkEnd w:id="312"/>
      <w:bookmarkEnd w:id="31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14" w:name="_Toc406492460"/>
      <w:bookmarkStart w:id="315" w:name="_Toc414873460"/>
      <w:r>
        <w:rPr>
          <w:rStyle w:val="CharSectno"/>
        </w:rPr>
        <w:t>41A</w:t>
      </w:r>
      <w:r>
        <w:rPr>
          <w:snapToGrid w:val="0"/>
        </w:rPr>
        <w:t>.</w:t>
      </w:r>
      <w:r>
        <w:rPr>
          <w:snapToGrid w:val="0"/>
        </w:rPr>
        <w:tab/>
        <w:t>Sch. 7 poisons, rules as to sale of</w:t>
      </w:r>
      <w:bookmarkEnd w:id="314"/>
      <w:bookmarkEnd w:id="31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16" w:name="_Toc406492461"/>
      <w:bookmarkStart w:id="317" w:name="_Toc414873461"/>
      <w:r>
        <w:rPr>
          <w:rStyle w:val="CharSectno"/>
        </w:rPr>
        <w:t>41AA</w:t>
      </w:r>
      <w:r>
        <w:rPr>
          <w:snapToGrid w:val="0"/>
        </w:rPr>
        <w:t>.</w:t>
      </w:r>
      <w:r>
        <w:rPr>
          <w:snapToGrid w:val="0"/>
        </w:rPr>
        <w:tab/>
        <w:t>Antibiotics for intramammary infusion in animals, sale and supply of</w:t>
      </w:r>
      <w:bookmarkEnd w:id="316"/>
      <w:bookmarkEnd w:id="31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18" w:name="_Toc406492462"/>
      <w:bookmarkStart w:id="319" w:name="_Toc414873462"/>
      <w:r>
        <w:rPr>
          <w:rStyle w:val="CharSectno"/>
        </w:rPr>
        <w:t>41AB</w:t>
      </w:r>
      <w:r>
        <w:rPr>
          <w:snapToGrid w:val="0"/>
        </w:rPr>
        <w:t>.</w:t>
      </w:r>
      <w:r>
        <w:rPr>
          <w:snapToGrid w:val="0"/>
        </w:rPr>
        <w:tab/>
        <w:t>Camphor and naphthalene, sale and supply of</w:t>
      </w:r>
      <w:bookmarkEnd w:id="318"/>
      <w:bookmarkEnd w:id="31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20" w:name="_Toc406492463"/>
      <w:bookmarkStart w:id="321" w:name="_Toc414873463"/>
      <w:r>
        <w:rPr>
          <w:rStyle w:val="CharSectno"/>
        </w:rPr>
        <w:t>41B</w:t>
      </w:r>
      <w:r>
        <w:rPr>
          <w:snapToGrid w:val="0"/>
        </w:rPr>
        <w:t>.</w:t>
      </w:r>
      <w:r>
        <w:rPr>
          <w:snapToGrid w:val="0"/>
        </w:rPr>
        <w:tab/>
        <w:t>Sch. 3, 4 or 7 poisons supplied wholesale, records of to be kept etc.</w:t>
      </w:r>
      <w:bookmarkEnd w:id="320"/>
      <w:bookmarkEnd w:id="321"/>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22" w:name="_Toc406492464"/>
      <w:bookmarkStart w:id="323" w:name="_Toc414873464"/>
      <w:r>
        <w:rPr>
          <w:rStyle w:val="CharSectno"/>
        </w:rPr>
        <w:t>41C</w:t>
      </w:r>
      <w:r>
        <w:rPr>
          <w:snapToGrid w:val="0"/>
        </w:rPr>
        <w:t>.</w:t>
      </w:r>
      <w:r>
        <w:rPr>
          <w:snapToGrid w:val="0"/>
        </w:rPr>
        <w:tab/>
        <w:t>Sch. 7 poisons for retail, storage of</w:t>
      </w:r>
      <w:bookmarkEnd w:id="322"/>
      <w:bookmarkEnd w:id="323"/>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24" w:name="_Toc406492465"/>
      <w:bookmarkStart w:id="325" w:name="_Toc414873465"/>
      <w:r>
        <w:rPr>
          <w:rStyle w:val="CharSectno"/>
        </w:rPr>
        <w:t>41D</w:t>
      </w:r>
      <w:r>
        <w:t>.</w:t>
      </w:r>
      <w:r>
        <w:tab/>
        <w:t>Certain medicines for schools and child care services, application of Act to</w:t>
      </w:r>
      <w:bookmarkEnd w:id="324"/>
      <w:bookmarkEnd w:id="325"/>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26" w:name="_Toc406084279"/>
      <w:bookmarkStart w:id="327" w:name="_Toc406492466"/>
      <w:bookmarkStart w:id="328" w:name="_Toc414629609"/>
      <w:bookmarkStart w:id="329" w:name="_Toc414629836"/>
      <w:bookmarkStart w:id="330" w:name="_Toc414871700"/>
      <w:bookmarkStart w:id="331" w:name="_Toc414873466"/>
      <w:r>
        <w:rPr>
          <w:rStyle w:val="CharPartNo"/>
        </w:rPr>
        <w:t>Part 6</w:t>
      </w:r>
      <w:r>
        <w:t xml:space="preserve"> — </w:t>
      </w:r>
      <w:r>
        <w:rPr>
          <w:rStyle w:val="CharPartText"/>
        </w:rPr>
        <w:t>Drugs of addiction</w:t>
      </w:r>
      <w:bookmarkEnd w:id="326"/>
      <w:bookmarkEnd w:id="327"/>
      <w:bookmarkEnd w:id="328"/>
      <w:bookmarkEnd w:id="329"/>
      <w:bookmarkEnd w:id="330"/>
      <w:bookmarkEnd w:id="331"/>
    </w:p>
    <w:p>
      <w:pPr>
        <w:pStyle w:val="Footnoteheading"/>
      </w:pPr>
      <w:r>
        <w:tab/>
        <w:t>[Heading inserted in Gazette 12 Aug 2003 p. 3664.]</w:t>
      </w:r>
    </w:p>
    <w:p>
      <w:pPr>
        <w:pStyle w:val="Heading3"/>
      </w:pPr>
      <w:bookmarkStart w:id="332" w:name="_Toc406084280"/>
      <w:bookmarkStart w:id="333" w:name="_Toc406492467"/>
      <w:bookmarkStart w:id="334" w:name="_Toc414629610"/>
      <w:bookmarkStart w:id="335" w:name="_Toc414629837"/>
      <w:bookmarkStart w:id="336" w:name="_Toc414871701"/>
      <w:bookmarkStart w:id="337" w:name="_Toc414873467"/>
      <w:r>
        <w:rPr>
          <w:rStyle w:val="CharDivNo"/>
        </w:rPr>
        <w:t>Division 1</w:t>
      </w:r>
      <w:r>
        <w:t xml:space="preserve"> — </w:t>
      </w:r>
      <w:r>
        <w:rPr>
          <w:rStyle w:val="CharDivText"/>
        </w:rPr>
        <w:t>General</w:t>
      </w:r>
      <w:bookmarkEnd w:id="332"/>
      <w:bookmarkEnd w:id="333"/>
      <w:bookmarkEnd w:id="334"/>
      <w:bookmarkEnd w:id="335"/>
      <w:bookmarkEnd w:id="336"/>
      <w:bookmarkEnd w:id="337"/>
    </w:p>
    <w:p>
      <w:pPr>
        <w:pStyle w:val="Footnoteheading"/>
      </w:pPr>
      <w:r>
        <w:tab/>
        <w:t>[Heading inserted in Gazette 12 Aug 2003 p. 3664.]</w:t>
      </w:r>
    </w:p>
    <w:p>
      <w:pPr>
        <w:pStyle w:val="Heading5"/>
      </w:pPr>
      <w:bookmarkStart w:id="338" w:name="_Toc406492468"/>
      <w:bookmarkStart w:id="339" w:name="_Toc414873468"/>
      <w:r>
        <w:rPr>
          <w:rStyle w:val="CharSectno"/>
        </w:rPr>
        <w:t>42A</w:t>
      </w:r>
      <w:r>
        <w:t>.</w:t>
      </w:r>
      <w:r>
        <w:tab/>
        <w:t>Interpretation</w:t>
      </w:r>
      <w:bookmarkEnd w:id="338"/>
      <w:bookmarkEnd w:id="33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40" w:name="_Toc406492469"/>
      <w:bookmarkStart w:id="341" w:name="_Toc414873469"/>
      <w:r>
        <w:rPr>
          <w:rStyle w:val="CharSectno"/>
        </w:rPr>
        <w:t>42</w:t>
      </w:r>
      <w:r>
        <w:rPr>
          <w:snapToGrid w:val="0"/>
        </w:rPr>
        <w:t>.</w:t>
      </w:r>
      <w:r>
        <w:rPr>
          <w:snapToGrid w:val="0"/>
        </w:rPr>
        <w:tab/>
        <w:t>Persons authorised to possess Sch. 8 poisons</w:t>
      </w:r>
      <w:bookmarkEnd w:id="340"/>
      <w:bookmarkEnd w:id="34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42" w:name="_Toc406492470"/>
      <w:bookmarkStart w:id="343" w:name="_Toc414873470"/>
      <w:r>
        <w:rPr>
          <w:rStyle w:val="CharSectno"/>
        </w:rPr>
        <w:t>43</w:t>
      </w:r>
      <w:r>
        <w:rPr>
          <w:snapToGrid w:val="0"/>
        </w:rPr>
        <w:t>.</w:t>
      </w:r>
      <w:r>
        <w:rPr>
          <w:snapToGrid w:val="0"/>
        </w:rPr>
        <w:tab/>
        <w:t>Pharmacists’ authority to manufacture etc. Sch. 8 poisons</w:t>
      </w:r>
      <w:bookmarkEnd w:id="342"/>
      <w:bookmarkEnd w:id="343"/>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44" w:name="_Toc406492471"/>
      <w:bookmarkStart w:id="345" w:name="_Toc414873471"/>
      <w:r>
        <w:rPr>
          <w:rStyle w:val="CharSectno"/>
        </w:rPr>
        <w:t>43A</w:t>
      </w:r>
      <w:r>
        <w:rPr>
          <w:snapToGrid w:val="0"/>
        </w:rPr>
        <w:t>.</w:t>
      </w:r>
      <w:r>
        <w:rPr>
          <w:snapToGrid w:val="0"/>
        </w:rPr>
        <w:tab/>
        <w:t>Authority under Act s. 23(2), revoking as to Sch. 8 poisons</w:t>
      </w:r>
      <w:bookmarkEnd w:id="344"/>
      <w:bookmarkEnd w:id="3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46" w:name="_Toc406492472"/>
      <w:bookmarkStart w:id="347" w:name="_Toc414873472"/>
      <w:r>
        <w:rPr>
          <w:rStyle w:val="CharSectno"/>
        </w:rPr>
        <w:t>43B</w:t>
      </w:r>
      <w:r>
        <w:rPr>
          <w:snapToGrid w:val="0"/>
        </w:rPr>
        <w:t>.</w:t>
      </w:r>
      <w:r>
        <w:rPr>
          <w:snapToGrid w:val="0"/>
        </w:rPr>
        <w:tab/>
        <w:t>Purposes prescribed (Act s. 41(1))</w:t>
      </w:r>
      <w:bookmarkEnd w:id="346"/>
      <w:bookmarkEnd w:id="34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48" w:name="_Toc406492473"/>
      <w:bookmarkStart w:id="349" w:name="_Toc414873473"/>
      <w:r>
        <w:rPr>
          <w:rStyle w:val="CharSectno"/>
        </w:rPr>
        <w:t>43C</w:t>
      </w:r>
      <w:r>
        <w:rPr>
          <w:snapToGrid w:val="0"/>
        </w:rPr>
        <w:t>.</w:t>
      </w:r>
      <w:r>
        <w:rPr>
          <w:snapToGrid w:val="0"/>
        </w:rPr>
        <w:tab/>
        <w:t>Advertising Sch. 8 poisons</w:t>
      </w:r>
      <w:bookmarkEnd w:id="348"/>
      <w:bookmarkEnd w:id="34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50" w:name="_Toc406492474"/>
      <w:bookmarkStart w:id="351" w:name="_Toc414873474"/>
      <w:r>
        <w:rPr>
          <w:rStyle w:val="CharSectno"/>
        </w:rPr>
        <w:t>44</w:t>
      </w:r>
      <w:r>
        <w:t>.</w:t>
      </w:r>
      <w:r>
        <w:tab/>
        <w:t>Register of drugs of addiction to be kept by sellers</w:t>
      </w:r>
      <w:bookmarkEnd w:id="350"/>
      <w:bookmarkEnd w:id="351"/>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52" w:name="_Toc406492475"/>
      <w:bookmarkStart w:id="353" w:name="_Toc414873475"/>
      <w:r>
        <w:rPr>
          <w:rStyle w:val="CharSectno"/>
        </w:rPr>
        <w:t>44A</w:t>
      </w:r>
      <w:r>
        <w:rPr>
          <w:snapToGrid w:val="0"/>
        </w:rPr>
        <w:t>.</w:t>
      </w:r>
      <w:r>
        <w:rPr>
          <w:snapToGrid w:val="0"/>
        </w:rPr>
        <w:tab/>
        <w:t>Destroying drugs of addiction</w:t>
      </w:r>
      <w:bookmarkEnd w:id="352"/>
      <w:bookmarkEnd w:id="35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54" w:name="_Toc406492476"/>
      <w:bookmarkStart w:id="355" w:name="_Toc414873476"/>
      <w:r>
        <w:rPr>
          <w:rStyle w:val="CharSectno"/>
        </w:rPr>
        <w:t>44B</w:t>
      </w:r>
      <w:r>
        <w:t>.</w:t>
      </w:r>
      <w:r>
        <w:tab/>
        <w:t>Registers for r. 44(2) or 44A(4), form of etc.</w:t>
      </w:r>
      <w:bookmarkEnd w:id="354"/>
      <w:bookmarkEnd w:id="355"/>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56" w:name="_Toc406492477"/>
      <w:bookmarkStart w:id="357" w:name="_Toc414873477"/>
      <w:r>
        <w:rPr>
          <w:rStyle w:val="CharSectno"/>
        </w:rPr>
        <w:t>44C</w:t>
      </w:r>
      <w:r>
        <w:t>.</w:t>
      </w:r>
      <w:r>
        <w:tab/>
        <w:t>Electronic registers for r. 44(2) or 44A(4), rules as to</w:t>
      </w:r>
      <w:bookmarkEnd w:id="356"/>
      <w:bookmarkEnd w:id="357"/>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358" w:name="_Toc406492478"/>
      <w:bookmarkStart w:id="359" w:name="_Toc414873478"/>
      <w:r>
        <w:rPr>
          <w:rStyle w:val="CharSectno"/>
        </w:rPr>
        <w:t>45</w:t>
      </w:r>
      <w:r>
        <w:rPr>
          <w:snapToGrid w:val="0"/>
        </w:rPr>
        <w:t>.</w:t>
      </w:r>
      <w:r>
        <w:rPr>
          <w:snapToGrid w:val="0"/>
        </w:rPr>
        <w:tab/>
        <w:t>Inventory of drugs of addiction, duties as to</w:t>
      </w:r>
      <w:bookmarkEnd w:id="358"/>
      <w:bookmarkEnd w:id="359"/>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60" w:name="_Toc406492479"/>
      <w:bookmarkStart w:id="361" w:name="_Toc414873479"/>
      <w:r>
        <w:rPr>
          <w:rStyle w:val="CharSectno"/>
        </w:rPr>
        <w:t>47</w:t>
      </w:r>
      <w:r>
        <w:rPr>
          <w:snapToGrid w:val="0"/>
        </w:rPr>
        <w:t>.</w:t>
      </w:r>
      <w:r>
        <w:rPr>
          <w:snapToGrid w:val="0"/>
        </w:rPr>
        <w:tab/>
        <w:t>Records to be kept for 7 years and available on demand</w:t>
      </w:r>
      <w:bookmarkEnd w:id="360"/>
      <w:bookmarkEnd w:id="361"/>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62" w:name="_Toc406492480"/>
      <w:bookmarkStart w:id="363" w:name="_Toc414873480"/>
      <w:r>
        <w:rPr>
          <w:rStyle w:val="CharSectno"/>
        </w:rPr>
        <w:t>48</w:t>
      </w:r>
      <w:r>
        <w:rPr>
          <w:snapToGrid w:val="0"/>
        </w:rPr>
        <w:t>.</w:t>
      </w:r>
      <w:r>
        <w:rPr>
          <w:snapToGrid w:val="0"/>
        </w:rPr>
        <w:tab/>
        <w:t>Wholesalers to give CEO periodic returns as to Sch. 8 poisons</w:t>
      </w:r>
      <w:bookmarkEnd w:id="362"/>
      <w:bookmarkEnd w:id="363"/>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64" w:name="_Toc406492481"/>
      <w:bookmarkStart w:id="365" w:name="_Toc414873481"/>
      <w:r>
        <w:rPr>
          <w:rStyle w:val="CharSectno"/>
        </w:rPr>
        <w:t>49A</w:t>
      </w:r>
      <w:r>
        <w:t>.</w:t>
      </w:r>
      <w:r>
        <w:tab/>
        <w:t>Certificated commercial vessels, possession etc. of Sch. 8 poisons on</w:t>
      </w:r>
      <w:bookmarkEnd w:id="364"/>
      <w:bookmarkEnd w:id="365"/>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66" w:name="_Toc406492482"/>
      <w:bookmarkStart w:id="367" w:name="_Toc414873482"/>
      <w:r>
        <w:rPr>
          <w:rStyle w:val="CharSectno"/>
        </w:rPr>
        <w:t>49B</w:t>
      </w:r>
      <w:r>
        <w:t>.</w:t>
      </w:r>
      <w:r>
        <w:tab/>
        <w:t>Racing yachts, possession etc. of Sch. 8 poisons on</w:t>
      </w:r>
      <w:bookmarkEnd w:id="366"/>
      <w:bookmarkEnd w:id="36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68" w:name="_Toc406492483"/>
      <w:bookmarkStart w:id="369" w:name="_Toc414873483"/>
      <w:r>
        <w:rPr>
          <w:rStyle w:val="CharSectno"/>
        </w:rPr>
        <w:t>49</w:t>
      </w:r>
      <w:r>
        <w:rPr>
          <w:snapToGrid w:val="0"/>
        </w:rPr>
        <w:t>.</w:t>
      </w:r>
      <w:r>
        <w:rPr>
          <w:snapToGrid w:val="0"/>
        </w:rPr>
        <w:tab/>
        <w:t>Other ships and aircraft, possession etc. of Sch. 8 poisons on</w:t>
      </w:r>
      <w:bookmarkEnd w:id="368"/>
      <w:bookmarkEnd w:id="36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70" w:name="_Toc406492484"/>
      <w:bookmarkStart w:id="371" w:name="_Toc414873484"/>
      <w:r>
        <w:rPr>
          <w:rStyle w:val="CharSectno"/>
        </w:rPr>
        <w:t>50</w:t>
      </w:r>
      <w:r>
        <w:t>.</w:t>
      </w:r>
      <w:r>
        <w:tab/>
        <w:t>Sch. 8 poisons in hospitals, rules as to</w:t>
      </w:r>
      <w:bookmarkEnd w:id="370"/>
      <w:bookmarkEnd w:id="371"/>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72" w:name="_Toc406084298"/>
      <w:bookmarkStart w:id="373" w:name="_Toc406492485"/>
      <w:bookmarkStart w:id="374" w:name="_Toc414629628"/>
      <w:bookmarkStart w:id="375" w:name="_Toc414629855"/>
      <w:bookmarkStart w:id="376" w:name="_Toc414871719"/>
      <w:bookmarkStart w:id="377" w:name="_Toc414873485"/>
      <w:r>
        <w:rPr>
          <w:rStyle w:val="CharDivNo"/>
        </w:rPr>
        <w:t>Division 2</w:t>
      </w:r>
      <w:r>
        <w:t xml:space="preserve"> — </w:t>
      </w:r>
      <w:r>
        <w:rPr>
          <w:rStyle w:val="CharDivText"/>
        </w:rPr>
        <w:t>Supply and prescription</w:t>
      </w:r>
      <w:bookmarkEnd w:id="372"/>
      <w:bookmarkEnd w:id="373"/>
      <w:bookmarkEnd w:id="374"/>
      <w:bookmarkEnd w:id="375"/>
      <w:bookmarkEnd w:id="376"/>
      <w:bookmarkEnd w:id="377"/>
    </w:p>
    <w:p>
      <w:pPr>
        <w:pStyle w:val="Footnoteheading"/>
        <w:keepNext/>
        <w:spacing w:before="100"/>
      </w:pPr>
      <w:r>
        <w:tab/>
        <w:t>[Heading inserted in Gazette 12 Aug 2003 p. 3664.]</w:t>
      </w:r>
    </w:p>
    <w:p>
      <w:pPr>
        <w:pStyle w:val="Heading4"/>
        <w:spacing w:before="220"/>
      </w:pPr>
      <w:bookmarkStart w:id="378" w:name="_Toc406084299"/>
      <w:bookmarkStart w:id="379" w:name="_Toc406492486"/>
      <w:bookmarkStart w:id="380" w:name="_Toc414629629"/>
      <w:bookmarkStart w:id="381" w:name="_Toc414629856"/>
      <w:bookmarkStart w:id="382" w:name="_Toc414871720"/>
      <w:bookmarkStart w:id="383" w:name="_Toc414873486"/>
      <w:r>
        <w:t>Subdivision 1 — Prescriptions generally</w:t>
      </w:r>
      <w:bookmarkEnd w:id="378"/>
      <w:bookmarkEnd w:id="379"/>
      <w:bookmarkEnd w:id="380"/>
      <w:bookmarkEnd w:id="381"/>
      <w:bookmarkEnd w:id="382"/>
      <w:bookmarkEnd w:id="383"/>
    </w:p>
    <w:p>
      <w:pPr>
        <w:pStyle w:val="Footnoteheading"/>
        <w:spacing w:before="100"/>
      </w:pPr>
      <w:r>
        <w:tab/>
        <w:t>[Heading inserted in Gazette 12 Aug 2003 p. 3664.]</w:t>
      </w:r>
    </w:p>
    <w:p>
      <w:pPr>
        <w:pStyle w:val="Heading5"/>
        <w:spacing w:before="200"/>
        <w:rPr>
          <w:snapToGrid w:val="0"/>
        </w:rPr>
      </w:pPr>
      <w:bookmarkStart w:id="384" w:name="_Toc406492487"/>
      <w:bookmarkStart w:id="385" w:name="_Toc414873487"/>
      <w:r>
        <w:rPr>
          <w:rStyle w:val="CharSectno"/>
        </w:rPr>
        <w:t>51</w:t>
      </w:r>
      <w:r>
        <w:rPr>
          <w:snapToGrid w:val="0"/>
        </w:rPr>
        <w:t>.</w:t>
      </w:r>
      <w:r>
        <w:rPr>
          <w:snapToGrid w:val="0"/>
        </w:rPr>
        <w:tab/>
        <w:t>Prescriptions for drugs of addiction, rules for</w:t>
      </w:r>
      <w:bookmarkEnd w:id="384"/>
      <w:bookmarkEnd w:id="38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86" w:name="_Toc406492488"/>
      <w:bookmarkStart w:id="387" w:name="_Toc414873488"/>
      <w:r>
        <w:rPr>
          <w:rStyle w:val="CharSectno"/>
        </w:rPr>
        <w:t>51AAA</w:t>
      </w:r>
      <w:r>
        <w:t>.</w:t>
      </w:r>
      <w:r>
        <w:tab/>
        <w:t>NIMCs for patients discharged from public hospitals to be taken to be lawful prescription</w:t>
      </w:r>
      <w:bookmarkEnd w:id="386"/>
      <w:bookmarkEnd w:id="38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88" w:name="_Toc406084302"/>
      <w:bookmarkStart w:id="389" w:name="_Toc406492489"/>
      <w:bookmarkStart w:id="390" w:name="_Toc414629632"/>
      <w:bookmarkStart w:id="391" w:name="_Toc414629859"/>
      <w:bookmarkStart w:id="392" w:name="_Toc414871723"/>
      <w:bookmarkStart w:id="393" w:name="_Toc414873489"/>
      <w:r>
        <w:t>Subdivision 2 — Supply and prescription to drug addicts</w:t>
      </w:r>
      <w:bookmarkEnd w:id="388"/>
      <w:bookmarkEnd w:id="389"/>
      <w:bookmarkEnd w:id="390"/>
      <w:bookmarkEnd w:id="391"/>
      <w:bookmarkEnd w:id="392"/>
      <w:bookmarkEnd w:id="393"/>
    </w:p>
    <w:p>
      <w:pPr>
        <w:pStyle w:val="Footnoteheading"/>
        <w:keepNext/>
        <w:spacing w:before="100"/>
      </w:pPr>
      <w:r>
        <w:tab/>
        <w:t>[Heading inserted in Gazette 12 Aug 2003 p. 3664.]</w:t>
      </w:r>
    </w:p>
    <w:p>
      <w:pPr>
        <w:pStyle w:val="Heading5"/>
      </w:pPr>
      <w:bookmarkStart w:id="394" w:name="_Toc406492490"/>
      <w:bookmarkStart w:id="395" w:name="_Toc414873490"/>
      <w:r>
        <w:rPr>
          <w:rStyle w:val="CharSectno"/>
        </w:rPr>
        <w:t>51A</w:t>
      </w:r>
      <w:r>
        <w:t>.</w:t>
      </w:r>
      <w:r>
        <w:tab/>
        <w:t>Terms used</w:t>
      </w:r>
      <w:bookmarkEnd w:id="394"/>
      <w:bookmarkEnd w:id="39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96" w:name="_Toc406492491"/>
      <w:bookmarkStart w:id="397" w:name="_Toc414873491"/>
      <w:r>
        <w:rPr>
          <w:rStyle w:val="CharSectno"/>
        </w:rPr>
        <w:t>51AA</w:t>
      </w:r>
      <w:r>
        <w:t>.</w:t>
      </w:r>
      <w:r>
        <w:tab/>
        <w:t>Drug addicts to disclose addiction to medical practitioners etc.</w:t>
      </w:r>
      <w:bookmarkEnd w:id="396"/>
      <w:bookmarkEnd w:id="397"/>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98" w:name="_Toc406492492"/>
      <w:bookmarkStart w:id="399" w:name="_Toc414873492"/>
      <w:r>
        <w:rPr>
          <w:rStyle w:val="CharSectno"/>
        </w:rPr>
        <w:t>51B</w:t>
      </w:r>
      <w:r>
        <w:t>.</w:t>
      </w:r>
      <w:r>
        <w:tab/>
        <w:t>Drug addicts, restrictions on prescribing and supplying drugs of addiction to</w:t>
      </w:r>
      <w:bookmarkEnd w:id="398"/>
      <w:bookmarkEnd w:id="39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00" w:name="_Toc406492493"/>
      <w:bookmarkStart w:id="401" w:name="_Toc414873493"/>
      <w:r>
        <w:rPr>
          <w:rStyle w:val="CharSectno"/>
        </w:rPr>
        <w:t>51BA</w:t>
      </w:r>
      <w:r>
        <w:t>.</w:t>
      </w:r>
      <w:r>
        <w:tab/>
        <w:t>D</w:t>
      </w:r>
      <w:r>
        <w:rPr>
          <w:snapToGrid w:val="0"/>
        </w:rPr>
        <w:t>rug addicts, administering, prescribing or supplying drugs of addiction to</w:t>
      </w:r>
      <w:bookmarkEnd w:id="400"/>
      <w:bookmarkEnd w:id="401"/>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02" w:name="_Toc406492494"/>
      <w:bookmarkStart w:id="403" w:name="_Toc414873494"/>
      <w:r>
        <w:rPr>
          <w:rStyle w:val="CharSectno"/>
        </w:rPr>
        <w:t>51C</w:t>
      </w:r>
      <w:r>
        <w:rPr>
          <w:snapToGrid w:val="0"/>
        </w:rPr>
        <w:t>.</w:t>
      </w:r>
      <w:r>
        <w:rPr>
          <w:snapToGrid w:val="0"/>
        </w:rPr>
        <w:tab/>
        <w:t>Authorised prescribers and specialist prescribers, designation of</w:t>
      </w:r>
      <w:bookmarkEnd w:id="402"/>
      <w:bookmarkEnd w:id="403"/>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04" w:name="_Toc406492495"/>
      <w:bookmarkStart w:id="405" w:name="_Toc414873495"/>
      <w:r>
        <w:rPr>
          <w:rStyle w:val="CharSectno"/>
        </w:rPr>
        <w:t>51CA</w:t>
      </w:r>
      <w:r>
        <w:t>.</w:t>
      </w:r>
      <w:r>
        <w:tab/>
        <w:t>A</w:t>
      </w:r>
      <w:r>
        <w:rPr>
          <w:snapToGrid w:val="0"/>
        </w:rPr>
        <w:t>uthorised prescribers for drug addicts, appointment of</w:t>
      </w:r>
      <w:bookmarkEnd w:id="404"/>
      <w:bookmarkEnd w:id="40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06" w:name="_Toc406492496"/>
      <w:bookmarkStart w:id="407" w:name="_Toc414873496"/>
      <w:r>
        <w:rPr>
          <w:rStyle w:val="CharSectno"/>
        </w:rPr>
        <w:t>51CB</w:t>
      </w:r>
      <w:r>
        <w:t>.</w:t>
      </w:r>
      <w:r>
        <w:tab/>
        <w:t>Co</w:t>
      </w:r>
      <w:r>
        <w:noBreakHyphen/>
        <w:t xml:space="preserve">prescribers </w:t>
      </w:r>
      <w:r>
        <w:rPr>
          <w:snapToGrid w:val="0"/>
        </w:rPr>
        <w:t>for drug addicts, appointment of</w:t>
      </w:r>
      <w:bookmarkEnd w:id="406"/>
      <w:bookmarkEnd w:id="407"/>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408" w:name="_Toc406492497"/>
      <w:bookmarkStart w:id="409" w:name="_Toc414873497"/>
      <w:r>
        <w:rPr>
          <w:rStyle w:val="CharSectno"/>
        </w:rPr>
        <w:t>51CC</w:t>
      </w:r>
      <w:r>
        <w:t>.</w:t>
      </w:r>
      <w:r>
        <w:tab/>
      </w:r>
      <w:r>
        <w:rPr>
          <w:snapToGrid w:val="0"/>
        </w:rPr>
        <w:t>Designations, authorisations and appointments, rules as to</w:t>
      </w:r>
      <w:bookmarkEnd w:id="408"/>
      <w:bookmarkEnd w:id="409"/>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410" w:name="_Toc406492498"/>
      <w:bookmarkStart w:id="411" w:name="_Toc414873498"/>
      <w:r>
        <w:rPr>
          <w:rStyle w:val="CharSectno"/>
        </w:rPr>
        <w:t>51D</w:t>
      </w:r>
      <w:r>
        <w:t>.</w:t>
      </w:r>
      <w:r>
        <w:tab/>
        <w:t>Drug addicts, p</w:t>
      </w:r>
      <w:r>
        <w:rPr>
          <w:snapToGrid w:val="0"/>
        </w:rPr>
        <w:t>rescribing pharmacotherapies for treatment of addiction for</w:t>
      </w:r>
      <w:bookmarkEnd w:id="410"/>
      <w:bookmarkEnd w:id="41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12" w:name="_Toc406492499"/>
      <w:bookmarkStart w:id="413" w:name="_Toc414873499"/>
      <w:r>
        <w:rPr>
          <w:rStyle w:val="CharSectno"/>
        </w:rPr>
        <w:t>51DA</w:t>
      </w:r>
      <w:r>
        <w:t>.</w:t>
      </w:r>
      <w:r>
        <w:tab/>
        <w:t>Drug addicts in hospital, p</w:t>
      </w:r>
      <w:r>
        <w:rPr>
          <w:snapToGrid w:val="0"/>
        </w:rPr>
        <w:t>rescribing pharmacotherapies for treatment of addiction for</w:t>
      </w:r>
      <w:bookmarkEnd w:id="412"/>
      <w:bookmarkEnd w:id="41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414" w:name="_Toc406492500"/>
      <w:bookmarkStart w:id="415" w:name="_Toc414873500"/>
      <w:r>
        <w:rPr>
          <w:rStyle w:val="CharSectno"/>
        </w:rPr>
        <w:t>51DB</w:t>
      </w:r>
      <w:r>
        <w:t>.</w:t>
      </w:r>
      <w:r>
        <w:tab/>
        <w:t>Drug addicts in custody, p</w:t>
      </w:r>
      <w:r>
        <w:rPr>
          <w:snapToGrid w:val="0"/>
        </w:rPr>
        <w:t>rescribing pharmacotherapies for treatment of addiction for</w:t>
      </w:r>
      <w:bookmarkEnd w:id="414"/>
      <w:bookmarkEnd w:id="41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16" w:name="_Toc406492501"/>
      <w:bookmarkStart w:id="417" w:name="_Toc414873501"/>
      <w:r>
        <w:rPr>
          <w:rStyle w:val="CharSectno"/>
        </w:rPr>
        <w:t>51DC</w:t>
      </w:r>
      <w:r>
        <w:t>.</w:t>
      </w:r>
      <w:r>
        <w:tab/>
        <w:t xml:space="preserve">Drug addicts, specialist prescribers may prescribe </w:t>
      </w:r>
      <w:r>
        <w:rPr>
          <w:snapToGrid w:val="0"/>
        </w:rPr>
        <w:t>pharmacotherapies for treatment of addiction for in some cases</w:t>
      </w:r>
      <w:bookmarkEnd w:id="416"/>
      <w:bookmarkEnd w:id="417"/>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418" w:name="_Toc406492502"/>
      <w:bookmarkStart w:id="419" w:name="_Toc414873502"/>
      <w:r>
        <w:rPr>
          <w:rStyle w:val="CharSectno"/>
        </w:rPr>
        <w:t>51E</w:t>
      </w:r>
      <w:r>
        <w:t>.</w:t>
      </w:r>
      <w:r>
        <w:tab/>
        <w:t>Drug addicts, pharmacists may dispense drugs of addiction to</w:t>
      </w:r>
      <w:bookmarkEnd w:id="418"/>
      <w:bookmarkEnd w:id="419"/>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20" w:name="_Toc406492503"/>
      <w:bookmarkStart w:id="421" w:name="_Toc414873503"/>
      <w:r>
        <w:rPr>
          <w:rStyle w:val="CharSectno"/>
        </w:rPr>
        <w:t>51EA</w:t>
      </w:r>
      <w:r>
        <w:t>.</w:t>
      </w:r>
      <w:r>
        <w:tab/>
        <w:t>Drug addicts, dispensing pharmacotherapies to at pharmacies</w:t>
      </w:r>
      <w:bookmarkEnd w:id="420"/>
      <w:bookmarkEnd w:id="421"/>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22" w:name="_Toc406084317"/>
      <w:bookmarkStart w:id="423" w:name="_Toc406492504"/>
      <w:bookmarkStart w:id="424" w:name="_Toc414629647"/>
      <w:bookmarkStart w:id="425" w:name="_Toc414629874"/>
      <w:bookmarkStart w:id="426" w:name="_Toc414871738"/>
      <w:bookmarkStart w:id="427" w:name="_Toc414873504"/>
      <w:r>
        <w:t>Subdivision 2A — Supply and prescription of Schedule 8 poisons to persons other than drug addicts</w:t>
      </w:r>
      <w:bookmarkEnd w:id="422"/>
      <w:bookmarkEnd w:id="423"/>
      <w:bookmarkEnd w:id="424"/>
      <w:bookmarkEnd w:id="425"/>
      <w:bookmarkEnd w:id="426"/>
      <w:bookmarkEnd w:id="427"/>
    </w:p>
    <w:p>
      <w:pPr>
        <w:pStyle w:val="Footnoteheading"/>
      </w:pPr>
      <w:r>
        <w:tab/>
        <w:t>[Heading inserted in Gazette 21 Apr 2009 p. 1366.]</w:t>
      </w:r>
    </w:p>
    <w:p>
      <w:pPr>
        <w:pStyle w:val="Heading5"/>
        <w:rPr>
          <w:snapToGrid w:val="0"/>
        </w:rPr>
      </w:pPr>
      <w:bookmarkStart w:id="428" w:name="_Toc406492505"/>
      <w:bookmarkStart w:id="429" w:name="_Toc414873505"/>
      <w:r>
        <w:rPr>
          <w:rStyle w:val="CharSectno"/>
        </w:rPr>
        <w:t>51F</w:t>
      </w:r>
      <w:r>
        <w:rPr>
          <w:snapToGrid w:val="0"/>
        </w:rPr>
        <w:t>.</w:t>
      </w:r>
      <w:r>
        <w:rPr>
          <w:snapToGrid w:val="0"/>
        </w:rPr>
        <w:tab/>
        <w:t xml:space="preserve">Sch. 8 poisons not to be prescribed to be used for over 60 days unless authorised by </w:t>
      </w:r>
      <w:r>
        <w:t>CEO</w:t>
      </w:r>
      <w:bookmarkEnd w:id="428"/>
      <w:bookmarkEnd w:id="429"/>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30" w:name="_Toc406084319"/>
      <w:bookmarkStart w:id="431" w:name="_Toc406492506"/>
      <w:bookmarkStart w:id="432" w:name="_Toc414629649"/>
      <w:bookmarkStart w:id="433" w:name="_Toc414629876"/>
      <w:bookmarkStart w:id="434" w:name="_Toc414871740"/>
      <w:bookmarkStart w:id="435" w:name="_Toc414873506"/>
      <w:r>
        <w:t xml:space="preserve">Subdivision 3 — Supply and prescription of </w:t>
      </w:r>
      <w:r>
        <w:rPr>
          <w:bCs/>
        </w:rPr>
        <w:t>stimulants</w:t>
      </w:r>
      <w:bookmarkEnd w:id="430"/>
      <w:bookmarkEnd w:id="431"/>
      <w:bookmarkEnd w:id="432"/>
      <w:bookmarkEnd w:id="433"/>
      <w:bookmarkEnd w:id="434"/>
      <w:bookmarkEnd w:id="435"/>
    </w:p>
    <w:p>
      <w:pPr>
        <w:pStyle w:val="Footnoteheading"/>
        <w:spacing w:before="80"/>
      </w:pPr>
      <w:r>
        <w:tab/>
        <w:t>[Heading inserted in Gazette 12 Aug 2003 p. 3664; amended in Gazette 15 Sep 2009 p. 3573.]</w:t>
      </w:r>
    </w:p>
    <w:p>
      <w:pPr>
        <w:pStyle w:val="Heading5"/>
      </w:pPr>
      <w:bookmarkStart w:id="436" w:name="_Toc406492507"/>
      <w:bookmarkStart w:id="437" w:name="_Toc414873507"/>
      <w:r>
        <w:rPr>
          <w:rStyle w:val="CharSectno"/>
        </w:rPr>
        <w:t>51FA</w:t>
      </w:r>
      <w:r>
        <w:t>.</w:t>
      </w:r>
      <w:r>
        <w:tab/>
        <w:t>Terms used</w:t>
      </w:r>
      <w:bookmarkEnd w:id="436"/>
      <w:bookmarkEnd w:id="437"/>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38" w:name="_Toc406492508"/>
      <w:bookmarkStart w:id="439" w:name="_Toc414873508"/>
      <w:r>
        <w:rPr>
          <w:rStyle w:val="CharSectno"/>
        </w:rPr>
        <w:t>51FB</w:t>
      </w:r>
      <w:r>
        <w:t>.</w:t>
      </w:r>
      <w:r>
        <w:tab/>
        <w:t>Stimulants, who may supply or prescribe</w:t>
      </w:r>
      <w:bookmarkEnd w:id="438"/>
      <w:bookmarkEnd w:id="439"/>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440" w:name="_Toc406492509"/>
      <w:bookmarkStart w:id="441" w:name="_Toc414873509"/>
      <w:r>
        <w:rPr>
          <w:rStyle w:val="CharSectno"/>
        </w:rPr>
        <w:t>51FC</w:t>
      </w:r>
      <w:r>
        <w:t>.</w:t>
      </w:r>
      <w:r>
        <w:tab/>
        <w:t>Stimulants, manner of supplying or prescribing</w:t>
      </w:r>
      <w:bookmarkEnd w:id="440"/>
      <w:bookmarkEnd w:id="441"/>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42" w:name="_Toc406492510"/>
      <w:bookmarkStart w:id="443" w:name="_Toc414873510"/>
      <w:r>
        <w:rPr>
          <w:rStyle w:val="CharSectno"/>
        </w:rPr>
        <w:t>51FD</w:t>
      </w:r>
      <w:r>
        <w:t>.</w:t>
      </w:r>
      <w:r>
        <w:tab/>
        <w:t>CEO may order supply etc. of stimulant to patient to be terminated or varied</w:t>
      </w:r>
      <w:bookmarkEnd w:id="442"/>
      <w:bookmarkEnd w:id="443"/>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444" w:name="_Toc406492511"/>
      <w:bookmarkStart w:id="445" w:name="_Toc414873511"/>
      <w:r>
        <w:rPr>
          <w:rStyle w:val="CharSectno"/>
        </w:rPr>
        <w:t>51FE</w:t>
      </w:r>
      <w:r>
        <w:t>.</w:t>
      </w:r>
      <w:r>
        <w:tab/>
        <w:t>CEO to be notified of supply etc. of stimulants to patients</w:t>
      </w:r>
      <w:bookmarkEnd w:id="444"/>
      <w:bookmarkEnd w:id="44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446" w:name="_Toc406492512"/>
      <w:bookmarkStart w:id="447" w:name="_Toc414873512"/>
      <w:r>
        <w:rPr>
          <w:rStyle w:val="CharSectno"/>
        </w:rPr>
        <w:t>51FF</w:t>
      </w:r>
      <w:r>
        <w:t>.</w:t>
      </w:r>
      <w:r>
        <w:tab/>
        <w:t>Current prescribers and current clinics for patients</w:t>
      </w:r>
      <w:bookmarkEnd w:id="446"/>
      <w:bookmarkEnd w:id="447"/>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448" w:name="_Toc406492513"/>
      <w:bookmarkStart w:id="449" w:name="_Toc414873513"/>
      <w:r>
        <w:rPr>
          <w:rStyle w:val="CharSectno"/>
        </w:rPr>
        <w:t>51FG</w:t>
      </w:r>
      <w:r>
        <w:t>.</w:t>
      </w:r>
      <w:r>
        <w:tab/>
        <w:t>Authorising medical practitioners to supply etc. stimulants</w:t>
      </w:r>
      <w:bookmarkEnd w:id="448"/>
      <w:bookmarkEnd w:id="44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450" w:name="_Toc406492514"/>
      <w:bookmarkStart w:id="451" w:name="_Toc414873514"/>
      <w:r>
        <w:rPr>
          <w:rStyle w:val="CharSectno"/>
        </w:rPr>
        <w:t>51FH</w:t>
      </w:r>
      <w:r>
        <w:t>.</w:t>
      </w:r>
      <w:r>
        <w:tab/>
        <w:t>Co</w:t>
      </w:r>
      <w:r>
        <w:noBreakHyphen/>
        <w:t>prescribers for patients</w:t>
      </w:r>
      <w:bookmarkEnd w:id="450"/>
      <w:bookmarkEnd w:id="45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452" w:name="_Toc406492515"/>
      <w:bookmarkStart w:id="453" w:name="_Toc414873515"/>
      <w:r>
        <w:rPr>
          <w:rStyle w:val="CharSectno"/>
        </w:rPr>
        <w:t>51FJ</w:t>
      </w:r>
      <w:r>
        <w:t>.</w:t>
      </w:r>
      <w:r>
        <w:tab/>
        <w:t>Clinics, approval of</w:t>
      </w:r>
      <w:bookmarkEnd w:id="452"/>
      <w:bookmarkEnd w:id="45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454" w:name="_Toc406492516"/>
      <w:bookmarkStart w:id="455" w:name="_Toc414873516"/>
      <w:r>
        <w:rPr>
          <w:rStyle w:val="CharSectno"/>
        </w:rPr>
        <w:t>51FK</w:t>
      </w:r>
      <w:r>
        <w:t>.</w:t>
      </w:r>
      <w:r>
        <w:tab/>
        <w:t>Managers of clinics, change of</w:t>
      </w:r>
      <w:bookmarkEnd w:id="454"/>
      <w:bookmarkEnd w:id="45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56" w:name="_Toc406084330"/>
      <w:bookmarkStart w:id="457" w:name="_Toc406492517"/>
      <w:bookmarkStart w:id="458" w:name="_Toc414629660"/>
      <w:bookmarkStart w:id="459" w:name="_Toc414629887"/>
      <w:bookmarkStart w:id="460" w:name="_Toc414871751"/>
      <w:bookmarkStart w:id="461" w:name="_Toc414873517"/>
      <w:r>
        <w:t>Subdivision 4 — Supply and prescription of other poisons</w:t>
      </w:r>
      <w:bookmarkEnd w:id="456"/>
      <w:bookmarkEnd w:id="457"/>
      <w:bookmarkEnd w:id="458"/>
      <w:bookmarkEnd w:id="459"/>
      <w:bookmarkEnd w:id="460"/>
      <w:bookmarkEnd w:id="461"/>
    </w:p>
    <w:p>
      <w:pPr>
        <w:pStyle w:val="Footnoteheading"/>
        <w:spacing w:before="100"/>
      </w:pPr>
      <w:r>
        <w:tab/>
        <w:t>[Heading inserted in Gazette 15 Sep 2009 p. 3582.]</w:t>
      </w:r>
    </w:p>
    <w:p>
      <w:pPr>
        <w:pStyle w:val="Heading5"/>
        <w:spacing w:before="180"/>
        <w:rPr>
          <w:snapToGrid w:val="0"/>
        </w:rPr>
      </w:pPr>
      <w:bookmarkStart w:id="462" w:name="_Toc406492518"/>
      <w:bookmarkStart w:id="463" w:name="_Toc414873518"/>
      <w:r>
        <w:rPr>
          <w:rStyle w:val="CharSectno"/>
        </w:rPr>
        <w:t>51GA</w:t>
      </w:r>
      <w:r>
        <w:rPr>
          <w:snapToGrid w:val="0"/>
        </w:rPr>
        <w:t>.</w:t>
      </w:r>
      <w:r>
        <w:rPr>
          <w:snapToGrid w:val="0"/>
        </w:rPr>
        <w:tab/>
        <w:t>Dronabinol, supply of etc.</w:t>
      </w:r>
      <w:bookmarkEnd w:id="462"/>
      <w:bookmarkEnd w:id="46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64" w:name="_Toc406492519"/>
      <w:bookmarkStart w:id="465" w:name="_Toc414873519"/>
      <w:r>
        <w:rPr>
          <w:rStyle w:val="CharSectno"/>
        </w:rPr>
        <w:t>51GB</w:t>
      </w:r>
      <w:r>
        <w:rPr>
          <w:snapToGrid w:val="0"/>
        </w:rPr>
        <w:t>.</w:t>
      </w:r>
      <w:r>
        <w:rPr>
          <w:snapToGrid w:val="0"/>
        </w:rPr>
        <w:tab/>
        <w:t>Flunitrazepam, supply of etc.</w:t>
      </w:r>
      <w:bookmarkEnd w:id="464"/>
      <w:bookmarkEnd w:id="465"/>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66" w:name="_Toc406492520"/>
      <w:bookmarkStart w:id="467" w:name="_Toc414873520"/>
      <w:r>
        <w:rPr>
          <w:rStyle w:val="CharSectno"/>
        </w:rPr>
        <w:t>51H</w:t>
      </w:r>
      <w:r>
        <w:rPr>
          <w:snapToGrid w:val="0"/>
        </w:rPr>
        <w:t>.</w:t>
      </w:r>
      <w:r>
        <w:rPr>
          <w:snapToGrid w:val="0"/>
        </w:rPr>
        <w:tab/>
        <w:t>Prescription of Sch. 8 poisons by dentists, restrictions on</w:t>
      </w:r>
      <w:bookmarkEnd w:id="466"/>
      <w:bookmarkEnd w:id="467"/>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68" w:name="_Toc406084334"/>
      <w:bookmarkStart w:id="469" w:name="_Toc406492521"/>
      <w:bookmarkStart w:id="470" w:name="_Toc414629664"/>
      <w:bookmarkStart w:id="471" w:name="_Toc414629891"/>
      <w:bookmarkStart w:id="472" w:name="_Toc414871755"/>
      <w:bookmarkStart w:id="473" w:name="_Toc414873521"/>
      <w:r>
        <w:rPr>
          <w:rStyle w:val="CharDivNo"/>
        </w:rPr>
        <w:t>Division 3</w:t>
      </w:r>
      <w:r>
        <w:t xml:space="preserve"> — </w:t>
      </w:r>
      <w:r>
        <w:rPr>
          <w:rStyle w:val="CharDivText"/>
        </w:rPr>
        <w:t>Dispensing and delivery</w:t>
      </w:r>
      <w:bookmarkEnd w:id="468"/>
      <w:bookmarkEnd w:id="469"/>
      <w:bookmarkEnd w:id="470"/>
      <w:bookmarkEnd w:id="471"/>
      <w:bookmarkEnd w:id="472"/>
      <w:bookmarkEnd w:id="473"/>
    </w:p>
    <w:p>
      <w:pPr>
        <w:pStyle w:val="Footnoteheading"/>
      </w:pPr>
      <w:r>
        <w:tab/>
        <w:t>[Heading inserted in Gazette 12 Aug 2003 p. 3664.]</w:t>
      </w:r>
    </w:p>
    <w:p>
      <w:pPr>
        <w:pStyle w:val="Heading5"/>
        <w:rPr>
          <w:snapToGrid w:val="0"/>
        </w:rPr>
      </w:pPr>
      <w:bookmarkStart w:id="474" w:name="_Toc406492522"/>
      <w:bookmarkStart w:id="475" w:name="_Toc414873522"/>
      <w:r>
        <w:rPr>
          <w:rStyle w:val="CharSectno"/>
        </w:rPr>
        <w:t>52</w:t>
      </w:r>
      <w:r>
        <w:rPr>
          <w:snapToGrid w:val="0"/>
        </w:rPr>
        <w:t>.</w:t>
      </w:r>
      <w:r>
        <w:rPr>
          <w:snapToGrid w:val="0"/>
        </w:rPr>
        <w:tab/>
        <w:t>Dispensing and supplying drugs of addiction, rules as to</w:t>
      </w:r>
      <w:bookmarkEnd w:id="474"/>
      <w:bookmarkEnd w:id="47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76" w:name="_Toc406492523"/>
      <w:bookmarkStart w:id="477" w:name="_Toc414873523"/>
      <w:r>
        <w:rPr>
          <w:rStyle w:val="CharSectno"/>
        </w:rPr>
        <w:t>52A</w:t>
      </w:r>
      <w:r>
        <w:rPr>
          <w:snapToGrid w:val="0"/>
        </w:rPr>
        <w:t>.</w:t>
      </w:r>
      <w:r>
        <w:rPr>
          <w:snapToGrid w:val="0"/>
        </w:rPr>
        <w:tab/>
        <w:t>Certain movements of drugs of addiction to be recorded under r. 52B</w:t>
      </w:r>
      <w:bookmarkEnd w:id="476"/>
      <w:bookmarkEnd w:id="477"/>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78" w:name="_Toc406492524"/>
      <w:bookmarkStart w:id="479" w:name="_Toc414873524"/>
      <w:r>
        <w:rPr>
          <w:rStyle w:val="CharSectno"/>
        </w:rPr>
        <w:t>52B</w:t>
      </w:r>
      <w:r>
        <w:rPr>
          <w:snapToGrid w:val="0"/>
        </w:rPr>
        <w:t>.</w:t>
      </w:r>
      <w:r>
        <w:rPr>
          <w:snapToGrid w:val="0"/>
        </w:rPr>
        <w:tab/>
        <w:t>How details to be recorded under r. 52(3)(h) and 52A</w:t>
      </w:r>
      <w:bookmarkEnd w:id="478"/>
      <w:bookmarkEnd w:id="47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80" w:name="_Toc406492525"/>
      <w:bookmarkStart w:id="481" w:name="_Toc414873525"/>
      <w:r>
        <w:rPr>
          <w:rStyle w:val="CharSectno"/>
        </w:rPr>
        <w:t>52C</w:t>
      </w:r>
      <w:r>
        <w:rPr>
          <w:snapToGrid w:val="0"/>
        </w:rPr>
        <w:t>.</w:t>
      </w:r>
      <w:r>
        <w:rPr>
          <w:snapToGrid w:val="0"/>
        </w:rPr>
        <w:tab/>
        <w:t>Pharmacies to give department information about drugs of addiction each month</w:t>
      </w:r>
      <w:bookmarkEnd w:id="480"/>
      <w:bookmarkEnd w:id="481"/>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82" w:name="_Toc406492526"/>
      <w:bookmarkStart w:id="483" w:name="_Toc414873526"/>
      <w:r>
        <w:rPr>
          <w:rStyle w:val="CharSectno"/>
        </w:rPr>
        <w:t>53</w:t>
      </w:r>
      <w:r>
        <w:rPr>
          <w:snapToGrid w:val="0"/>
        </w:rPr>
        <w:t>.</w:t>
      </w:r>
      <w:r>
        <w:rPr>
          <w:snapToGrid w:val="0"/>
        </w:rPr>
        <w:tab/>
        <w:t>Dispensing Sch. 8 poisons in emergencies</w:t>
      </w:r>
      <w:bookmarkEnd w:id="482"/>
      <w:bookmarkEnd w:id="48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84" w:name="_Toc406492527"/>
      <w:bookmarkStart w:id="485" w:name="_Toc414873527"/>
      <w:r>
        <w:rPr>
          <w:rStyle w:val="CharSectno"/>
        </w:rPr>
        <w:t>53A</w:t>
      </w:r>
      <w:r>
        <w:rPr>
          <w:snapToGrid w:val="0"/>
        </w:rPr>
        <w:t>.</w:t>
      </w:r>
      <w:r>
        <w:rPr>
          <w:snapToGrid w:val="0"/>
        </w:rPr>
        <w:tab/>
        <w:t>Dispensing prescriptions for Sch. 8 poisons</w:t>
      </w:r>
      <w:bookmarkEnd w:id="484"/>
      <w:bookmarkEnd w:id="48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86" w:name="_Toc406492528"/>
      <w:bookmarkStart w:id="487" w:name="_Toc414873528"/>
      <w:r>
        <w:rPr>
          <w:rStyle w:val="CharSectno"/>
        </w:rPr>
        <w:t>54</w:t>
      </w:r>
      <w:r>
        <w:rPr>
          <w:snapToGrid w:val="0"/>
        </w:rPr>
        <w:t>.</w:t>
      </w:r>
      <w:r>
        <w:rPr>
          <w:snapToGrid w:val="0"/>
        </w:rPr>
        <w:tab/>
        <w:t>Delivery of Sch. 8 poisons other than by dispensing</w:t>
      </w:r>
      <w:bookmarkEnd w:id="486"/>
      <w:bookmarkEnd w:id="48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88" w:name="_Toc406492529"/>
      <w:bookmarkStart w:id="489" w:name="_Toc414873529"/>
      <w:r>
        <w:rPr>
          <w:rStyle w:val="CharSectno"/>
        </w:rPr>
        <w:t>54A</w:t>
      </w:r>
      <w:r>
        <w:rPr>
          <w:snapToGrid w:val="0"/>
        </w:rPr>
        <w:t>.</w:t>
      </w:r>
      <w:r>
        <w:rPr>
          <w:snapToGrid w:val="0"/>
        </w:rPr>
        <w:tab/>
        <w:t>Packaging of drugs of addiction</w:t>
      </w:r>
      <w:bookmarkEnd w:id="488"/>
      <w:bookmarkEnd w:id="48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90" w:name="_Toc406492530"/>
      <w:bookmarkStart w:id="491" w:name="_Toc414873530"/>
      <w:r>
        <w:rPr>
          <w:rStyle w:val="CharSectno"/>
        </w:rPr>
        <w:t>55</w:t>
      </w:r>
      <w:r>
        <w:rPr>
          <w:snapToGrid w:val="0"/>
        </w:rPr>
        <w:t>.</w:t>
      </w:r>
      <w:r>
        <w:rPr>
          <w:snapToGrid w:val="0"/>
        </w:rPr>
        <w:tab/>
        <w:t>Common carriers protected</w:t>
      </w:r>
      <w:bookmarkEnd w:id="490"/>
      <w:bookmarkEnd w:id="49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92" w:name="_Toc406084344"/>
      <w:bookmarkStart w:id="493" w:name="_Toc406492531"/>
      <w:bookmarkStart w:id="494" w:name="_Toc414629674"/>
      <w:bookmarkStart w:id="495" w:name="_Toc414629901"/>
      <w:bookmarkStart w:id="496" w:name="_Toc414871765"/>
      <w:bookmarkStart w:id="497" w:name="_Toc414873531"/>
      <w:r>
        <w:rPr>
          <w:rStyle w:val="CharDivNo"/>
        </w:rPr>
        <w:t>Division 4</w:t>
      </w:r>
      <w:r>
        <w:t xml:space="preserve"> — </w:t>
      </w:r>
      <w:r>
        <w:rPr>
          <w:rStyle w:val="CharDivText"/>
        </w:rPr>
        <w:t>Safe custody</w:t>
      </w:r>
      <w:bookmarkEnd w:id="492"/>
      <w:bookmarkEnd w:id="493"/>
      <w:bookmarkEnd w:id="494"/>
      <w:bookmarkEnd w:id="495"/>
      <w:bookmarkEnd w:id="496"/>
      <w:bookmarkEnd w:id="497"/>
    </w:p>
    <w:p>
      <w:pPr>
        <w:pStyle w:val="Footnoteheading"/>
      </w:pPr>
      <w:r>
        <w:tab/>
        <w:t>[Heading inserted in Gazette 12 Aug 2003 p. 3665.]</w:t>
      </w:r>
    </w:p>
    <w:p>
      <w:pPr>
        <w:pStyle w:val="Heading5"/>
        <w:keepNext w:val="0"/>
        <w:keepLines w:val="0"/>
        <w:spacing w:before="180"/>
        <w:rPr>
          <w:snapToGrid w:val="0"/>
        </w:rPr>
      </w:pPr>
      <w:bookmarkStart w:id="498" w:name="_Toc406492532"/>
      <w:bookmarkStart w:id="499" w:name="_Toc414873532"/>
      <w:r>
        <w:rPr>
          <w:rStyle w:val="CharSectno"/>
        </w:rPr>
        <w:t>56</w:t>
      </w:r>
      <w:r>
        <w:rPr>
          <w:snapToGrid w:val="0"/>
        </w:rPr>
        <w:t>.</w:t>
      </w:r>
      <w:r>
        <w:rPr>
          <w:snapToGrid w:val="0"/>
        </w:rPr>
        <w:tab/>
        <w:t>Storing and securing drugs of addiction</w:t>
      </w:r>
      <w:bookmarkEnd w:id="498"/>
      <w:bookmarkEnd w:id="49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00" w:name="_Toc406492533"/>
      <w:bookmarkStart w:id="501" w:name="_Toc414873533"/>
      <w:r>
        <w:rPr>
          <w:rStyle w:val="CharSectno"/>
        </w:rPr>
        <w:t>56A</w:t>
      </w:r>
      <w:r>
        <w:rPr>
          <w:snapToGrid w:val="0"/>
        </w:rPr>
        <w:t>.</w:t>
      </w:r>
      <w:r>
        <w:rPr>
          <w:snapToGrid w:val="0"/>
        </w:rPr>
        <w:tab/>
        <w:t>Amounts prescribed for r. 56(1) and (2)</w:t>
      </w:r>
      <w:bookmarkEnd w:id="500"/>
      <w:bookmarkEnd w:id="501"/>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502" w:name="_Toc406492534"/>
      <w:bookmarkStart w:id="503" w:name="_Toc414873534"/>
      <w:r>
        <w:rPr>
          <w:rStyle w:val="CharSectno"/>
        </w:rPr>
        <w:t>56B</w:t>
      </w:r>
      <w:r>
        <w:rPr>
          <w:snapToGrid w:val="0"/>
        </w:rPr>
        <w:t>.</w:t>
      </w:r>
      <w:r>
        <w:rPr>
          <w:snapToGrid w:val="0"/>
        </w:rPr>
        <w:tab/>
        <w:t>Safes, location of</w:t>
      </w:r>
      <w:bookmarkEnd w:id="502"/>
      <w:bookmarkEnd w:id="50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04" w:name="_Toc406492535"/>
      <w:bookmarkStart w:id="505" w:name="_Toc414873535"/>
      <w:r>
        <w:rPr>
          <w:rStyle w:val="CharSectno"/>
        </w:rPr>
        <w:t>56C</w:t>
      </w:r>
      <w:r>
        <w:rPr>
          <w:snapToGrid w:val="0"/>
        </w:rPr>
        <w:t>.</w:t>
      </w:r>
      <w:r>
        <w:rPr>
          <w:snapToGrid w:val="0"/>
        </w:rPr>
        <w:tab/>
        <w:t>Keys to safes, who may possess</w:t>
      </w:r>
      <w:bookmarkEnd w:id="504"/>
      <w:bookmarkEnd w:id="50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06" w:name="_Toc406492536"/>
      <w:bookmarkStart w:id="507" w:name="_Toc414873536"/>
      <w:r>
        <w:rPr>
          <w:rStyle w:val="CharSectno"/>
        </w:rPr>
        <w:t>56D</w:t>
      </w:r>
      <w:r>
        <w:rPr>
          <w:snapToGrid w:val="0"/>
        </w:rPr>
        <w:t>.</w:t>
      </w:r>
      <w:r>
        <w:rPr>
          <w:snapToGrid w:val="0"/>
        </w:rPr>
        <w:tab/>
        <w:t>Safes, rules as to locking</w:t>
      </w:r>
      <w:bookmarkEnd w:id="506"/>
      <w:bookmarkEnd w:id="507"/>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08" w:name="_Toc406492537"/>
      <w:bookmarkStart w:id="509" w:name="_Toc414873537"/>
      <w:r>
        <w:rPr>
          <w:rStyle w:val="CharSectno"/>
        </w:rPr>
        <w:t>56E</w:t>
      </w:r>
      <w:r>
        <w:rPr>
          <w:snapToGrid w:val="0"/>
        </w:rPr>
        <w:t>.</w:t>
      </w:r>
      <w:r>
        <w:rPr>
          <w:snapToGrid w:val="0"/>
        </w:rPr>
        <w:tab/>
        <w:t>Pharmacist at pharmacy may store Sch. 8 poison in poisons cupboard</w:t>
      </w:r>
      <w:bookmarkEnd w:id="508"/>
      <w:bookmarkEnd w:id="509"/>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10" w:name="_Toc406492538"/>
      <w:bookmarkStart w:id="511" w:name="_Toc414873538"/>
      <w:r>
        <w:rPr>
          <w:rStyle w:val="CharSectno"/>
        </w:rPr>
        <w:t>56F</w:t>
      </w:r>
      <w:r>
        <w:rPr>
          <w:snapToGrid w:val="0"/>
        </w:rPr>
        <w:t>.</w:t>
      </w:r>
      <w:r>
        <w:rPr>
          <w:snapToGrid w:val="0"/>
        </w:rPr>
        <w:tab/>
        <w:t>Poisons cupboards etc. of pharmacists, security of</w:t>
      </w:r>
      <w:bookmarkEnd w:id="510"/>
      <w:bookmarkEnd w:id="51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12" w:name="_Toc406492539"/>
      <w:bookmarkStart w:id="513" w:name="_Toc414873539"/>
      <w:r>
        <w:rPr>
          <w:rStyle w:val="CharSectno"/>
        </w:rPr>
        <w:t>56G</w:t>
      </w:r>
      <w:r>
        <w:rPr>
          <w:snapToGrid w:val="0"/>
        </w:rPr>
        <w:t>.</w:t>
      </w:r>
      <w:r>
        <w:rPr>
          <w:snapToGrid w:val="0"/>
        </w:rPr>
        <w:tab/>
        <w:t>Sch. 8 poisons in hospital wards, storage of</w:t>
      </w:r>
      <w:bookmarkEnd w:id="512"/>
      <w:bookmarkEnd w:id="513"/>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14" w:name="_Toc406492540"/>
      <w:bookmarkStart w:id="515" w:name="_Toc414873540"/>
      <w:r>
        <w:rPr>
          <w:rStyle w:val="CharSectno"/>
        </w:rPr>
        <w:t>56H</w:t>
      </w:r>
      <w:r>
        <w:rPr>
          <w:snapToGrid w:val="0"/>
        </w:rPr>
        <w:t>.</w:t>
      </w:r>
      <w:r>
        <w:rPr>
          <w:snapToGrid w:val="0"/>
        </w:rPr>
        <w:tab/>
        <w:t>Sch. 8 poisons cupboards in hospital wards, security of</w:t>
      </w:r>
      <w:bookmarkEnd w:id="514"/>
      <w:bookmarkEnd w:id="515"/>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16" w:name="_Toc406084354"/>
      <w:bookmarkStart w:id="517" w:name="_Toc406492541"/>
      <w:bookmarkStart w:id="518" w:name="_Toc414629684"/>
      <w:bookmarkStart w:id="519" w:name="_Toc414629911"/>
      <w:bookmarkStart w:id="520" w:name="_Toc414871775"/>
      <w:bookmarkStart w:id="521" w:name="_Toc414873541"/>
      <w:r>
        <w:rPr>
          <w:rStyle w:val="CharDivNo"/>
        </w:rPr>
        <w:t>Division 5</w:t>
      </w:r>
      <w:r>
        <w:t xml:space="preserve"> — </w:t>
      </w:r>
      <w:r>
        <w:rPr>
          <w:rStyle w:val="CharDivText"/>
        </w:rPr>
        <w:t>Restrictions on supply</w:t>
      </w:r>
      <w:bookmarkEnd w:id="516"/>
      <w:bookmarkEnd w:id="517"/>
      <w:bookmarkEnd w:id="518"/>
      <w:bookmarkEnd w:id="519"/>
      <w:bookmarkEnd w:id="520"/>
      <w:bookmarkEnd w:id="521"/>
    </w:p>
    <w:p>
      <w:pPr>
        <w:pStyle w:val="Footnoteheading"/>
        <w:spacing w:before="80"/>
      </w:pPr>
      <w:r>
        <w:tab/>
        <w:t>[Heading inserted in Gazette 12 Aug 2003 p. 3665.]</w:t>
      </w:r>
    </w:p>
    <w:p>
      <w:pPr>
        <w:pStyle w:val="Heading5"/>
        <w:spacing w:before="180"/>
        <w:rPr>
          <w:snapToGrid w:val="0"/>
        </w:rPr>
      </w:pPr>
      <w:bookmarkStart w:id="522" w:name="_Toc406492542"/>
      <w:bookmarkStart w:id="523" w:name="_Toc414873542"/>
      <w:r>
        <w:rPr>
          <w:rStyle w:val="CharSectno"/>
        </w:rPr>
        <w:t>57</w:t>
      </w:r>
      <w:r>
        <w:rPr>
          <w:snapToGrid w:val="0"/>
        </w:rPr>
        <w:t>.</w:t>
      </w:r>
      <w:r>
        <w:rPr>
          <w:snapToGrid w:val="0"/>
        </w:rPr>
        <w:tab/>
        <w:t>Labelling requirements</w:t>
      </w:r>
      <w:bookmarkEnd w:id="522"/>
      <w:bookmarkEnd w:id="523"/>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24" w:name="_Toc406492543"/>
      <w:bookmarkStart w:id="525" w:name="_Toc414873543"/>
      <w:r>
        <w:rPr>
          <w:rStyle w:val="CharSectno"/>
        </w:rPr>
        <w:t>58</w:t>
      </w:r>
      <w:r>
        <w:rPr>
          <w:snapToGrid w:val="0"/>
        </w:rPr>
        <w:t>.</w:t>
      </w:r>
      <w:r>
        <w:rPr>
          <w:snapToGrid w:val="0"/>
        </w:rPr>
        <w:tab/>
        <w:t>Drugs of addiction not to be prescribed etc. merely for purposes of addiction</w:t>
      </w:r>
      <w:bookmarkEnd w:id="524"/>
      <w:bookmarkEnd w:id="525"/>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526" w:name="_Toc406084357"/>
      <w:bookmarkStart w:id="527" w:name="_Toc406492544"/>
      <w:bookmarkStart w:id="528" w:name="_Toc414629687"/>
      <w:bookmarkStart w:id="529" w:name="_Toc414629914"/>
      <w:bookmarkStart w:id="530" w:name="_Toc414871778"/>
      <w:bookmarkStart w:id="531" w:name="_Toc414873544"/>
      <w:r>
        <w:rPr>
          <w:rStyle w:val="CharPartNo"/>
        </w:rPr>
        <w:t>Part 7</w:t>
      </w:r>
      <w:r>
        <w:rPr>
          <w:rStyle w:val="CharDivNo"/>
        </w:rPr>
        <w:t> </w:t>
      </w:r>
      <w:r>
        <w:t>—</w:t>
      </w:r>
      <w:r>
        <w:rPr>
          <w:rStyle w:val="CharDivText"/>
        </w:rPr>
        <w:t> </w:t>
      </w:r>
      <w:r>
        <w:rPr>
          <w:rStyle w:val="CharPartText"/>
        </w:rPr>
        <w:t>Miscellaneous provisions</w:t>
      </w:r>
      <w:bookmarkEnd w:id="526"/>
      <w:bookmarkEnd w:id="527"/>
      <w:bookmarkEnd w:id="528"/>
      <w:bookmarkEnd w:id="529"/>
      <w:bookmarkEnd w:id="530"/>
      <w:bookmarkEnd w:id="531"/>
    </w:p>
    <w:p>
      <w:pPr>
        <w:pStyle w:val="Footnoteheading"/>
      </w:pPr>
      <w:r>
        <w:tab/>
        <w:t>[Heading inserted in Gazette 12 Aug 2003 p. 3665.]</w:t>
      </w:r>
    </w:p>
    <w:p>
      <w:pPr>
        <w:pStyle w:val="Heading5"/>
        <w:rPr>
          <w:snapToGrid w:val="0"/>
        </w:rPr>
      </w:pPr>
      <w:bookmarkStart w:id="532" w:name="_Toc406492545"/>
      <w:bookmarkStart w:id="533" w:name="_Toc414873545"/>
      <w:r>
        <w:rPr>
          <w:rStyle w:val="CharSectno"/>
        </w:rPr>
        <w:t>59</w:t>
      </w:r>
      <w:r>
        <w:rPr>
          <w:snapToGrid w:val="0"/>
        </w:rPr>
        <w:t>.</w:t>
      </w:r>
      <w:r>
        <w:rPr>
          <w:snapToGrid w:val="0"/>
        </w:rPr>
        <w:tab/>
        <w:t xml:space="preserve">CEO’s decision cancelling etc. licences etc. may be published in </w:t>
      </w:r>
      <w:r>
        <w:rPr>
          <w:i/>
          <w:snapToGrid w:val="0"/>
        </w:rPr>
        <w:t>Gazette</w:t>
      </w:r>
      <w:bookmarkEnd w:id="532"/>
      <w:bookmarkEnd w:id="53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534" w:name="_Toc406492546"/>
      <w:bookmarkStart w:id="535" w:name="_Toc414873546"/>
      <w:r>
        <w:rPr>
          <w:rStyle w:val="CharSectno"/>
        </w:rPr>
        <w:t>64</w:t>
      </w:r>
      <w:r>
        <w:rPr>
          <w:snapToGrid w:val="0"/>
        </w:rPr>
        <w:t>.</w:t>
      </w:r>
      <w:r>
        <w:rPr>
          <w:snapToGrid w:val="0"/>
        </w:rPr>
        <w:tab/>
        <w:t>Substitution of one brand of drug for another</w:t>
      </w:r>
      <w:bookmarkEnd w:id="534"/>
      <w:bookmarkEnd w:id="5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536" w:name="_Toc406492547"/>
      <w:bookmarkStart w:id="537" w:name="_Toc414873547"/>
      <w:r>
        <w:rPr>
          <w:rStyle w:val="CharSectno"/>
        </w:rPr>
        <w:t>65</w:t>
      </w:r>
      <w:r>
        <w:rPr>
          <w:snapToGrid w:val="0"/>
        </w:rPr>
        <w:t>.</w:t>
      </w:r>
      <w:r>
        <w:rPr>
          <w:snapToGrid w:val="0"/>
        </w:rPr>
        <w:tab/>
        <w:t>Warrant, form prescribed (Act s. 55A)</w:t>
      </w:r>
      <w:bookmarkEnd w:id="536"/>
      <w:bookmarkEnd w:id="53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538" w:name="_Toc406084361"/>
      <w:bookmarkStart w:id="539" w:name="_Toc406492548"/>
      <w:bookmarkStart w:id="540" w:name="_Toc414629691"/>
      <w:bookmarkStart w:id="541" w:name="_Toc414629918"/>
      <w:bookmarkStart w:id="542" w:name="_Toc414871782"/>
      <w:bookmarkStart w:id="543" w:name="_Toc414873548"/>
      <w:r>
        <w:rPr>
          <w:rStyle w:val="CharPartNo"/>
        </w:rPr>
        <w:t>Part 8</w:t>
      </w:r>
      <w:r>
        <w:rPr>
          <w:b w:val="0"/>
        </w:rPr>
        <w:t> </w:t>
      </w:r>
      <w:r>
        <w:t>—</w:t>
      </w:r>
      <w:r>
        <w:rPr>
          <w:b w:val="0"/>
        </w:rPr>
        <w:t> </w:t>
      </w:r>
      <w:r>
        <w:rPr>
          <w:rStyle w:val="CharPartText"/>
        </w:rPr>
        <w:t>Transitional provisions</w:t>
      </w:r>
      <w:bookmarkEnd w:id="538"/>
      <w:bookmarkEnd w:id="539"/>
      <w:bookmarkEnd w:id="540"/>
      <w:bookmarkEnd w:id="541"/>
      <w:bookmarkEnd w:id="542"/>
      <w:bookmarkEnd w:id="543"/>
    </w:p>
    <w:p>
      <w:pPr>
        <w:pStyle w:val="Footnoteheading"/>
      </w:pPr>
      <w:r>
        <w:tab/>
        <w:t>[Heading inserted in Gazette 21 Apr 2009 p. 1366.]</w:t>
      </w:r>
    </w:p>
    <w:p>
      <w:pPr>
        <w:pStyle w:val="Heading3"/>
        <w:spacing w:before="260"/>
      </w:pPr>
      <w:bookmarkStart w:id="544" w:name="_Toc406084362"/>
      <w:bookmarkStart w:id="545" w:name="_Toc406492549"/>
      <w:bookmarkStart w:id="546" w:name="_Toc414629692"/>
      <w:bookmarkStart w:id="547" w:name="_Toc414629919"/>
      <w:bookmarkStart w:id="548" w:name="_Toc414871783"/>
      <w:bookmarkStart w:id="549" w:name="_Toc414873549"/>
      <w:r>
        <w:rPr>
          <w:rStyle w:val="CharDivNo"/>
        </w:rPr>
        <w:t>Division 1</w:t>
      </w:r>
      <w:r>
        <w:t> — </w:t>
      </w:r>
      <w:r>
        <w:rPr>
          <w:rStyle w:val="CharDivText"/>
        </w:rPr>
        <w:t xml:space="preserve">Transitional provisions relating to the </w:t>
      </w:r>
      <w:r>
        <w:rPr>
          <w:rStyle w:val="CharDivText"/>
          <w:i/>
          <w:iCs/>
        </w:rPr>
        <w:t>Poisons Amendment Regulations (No. 2) 2009</w:t>
      </w:r>
      <w:bookmarkEnd w:id="544"/>
      <w:bookmarkEnd w:id="545"/>
      <w:bookmarkEnd w:id="546"/>
      <w:bookmarkEnd w:id="547"/>
      <w:bookmarkEnd w:id="548"/>
      <w:bookmarkEnd w:id="549"/>
    </w:p>
    <w:p>
      <w:pPr>
        <w:pStyle w:val="Footnoteheading"/>
      </w:pPr>
      <w:r>
        <w:tab/>
        <w:t>[Heading inserted in Gazette 21 Apr 2009 p. 1366.]</w:t>
      </w:r>
    </w:p>
    <w:p>
      <w:pPr>
        <w:pStyle w:val="Heading5"/>
        <w:spacing w:before="240"/>
      </w:pPr>
      <w:bookmarkStart w:id="550" w:name="_Toc406492550"/>
      <w:bookmarkStart w:id="551" w:name="_Toc414873550"/>
      <w:r>
        <w:rPr>
          <w:rStyle w:val="CharSectno"/>
        </w:rPr>
        <w:t>66</w:t>
      </w:r>
      <w:r>
        <w:t>.</w:t>
      </w:r>
      <w:r>
        <w:tab/>
        <w:t>Terms used</w:t>
      </w:r>
      <w:bookmarkEnd w:id="550"/>
      <w:bookmarkEnd w:id="55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552" w:name="_Toc406492551"/>
      <w:bookmarkStart w:id="553" w:name="_Toc414873551"/>
      <w:r>
        <w:rPr>
          <w:rStyle w:val="CharSectno"/>
        </w:rPr>
        <w:t>67</w:t>
      </w:r>
      <w:r>
        <w:t>.</w:t>
      </w:r>
      <w:r>
        <w:tab/>
        <w:t>Authorisation to prescribe drugs of addiction to drug addicts</w:t>
      </w:r>
      <w:bookmarkEnd w:id="552"/>
      <w:bookmarkEnd w:id="55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554" w:name="_Toc406492552"/>
      <w:bookmarkStart w:id="555" w:name="_Toc414873552"/>
      <w:r>
        <w:rPr>
          <w:rStyle w:val="CharSectno"/>
        </w:rPr>
        <w:t>68</w:t>
      </w:r>
      <w:r>
        <w:t>.</w:t>
      </w:r>
      <w:r>
        <w:tab/>
        <w:t>Authorisation to prescribe pharmacotherapies to drug addicts</w:t>
      </w:r>
      <w:bookmarkEnd w:id="554"/>
      <w:bookmarkEnd w:id="55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556" w:name="_Toc406492553"/>
      <w:bookmarkStart w:id="557" w:name="_Toc414873553"/>
      <w:r>
        <w:rPr>
          <w:rStyle w:val="CharSectno"/>
        </w:rPr>
        <w:t>69</w:t>
      </w:r>
      <w:r>
        <w:t>.</w:t>
      </w:r>
      <w:r>
        <w:tab/>
        <w:t>Prescriptions issued before 22 Apr 2009</w:t>
      </w:r>
      <w:bookmarkEnd w:id="556"/>
      <w:bookmarkEnd w:id="55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558" w:name="_Toc406492554"/>
      <w:bookmarkStart w:id="559" w:name="_Toc414873554"/>
      <w:r>
        <w:rPr>
          <w:rStyle w:val="CharSectno"/>
        </w:rPr>
        <w:t>70</w:t>
      </w:r>
      <w:r>
        <w:t>.</w:t>
      </w:r>
      <w:r>
        <w:tab/>
        <w:t>Operation of r. 51B for pharmacies</w:t>
      </w:r>
      <w:bookmarkEnd w:id="558"/>
      <w:bookmarkEnd w:id="55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560" w:name="_Toc406084368"/>
      <w:bookmarkStart w:id="561" w:name="_Toc406492555"/>
      <w:bookmarkStart w:id="562" w:name="_Toc414629698"/>
      <w:bookmarkStart w:id="563" w:name="_Toc414629925"/>
      <w:bookmarkStart w:id="564" w:name="_Toc414871789"/>
      <w:bookmarkStart w:id="565" w:name="_Toc414873555"/>
      <w:r>
        <w:rPr>
          <w:rStyle w:val="CharSchNo"/>
        </w:rPr>
        <w:t>Appendix A</w:t>
      </w:r>
      <w:bookmarkEnd w:id="560"/>
      <w:bookmarkEnd w:id="561"/>
      <w:bookmarkEnd w:id="562"/>
      <w:bookmarkEnd w:id="563"/>
      <w:bookmarkEnd w:id="564"/>
      <w:bookmarkEnd w:id="565"/>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567" w:name="_Toc406084369"/>
      <w:bookmarkStart w:id="568" w:name="_Toc406492556"/>
      <w:bookmarkStart w:id="569" w:name="_Toc414629699"/>
      <w:bookmarkStart w:id="570" w:name="_Toc414629926"/>
      <w:bookmarkStart w:id="571" w:name="_Toc414871790"/>
      <w:bookmarkStart w:id="572" w:name="_Toc414873556"/>
      <w:r>
        <w:rPr>
          <w:rStyle w:val="CharSchNo"/>
        </w:rPr>
        <w:t>Appendix B</w:t>
      </w:r>
      <w:r>
        <w:t> — </w:t>
      </w:r>
      <w:r>
        <w:rPr>
          <w:rStyle w:val="CharSchText"/>
        </w:rPr>
        <w:t>Vaccines exempt from specified provisions of the Act</w:t>
      </w:r>
      <w:bookmarkEnd w:id="567"/>
      <w:bookmarkEnd w:id="568"/>
      <w:bookmarkEnd w:id="569"/>
      <w:bookmarkEnd w:id="570"/>
      <w:bookmarkEnd w:id="571"/>
      <w:bookmarkEnd w:id="572"/>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573" w:name="_Toc406084370"/>
      <w:bookmarkStart w:id="574" w:name="_Toc406492557"/>
      <w:bookmarkStart w:id="575" w:name="_Toc414629700"/>
      <w:bookmarkStart w:id="576" w:name="_Toc414629927"/>
      <w:bookmarkStart w:id="577" w:name="_Toc414871791"/>
      <w:bookmarkStart w:id="578" w:name="_Toc414873557"/>
      <w:r>
        <w:rPr>
          <w:rStyle w:val="CharSchNo"/>
        </w:rPr>
        <w:t>Appendix G</w:t>
      </w:r>
      <w:bookmarkEnd w:id="573"/>
      <w:bookmarkEnd w:id="574"/>
      <w:bookmarkEnd w:id="575"/>
      <w:bookmarkEnd w:id="576"/>
      <w:bookmarkEnd w:id="577"/>
      <w:bookmarkEnd w:id="578"/>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pPr>
      <w:bookmarkStart w:id="579" w:name="_Toc406084371"/>
      <w:bookmarkStart w:id="580" w:name="_Toc406492558"/>
      <w:bookmarkStart w:id="581" w:name="_Toc414629701"/>
      <w:bookmarkStart w:id="582" w:name="_Toc414629928"/>
      <w:bookmarkStart w:id="583" w:name="_Toc414871792"/>
      <w:bookmarkStart w:id="584" w:name="_Toc414873558"/>
      <w:r>
        <w:rPr>
          <w:rStyle w:val="CharSchNo"/>
        </w:rPr>
        <w:t>Appendix H</w:t>
      </w:r>
      <w:bookmarkEnd w:id="579"/>
      <w:bookmarkEnd w:id="580"/>
      <w:bookmarkEnd w:id="581"/>
      <w:bookmarkEnd w:id="582"/>
      <w:bookmarkEnd w:id="583"/>
      <w:bookmarkEnd w:id="584"/>
    </w:p>
    <w:p>
      <w:pPr>
        <w:pStyle w:val="yHeading2"/>
      </w:pPr>
      <w:bookmarkStart w:id="585" w:name="_Toc406084372"/>
      <w:bookmarkStart w:id="586" w:name="_Toc406492559"/>
      <w:bookmarkStart w:id="587" w:name="_Toc414629702"/>
      <w:bookmarkStart w:id="588" w:name="_Toc414629929"/>
      <w:bookmarkStart w:id="589" w:name="_Toc414871793"/>
      <w:bookmarkStart w:id="590" w:name="_Toc414873559"/>
      <w:r>
        <w:rPr>
          <w:rStyle w:val="CharSchText"/>
        </w:rPr>
        <w:t>Schedule 4 substances referred to in regulation 39(1)</w:t>
      </w:r>
      <w:bookmarkEnd w:id="585"/>
      <w:bookmarkEnd w:id="586"/>
      <w:bookmarkEnd w:id="587"/>
      <w:bookmarkEnd w:id="588"/>
      <w:bookmarkEnd w:id="589"/>
      <w:bookmarkEnd w:id="59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591" w:name="_Toc406084373"/>
      <w:bookmarkStart w:id="592" w:name="_Toc406492560"/>
      <w:bookmarkStart w:id="593" w:name="_Toc414629703"/>
      <w:bookmarkStart w:id="594" w:name="_Toc414629930"/>
      <w:bookmarkStart w:id="595" w:name="_Toc414871794"/>
      <w:bookmarkStart w:id="596" w:name="_Toc414873560"/>
      <w:r>
        <w:rPr>
          <w:rStyle w:val="CharSchNo"/>
        </w:rPr>
        <w:t>Appendix J</w:t>
      </w:r>
      <w:bookmarkEnd w:id="591"/>
      <w:bookmarkEnd w:id="592"/>
      <w:bookmarkEnd w:id="593"/>
      <w:bookmarkEnd w:id="594"/>
      <w:bookmarkEnd w:id="595"/>
      <w:bookmarkEnd w:id="596"/>
    </w:p>
    <w:p>
      <w:pPr>
        <w:pStyle w:val="yShoulderClause"/>
        <w:rPr>
          <w:snapToGrid w:val="0"/>
        </w:rPr>
      </w:pPr>
      <w:r>
        <w:rPr>
          <w:snapToGrid w:val="0"/>
        </w:rPr>
        <w:t>(reg. 35A)</w:t>
      </w:r>
    </w:p>
    <w:p>
      <w:pPr>
        <w:pStyle w:val="yHeading2"/>
      </w:pPr>
      <w:bookmarkStart w:id="597" w:name="_Toc406084374"/>
      <w:bookmarkStart w:id="598" w:name="_Toc406492561"/>
      <w:bookmarkStart w:id="599" w:name="_Toc414629704"/>
      <w:bookmarkStart w:id="600" w:name="_Toc414629931"/>
      <w:bookmarkStart w:id="601" w:name="_Toc414871795"/>
      <w:bookmarkStart w:id="602" w:name="_Toc414873561"/>
      <w:r>
        <w:rPr>
          <w:rStyle w:val="CharSchText"/>
        </w:rPr>
        <w:t>Schedule 3 poison sales to be recorded</w:t>
      </w:r>
      <w:bookmarkEnd w:id="597"/>
      <w:bookmarkEnd w:id="598"/>
      <w:bookmarkEnd w:id="599"/>
      <w:bookmarkEnd w:id="600"/>
      <w:bookmarkEnd w:id="601"/>
      <w:bookmarkEnd w:id="602"/>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603" w:name="_Toc406084375"/>
      <w:bookmarkStart w:id="604" w:name="_Toc406492562"/>
      <w:bookmarkStart w:id="605" w:name="_Toc414629705"/>
      <w:bookmarkStart w:id="606" w:name="_Toc414629932"/>
      <w:bookmarkStart w:id="607" w:name="_Toc414871796"/>
      <w:bookmarkStart w:id="608" w:name="_Toc414873562"/>
      <w:r>
        <w:rPr>
          <w:rStyle w:val="CharSchNo"/>
        </w:rPr>
        <w:t>Appendix K</w:t>
      </w:r>
      <w:bookmarkEnd w:id="603"/>
      <w:bookmarkEnd w:id="604"/>
      <w:bookmarkEnd w:id="605"/>
      <w:bookmarkEnd w:id="606"/>
      <w:bookmarkEnd w:id="607"/>
      <w:bookmarkEnd w:id="608"/>
    </w:p>
    <w:p>
      <w:pPr>
        <w:pStyle w:val="yShoulderClause"/>
      </w:pPr>
      <w:r>
        <w:t>[r. 32B]</w:t>
      </w:r>
    </w:p>
    <w:p>
      <w:pPr>
        <w:pStyle w:val="yHeading2"/>
      </w:pPr>
      <w:bookmarkStart w:id="609" w:name="_Toc406084376"/>
      <w:bookmarkStart w:id="610" w:name="_Toc406492563"/>
      <w:bookmarkStart w:id="611" w:name="_Toc414629706"/>
      <w:bookmarkStart w:id="612" w:name="_Toc414629933"/>
      <w:bookmarkStart w:id="613" w:name="_Toc414871797"/>
      <w:bookmarkStart w:id="614" w:name="_Toc414873563"/>
      <w:r>
        <w:rPr>
          <w:rStyle w:val="CharSchText"/>
        </w:rPr>
        <w:t>Criteria for electronic prescribing systems</w:t>
      </w:r>
      <w:bookmarkEnd w:id="609"/>
      <w:bookmarkEnd w:id="610"/>
      <w:bookmarkEnd w:id="611"/>
      <w:bookmarkEnd w:id="612"/>
      <w:bookmarkEnd w:id="613"/>
      <w:bookmarkEnd w:id="614"/>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615" w:name="_Toc406084377"/>
      <w:bookmarkStart w:id="616" w:name="_Toc406492564"/>
      <w:bookmarkStart w:id="617" w:name="_Toc414629707"/>
      <w:bookmarkStart w:id="618" w:name="_Toc414629934"/>
      <w:bookmarkStart w:id="619" w:name="_Toc414871798"/>
      <w:bookmarkStart w:id="620" w:name="_Toc414873564"/>
      <w:r>
        <w:rPr>
          <w:rStyle w:val="CharSchNo"/>
        </w:rPr>
        <w:t>Appendix L</w:t>
      </w:r>
      <w:bookmarkEnd w:id="615"/>
      <w:bookmarkEnd w:id="616"/>
      <w:bookmarkEnd w:id="617"/>
      <w:bookmarkEnd w:id="618"/>
      <w:bookmarkEnd w:id="619"/>
      <w:bookmarkEnd w:id="620"/>
    </w:p>
    <w:p>
      <w:pPr>
        <w:pStyle w:val="yShoulderClause"/>
        <w:spacing w:before="0"/>
        <w:rPr>
          <w:snapToGrid w:val="0"/>
        </w:rPr>
      </w:pPr>
      <w:r>
        <w:rPr>
          <w:snapToGrid w:val="0"/>
        </w:rPr>
        <w:t>(Regulations 37 and 51)</w:t>
      </w:r>
    </w:p>
    <w:p>
      <w:pPr>
        <w:pStyle w:val="yHeading2"/>
      </w:pPr>
      <w:bookmarkStart w:id="621" w:name="_Toc406084378"/>
      <w:bookmarkStart w:id="622" w:name="_Toc406492565"/>
      <w:bookmarkStart w:id="623" w:name="_Toc414629708"/>
      <w:bookmarkStart w:id="624" w:name="_Toc414629935"/>
      <w:bookmarkStart w:id="625" w:name="_Toc414871799"/>
      <w:bookmarkStart w:id="626" w:name="_Toc414873565"/>
      <w:r>
        <w:rPr>
          <w:rStyle w:val="CharSchText"/>
        </w:rPr>
        <w:t>Specified criteria for the generation of prescriptions by computer</w:t>
      </w:r>
      <w:bookmarkEnd w:id="621"/>
      <w:bookmarkEnd w:id="622"/>
      <w:bookmarkEnd w:id="623"/>
      <w:bookmarkEnd w:id="624"/>
      <w:bookmarkEnd w:id="625"/>
      <w:bookmarkEnd w:id="62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627" w:name="_Toc406084379"/>
      <w:bookmarkStart w:id="628" w:name="_Toc406492566"/>
      <w:bookmarkStart w:id="629" w:name="_Toc414629709"/>
      <w:bookmarkStart w:id="630" w:name="_Toc414629936"/>
      <w:bookmarkStart w:id="631" w:name="_Toc414871800"/>
      <w:bookmarkStart w:id="632" w:name="_Toc414873566"/>
      <w:r>
        <w:rPr>
          <w:rStyle w:val="CharSchNo"/>
        </w:rPr>
        <w:t>Appendix M</w:t>
      </w:r>
      <w:bookmarkEnd w:id="627"/>
      <w:bookmarkEnd w:id="628"/>
      <w:bookmarkEnd w:id="629"/>
      <w:bookmarkEnd w:id="630"/>
      <w:bookmarkEnd w:id="631"/>
      <w:bookmarkEnd w:id="632"/>
    </w:p>
    <w:p>
      <w:pPr>
        <w:pStyle w:val="yShoulderClause"/>
        <w:spacing w:before="60"/>
        <w:rPr>
          <w:snapToGrid w:val="0"/>
        </w:rPr>
      </w:pPr>
      <w:r>
        <w:rPr>
          <w:snapToGrid w:val="0"/>
        </w:rPr>
        <w:t>[Regulations 56(1) and (2)]</w:t>
      </w:r>
    </w:p>
    <w:p>
      <w:pPr>
        <w:pStyle w:val="yHeading2"/>
        <w:spacing w:before="180"/>
      </w:pPr>
      <w:bookmarkStart w:id="633" w:name="_Toc406084380"/>
      <w:bookmarkStart w:id="634" w:name="_Toc406492567"/>
      <w:bookmarkStart w:id="635" w:name="_Toc414629710"/>
      <w:bookmarkStart w:id="636" w:name="_Toc414629937"/>
      <w:bookmarkStart w:id="637" w:name="_Toc414871801"/>
      <w:bookmarkStart w:id="638" w:name="_Toc414873567"/>
      <w:r>
        <w:rPr>
          <w:rStyle w:val="CharSchText"/>
        </w:rPr>
        <w:t>Safes and additional security for storing drugs of addiction</w:t>
      </w:r>
      <w:bookmarkEnd w:id="633"/>
      <w:bookmarkEnd w:id="634"/>
      <w:bookmarkEnd w:id="635"/>
      <w:bookmarkEnd w:id="636"/>
      <w:bookmarkEnd w:id="637"/>
      <w:bookmarkEnd w:id="638"/>
    </w:p>
    <w:p>
      <w:pPr>
        <w:pStyle w:val="yFootnoteheading"/>
        <w:spacing w:before="60"/>
      </w:pPr>
      <w:r>
        <w:tab/>
        <w:t>[Heading inserted in Gazette 25 Jun 1993 p. 3084.]</w:t>
      </w:r>
    </w:p>
    <w:p>
      <w:pPr>
        <w:pStyle w:val="yHeading5"/>
        <w:spacing w:before="180"/>
        <w:rPr>
          <w:snapToGrid w:val="0"/>
        </w:rPr>
      </w:pPr>
      <w:bookmarkStart w:id="639" w:name="_Toc406492568"/>
      <w:bookmarkStart w:id="640" w:name="_Toc414873568"/>
      <w:r>
        <w:rPr>
          <w:rStyle w:val="CharSClsNo"/>
        </w:rPr>
        <w:t>1</w:t>
      </w:r>
      <w:r>
        <w:rPr>
          <w:snapToGrid w:val="0"/>
        </w:rPr>
        <w:t>.</w:t>
      </w:r>
      <w:r>
        <w:rPr>
          <w:snapToGrid w:val="0"/>
        </w:rPr>
        <w:tab/>
        <w:t>Safes, requirements for</w:t>
      </w:r>
      <w:bookmarkEnd w:id="639"/>
      <w:bookmarkEnd w:id="640"/>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641" w:name="_Toc406492569"/>
      <w:bookmarkStart w:id="642" w:name="_Toc414873569"/>
      <w:r>
        <w:rPr>
          <w:rStyle w:val="CharSClsNo"/>
        </w:rPr>
        <w:t>2</w:t>
      </w:r>
      <w:r>
        <w:rPr>
          <w:snapToGrid w:val="0"/>
        </w:rPr>
        <w:t>.</w:t>
      </w:r>
      <w:r>
        <w:rPr>
          <w:snapToGrid w:val="0"/>
        </w:rPr>
        <w:tab/>
        <w:t>Additional security requirements</w:t>
      </w:r>
      <w:bookmarkEnd w:id="641"/>
      <w:bookmarkEnd w:id="64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3" w:name="_Toc406084383"/>
      <w:bookmarkStart w:id="644" w:name="_Toc406492570"/>
      <w:bookmarkStart w:id="645" w:name="_Toc414629713"/>
      <w:bookmarkStart w:id="646" w:name="_Toc414629940"/>
      <w:bookmarkStart w:id="647" w:name="_Toc414871804"/>
      <w:bookmarkStart w:id="648" w:name="_Toc414873570"/>
      <w:r>
        <w:t>Notes</w:t>
      </w:r>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w:t>
      </w:r>
      <w:ins w:id="649" w:author="Master Repository Process" w:date="2021-09-19T06:53:00Z">
        <w:r>
          <w:rPr>
            <w:snapToGrid w:val="0"/>
            <w:vertAlign w:val="superscript"/>
          </w:rPr>
          <w:t xml:space="preserve">1a, </w:t>
        </w:r>
      </w:ins>
      <w:r>
        <w:rPr>
          <w:snapToGrid w:val="0"/>
          <w:vertAlign w:val="superscript"/>
        </w:rPr>
        <w:t>8</w:t>
      </w:r>
      <w:r>
        <w:rPr>
          <w:snapToGrid w:val="0"/>
        </w:rPr>
        <w:t>.  The table also contains information about any reprint.</w:t>
      </w:r>
    </w:p>
    <w:p>
      <w:pPr>
        <w:pStyle w:val="nHeading3"/>
        <w:rPr>
          <w:snapToGrid w:val="0"/>
        </w:rPr>
      </w:pPr>
      <w:bookmarkStart w:id="650" w:name="_Toc406492571"/>
      <w:bookmarkStart w:id="651" w:name="_Toc414873571"/>
      <w:r>
        <w:rPr>
          <w:snapToGrid w:val="0"/>
        </w:rPr>
        <w:t>Compilation table</w:t>
      </w:r>
      <w:bookmarkEnd w:id="650"/>
      <w:bookmarkEnd w:id="65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2015</w:t>
            </w:r>
          </w:p>
        </w:tc>
        <w:tc>
          <w:tcPr>
            <w:tcW w:w="1276" w:type="dxa"/>
            <w:gridSpan w:val="2"/>
            <w:tcBorders>
              <w:bottom w:val="single" w:sz="2" w:space="0" w:color="auto"/>
            </w:tcBorders>
            <w:shd w:val="clear" w:color="auto" w:fill="auto"/>
          </w:tcPr>
          <w:p>
            <w:pPr>
              <w:pStyle w:val="nTable"/>
              <w:spacing w:before="52" w:after="40"/>
            </w:pPr>
            <w:r>
              <w:t>20 Mar 2015 p. 906</w:t>
            </w:r>
            <w:r>
              <w:noBreakHyphen/>
              <w:t>10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280"/>
        <w:ind w:left="482" w:hanging="482"/>
        <w:rPr>
          <w:ins w:id="652" w:author="Master Repository Process" w:date="2021-09-19T06:53:00Z"/>
        </w:rPr>
      </w:pPr>
      <w:ins w:id="653" w:author="Master Repository Process" w:date="2021-09-19T06:5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654" w:author="Master Repository Process" w:date="2021-09-19T06:53:00Z"/>
        </w:rPr>
      </w:pPr>
      <w:bookmarkStart w:id="655" w:name="_Toc404007775"/>
      <w:bookmarkStart w:id="656" w:name="_Toc413142799"/>
      <w:ins w:id="657" w:author="Master Repository Process" w:date="2021-09-19T06:53:00Z">
        <w:r>
          <w:t>Provisions that have not come into operation</w:t>
        </w:r>
        <w:bookmarkEnd w:id="655"/>
        <w:bookmarkEnd w:id="656"/>
      </w:ins>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ins w:id="658" w:author="Master Repository Process" w:date="2021-09-19T06:53:00Z"/>
        </w:trPr>
        <w:tc>
          <w:tcPr>
            <w:tcW w:w="3118" w:type="dxa"/>
            <w:tcBorders>
              <w:top w:val="single" w:sz="8" w:space="0" w:color="auto"/>
              <w:bottom w:val="single" w:sz="8" w:space="0" w:color="auto"/>
            </w:tcBorders>
            <w:shd w:val="clear" w:color="auto" w:fill="auto"/>
          </w:tcPr>
          <w:p>
            <w:pPr>
              <w:pStyle w:val="nTable"/>
              <w:keepNext/>
              <w:spacing w:before="52" w:after="40"/>
              <w:ind w:right="113"/>
              <w:rPr>
                <w:ins w:id="659" w:author="Master Repository Process" w:date="2021-09-19T06:53:00Z"/>
                <w:b/>
              </w:rPr>
            </w:pPr>
            <w:ins w:id="660" w:author="Master Repository Process" w:date="2021-09-19T06:53:00Z">
              <w:r>
                <w:rPr>
                  <w:b/>
                </w:rPr>
                <w:t>Citation</w:t>
              </w:r>
            </w:ins>
          </w:p>
        </w:tc>
        <w:tc>
          <w:tcPr>
            <w:tcW w:w="1276" w:type="dxa"/>
            <w:tcBorders>
              <w:top w:val="single" w:sz="8" w:space="0" w:color="auto"/>
              <w:bottom w:val="single" w:sz="8" w:space="0" w:color="auto"/>
            </w:tcBorders>
            <w:shd w:val="clear" w:color="auto" w:fill="auto"/>
          </w:tcPr>
          <w:p>
            <w:pPr>
              <w:pStyle w:val="nTable"/>
              <w:keepNext/>
              <w:spacing w:before="52" w:after="40"/>
              <w:rPr>
                <w:ins w:id="661" w:author="Master Repository Process" w:date="2021-09-19T06:53:00Z"/>
                <w:b/>
              </w:rPr>
            </w:pPr>
            <w:ins w:id="662" w:author="Master Repository Process" w:date="2021-09-19T06:53:00Z">
              <w:r>
                <w:rPr>
                  <w:b/>
                </w:rPr>
                <w:t>Gazettal</w:t>
              </w:r>
            </w:ins>
          </w:p>
        </w:tc>
        <w:tc>
          <w:tcPr>
            <w:tcW w:w="2694" w:type="dxa"/>
            <w:tcBorders>
              <w:top w:val="single" w:sz="8" w:space="0" w:color="auto"/>
              <w:bottom w:val="single" w:sz="8" w:space="0" w:color="auto"/>
            </w:tcBorders>
            <w:shd w:val="clear" w:color="auto" w:fill="auto"/>
          </w:tcPr>
          <w:p>
            <w:pPr>
              <w:pStyle w:val="nTable"/>
              <w:keepNext/>
              <w:spacing w:before="52" w:after="40"/>
              <w:rPr>
                <w:ins w:id="663" w:author="Master Repository Process" w:date="2021-09-19T06:53:00Z"/>
                <w:b/>
              </w:rPr>
            </w:pPr>
            <w:ins w:id="664" w:author="Master Repository Process" w:date="2021-09-19T06:53:00Z">
              <w:r>
                <w:rPr>
                  <w:b/>
                </w:rPr>
                <w:t>Commencement</w:t>
              </w:r>
            </w:ins>
          </w:p>
        </w:tc>
      </w:tr>
      <w:tr>
        <w:trPr>
          <w:cantSplit/>
          <w:ins w:id="665" w:author="Master Repository Process" w:date="2021-09-19T06:53:00Z"/>
        </w:trPr>
        <w:tc>
          <w:tcPr>
            <w:tcW w:w="3118" w:type="dxa"/>
            <w:tcBorders>
              <w:top w:val="single" w:sz="8" w:space="0" w:color="auto"/>
              <w:bottom w:val="single" w:sz="4" w:space="0" w:color="auto"/>
            </w:tcBorders>
          </w:tcPr>
          <w:p>
            <w:pPr>
              <w:pStyle w:val="nTable"/>
              <w:spacing w:before="52" w:after="40"/>
              <w:ind w:right="113"/>
              <w:rPr>
                <w:ins w:id="666" w:author="Master Repository Process" w:date="2021-09-19T06:53:00Z"/>
                <w:vertAlign w:val="superscript"/>
              </w:rPr>
            </w:pPr>
            <w:ins w:id="667" w:author="Master Repository Process" w:date="2021-09-19T06:53:00Z">
              <w:r>
                <w:rPr>
                  <w:i/>
                </w:rPr>
                <w:t>Poisons Amendment Regulations (No. 2) 2015</w:t>
              </w:r>
              <w:r>
                <w:t xml:space="preserve"> r. 3 and 4 </w:t>
              </w:r>
              <w:r>
                <w:rPr>
                  <w:vertAlign w:val="superscript"/>
                </w:rPr>
                <w:t>15</w:t>
              </w:r>
            </w:ins>
          </w:p>
        </w:tc>
        <w:tc>
          <w:tcPr>
            <w:tcW w:w="1276" w:type="dxa"/>
            <w:tcBorders>
              <w:top w:val="single" w:sz="8" w:space="0" w:color="auto"/>
              <w:bottom w:val="single" w:sz="4" w:space="0" w:color="auto"/>
            </w:tcBorders>
          </w:tcPr>
          <w:p>
            <w:pPr>
              <w:pStyle w:val="nTable"/>
              <w:spacing w:before="52" w:after="40"/>
              <w:rPr>
                <w:ins w:id="668" w:author="Master Repository Process" w:date="2021-09-19T06:53:00Z"/>
              </w:rPr>
            </w:pPr>
            <w:ins w:id="669" w:author="Master Repository Process" w:date="2021-09-19T06:53:00Z">
              <w:r>
                <w:t>17 Apr 2015 p. 1376</w:t>
              </w:r>
              <w:r>
                <w:noBreakHyphen/>
                <w:t>7</w:t>
              </w:r>
            </w:ins>
          </w:p>
        </w:tc>
        <w:tc>
          <w:tcPr>
            <w:tcW w:w="2694" w:type="dxa"/>
            <w:tcBorders>
              <w:top w:val="single" w:sz="8" w:space="0" w:color="auto"/>
              <w:bottom w:val="single" w:sz="4" w:space="0" w:color="auto"/>
            </w:tcBorders>
          </w:tcPr>
          <w:p>
            <w:pPr>
              <w:pStyle w:val="nTable"/>
              <w:spacing w:before="52" w:after="40"/>
              <w:rPr>
                <w:ins w:id="670" w:author="Master Repository Process" w:date="2021-09-19T06:53:00Z"/>
              </w:rPr>
            </w:pPr>
            <w:ins w:id="671" w:author="Master Repository Process" w:date="2021-09-19T06:53:00Z">
              <w:r>
                <w:t xml:space="preserve">1 Jul 2015 (see r. 2(b)(ii) and </w:t>
              </w:r>
              <w:r>
                <w:rPr>
                  <w:i/>
                </w:rPr>
                <w:t>Gazette</w:t>
              </w:r>
              <w:r>
                <w:t xml:space="preserve"> 10 Apr 2015 p. 1249)</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rPr>
          <w:ins w:id="672" w:author="Master Repository Process" w:date="2021-09-19T06:53:00Z"/>
          <w:snapToGrid w:val="0"/>
        </w:rPr>
      </w:pPr>
      <w:ins w:id="673" w:author="Master Repository Process" w:date="2021-09-19T06:53:00Z">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Poisons Amendment Regulations (No. 2) 2015 </w:t>
        </w:r>
        <w:r>
          <w:t>r. 3 and 4</w:t>
        </w:r>
        <w:r>
          <w:rPr>
            <w:snapToGrid w:val="0"/>
          </w:rPr>
          <w:t xml:space="preserve"> had not come into operation.  They read as follows:</w:t>
        </w:r>
      </w:ins>
    </w:p>
    <w:p>
      <w:pPr>
        <w:pStyle w:val="BlankOpen"/>
        <w:rPr>
          <w:ins w:id="674" w:author="Master Repository Process" w:date="2021-09-19T06:53:00Z"/>
        </w:rPr>
      </w:pPr>
    </w:p>
    <w:p>
      <w:pPr>
        <w:pStyle w:val="nzHeading5"/>
        <w:rPr>
          <w:ins w:id="675" w:author="Master Repository Process" w:date="2021-09-19T06:53:00Z"/>
          <w:snapToGrid w:val="0"/>
        </w:rPr>
      </w:pPr>
      <w:ins w:id="676" w:author="Master Repository Process" w:date="2021-09-19T06:53:00Z">
        <w:r>
          <w:rPr>
            <w:rStyle w:val="CharSectno"/>
          </w:rPr>
          <w:t>3</w:t>
        </w:r>
        <w:r>
          <w:rPr>
            <w:snapToGrid w:val="0"/>
          </w:rPr>
          <w:t>.</w:t>
        </w:r>
        <w:r>
          <w:rPr>
            <w:snapToGrid w:val="0"/>
          </w:rPr>
          <w:tab/>
          <w:t>Regulations amended</w:t>
        </w:r>
      </w:ins>
    </w:p>
    <w:p>
      <w:pPr>
        <w:pStyle w:val="nzSubsection"/>
        <w:rPr>
          <w:ins w:id="677" w:author="Master Repository Process" w:date="2021-09-19T06:53:00Z"/>
        </w:rPr>
      </w:pPr>
      <w:ins w:id="678" w:author="Master Repository Process" w:date="2021-09-19T06:53:00Z">
        <w:r>
          <w:tab/>
        </w:r>
        <w:r>
          <w:tab/>
        </w:r>
        <w:r>
          <w:rPr>
            <w:spacing w:val="-2"/>
          </w:rPr>
          <w:t>These</w:t>
        </w:r>
        <w:r>
          <w:t xml:space="preserve"> regulations amend the </w:t>
        </w:r>
        <w:r>
          <w:rPr>
            <w:i/>
          </w:rPr>
          <w:t>Poisons Regulations 1965</w:t>
        </w:r>
        <w:r>
          <w:t>.</w:t>
        </w:r>
      </w:ins>
    </w:p>
    <w:p>
      <w:pPr>
        <w:pStyle w:val="nzHeading5"/>
        <w:rPr>
          <w:ins w:id="679" w:author="Master Repository Process" w:date="2021-09-19T06:53:00Z"/>
        </w:rPr>
      </w:pPr>
      <w:ins w:id="680" w:author="Master Repository Process" w:date="2021-09-19T06:53:00Z">
        <w:r>
          <w:rPr>
            <w:rStyle w:val="CharSectno"/>
          </w:rPr>
          <w:t>4</w:t>
        </w:r>
        <w:r>
          <w:t>.</w:t>
        </w:r>
        <w:r>
          <w:tab/>
          <w:t>Regulation 51A amended</w:t>
        </w:r>
      </w:ins>
    </w:p>
    <w:p>
      <w:pPr>
        <w:pStyle w:val="nzSubsection"/>
        <w:rPr>
          <w:ins w:id="681" w:author="Master Repository Process" w:date="2021-09-19T06:53:00Z"/>
        </w:rPr>
      </w:pPr>
      <w:ins w:id="682" w:author="Master Repository Process" w:date="2021-09-19T06:53:00Z">
        <w:r>
          <w:tab/>
        </w:r>
        <w:r>
          <w:tab/>
          <w:t xml:space="preserve">In regulation 51A(1) delete the definition of </w:t>
        </w:r>
        <w:r>
          <w:rPr>
            <w:b/>
            <w:i/>
          </w:rPr>
          <w:t>Policies Manual</w:t>
        </w:r>
        <w:r>
          <w:t xml:space="preserve"> and insert:</w:t>
        </w:r>
      </w:ins>
    </w:p>
    <w:p>
      <w:pPr>
        <w:pStyle w:val="BlankOpen"/>
        <w:rPr>
          <w:ins w:id="683" w:author="Master Repository Process" w:date="2021-09-19T06:53:00Z"/>
        </w:rPr>
      </w:pPr>
    </w:p>
    <w:p>
      <w:pPr>
        <w:pStyle w:val="nzDefstart"/>
        <w:rPr>
          <w:ins w:id="684" w:author="Master Repository Process" w:date="2021-09-19T06:53:00Z"/>
        </w:rPr>
      </w:pPr>
      <w:ins w:id="685" w:author="Master Repository Process" w:date="2021-09-19T06:53:00Z">
        <w:r>
          <w:tab/>
        </w:r>
        <w:r>
          <w:rPr>
            <w:rStyle w:val="CharDefText"/>
          </w:rPr>
          <w:t>Policies Manual</w:t>
        </w:r>
        <w:r>
          <w:t xml:space="preserve"> means — </w:t>
        </w:r>
      </w:ins>
    </w:p>
    <w:p>
      <w:pPr>
        <w:pStyle w:val="nzDefpara"/>
        <w:rPr>
          <w:ins w:id="686" w:author="Master Repository Process" w:date="2021-09-19T06:53:00Z"/>
        </w:rPr>
      </w:pPr>
      <w:ins w:id="687" w:author="Master Repository Process" w:date="2021-09-19T06:53:00Z">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ins>
    </w:p>
    <w:p>
      <w:pPr>
        <w:pStyle w:val="nzDefpara"/>
        <w:rPr>
          <w:ins w:id="688" w:author="Master Repository Process" w:date="2021-09-19T06:53:00Z"/>
        </w:rPr>
      </w:pPr>
      <w:ins w:id="689" w:author="Master Repository Process" w:date="2021-09-19T06:53:00Z">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ins>
    </w:p>
    <w:p>
      <w:pPr>
        <w:pStyle w:val="BlankClose"/>
        <w:rPr>
          <w:ins w:id="690" w:author="Master Repository Process" w:date="2021-09-19T06:53:00Z"/>
        </w:rPr>
      </w:pPr>
    </w:p>
    <w:p>
      <w:pPr>
        <w:pStyle w:val="BlankOpe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1" w:name="Coversheet"/>
    <w:bookmarkEnd w:id="6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66" w:name="Schedule"/>
    <w:bookmarkEnd w:id="5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9D71879-C56E-4B90-A925-547C0954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47308</Words>
  <Characters>235598</Characters>
  <Application>Microsoft Office Word</Application>
  <DocSecurity>0</DocSecurity>
  <Lines>6731</Lines>
  <Paragraphs>3722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11-g0-01 - 11-h0-01</dc:title>
  <dc:subject/>
  <dc:creator/>
  <cp:keywords/>
  <dc:description/>
  <cp:lastModifiedBy>Master Repository Process</cp:lastModifiedBy>
  <cp:revision>2</cp:revision>
  <cp:lastPrinted>2015-03-20T07:59:00Z</cp:lastPrinted>
  <dcterms:created xsi:type="dcterms:W3CDTF">2021-09-18T22:52:00Z</dcterms:created>
  <dcterms:modified xsi:type="dcterms:W3CDTF">2021-09-18T22:53:00Z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CommencementDate">
    <vt:lpwstr>20150417</vt:lpwstr>
  </property>
  <property fmtid="{D5CDD505-2E9C-101B-9397-08002B2CF9AE}" pid="8" name="FromSuffix">
    <vt:lpwstr>11-g0-01</vt:lpwstr>
  </property>
  <property fmtid="{D5CDD505-2E9C-101B-9397-08002B2CF9AE}" pid="9" name="FromAsAtDate">
    <vt:lpwstr>21 Mar 2015</vt:lpwstr>
  </property>
  <property fmtid="{D5CDD505-2E9C-101B-9397-08002B2CF9AE}" pid="10" name="ToSuffix">
    <vt:lpwstr>11-h0-01</vt:lpwstr>
  </property>
  <property fmtid="{D5CDD505-2E9C-101B-9397-08002B2CF9AE}" pid="11" name="ToAsAtDate">
    <vt:lpwstr>17 Apr 2015</vt:lpwstr>
  </property>
</Properties>
</file>