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District Court (Fees) Regulations 2002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10 Feb 2015</w:t>
      </w:r>
      <w:r>
        <w:fldChar w:fldCharType="end"/>
      </w:r>
      <w:r>
        <w:t xml:space="preserve">, </w:t>
      </w:r>
      <w:r>
        <w:fldChar w:fldCharType="begin"/>
      </w:r>
      <w:r>
        <w:instrText xml:space="preserve"> DocProperty FromSuffix </w:instrText>
      </w:r>
      <w:r>
        <w:fldChar w:fldCharType="separate"/>
      </w:r>
      <w:r>
        <w:t>03-b0-01</w:t>
      </w:r>
      <w:r>
        <w:fldChar w:fldCharType="end"/>
      </w:r>
      <w:r>
        <w:t>] and [</w:t>
      </w:r>
      <w:r>
        <w:fldChar w:fldCharType="begin"/>
      </w:r>
      <w:r>
        <w:instrText xml:space="preserve"> DocProperty ToAsAtDate</w:instrText>
      </w:r>
      <w:r>
        <w:fldChar w:fldCharType="separate"/>
      </w:r>
      <w:r>
        <w:t>27 Apr 2015</w:t>
      </w:r>
      <w:r>
        <w:fldChar w:fldCharType="end"/>
      </w:r>
      <w:r>
        <w:t xml:space="preserve">, </w:t>
      </w:r>
      <w:r>
        <w:fldChar w:fldCharType="begin"/>
      </w:r>
      <w:r>
        <w:instrText xml:space="preserve"> DocProperty ToSuffix</w:instrText>
      </w:r>
      <w:r>
        <w:fldChar w:fldCharType="separate"/>
      </w:r>
      <w:r>
        <w:t>03-c0-02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pPr>
      <w:r>
        <w:t>District Court of Western Australia Act 1969</w:t>
      </w:r>
    </w:p>
    <w:p>
      <w:pPr>
        <w:pStyle w:val="NameofActReg"/>
      </w:pPr>
      <w:r>
        <w:t>District Court (Fees) Regulations 2002</w:t>
      </w:r>
    </w:p>
    <w:p>
      <w:pPr>
        <w:pStyle w:val="Heading5"/>
      </w:pPr>
      <w:bookmarkStart w:id="1" w:name="_Toc411340762"/>
      <w:bookmarkStart w:id="2" w:name="_Toc417463607"/>
      <w:bookmarkStart w:id="3" w:name="_Toc416445868"/>
      <w:r>
        <w:rPr>
          <w:rStyle w:val="CharSectno"/>
        </w:rPr>
        <w:t>1</w:t>
      </w:r>
      <w:bookmarkStart w:id="4" w:name="_GoBack"/>
      <w:bookmarkEnd w:id="4"/>
      <w:r>
        <w:t>.</w:t>
      </w:r>
      <w:r>
        <w:tab/>
        <w:t>Citation</w:t>
      </w:r>
      <w:bookmarkEnd w:id="1"/>
      <w:bookmarkEnd w:id="2"/>
      <w:bookmarkEnd w:id="3"/>
    </w:p>
    <w:p>
      <w:pPr>
        <w:pStyle w:val="Subsection"/>
      </w:pPr>
      <w:r>
        <w:tab/>
      </w:r>
      <w:r>
        <w:tab/>
        <w:t xml:space="preserve">These regulations may be cited as the </w:t>
      </w:r>
      <w:r>
        <w:rPr>
          <w:i/>
        </w:rPr>
        <w:t>District Court (Fees) Regulations 2002</w:t>
      </w:r>
      <w:r>
        <w:rPr>
          <w:iCs/>
          <w:vertAlign w:val="superscript"/>
        </w:rPr>
        <w:t> 1</w:t>
      </w:r>
      <w:r>
        <w:t>.</w:t>
      </w:r>
    </w:p>
    <w:p>
      <w:pPr>
        <w:pStyle w:val="Heading5"/>
      </w:pPr>
      <w:bookmarkStart w:id="5" w:name="_Toc411340763"/>
      <w:bookmarkStart w:id="6" w:name="_Toc417463608"/>
      <w:bookmarkStart w:id="7" w:name="_Toc416445869"/>
      <w:r>
        <w:rPr>
          <w:rStyle w:val="CharSectno"/>
        </w:rPr>
        <w:t>2</w:t>
      </w:r>
      <w:r>
        <w:t>.</w:t>
      </w:r>
      <w:r>
        <w:tab/>
        <w:t>Commencement</w:t>
      </w:r>
      <w:bookmarkEnd w:id="5"/>
      <w:bookmarkEnd w:id="6"/>
      <w:bookmarkEnd w:id="7"/>
    </w:p>
    <w:p>
      <w:pPr>
        <w:pStyle w:val="Subsection"/>
      </w:pPr>
      <w:r>
        <w:tab/>
      </w:r>
      <w:r>
        <w:tab/>
        <w:t>These regulations come into operation on 1 January 2002.</w:t>
      </w:r>
    </w:p>
    <w:p>
      <w:pPr>
        <w:pStyle w:val="Heading5"/>
      </w:pPr>
      <w:bookmarkStart w:id="8" w:name="_Toc411340764"/>
      <w:bookmarkStart w:id="9" w:name="_Toc417463609"/>
      <w:bookmarkStart w:id="10" w:name="_Toc416445870"/>
      <w:r>
        <w:rPr>
          <w:rStyle w:val="CharSectno"/>
        </w:rPr>
        <w:t>3</w:t>
      </w:r>
      <w:r>
        <w:rPr>
          <w:snapToGrid w:val="0"/>
        </w:rPr>
        <w:t>.</w:t>
      </w:r>
      <w:r>
        <w:rPr>
          <w:snapToGrid w:val="0"/>
        </w:rPr>
        <w:tab/>
      </w:r>
      <w:r>
        <w:t>Terms used</w:t>
      </w:r>
      <w:bookmarkEnd w:id="8"/>
      <w:bookmarkEnd w:id="9"/>
      <w:bookmarkEnd w:id="10"/>
    </w:p>
    <w:p>
      <w:pPr>
        <w:pStyle w:val="Subsection"/>
      </w:pPr>
      <w:r>
        <w:tab/>
      </w:r>
      <w:r>
        <w:tab/>
        <w:t xml:space="preserve">In these regulations unless the contrary intention appears — </w:t>
      </w:r>
    </w:p>
    <w:p>
      <w:pPr>
        <w:pStyle w:val="Defstart"/>
      </w:pPr>
      <w:r>
        <w:tab/>
      </w:r>
      <w:r>
        <w:rPr>
          <w:rStyle w:val="CharDefText"/>
        </w:rPr>
        <w:t>corporation</w:t>
      </w:r>
      <w:r>
        <w:t xml:space="preserve"> has the same meaning as it has in the </w:t>
      </w:r>
      <w:r>
        <w:rPr>
          <w:i/>
        </w:rPr>
        <w:t>Corporations Act 2001</w:t>
      </w:r>
      <w:r>
        <w:t xml:space="preserve"> of the Commonwealth;</w:t>
      </w:r>
    </w:p>
    <w:p>
      <w:pPr>
        <w:pStyle w:val="Defstart"/>
      </w:pPr>
      <w:r>
        <w:rPr>
          <w:b/>
        </w:rPr>
        <w:tab/>
      </w:r>
      <w:r>
        <w:rPr>
          <w:rStyle w:val="CharDefText"/>
        </w:rPr>
        <w:t>individual</w:t>
      </w:r>
      <w:r>
        <w:t xml:space="preserve"> does not include a public officer of the Commonwealth, of this State or any other State, or of any Territory acting in the course of his or her duties as such an officer;</w:t>
      </w:r>
    </w:p>
    <w:p>
      <w:pPr>
        <w:pStyle w:val="Defstart"/>
      </w:pPr>
      <w:r>
        <w:rPr>
          <w:b/>
        </w:rPr>
        <w:tab/>
      </w:r>
      <w:r>
        <w:rPr>
          <w:rStyle w:val="CharDefText"/>
        </w:rPr>
        <w:t>non</w:t>
      </w:r>
      <w:r>
        <w:rPr>
          <w:rStyle w:val="CharDefText"/>
        </w:rPr>
        <w:noBreakHyphen/>
        <w:t>profit association</w:t>
      </w:r>
      <w:r>
        <w:t xml:space="preserve"> means a society, club, institution, or body that is not for the purpose of trading or securing pecuniary profit for its members from its transactions;</w:t>
      </w:r>
    </w:p>
    <w:p>
      <w:pPr>
        <w:pStyle w:val="Defstart"/>
      </w:pPr>
      <w:r>
        <w:tab/>
      </w:r>
      <w:r>
        <w:rPr>
          <w:rStyle w:val="CharDefText"/>
        </w:rPr>
        <w:t>Rules</w:t>
      </w:r>
      <w:r>
        <w:t xml:space="preserve"> means the </w:t>
      </w:r>
      <w:r>
        <w:rPr>
          <w:i/>
        </w:rPr>
        <w:t>District Court Rules 1996</w:t>
      </w:r>
      <w:r>
        <w:rPr>
          <w:iCs/>
          <w:vertAlign w:val="superscript"/>
        </w:rPr>
        <w:t> 2</w:t>
      </w:r>
      <w:r>
        <w:t xml:space="preserve"> or the rules applicable to the District Court under section 87 of the Act;</w:t>
      </w:r>
    </w:p>
    <w:p>
      <w:pPr>
        <w:pStyle w:val="Defstart"/>
        <w:keepNext/>
      </w:pPr>
      <w:r>
        <w:tab/>
      </w:r>
      <w:r>
        <w:rPr>
          <w:rStyle w:val="CharDefText"/>
        </w:rPr>
        <w:t>small business</w:t>
      </w:r>
      <w:r>
        <w:t xml:space="preserve"> means — </w:t>
      </w:r>
    </w:p>
    <w:p>
      <w:pPr>
        <w:pStyle w:val="Ednotedefpara"/>
        <w:tabs>
          <w:tab w:val="clear" w:pos="1613"/>
          <w:tab w:val="right" w:pos="1320"/>
        </w:tabs>
        <w:spacing w:before="80"/>
      </w:pPr>
      <w:r>
        <w:tab/>
        <w:t>[(a)</w:t>
      </w:r>
      <w:r>
        <w:tab/>
        <w:t>deleted]</w:t>
      </w:r>
    </w:p>
    <w:p>
      <w:pPr>
        <w:pStyle w:val="Defpara"/>
      </w:pPr>
      <w:r>
        <w:lastRenderedPageBreak/>
        <w:tab/>
        <w:t>(b)</w:t>
      </w:r>
      <w:r>
        <w:tab/>
        <w:t>an individual or individuals in partnership who wholly own and operate a business undertaking that has less than 20 full</w:t>
      </w:r>
      <w:r>
        <w:noBreakHyphen/>
        <w:t>time equivalent employees and partners;</w:t>
      </w:r>
    </w:p>
    <w:p>
      <w:pPr>
        <w:pStyle w:val="Defpara"/>
      </w:pPr>
      <w:r>
        <w:tab/>
        <w:t>(c)</w:t>
      </w:r>
      <w:r>
        <w:tab/>
        <w:t>a corporation that has less than 20 full</w:t>
      </w:r>
      <w:r>
        <w:noBreakHyphen/>
        <w:t>time equivalent employees and that is not a subsidiary of a corporation that has 20 or more full</w:t>
      </w:r>
      <w:r>
        <w:noBreakHyphen/>
        <w:t>time equivalent employees;</w:t>
      </w:r>
    </w:p>
    <w:p>
      <w:pPr>
        <w:pStyle w:val="Defpara"/>
      </w:pPr>
      <w:r>
        <w:tab/>
        <w:t>(d)</w:t>
      </w:r>
      <w:r>
        <w:tab/>
        <w:t xml:space="preserve">a company within the meaning of the </w:t>
      </w:r>
      <w:r>
        <w:rPr>
          <w:i/>
        </w:rPr>
        <w:t>Companies (Co</w:t>
      </w:r>
      <w:r>
        <w:rPr>
          <w:i/>
        </w:rPr>
        <w:noBreakHyphen/>
        <w:t>operative) Act 1943</w:t>
      </w:r>
      <w:r>
        <w:rPr>
          <w:vertAlign w:val="superscript"/>
        </w:rPr>
        <w:t> 3</w:t>
      </w:r>
      <w:r>
        <w:t xml:space="preserve"> that has less than 20 full</w:t>
      </w:r>
      <w:r>
        <w:noBreakHyphen/>
        <w:t>time equivalent employees and that is not, under section 130(1) of that Act, deemed to be a subsidiary company of another company or corporation that has 20 or more full</w:t>
      </w:r>
      <w:r>
        <w:noBreakHyphen/>
        <w:t>time equivalent employees;</w:t>
      </w:r>
    </w:p>
    <w:p>
      <w:pPr>
        <w:pStyle w:val="Defpara"/>
      </w:pPr>
      <w:r>
        <w:tab/>
        <w:t>(e)</w:t>
      </w:r>
      <w:r>
        <w:tab/>
        <w:t xml:space="preserve">a corporation within the meaning of the </w:t>
      </w:r>
      <w:r>
        <w:rPr>
          <w:i/>
        </w:rPr>
        <w:t>Statutory Corporations (Liability of Directors) Act 1996</w:t>
      </w:r>
      <w:r>
        <w:t xml:space="preserve"> that has less than 20 full</w:t>
      </w:r>
      <w:r>
        <w:noBreakHyphen/>
        <w:t xml:space="preserve">time equivalent employees and that is not a body that would be a subsidiary, if the corporation were a corporation to which the </w:t>
      </w:r>
      <w:r>
        <w:rPr>
          <w:i/>
        </w:rPr>
        <w:t>Corporations Act 2001</w:t>
      </w:r>
      <w:r>
        <w:t xml:space="preserve"> of the Commonwealth applies, of a corporation within the meaning of the </w:t>
      </w:r>
      <w:r>
        <w:rPr>
          <w:i/>
        </w:rPr>
        <w:t>Corporations Act 2001</w:t>
      </w:r>
      <w:r>
        <w:t xml:space="preserve"> of the Commonwealth or the </w:t>
      </w:r>
      <w:r>
        <w:rPr>
          <w:i/>
        </w:rPr>
        <w:t>Statutory Corporations (Liability of Directors) Act 1996</w:t>
      </w:r>
      <w:r>
        <w:t xml:space="preserve"> that has 20 or more full</w:t>
      </w:r>
      <w:r>
        <w:noBreakHyphen/>
        <w:t>time equivalent employees;</w:t>
      </w:r>
    </w:p>
    <w:p>
      <w:pPr>
        <w:pStyle w:val="Defstart"/>
      </w:pPr>
      <w:r>
        <w:tab/>
      </w:r>
      <w:r>
        <w:rPr>
          <w:rStyle w:val="CharDefText"/>
        </w:rPr>
        <w:t>subsidiary</w:t>
      </w:r>
      <w:r>
        <w:t xml:space="preserve"> has the same meaning as it has in the </w:t>
      </w:r>
      <w:r>
        <w:rPr>
          <w:i/>
        </w:rPr>
        <w:t>Corporations Act 2001</w:t>
      </w:r>
      <w:r>
        <w:t xml:space="preserve"> of the Commonwealth.</w:t>
      </w:r>
    </w:p>
    <w:p>
      <w:pPr>
        <w:pStyle w:val="Footnotesection"/>
      </w:pPr>
      <w:r>
        <w:tab/>
        <w:t>[Regulation 3 amended in Gazette 30 Dec 2003 p. 5702.]</w:t>
      </w:r>
    </w:p>
    <w:p>
      <w:pPr>
        <w:pStyle w:val="Heading5"/>
        <w:keepNext w:val="0"/>
        <w:keepLines w:val="0"/>
        <w:rPr>
          <w:snapToGrid w:val="0"/>
        </w:rPr>
      </w:pPr>
      <w:bookmarkStart w:id="11" w:name="_Toc411340765"/>
      <w:bookmarkStart w:id="12" w:name="_Toc417463610"/>
      <w:bookmarkStart w:id="13" w:name="_Toc416445871"/>
      <w:r>
        <w:rPr>
          <w:rStyle w:val="CharSectno"/>
        </w:rPr>
        <w:t>4</w:t>
      </w:r>
      <w:r>
        <w:rPr>
          <w:snapToGrid w:val="0"/>
        </w:rPr>
        <w:t>.</w:t>
      </w:r>
      <w:r>
        <w:rPr>
          <w:snapToGrid w:val="0"/>
        </w:rPr>
        <w:tab/>
        <w:t>Fees to be charged</w:t>
      </w:r>
      <w:bookmarkEnd w:id="11"/>
      <w:bookmarkEnd w:id="12"/>
      <w:bookmarkEnd w:id="13"/>
    </w:p>
    <w:p>
      <w:pPr>
        <w:pStyle w:val="Subsection"/>
        <w:rPr>
          <w:snapToGrid w:val="0"/>
        </w:rPr>
      </w:pPr>
      <w:r>
        <w:rPr>
          <w:snapToGrid w:val="0"/>
        </w:rPr>
        <w:tab/>
        <w:t>(1)</w:t>
      </w:r>
      <w:r>
        <w:rPr>
          <w:snapToGrid w:val="0"/>
        </w:rPr>
        <w:tab/>
        <w:t>Subject to the provisions of these regulations, the fees specified in Schedules 1 and 2 are to be charged in respect of the matters referred to in section 89A of the Act in relation to which they are applicable.</w:t>
      </w:r>
    </w:p>
    <w:p>
      <w:pPr>
        <w:pStyle w:val="Subsection"/>
        <w:keepNext/>
        <w:keepLines/>
      </w:pPr>
      <w:r>
        <w:rPr>
          <w:snapToGrid w:val="0"/>
        </w:rPr>
        <w:tab/>
        <w:t>(2)</w:t>
      </w:r>
      <w:r>
        <w:rPr>
          <w:snapToGrid w:val="0"/>
        </w:rPr>
        <w:tab/>
      </w:r>
      <w:r>
        <w:t>In relation to a matter specified in column 2 of Schedule </w:t>
      </w:r>
      <w:r>
        <w:rPr>
          <w:snapToGrid w:val="0"/>
        </w:rPr>
        <w:t>1</w:t>
      </w:r>
      <w:r>
        <w:t>, the fee shown opposite the matter —</w:t>
      </w:r>
    </w:p>
    <w:p>
      <w:pPr>
        <w:pStyle w:val="Indenta"/>
        <w:keepNext/>
        <w:keepLines/>
      </w:pPr>
      <w:r>
        <w:tab/>
        <w:t>(a)</w:t>
      </w:r>
      <w:r>
        <w:tab/>
        <w:t>in column 3 applies if an individual is required to pay the fee or if a fee is to be paid in relation to an action for personal injury; or</w:t>
      </w:r>
    </w:p>
    <w:p>
      <w:pPr>
        <w:pStyle w:val="Indenta"/>
      </w:pPr>
      <w:r>
        <w:tab/>
        <w:t>(b)</w:t>
      </w:r>
      <w:r>
        <w:tab/>
        <w:t>in column 4 applies if a person other an individual is required to pay the fee (other than a fee relating to an action for personal injury),</w:t>
      </w:r>
    </w:p>
    <w:p>
      <w:pPr>
        <w:pStyle w:val="Subsection"/>
      </w:pPr>
      <w:r>
        <w:tab/>
      </w:r>
      <w:r>
        <w:tab/>
        <w:t>as the case requires.</w:t>
      </w:r>
    </w:p>
    <w:p>
      <w:pPr>
        <w:pStyle w:val="Subsection"/>
        <w:rPr>
          <w:snapToGrid w:val="0"/>
        </w:rPr>
      </w:pPr>
      <w:r>
        <w:rPr>
          <w:snapToGrid w:val="0"/>
        </w:rPr>
        <w:tab/>
        <w:t>(3)</w:t>
      </w:r>
      <w:r>
        <w:rPr>
          <w:snapToGrid w:val="0"/>
        </w:rPr>
        <w:tab/>
        <w:t>A note to an item in Schedule 1 or 2 has effect according to its tenor as if it were a provision of these regulations.</w:t>
      </w:r>
    </w:p>
    <w:p>
      <w:pPr>
        <w:pStyle w:val="Subsection"/>
        <w:rPr>
          <w:snapToGrid w:val="0"/>
        </w:rPr>
      </w:pPr>
      <w:r>
        <w:rPr>
          <w:snapToGrid w:val="0"/>
        </w:rPr>
        <w:tab/>
        <w:t>(4)</w:t>
      </w:r>
      <w:r>
        <w:rPr>
          <w:snapToGrid w:val="0"/>
        </w:rPr>
        <w:tab/>
        <w:t>Except as provided in Schedule 1, a fee must not be charged in respect of any of the following — </w:t>
      </w:r>
    </w:p>
    <w:p>
      <w:pPr>
        <w:pStyle w:val="Indenta"/>
        <w:rPr>
          <w:snapToGrid w:val="0"/>
        </w:rPr>
      </w:pPr>
      <w:r>
        <w:rPr>
          <w:snapToGrid w:val="0"/>
        </w:rPr>
        <w:tab/>
        <w:t>(a)</w:t>
      </w:r>
      <w:r>
        <w:rPr>
          <w:snapToGrid w:val="0"/>
        </w:rPr>
        <w:tab/>
        <w:t>filing an affidavit;</w:t>
      </w:r>
    </w:p>
    <w:p>
      <w:pPr>
        <w:pStyle w:val="Indenta"/>
        <w:rPr>
          <w:snapToGrid w:val="0"/>
        </w:rPr>
      </w:pPr>
      <w:r>
        <w:rPr>
          <w:snapToGrid w:val="0"/>
        </w:rPr>
        <w:tab/>
        <w:t>(b)</w:t>
      </w:r>
      <w:r>
        <w:rPr>
          <w:snapToGrid w:val="0"/>
        </w:rPr>
        <w:tab/>
        <w:t>filing a pleading;</w:t>
      </w:r>
    </w:p>
    <w:p>
      <w:pPr>
        <w:pStyle w:val="Indenta"/>
        <w:rPr>
          <w:snapToGrid w:val="0"/>
        </w:rPr>
      </w:pPr>
      <w:r>
        <w:rPr>
          <w:snapToGrid w:val="0"/>
        </w:rPr>
        <w:tab/>
        <w:t>(c)</w:t>
      </w:r>
      <w:r>
        <w:rPr>
          <w:snapToGrid w:val="0"/>
        </w:rPr>
        <w:tab/>
        <w:t>search by a party;</w:t>
      </w:r>
    </w:p>
    <w:p>
      <w:pPr>
        <w:pStyle w:val="Indenta"/>
        <w:rPr>
          <w:snapToGrid w:val="0"/>
        </w:rPr>
      </w:pPr>
      <w:r>
        <w:rPr>
          <w:snapToGrid w:val="0"/>
        </w:rPr>
        <w:tab/>
        <w:t>(d)</w:t>
      </w:r>
      <w:r>
        <w:rPr>
          <w:snapToGrid w:val="0"/>
        </w:rPr>
        <w:tab/>
        <w:t>sealing a copy of a document;</w:t>
      </w:r>
    </w:p>
    <w:p>
      <w:pPr>
        <w:pStyle w:val="Indenta"/>
        <w:rPr>
          <w:snapToGrid w:val="0"/>
        </w:rPr>
      </w:pPr>
      <w:r>
        <w:rPr>
          <w:snapToGrid w:val="0"/>
        </w:rPr>
        <w:tab/>
        <w:t>(e)</w:t>
      </w:r>
      <w:r>
        <w:rPr>
          <w:snapToGrid w:val="0"/>
        </w:rPr>
        <w:tab/>
        <w:t>drawing up, settling or signing a judgment, order, or decree;</w:t>
      </w:r>
    </w:p>
    <w:p>
      <w:pPr>
        <w:pStyle w:val="Indenta"/>
        <w:rPr>
          <w:snapToGrid w:val="0"/>
        </w:rPr>
      </w:pPr>
      <w:r>
        <w:rPr>
          <w:snapToGrid w:val="0"/>
        </w:rPr>
        <w:tab/>
        <w:t>(f)</w:t>
      </w:r>
      <w:r>
        <w:rPr>
          <w:snapToGrid w:val="0"/>
        </w:rPr>
        <w:tab/>
        <w:t>amending a pleading;</w:t>
      </w:r>
    </w:p>
    <w:p>
      <w:pPr>
        <w:pStyle w:val="Indenta"/>
        <w:rPr>
          <w:snapToGrid w:val="0"/>
        </w:rPr>
      </w:pPr>
      <w:r>
        <w:rPr>
          <w:snapToGrid w:val="0"/>
        </w:rPr>
        <w:tab/>
        <w:t>(g)</w:t>
      </w:r>
      <w:r>
        <w:rPr>
          <w:snapToGrid w:val="0"/>
        </w:rPr>
        <w:tab/>
        <w:t>making a request under the Rules;</w:t>
      </w:r>
    </w:p>
    <w:p>
      <w:pPr>
        <w:pStyle w:val="Indenta"/>
        <w:rPr>
          <w:snapToGrid w:val="0"/>
        </w:rPr>
      </w:pPr>
      <w:r>
        <w:rPr>
          <w:snapToGrid w:val="0"/>
        </w:rPr>
        <w:tab/>
        <w:t>(h)</w:t>
      </w:r>
      <w:r>
        <w:rPr>
          <w:snapToGrid w:val="0"/>
        </w:rPr>
        <w:tab/>
        <w:t>filing, depositing, giving, issuing, or serving any other document required or permitted by the Rules to be filed, deposited, given, issued, or served in connection with proceedings in the District Court.</w:t>
      </w:r>
    </w:p>
    <w:p>
      <w:pPr>
        <w:pStyle w:val="Subsection"/>
        <w:rPr>
          <w:snapToGrid w:val="0"/>
        </w:rPr>
      </w:pPr>
      <w:r>
        <w:rPr>
          <w:snapToGrid w:val="0"/>
        </w:rPr>
        <w:tab/>
        <w:t>(5)</w:t>
      </w:r>
      <w:r>
        <w:rPr>
          <w:snapToGrid w:val="0"/>
        </w:rPr>
        <w:tab/>
      </w:r>
      <w:r>
        <w:t>No fee is to be charged in respect of any attendance in chambers if the attendance is required by an order of the District Court made on its own motion.</w:t>
      </w:r>
    </w:p>
    <w:p>
      <w:pPr>
        <w:pStyle w:val="Subsection"/>
      </w:pPr>
      <w:r>
        <w:rPr>
          <w:snapToGrid w:val="0"/>
        </w:rPr>
        <w:tab/>
        <w:t>(6)</w:t>
      </w:r>
      <w:r>
        <w:rPr>
          <w:snapToGrid w:val="0"/>
        </w:rPr>
        <w:tab/>
        <w:t xml:space="preserve">On the lodgement of a declaration </w:t>
      </w:r>
      <w:r>
        <w:t>in the form of Schedule 3 Form 1, a person that is a small business or a non</w:t>
      </w:r>
      <w:r>
        <w:noBreakHyphen/>
        <w:t>profit association is to be charged fees specified in Schedule 1 as if the person were an individual.</w:t>
      </w:r>
    </w:p>
    <w:p>
      <w:pPr>
        <w:pStyle w:val="Subsection"/>
      </w:pPr>
      <w:r>
        <w:tab/>
        <w:t>(7)</w:t>
      </w:r>
      <w:r>
        <w:tab/>
        <w:t>Subregulation (6) does not apply to fees payable by joint parties if at least one of the parties is not a small business or a non</w:t>
      </w:r>
      <w:r>
        <w:noBreakHyphen/>
        <w:t>profit association.</w:t>
      </w:r>
    </w:p>
    <w:p>
      <w:pPr>
        <w:pStyle w:val="Subsection"/>
      </w:pPr>
      <w:r>
        <w:tab/>
        <w:t>(8)</w:t>
      </w:r>
      <w:r>
        <w:tab/>
        <w:t>A person who has lodged a declaration under subregulation (6) must immediately advise the Principal Registrar if the person ceases to be a small business or a non</w:t>
      </w:r>
      <w:r>
        <w:noBreakHyphen/>
        <w:t>profit association.</w:t>
      </w:r>
    </w:p>
    <w:p>
      <w:pPr>
        <w:pStyle w:val="Penstart"/>
      </w:pPr>
      <w:r>
        <w:tab/>
        <w:t>Penalty: $1 000.</w:t>
      </w:r>
    </w:p>
    <w:p>
      <w:pPr>
        <w:pStyle w:val="Subsection"/>
      </w:pPr>
      <w:r>
        <w:tab/>
        <w:t>(9)</w:t>
      </w:r>
      <w:r>
        <w:tab/>
        <w:t>Whether or not the person has complied with subregulation (8), a person is not entitled to be charged fees as if the person were an individual if the person is not a small business or a non</w:t>
      </w:r>
      <w:r>
        <w:noBreakHyphen/>
        <w:t>profit association.</w:t>
      </w:r>
    </w:p>
    <w:p>
      <w:pPr>
        <w:pStyle w:val="Subsection"/>
      </w:pPr>
      <w:r>
        <w:tab/>
        <w:t>(10)</w:t>
      </w:r>
      <w:r>
        <w:tab/>
        <w:t>If a person is charged a fee under subregulation (6) when the person was not a small business or a non</w:t>
      </w:r>
      <w:r>
        <w:noBreakHyphen/>
        <w:t xml:space="preserve">profit association, the District Court may — </w:t>
      </w:r>
    </w:p>
    <w:p>
      <w:pPr>
        <w:pStyle w:val="Indenta"/>
      </w:pPr>
      <w:r>
        <w:tab/>
        <w:t>(a)</w:t>
      </w:r>
      <w:r>
        <w:tab/>
        <w:t>order that the person pay the difference between the fee the person paid and the fee that the person would otherwise have been required to pay; and</w:t>
      </w:r>
    </w:p>
    <w:p>
      <w:pPr>
        <w:pStyle w:val="Indenta"/>
      </w:pPr>
      <w:r>
        <w:tab/>
        <w:t>(b)</w:t>
      </w:r>
      <w:r>
        <w:tab/>
        <w:t>make orders to enforce the order for the payment.</w:t>
      </w:r>
    </w:p>
    <w:p>
      <w:pPr>
        <w:pStyle w:val="Subsection"/>
      </w:pPr>
      <w:r>
        <w:tab/>
        <w:t>(11)</w:t>
      </w:r>
      <w:r>
        <w:tab/>
        <w:t xml:space="preserve">An order under subregulation (10)(b) may provide that — </w:t>
      </w:r>
    </w:p>
    <w:p>
      <w:pPr>
        <w:pStyle w:val="Indenta"/>
      </w:pPr>
      <w:r>
        <w:tab/>
        <w:t>(a)</w:t>
      </w:r>
      <w:r>
        <w:tab/>
        <w:t>a pleading, application, or other document must not be filed, issued, or otherwise dealt with on the request of the person or that no other matter or thing is be done in the District Court or by an officer of the Court for the benefit of the person until the sum ordered to be paid is paid; and</w:t>
      </w:r>
    </w:p>
    <w:p>
      <w:pPr>
        <w:pStyle w:val="Indenta"/>
      </w:pPr>
      <w:r>
        <w:tab/>
        <w:t>(b)</w:t>
      </w:r>
      <w:r>
        <w:tab/>
        <w:t>a pleading, application, or other document filed, issued, or otherwise dealt with on the request of the person or any other matter or thing done in the District Court or by an officer of the Court for the benefit of the person is of no effect until the sum ordered to be paid is paid.</w:t>
      </w:r>
    </w:p>
    <w:p>
      <w:pPr>
        <w:pStyle w:val="Subsection"/>
      </w:pPr>
      <w:r>
        <w:tab/>
        <w:t>(12)</w:t>
      </w:r>
      <w:r>
        <w:tab/>
        <w:t>A person who makes a statement or representation in a declaration under subregulation (6) that the person knows or has reason to believe is false or misleading in a material particular commits an offence.</w:t>
      </w:r>
    </w:p>
    <w:p>
      <w:pPr>
        <w:pStyle w:val="Penstart"/>
      </w:pPr>
      <w:r>
        <w:tab/>
        <w:t>Penalty: $1 000.</w:t>
      </w:r>
    </w:p>
    <w:p>
      <w:pPr>
        <w:pStyle w:val="Footnotesection"/>
      </w:pPr>
      <w:r>
        <w:tab/>
        <w:t>[Regulation 4 amended in Gazette 30 Dec 2003 p. 5702</w:t>
      </w:r>
      <w:r>
        <w:noBreakHyphen/>
        <w:t>3; 28 Apr 2005 p. 1751.]</w:t>
      </w:r>
    </w:p>
    <w:p>
      <w:pPr>
        <w:pStyle w:val="Heading5"/>
        <w:rPr>
          <w:snapToGrid w:val="0"/>
        </w:rPr>
      </w:pPr>
      <w:bookmarkStart w:id="14" w:name="_Toc411340766"/>
      <w:bookmarkStart w:id="15" w:name="_Toc417463611"/>
      <w:bookmarkStart w:id="16" w:name="_Toc416445872"/>
      <w:r>
        <w:rPr>
          <w:rStyle w:val="CharSectno"/>
        </w:rPr>
        <w:t>5</w:t>
      </w:r>
      <w:r>
        <w:rPr>
          <w:snapToGrid w:val="0"/>
        </w:rPr>
        <w:t>.</w:t>
      </w:r>
      <w:r>
        <w:rPr>
          <w:snapToGrid w:val="0"/>
        </w:rPr>
        <w:tab/>
        <w:t>Exemptions</w:t>
      </w:r>
      <w:bookmarkEnd w:id="14"/>
      <w:bookmarkEnd w:id="15"/>
      <w:bookmarkEnd w:id="16"/>
      <w:r>
        <w:rPr>
          <w:snapToGrid w:val="0"/>
        </w:rPr>
        <w:t xml:space="preserve"> </w:t>
      </w:r>
    </w:p>
    <w:p>
      <w:pPr>
        <w:pStyle w:val="Subsection"/>
      </w:pPr>
      <w:r>
        <w:rPr>
          <w:snapToGrid w:val="0"/>
        </w:rPr>
        <w:tab/>
      </w:r>
      <w:r>
        <w:rPr>
          <w:snapToGrid w:val="0"/>
        </w:rPr>
        <w:tab/>
        <w:t xml:space="preserve">The provisions of these regulations apply to all proceedings in the District Court in any jurisdiction conferred on the Court or a judge </w:t>
      </w:r>
      <w:r>
        <w:t xml:space="preserve">other than — </w:t>
      </w:r>
    </w:p>
    <w:p>
      <w:pPr>
        <w:pStyle w:val="Indenta"/>
      </w:pPr>
      <w:r>
        <w:tab/>
        <w:t>(a)</w:t>
      </w:r>
      <w:r>
        <w:tab/>
        <w:t>criminal proceedings;</w:t>
      </w:r>
    </w:p>
    <w:p>
      <w:pPr>
        <w:pStyle w:val="Indenta"/>
      </w:pPr>
      <w:r>
        <w:tab/>
        <w:t>(b)</w:t>
      </w:r>
      <w:r>
        <w:tab/>
        <w:t xml:space="preserve">proceedings under the </w:t>
      </w:r>
      <w:r>
        <w:rPr>
          <w:i/>
        </w:rPr>
        <w:t>Civil Judgments Enforcement Act 2004</w:t>
      </w:r>
      <w:r>
        <w:t>;</w:t>
      </w:r>
    </w:p>
    <w:p>
      <w:pPr>
        <w:pStyle w:val="Indenta"/>
        <w:rPr>
          <w:snapToGrid w:val="0"/>
        </w:rPr>
      </w:pPr>
      <w:r>
        <w:tab/>
        <w:t>(c)</w:t>
      </w:r>
      <w:r>
        <w:tab/>
        <w:t xml:space="preserve">an application under the </w:t>
      </w:r>
      <w:r>
        <w:rPr>
          <w:i/>
        </w:rPr>
        <w:t>Prohibited Behaviour Orders Act 2010</w:t>
      </w:r>
      <w:r>
        <w:t xml:space="preserve"> for a prohibited behaviour order or to vary or cancel a prohibited behaviour order.</w:t>
      </w:r>
    </w:p>
    <w:p>
      <w:pPr>
        <w:pStyle w:val="Footnotesection"/>
      </w:pPr>
      <w:r>
        <w:tab/>
        <w:t>[Regulation 5 amended in Gazette 28 Apr 2005 p. 1751; 27 Mar 2012 p. 1506.]</w:t>
      </w:r>
    </w:p>
    <w:p>
      <w:pPr>
        <w:pStyle w:val="Heading5"/>
      </w:pPr>
      <w:bookmarkStart w:id="17" w:name="_Toc411340767"/>
      <w:bookmarkStart w:id="18" w:name="_Toc417463612"/>
      <w:bookmarkStart w:id="19" w:name="_Toc416445873"/>
      <w:r>
        <w:t>5A.</w:t>
      </w:r>
      <w:r>
        <w:tab/>
        <w:t>Disputes regarding fees</w:t>
      </w:r>
      <w:bookmarkEnd w:id="17"/>
      <w:bookmarkEnd w:id="18"/>
      <w:bookmarkEnd w:id="19"/>
    </w:p>
    <w:p>
      <w:pPr>
        <w:pStyle w:val="Subsection"/>
      </w:pPr>
      <w:r>
        <w:tab/>
        <w:t>(1)</w:t>
      </w:r>
      <w:r>
        <w:tab/>
        <w:t>An application for a determination under section 89A(3) of the Act is to be in the form of Schedule 3 Form 3.</w:t>
      </w:r>
    </w:p>
    <w:p>
      <w:pPr>
        <w:pStyle w:val="Subsection"/>
      </w:pPr>
      <w:r>
        <w:tab/>
        <w:t>(2)</w:t>
      </w:r>
      <w:r>
        <w:tab/>
        <w:t>Despite the provisions of these regulations, a fee is not to be charged in respect of an application referred to in subregulation (1).</w:t>
      </w:r>
    </w:p>
    <w:p>
      <w:pPr>
        <w:pStyle w:val="Footnotesection"/>
      </w:pPr>
      <w:r>
        <w:tab/>
        <w:t>[Regulation 5A inserted in Gazette 28 Apr 2005 p. 1751</w:t>
      </w:r>
      <w:r>
        <w:noBreakHyphen/>
        <w:t>2.]</w:t>
      </w:r>
    </w:p>
    <w:p>
      <w:pPr>
        <w:pStyle w:val="Heading5"/>
        <w:rPr>
          <w:snapToGrid w:val="0"/>
        </w:rPr>
      </w:pPr>
      <w:bookmarkStart w:id="20" w:name="_Toc411340768"/>
      <w:bookmarkStart w:id="21" w:name="_Toc417463613"/>
      <w:bookmarkStart w:id="22" w:name="_Toc416445874"/>
      <w:r>
        <w:rPr>
          <w:rStyle w:val="CharSectno"/>
        </w:rPr>
        <w:t>6</w:t>
      </w:r>
      <w:r>
        <w:rPr>
          <w:snapToGrid w:val="0"/>
        </w:rPr>
        <w:t>.</w:t>
      </w:r>
      <w:r>
        <w:rPr>
          <w:snapToGrid w:val="0"/>
        </w:rPr>
        <w:tab/>
      </w:r>
      <w:r>
        <w:rPr>
          <w:rStyle w:val="CharSectno"/>
        </w:rPr>
        <w:t>F</w:t>
      </w:r>
      <w:r>
        <w:rPr>
          <w:snapToGrid w:val="0"/>
        </w:rPr>
        <w:t>ees to be paid before documents etc. filed</w:t>
      </w:r>
      <w:bookmarkEnd w:id="20"/>
      <w:bookmarkEnd w:id="21"/>
      <w:bookmarkEnd w:id="22"/>
    </w:p>
    <w:p>
      <w:pPr>
        <w:pStyle w:val="Subsection"/>
        <w:rPr>
          <w:snapToGrid w:val="0"/>
        </w:rPr>
      </w:pPr>
      <w:r>
        <w:rPr>
          <w:snapToGrid w:val="0"/>
        </w:rPr>
        <w:tab/>
      </w:r>
      <w:r>
        <w:rPr>
          <w:snapToGrid w:val="0"/>
        </w:rPr>
        <w:tab/>
        <w:t xml:space="preserve">Subject to the provisions of these regulations — </w:t>
      </w:r>
    </w:p>
    <w:p>
      <w:pPr>
        <w:pStyle w:val="Indenta"/>
        <w:rPr>
          <w:snapToGrid w:val="0"/>
        </w:rPr>
      </w:pPr>
      <w:r>
        <w:rPr>
          <w:snapToGrid w:val="0"/>
        </w:rPr>
        <w:tab/>
        <w:t>(a)</w:t>
      </w:r>
      <w:r>
        <w:rPr>
          <w:snapToGrid w:val="0"/>
        </w:rPr>
        <w:tab/>
        <w:t>a pleading, application, or other document must not be filed, issued, or otherwise dealt with; and</w:t>
      </w:r>
    </w:p>
    <w:p>
      <w:pPr>
        <w:pStyle w:val="Indenta"/>
        <w:keepNext/>
        <w:rPr>
          <w:snapToGrid w:val="0"/>
        </w:rPr>
      </w:pPr>
      <w:r>
        <w:rPr>
          <w:snapToGrid w:val="0"/>
        </w:rPr>
        <w:tab/>
        <w:t>(b)</w:t>
      </w:r>
      <w:r>
        <w:rPr>
          <w:snapToGrid w:val="0"/>
        </w:rPr>
        <w:tab/>
        <w:t>no other matter or thing is to be done in the District Court or by an officer of the Court,</w:t>
      </w:r>
    </w:p>
    <w:p>
      <w:pPr>
        <w:pStyle w:val="Subsection"/>
        <w:rPr>
          <w:snapToGrid w:val="0"/>
        </w:rPr>
      </w:pPr>
      <w:r>
        <w:rPr>
          <w:snapToGrid w:val="0"/>
        </w:rPr>
        <w:tab/>
      </w:r>
      <w:r>
        <w:rPr>
          <w:snapToGrid w:val="0"/>
        </w:rPr>
        <w:tab/>
        <w:t>unless the fee (if any) payable upon or in respect of filing, sealing, issuing, or otherwise dealing with that pleading, application, or other document or upon or in respect of the doing of that matter or thing, has been paid.</w:t>
      </w:r>
    </w:p>
    <w:p>
      <w:pPr>
        <w:pStyle w:val="Heading5"/>
        <w:rPr>
          <w:snapToGrid w:val="0"/>
        </w:rPr>
      </w:pPr>
      <w:bookmarkStart w:id="23" w:name="_Toc411340769"/>
      <w:bookmarkStart w:id="24" w:name="_Toc417463614"/>
      <w:bookmarkStart w:id="25" w:name="_Toc416445875"/>
      <w:r>
        <w:rPr>
          <w:rStyle w:val="CharSectno"/>
        </w:rPr>
        <w:t>7</w:t>
      </w:r>
      <w:r>
        <w:rPr>
          <w:snapToGrid w:val="0"/>
        </w:rPr>
        <w:t>.</w:t>
      </w:r>
      <w:r>
        <w:rPr>
          <w:snapToGrid w:val="0"/>
        </w:rPr>
        <w:tab/>
        <w:t>Court or registrar may remit fees</w:t>
      </w:r>
      <w:bookmarkEnd w:id="23"/>
      <w:bookmarkEnd w:id="24"/>
      <w:bookmarkEnd w:id="25"/>
    </w:p>
    <w:p>
      <w:pPr>
        <w:pStyle w:val="Subsection"/>
        <w:rPr>
          <w:snapToGrid w:val="0"/>
        </w:rPr>
      </w:pPr>
      <w:r>
        <w:rPr>
          <w:snapToGrid w:val="0"/>
        </w:rPr>
        <w:tab/>
        <w:t>(1)</w:t>
      </w:r>
      <w:r>
        <w:rPr>
          <w:snapToGrid w:val="0"/>
        </w:rPr>
        <w:tab/>
        <w:t>The District Court or a registrar may, in a particular case for special reasons direct — </w:t>
      </w:r>
    </w:p>
    <w:p>
      <w:pPr>
        <w:pStyle w:val="Indenta"/>
        <w:rPr>
          <w:snapToGrid w:val="0"/>
        </w:rPr>
      </w:pPr>
      <w:r>
        <w:rPr>
          <w:snapToGrid w:val="0"/>
        </w:rPr>
        <w:tab/>
        <w:t>(a)</w:t>
      </w:r>
      <w:r>
        <w:rPr>
          <w:snapToGrid w:val="0"/>
        </w:rPr>
        <w:tab/>
        <w:t>that a fee or fees be waived or reduced; or</w:t>
      </w:r>
    </w:p>
    <w:p>
      <w:pPr>
        <w:pStyle w:val="Indenta"/>
        <w:rPr>
          <w:snapToGrid w:val="0"/>
        </w:rPr>
      </w:pPr>
      <w:r>
        <w:rPr>
          <w:snapToGrid w:val="0"/>
        </w:rPr>
        <w:tab/>
        <w:t>(b)</w:t>
      </w:r>
      <w:r>
        <w:rPr>
          <w:snapToGrid w:val="0"/>
        </w:rPr>
        <w:tab/>
        <w:t>that the whole or part of the fee or fees be refunded; or</w:t>
      </w:r>
    </w:p>
    <w:p>
      <w:pPr>
        <w:pStyle w:val="Indenta"/>
        <w:rPr>
          <w:snapToGrid w:val="0"/>
        </w:rPr>
      </w:pPr>
      <w:r>
        <w:rPr>
          <w:snapToGrid w:val="0"/>
        </w:rPr>
        <w:tab/>
        <w:t>(c)</w:t>
      </w:r>
      <w:r>
        <w:rPr>
          <w:snapToGrid w:val="0"/>
        </w:rPr>
        <w:tab/>
        <w:t>that the payment of the whole or a part of a fee or fees be deferred until such time, and upon such conditions, if any, as the Court or registrar thinks fit.</w:t>
      </w:r>
    </w:p>
    <w:p>
      <w:pPr>
        <w:pStyle w:val="Subsection"/>
      </w:pPr>
      <w:r>
        <w:tab/>
        <w:t>(1a)</w:t>
      </w:r>
      <w:r>
        <w:tab/>
        <w:t xml:space="preserve">In subregulation (1) — </w:t>
      </w:r>
    </w:p>
    <w:p>
      <w:pPr>
        <w:pStyle w:val="Defstart"/>
      </w:pPr>
      <w:r>
        <w:rPr>
          <w:b/>
        </w:rPr>
        <w:tab/>
      </w:r>
      <w:r>
        <w:rPr>
          <w:rStyle w:val="CharDefText"/>
        </w:rPr>
        <w:t>special reasons</w:t>
      </w:r>
      <w:r>
        <w:t xml:space="preserve"> includes — </w:t>
      </w:r>
    </w:p>
    <w:p>
      <w:pPr>
        <w:pStyle w:val="Defpara"/>
      </w:pPr>
      <w:r>
        <w:tab/>
        <w:t>(a)</w:t>
      </w:r>
      <w:r>
        <w:tab/>
        <w:t>financial hardship; or</w:t>
      </w:r>
    </w:p>
    <w:p>
      <w:pPr>
        <w:pStyle w:val="Defpara"/>
      </w:pPr>
      <w:r>
        <w:tab/>
        <w:t>(b)</w:t>
      </w:r>
      <w:r>
        <w:tab/>
        <w:t>that an important right or obligation affecting the community or a significant part of the community will be determined; or</w:t>
      </w:r>
    </w:p>
    <w:p>
      <w:pPr>
        <w:pStyle w:val="Defpara"/>
      </w:pPr>
      <w:r>
        <w:tab/>
        <w:t>(c)</w:t>
      </w:r>
      <w:r>
        <w:tab/>
        <w:t>that the development of the law generally will be affected so as to reduce the need for further litigation.</w:t>
      </w:r>
    </w:p>
    <w:p>
      <w:pPr>
        <w:pStyle w:val="Subsection"/>
      </w:pPr>
      <w:r>
        <w:tab/>
        <w:t>(1aa)</w:t>
      </w:r>
      <w:r>
        <w:tab/>
        <w:t>This regulation does not apply to fees specified in Schedule 2.</w:t>
      </w:r>
    </w:p>
    <w:p>
      <w:pPr>
        <w:pStyle w:val="Subsection"/>
      </w:pPr>
      <w:r>
        <w:tab/>
        <w:t>(1b)</w:t>
      </w:r>
      <w:r>
        <w:tab/>
        <w:t xml:space="preserve">For the purpose of assessing financial hardship, the Court or a registrar is to have regard to — </w:t>
      </w:r>
    </w:p>
    <w:p>
      <w:pPr>
        <w:pStyle w:val="Indenta"/>
      </w:pPr>
      <w:r>
        <w:tab/>
        <w:t>(a)</w:t>
      </w:r>
      <w:r>
        <w:tab/>
        <w:t>in the case of an individual, the income, day to day living expenses, liabilities and assets of the individual;</w:t>
      </w:r>
    </w:p>
    <w:p>
      <w:pPr>
        <w:pStyle w:val="Indenta"/>
      </w:pPr>
      <w:r>
        <w:tab/>
        <w:t>(b)</w:t>
      </w:r>
      <w:r>
        <w:tab/>
        <w:t>in the case of a corporation or incorporated association, the income, liabilities and assets of the corporation or incorporated association.</w:t>
      </w:r>
    </w:p>
    <w:p>
      <w:pPr>
        <w:pStyle w:val="Subsection"/>
      </w:pPr>
      <w:r>
        <w:tab/>
        <w:t>(1c)</w:t>
      </w:r>
      <w:r>
        <w:tab/>
        <w:t>The Court or a registrar may direct that the payment of the whole or a part of a fee in relation to the filing of a pleading, application or other document be deferred until such time, and upon such conditions, if any, as the Court or registrar thinks fit if the filing is attended by urgency that overrides the requirement of payment of the fee at the time of filing.</w:t>
      </w:r>
    </w:p>
    <w:p>
      <w:pPr>
        <w:pStyle w:val="Subsection"/>
      </w:pPr>
      <w:r>
        <w:tab/>
        <w:t>(1d)</w:t>
      </w:r>
      <w:r>
        <w:tab/>
        <w:t xml:space="preserve">The payment of a filing fee listed in Schedule 1 is to be waived in relation to the following persons — </w:t>
      </w:r>
    </w:p>
    <w:p>
      <w:pPr>
        <w:pStyle w:val="Indenta"/>
      </w:pPr>
      <w:r>
        <w:tab/>
        <w:t>(a)</w:t>
      </w:r>
      <w:r>
        <w:tab/>
        <w:t xml:space="preserve">the holder of one of the following cards issued by the Department of Social Security of the Commonwealth — </w:t>
      </w:r>
    </w:p>
    <w:p>
      <w:pPr>
        <w:pStyle w:val="Indenti"/>
      </w:pPr>
      <w:r>
        <w:tab/>
        <w:t>(i)</w:t>
      </w:r>
      <w:r>
        <w:tab/>
        <w:t>a health care card;</w:t>
      </w:r>
    </w:p>
    <w:p>
      <w:pPr>
        <w:pStyle w:val="Indenti"/>
      </w:pPr>
      <w:r>
        <w:tab/>
        <w:t>(ii)</w:t>
      </w:r>
      <w:r>
        <w:tab/>
        <w:t>a health benefit card;</w:t>
      </w:r>
    </w:p>
    <w:p>
      <w:pPr>
        <w:pStyle w:val="Indenti"/>
      </w:pPr>
      <w:r>
        <w:tab/>
        <w:t>(iii)</w:t>
      </w:r>
      <w:r>
        <w:tab/>
        <w:t>a pensioner concession card;</w:t>
      </w:r>
    </w:p>
    <w:p>
      <w:pPr>
        <w:pStyle w:val="Indenti"/>
      </w:pPr>
      <w:r>
        <w:tab/>
        <w:t>(iv)</w:t>
      </w:r>
      <w:r>
        <w:tab/>
        <w:t>a Commonwealth seniors health card;</w:t>
      </w:r>
    </w:p>
    <w:p>
      <w:pPr>
        <w:pStyle w:val="Indenta"/>
      </w:pPr>
      <w:r>
        <w:tab/>
        <w:t>(b)</w:t>
      </w:r>
      <w:r>
        <w:tab/>
        <w:t>the holder of any other card issued by the Department of Social Security or the Department of Veterans’ Affairs of the Commonwealth that certifies entitlement to Commonwealth health concessions;</w:t>
      </w:r>
    </w:p>
    <w:p>
      <w:pPr>
        <w:pStyle w:val="Indenta"/>
      </w:pPr>
      <w:r>
        <w:tab/>
        <w:t>(c)</w:t>
      </w:r>
      <w:r>
        <w:tab/>
        <w:t>a prisoner or person lawfully detained in a public institution;</w:t>
      </w:r>
    </w:p>
    <w:p>
      <w:pPr>
        <w:pStyle w:val="Indenta"/>
      </w:pPr>
      <w:r>
        <w:tab/>
        <w:t>(d)</w:t>
      </w:r>
      <w:r>
        <w:tab/>
        <w:t>a person under 18 years of age;</w:t>
      </w:r>
    </w:p>
    <w:p>
      <w:pPr>
        <w:pStyle w:val="Indenta"/>
      </w:pPr>
      <w:r>
        <w:tab/>
        <w:t>(e)</w:t>
      </w:r>
      <w:r>
        <w:tab/>
        <w:t xml:space="preserve">a person in receipt of a youth training allowance, or an austudy allowance, as defined in section 23(1) of the </w:t>
      </w:r>
      <w:r>
        <w:rPr>
          <w:i/>
        </w:rPr>
        <w:t>Social Security Act 1991</w:t>
      </w:r>
      <w:r>
        <w:t xml:space="preserve"> of the Commonwealth;</w:t>
      </w:r>
    </w:p>
    <w:p>
      <w:pPr>
        <w:pStyle w:val="Indenta"/>
      </w:pPr>
      <w:r>
        <w:tab/>
        <w:t>(f)</w:t>
      </w:r>
      <w:r>
        <w:tab/>
        <w:t>a person in receipt of benefits under the Commonwealth student assistance scheme known as the ABSTUDY Scheme;</w:t>
      </w:r>
    </w:p>
    <w:p>
      <w:pPr>
        <w:pStyle w:val="Indenta"/>
      </w:pPr>
      <w:r>
        <w:tab/>
        <w:t>(g)</w:t>
      </w:r>
      <w:r>
        <w:tab/>
        <w:t>a person granted legal aid in respect of the proceedings in relation to which the fee would otherwise be payable.</w:t>
      </w:r>
    </w:p>
    <w:p>
      <w:pPr>
        <w:pStyle w:val="Subsection"/>
      </w:pPr>
      <w:r>
        <w:rPr>
          <w:snapToGrid w:val="0"/>
        </w:rPr>
        <w:tab/>
        <w:t>(2)</w:t>
      </w:r>
      <w:r>
        <w:rPr>
          <w:snapToGrid w:val="0"/>
        </w:rPr>
        <w:tab/>
      </w:r>
      <w:r>
        <w:t>Except as otherwise directed by a registrar, an application for a fee or fees to be waived, reduced, refunded or deferred must be in the form of Schedule 3 Form 2.</w:t>
      </w:r>
    </w:p>
    <w:p>
      <w:pPr>
        <w:pStyle w:val="Subsection"/>
      </w:pPr>
      <w:r>
        <w:tab/>
        <w:t>(3)</w:t>
      </w:r>
      <w:r>
        <w:tab/>
        <w:t>Schedule 3 Form 2 must be completed in accordance with the directions specified in it.</w:t>
      </w:r>
    </w:p>
    <w:p>
      <w:pPr>
        <w:pStyle w:val="Subsection"/>
      </w:pPr>
      <w:r>
        <w:tab/>
        <w:t>(3a)</w:t>
      </w:r>
      <w:r>
        <w:tab/>
        <w:t>If an application under subregulation (1) is dealt with by a registrar, the registrar may, before determining the application, require the applicant to provide the registrar with such further information as the registrar requires either in writing or orally.</w:t>
      </w:r>
    </w:p>
    <w:p>
      <w:pPr>
        <w:pStyle w:val="Subsection"/>
        <w:spacing w:before="120"/>
      </w:pPr>
      <w:r>
        <w:tab/>
        <w:t>(3b)</w:t>
      </w:r>
      <w:r>
        <w:tab/>
        <w:t>A fee, payment of which has been deferred until an event occurs, becomes payable when that event occurs.</w:t>
      </w:r>
    </w:p>
    <w:p>
      <w:pPr>
        <w:pStyle w:val="Subsection"/>
        <w:spacing w:before="120"/>
      </w:pPr>
      <w:r>
        <w:tab/>
        <w:t>(4)</w:t>
      </w:r>
      <w:r>
        <w:tab/>
        <w:t>A person who makes a statement or representation in an application under subregulation (2) that the person knows or has reason to believe is false or misleading in a material particular commits an offence.</w:t>
      </w:r>
    </w:p>
    <w:p>
      <w:pPr>
        <w:pStyle w:val="Penstart"/>
        <w:keepNext/>
        <w:keepLines/>
      </w:pPr>
      <w:r>
        <w:tab/>
        <w:t>Penalty: $1 000.</w:t>
      </w:r>
    </w:p>
    <w:p>
      <w:pPr>
        <w:pStyle w:val="Subsection"/>
        <w:spacing w:before="120"/>
      </w:pPr>
      <w:r>
        <w:tab/>
        <w:t>(5)</w:t>
      </w:r>
      <w:r>
        <w:tab/>
        <w:t>If a fee payable by a person is waived, reduced, refunded or deferred in accordance with a direction under subregulation (1) and the District Court or a registrar is satisfied, having given the person an opportunity to make a written submission, that the person has made a statement or representation in an application under subregulation (2) that the person knows or has reason to believe is false or misleading in a material particular, the District Court or registrar may revoke the direction and so much of the fee as was waived, reduced, refunded or deferred is to be paid by the person within 5 days of being given notice of the revocation of the direction and, if it is not so paid, is recoverable as an unpaid fee under regulation 11.</w:t>
      </w:r>
    </w:p>
    <w:p>
      <w:pPr>
        <w:pStyle w:val="Subsection"/>
        <w:spacing w:before="120"/>
      </w:pPr>
      <w:r>
        <w:tab/>
        <w:t>(6)</w:t>
      </w:r>
      <w:r>
        <w:tab/>
        <w:t>Despite the provisions of these regulations, a fee is not to be charged in respect of an application under subregulation (1).</w:t>
      </w:r>
    </w:p>
    <w:p>
      <w:pPr>
        <w:pStyle w:val="Subsection"/>
        <w:spacing w:before="120"/>
      </w:pPr>
      <w:r>
        <w:tab/>
        <w:t>(7)</w:t>
      </w:r>
      <w:r>
        <w:tab/>
        <w:t xml:space="preserve">An application can be made to the trial judge under subregulation (1) on a ground referred to in paragraph (b) or (c) of the definition of </w:t>
      </w:r>
      <w:r>
        <w:rPr>
          <w:b/>
          <w:bCs/>
          <w:i/>
          <w:iCs/>
        </w:rPr>
        <w:t>special reasons</w:t>
      </w:r>
      <w:r>
        <w:t xml:space="preserve"> in subregulation (1a) notwithstanding that an application on that ground has previously been refused by a registrar.</w:t>
      </w:r>
    </w:p>
    <w:p>
      <w:pPr>
        <w:pStyle w:val="Footnotesection"/>
      </w:pPr>
      <w:r>
        <w:tab/>
        <w:t>[Regulation 7 amended in Gazette 30 Dec 2003 p. 5703</w:t>
      </w:r>
      <w:r>
        <w:noBreakHyphen/>
        <w:t>5; 28 Apr 2005 p. 1752; 8 Mar 2011 p. 785.]</w:t>
      </w:r>
    </w:p>
    <w:p>
      <w:pPr>
        <w:pStyle w:val="Heading5"/>
        <w:rPr>
          <w:snapToGrid w:val="0"/>
        </w:rPr>
      </w:pPr>
      <w:bookmarkStart w:id="26" w:name="_Toc411340770"/>
      <w:bookmarkStart w:id="27" w:name="_Toc417463615"/>
      <w:bookmarkStart w:id="28" w:name="_Toc416445876"/>
      <w:r>
        <w:rPr>
          <w:rStyle w:val="CharSectno"/>
        </w:rPr>
        <w:t>8</w:t>
      </w:r>
      <w:r>
        <w:rPr>
          <w:snapToGrid w:val="0"/>
        </w:rPr>
        <w:t>.</w:t>
      </w:r>
      <w:r>
        <w:rPr>
          <w:snapToGrid w:val="0"/>
        </w:rPr>
        <w:tab/>
        <w:t>Conventions</w:t>
      </w:r>
      <w:bookmarkEnd w:id="26"/>
      <w:bookmarkEnd w:id="27"/>
      <w:bookmarkEnd w:id="28"/>
      <w:r>
        <w:rPr>
          <w:snapToGrid w:val="0"/>
        </w:rPr>
        <w:t xml:space="preserve"> </w:t>
      </w:r>
    </w:p>
    <w:p>
      <w:pPr>
        <w:pStyle w:val="Subsection"/>
        <w:spacing w:before="140"/>
        <w:rPr>
          <w:snapToGrid w:val="0"/>
        </w:rPr>
      </w:pPr>
      <w:r>
        <w:rPr>
          <w:snapToGrid w:val="0"/>
        </w:rPr>
        <w:tab/>
      </w:r>
      <w:r>
        <w:rPr>
          <w:snapToGrid w:val="0"/>
        </w:rPr>
        <w:tab/>
        <w:t>If, by a Convention that applies to the State, it is provided that a fee is not required to be paid in respect of specified proceedings, the fees referred to in regulation 4 are not to be taken in respect of those proceedings.</w:t>
      </w:r>
    </w:p>
    <w:p>
      <w:pPr>
        <w:pStyle w:val="Heading5"/>
      </w:pPr>
      <w:bookmarkStart w:id="29" w:name="_Toc411340771"/>
      <w:bookmarkStart w:id="30" w:name="_Toc417463616"/>
      <w:bookmarkStart w:id="31" w:name="_Toc416445877"/>
      <w:r>
        <w:t>9.</w:t>
      </w:r>
      <w:r>
        <w:tab/>
        <w:t>Allocation of hearing date — Schedule 1 item 6</w:t>
      </w:r>
      <w:bookmarkEnd w:id="29"/>
      <w:bookmarkEnd w:id="30"/>
      <w:bookmarkEnd w:id="31"/>
    </w:p>
    <w:p>
      <w:pPr>
        <w:pStyle w:val="Subsection"/>
        <w:spacing w:before="140"/>
      </w:pPr>
      <w:r>
        <w:tab/>
        <w:t>(1)</w:t>
      </w:r>
      <w:r>
        <w:tab/>
        <w:t xml:space="preserve">In this regulation — </w:t>
      </w:r>
    </w:p>
    <w:p>
      <w:pPr>
        <w:pStyle w:val="Defstart"/>
        <w:spacing w:before="100"/>
      </w:pPr>
      <w:r>
        <w:rPr>
          <w:b/>
        </w:rPr>
        <w:tab/>
      </w:r>
      <w:r>
        <w:rPr>
          <w:rStyle w:val="CharDefText"/>
        </w:rPr>
        <w:t>fee</w:t>
      </w:r>
      <w:r>
        <w:t xml:space="preserve"> means the fee referred to in Schedule 1 item 6.</w:t>
      </w:r>
    </w:p>
    <w:p>
      <w:pPr>
        <w:pStyle w:val="Subsection"/>
        <w:spacing w:before="140"/>
      </w:pPr>
      <w:r>
        <w:tab/>
        <w:t>(2)</w:t>
      </w:r>
      <w:r>
        <w:tab/>
        <w:t>The fee is not payable in relation to interlocutory proceedings.</w:t>
      </w:r>
    </w:p>
    <w:p>
      <w:pPr>
        <w:pStyle w:val="Subsection"/>
        <w:spacing w:before="140"/>
      </w:pPr>
      <w:r>
        <w:tab/>
        <w:t>(3)</w:t>
      </w:r>
      <w:r>
        <w:tab/>
        <w:t>The number of days for which the fee is payable is the number of days the District Court determines are to be allocated for the hearing.</w:t>
      </w:r>
    </w:p>
    <w:p>
      <w:pPr>
        <w:pStyle w:val="Subsection"/>
        <w:spacing w:before="140"/>
      </w:pPr>
      <w:r>
        <w:tab/>
        <w:t>(4)</w:t>
      </w:r>
      <w:r>
        <w:tab/>
        <w:t>If the Court determines that half a day or less is to be allocated for the hearing, the fee is reduced by half.</w:t>
      </w:r>
    </w:p>
    <w:p>
      <w:pPr>
        <w:pStyle w:val="Subsection"/>
        <w:spacing w:before="140"/>
      </w:pPr>
      <w:r>
        <w:tab/>
        <w:t>(5)</w:t>
      </w:r>
      <w:r>
        <w:tab/>
        <w:t>The proceeding is not to be listed for hearing until the fee has been paid or has been waived or deferred under regulation 7.</w:t>
      </w:r>
    </w:p>
    <w:p>
      <w:pPr>
        <w:pStyle w:val="Subsection"/>
        <w:spacing w:before="140"/>
      </w:pPr>
      <w:r>
        <w:tab/>
        <w:t>(6)</w:t>
      </w:r>
      <w:r>
        <w:tab/>
        <w:t>The fee paid is not refundable except as provided in subregulations (7), (8) and (9).</w:t>
      </w:r>
    </w:p>
    <w:p>
      <w:pPr>
        <w:pStyle w:val="Subsection"/>
        <w:spacing w:before="140"/>
      </w:pPr>
      <w:r>
        <w:tab/>
        <w:t>(7)</w:t>
      </w:r>
      <w:r>
        <w:tab/>
        <w:t xml:space="preserve">If the matter is settled and the Court receives written notice of the settlement the following percentage of the fee paid is to be refunded — </w:t>
      </w:r>
    </w:p>
    <w:p>
      <w:pPr>
        <w:pStyle w:val="Indenta"/>
        <w:spacing w:before="60"/>
      </w:pPr>
      <w:r>
        <w:tab/>
        <w:t>(a)</w:t>
      </w:r>
      <w:r>
        <w:tab/>
        <w:t xml:space="preserve">if notice is received 42 days or more before the first date allocated for the hearing date, 75%; </w:t>
      </w:r>
    </w:p>
    <w:p>
      <w:pPr>
        <w:pStyle w:val="Indenta"/>
        <w:spacing w:before="60"/>
      </w:pPr>
      <w:r>
        <w:tab/>
        <w:t>(b)</w:t>
      </w:r>
      <w:r>
        <w:tab/>
        <w:t xml:space="preserve">if notice is received 28 days or more before that date, 50%. </w:t>
      </w:r>
    </w:p>
    <w:p>
      <w:pPr>
        <w:pStyle w:val="Subsection"/>
        <w:spacing w:before="140"/>
      </w:pPr>
      <w:r>
        <w:tab/>
        <w:t>(8)</w:t>
      </w:r>
      <w:r>
        <w:tab/>
        <w:t xml:space="preserve">If the hearing is adjourned before the first date allocated for the hearing the following percentage of the fee paid is to be refunded or transferred to the date or dates allocated for the adjourned hearing — </w:t>
      </w:r>
    </w:p>
    <w:p>
      <w:pPr>
        <w:pStyle w:val="Indenta"/>
        <w:spacing w:before="60"/>
      </w:pPr>
      <w:r>
        <w:tab/>
        <w:t>(a)</w:t>
      </w:r>
      <w:r>
        <w:tab/>
        <w:t xml:space="preserve">if the Court or registrar is satisfied the reason for the adjournment is beyond the control of the parties, 100%; </w:t>
      </w:r>
    </w:p>
    <w:p>
      <w:pPr>
        <w:pStyle w:val="Indenta"/>
      </w:pPr>
      <w:r>
        <w:tab/>
        <w:t>(b)</w:t>
      </w:r>
      <w:r>
        <w:tab/>
        <w:t xml:space="preserve">otherwise, if the adjournment occurs — </w:t>
      </w:r>
    </w:p>
    <w:p>
      <w:pPr>
        <w:pStyle w:val="Indenti"/>
      </w:pPr>
      <w:r>
        <w:tab/>
        <w:t>(i)</w:t>
      </w:r>
      <w:r>
        <w:tab/>
        <w:t xml:space="preserve">42 days or more before the first date allocated for the hearing, 75%; or </w:t>
      </w:r>
    </w:p>
    <w:p>
      <w:pPr>
        <w:pStyle w:val="Indenti"/>
      </w:pPr>
      <w:r>
        <w:tab/>
        <w:t>(ii)</w:t>
      </w:r>
      <w:r>
        <w:tab/>
        <w:t>28 days or more before that date, 50%.</w:t>
      </w:r>
    </w:p>
    <w:p>
      <w:pPr>
        <w:pStyle w:val="Subsection"/>
      </w:pPr>
      <w:r>
        <w:tab/>
        <w:t>(9)</w:t>
      </w:r>
      <w:r>
        <w:tab/>
        <w:t>If the hearing is adjourned after it has commenced and the Court or registrar is satisfied the reason for the adjournment is beyond the control of the parties, the fee paid in respect of dates after the date of the adjournment is to be refunded or transferred to the date or dates allocated for the adjourned hearing.</w:t>
      </w:r>
    </w:p>
    <w:p>
      <w:pPr>
        <w:pStyle w:val="Footnotesection"/>
      </w:pPr>
      <w:r>
        <w:tab/>
        <w:t>[Regulation 9 inserted in Gazette 28 Apr 2005 p. 1752</w:t>
      </w:r>
      <w:r>
        <w:noBreakHyphen/>
        <w:t>3; amended in Gazette 20 Dec 2011 p. 5380.]</w:t>
      </w:r>
    </w:p>
    <w:p>
      <w:pPr>
        <w:pStyle w:val="Heading5"/>
      </w:pPr>
      <w:bookmarkStart w:id="32" w:name="_Toc411340772"/>
      <w:bookmarkStart w:id="33" w:name="_Toc417463617"/>
      <w:bookmarkStart w:id="34" w:name="_Toc416445878"/>
      <w:r>
        <w:rPr>
          <w:rStyle w:val="CharSectno"/>
        </w:rPr>
        <w:t>10</w:t>
      </w:r>
      <w:r>
        <w:t>.</w:t>
      </w:r>
      <w:r>
        <w:tab/>
        <w:t>Schedule 1 item 7 fee</w:t>
      </w:r>
      <w:bookmarkEnd w:id="32"/>
      <w:bookmarkEnd w:id="33"/>
      <w:bookmarkEnd w:id="34"/>
    </w:p>
    <w:p>
      <w:pPr>
        <w:pStyle w:val="Subsection"/>
      </w:pPr>
      <w:r>
        <w:tab/>
      </w:r>
      <w:r>
        <w:tab/>
        <w:t>If a fee is to be paid under Schedule 1 item 7, the hearing or appeal is not to be reconvened until that fee has been paid or so much of it as has not been waived or reduced under regulation 7 has been paid.</w:t>
      </w:r>
    </w:p>
    <w:p>
      <w:pPr>
        <w:pStyle w:val="Heading5"/>
      </w:pPr>
      <w:bookmarkStart w:id="35" w:name="_Toc411340773"/>
      <w:bookmarkStart w:id="36" w:name="_Toc417463618"/>
      <w:bookmarkStart w:id="37" w:name="_Toc416445879"/>
      <w:r>
        <w:t>11.</w:t>
      </w:r>
      <w:r>
        <w:tab/>
        <w:t>Recovery of unpaid fees</w:t>
      </w:r>
      <w:bookmarkEnd w:id="35"/>
      <w:bookmarkEnd w:id="36"/>
      <w:bookmarkEnd w:id="37"/>
    </w:p>
    <w:p>
      <w:pPr>
        <w:pStyle w:val="Subsection"/>
        <w:rPr>
          <w:rFonts w:eastAsia="MS Mincho"/>
        </w:rPr>
      </w:pPr>
      <w:r>
        <w:rPr>
          <w:rFonts w:eastAsia="MS Mincho"/>
        </w:rPr>
        <w:tab/>
      </w:r>
      <w:r>
        <w:rPr>
          <w:rFonts w:eastAsia="MS Mincho"/>
        </w:rPr>
        <w:tab/>
        <w:t>Any unpaid fee is a debt due to the State and may be recovered by action in a court of competent jurisdiction.</w:t>
      </w:r>
    </w:p>
    <w:p>
      <w:pPr>
        <w:pStyle w:val="Footnotesection"/>
      </w:pPr>
      <w:r>
        <w:tab/>
        <w:t>[Regulation 11 inserted in Gazette 28 Apr 2005 p. 1753.]</w:t>
      </w:r>
    </w:p>
    <w:p>
      <w:pPr>
        <w:pStyle w:val="Heading5"/>
      </w:pPr>
      <w:bookmarkStart w:id="38" w:name="_Toc411340774"/>
      <w:bookmarkStart w:id="39" w:name="_Toc417463619"/>
      <w:bookmarkStart w:id="40" w:name="_Toc416445880"/>
      <w:r>
        <w:t>11A.</w:t>
      </w:r>
      <w:r>
        <w:tab/>
        <w:t>Searchable information</w:t>
      </w:r>
      <w:bookmarkEnd w:id="38"/>
      <w:bookmarkEnd w:id="39"/>
      <w:bookmarkEnd w:id="40"/>
      <w:r>
        <w:t xml:space="preserve"> </w:t>
      </w:r>
    </w:p>
    <w:p>
      <w:pPr>
        <w:pStyle w:val="Subsection"/>
        <w:keepNext/>
        <w:rPr>
          <w:rFonts w:eastAsia="MS Mincho"/>
        </w:rPr>
      </w:pPr>
      <w:r>
        <w:rPr>
          <w:rFonts w:eastAsia="MS Mincho"/>
        </w:rPr>
        <w:tab/>
        <w:t>(1)</w:t>
      </w:r>
      <w:r>
        <w:rPr>
          <w:rFonts w:eastAsia="MS Mincho"/>
        </w:rPr>
        <w:tab/>
        <w:t xml:space="preserve">In this regulation and Schedule 1 items 11 and 11A — </w:t>
      </w:r>
    </w:p>
    <w:p>
      <w:pPr>
        <w:pStyle w:val="Defstart"/>
      </w:pPr>
      <w:r>
        <w:rPr>
          <w:rFonts w:eastAsia="MS Mincho"/>
          <w:b/>
        </w:rPr>
        <w:tab/>
      </w:r>
      <w:r>
        <w:rPr>
          <w:rStyle w:val="CharDefText"/>
          <w:rFonts w:eastAsia="MS Mincho"/>
        </w:rPr>
        <w:t>approved recipient</w:t>
      </w:r>
      <w:r>
        <w:rPr>
          <w:rFonts w:eastAsia="MS Mincho"/>
        </w:rPr>
        <w:t xml:space="preserve"> </w:t>
      </w:r>
      <w:r>
        <w:t>means a person who is approved in writing by the Attorney General as a person entitled to receive searchable information;</w:t>
      </w:r>
    </w:p>
    <w:p>
      <w:pPr>
        <w:pStyle w:val="Defstart"/>
        <w:keepNext/>
      </w:pPr>
      <w:r>
        <w:rPr>
          <w:rFonts w:eastAsia="MS Mincho"/>
          <w:b/>
        </w:rPr>
        <w:tab/>
      </w:r>
      <w:r>
        <w:rPr>
          <w:rStyle w:val="CharDefText"/>
          <w:rFonts w:eastAsia="MS Mincho"/>
        </w:rPr>
        <w:t>searchable information</w:t>
      </w:r>
      <w:r>
        <w:rPr>
          <w:rFonts w:eastAsia="MS Mincho"/>
        </w:rPr>
        <w:t xml:space="preserve">, </w:t>
      </w:r>
      <w:r>
        <w:t>in relation to an action or matter, means —</w:t>
      </w:r>
    </w:p>
    <w:p>
      <w:pPr>
        <w:pStyle w:val="Defpara"/>
        <w:rPr>
          <w:rFonts w:eastAsia="MS Mincho"/>
        </w:rPr>
      </w:pPr>
      <w:r>
        <w:rPr>
          <w:rFonts w:eastAsia="MS Mincho"/>
        </w:rPr>
        <w:tab/>
        <w:t>(a)</w:t>
      </w:r>
      <w:r>
        <w:rPr>
          <w:rFonts w:eastAsia="MS Mincho"/>
        </w:rPr>
        <w:tab/>
        <w:t>the names and addresses of the parties; and</w:t>
      </w:r>
    </w:p>
    <w:p>
      <w:pPr>
        <w:pStyle w:val="Defpara"/>
        <w:rPr>
          <w:rFonts w:eastAsia="MS Mincho"/>
        </w:rPr>
      </w:pPr>
      <w:r>
        <w:rPr>
          <w:rFonts w:eastAsia="MS Mincho"/>
        </w:rPr>
        <w:tab/>
        <w:t>(b)</w:t>
      </w:r>
      <w:r>
        <w:rPr>
          <w:rFonts w:eastAsia="MS Mincho"/>
        </w:rPr>
        <w:tab/>
        <w:t>the amount and nature of the claim; and</w:t>
      </w:r>
    </w:p>
    <w:p>
      <w:pPr>
        <w:pStyle w:val="Defpara"/>
        <w:rPr>
          <w:rFonts w:eastAsia="MS Mincho"/>
        </w:rPr>
      </w:pPr>
      <w:r>
        <w:rPr>
          <w:rFonts w:eastAsia="MS Mincho"/>
        </w:rPr>
        <w:tab/>
        <w:t>(c)</w:t>
      </w:r>
      <w:r>
        <w:rPr>
          <w:rFonts w:eastAsia="MS Mincho"/>
        </w:rPr>
        <w:tab/>
        <w:t>the amount of any judgment entered; and</w:t>
      </w:r>
    </w:p>
    <w:p>
      <w:pPr>
        <w:pStyle w:val="Defpara"/>
        <w:rPr>
          <w:rFonts w:eastAsia="MS Mincho"/>
        </w:rPr>
      </w:pPr>
      <w:r>
        <w:rPr>
          <w:rFonts w:eastAsia="MS Mincho"/>
        </w:rPr>
        <w:tab/>
        <w:t>(d)</w:t>
      </w:r>
      <w:r>
        <w:rPr>
          <w:rFonts w:eastAsia="MS Mincho"/>
        </w:rPr>
        <w:tab/>
        <w:t>whether the</w:t>
      </w:r>
      <w:r>
        <w:t xml:space="preserve"> action or matter</w:t>
      </w:r>
      <w:r>
        <w:rPr>
          <w:rFonts w:eastAsia="MS Mincho"/>
        </w:rPr>
        <w:t xml:space="preserve"> has been discontinued.</w:t>
      </w:r>
    </w:p>
    <w:p>
      <w:pPr>
        <w:pStyle w:val="Subsection"/>
        <w:rPr>
          <w:rFonts w:eastAsia="MS Mincho"/>
        </w:rPr>
      </w:pPr>
      <w:r>
        <w:rPr>
          <w:rFonts w:eastAsia="MS Mincho"/>
        </w:rPr>
        <w:tab/>
        <w:t>(2)</w:t>
      </w:r>
      <w:r>
        <w:rPr>
          <w:rFonts w:eastAsia="MS Mincho"/>
        </w:rPr>
        <w:tab/>
        <w:t>Except as provided in subregulation (4), the Principal Registrar must on each working day provide an approved recipient with such searchable information that has not already been provided to the recipient in relation to each action or matter in the District Court.</w:t>
      </w:r>
    </w:p>
    <w:p>
      <w:pPr>
        <w:pStyle w:val="Subsection"/>
        <w:rPr>
          <w:rFonts w:eastAsia="MS Mincho"/>
        </w:rPr>
      </w:pPr>
      <w:r>
        <w:rPr>
          <w:rFonts w:eastAsia="MS Mincho"/>
        </w:rPr>
        <w:tab/>
        <w:t>(3)</w:t>
      </w:r>
      <w:r>
        <w:rPr>
          <w:rFonts w:eastAsia="MS Mincho"/>
        </w:rPr>
        <w:tab/>
        <w:t>An approved recipient to whom information has been provided under subregulation (2) is liable to a fee in the amount referred to in Schedule 1 item 11A(a) for each action or matter specified in the information.</w:t>
      </w:r>
    </w:p>
    <w:p>
      <w:pPr>
        <w:pStyle w:val="Subsection"/>
        <w:rPr>
          <w:rFonts w:eastAsia="MS Mincho"/>
        </w:rPr>
      </w:pPr>
      <w:r>
        <w:rPr>
          <w:rFonts w:eastAsia="MS Mincho"/>
        </w:rPr>
        <w:tab/>
        <w:t>(4)</w:t>
      </w:r>
      <w:r>
        <w:rPr>
          <w:rFonts w:eastAsia="MS Mincho"/>
        </w:rPr>
        <w:tab/>
        <w:t>If suitable facilities exist at the Court to enable searchable information to be provided by email, then the information must not be provided except by email to an approved recipient who has paid the annual fee referred to in Schedule 1 item 11A(b).</w:t>
      </w:r>
    </w:p>
    <w:p>
      <w:pPr>
        <w:pStyle w:val="Footnotesection"/>
      </w:pPr>
      <w:r>
        <w:tab/>
        <w:t>[Regulation 11A inserted in Gazette 28 Apr 2005 p. 1754.]</w:t>
      </w:r>
    </w:p>
    <w:p>
      <w:pPr>
        <w:pStyle w:val="Heading5"/>
      </w:pPr>
      <w:bookmarkStart w:id="41" w:name="_Toc411340775"/>
      <w:bookmarkStart w:id="42" w:name="_Toc417463620"/>
      <w:bookmarkStart w:id="43" w:name="_Toc416445881"/>
      <w:r>
        <w:rPr>
          <w:rStyle w:val="CharSectno"/>
        </w:rPr>
        <w:t>12</w:t>
      </w:r>
      <w:r>
        <w:t>.</w:t>
      </w:r>
      <w:r>
        <w:tab/>
        <w:t>Transitional</w:t>
      </w:r>
      <w:bookmarkEnd w:id="41"/>
      <w:bookmarkEnd w:id="42"/>
      <w:bookmarkEnd w:id="43"/>
    </w:p>
    <w:p>
      <w:pPr>
        <w:pStyle w:val="Subsection"/>
      </w:pPr>
      <w:r>
        <w:tab/>
      </w:r>
      <w:r>
        <w:tab/>
        <w:t xml:space="preserve">A fee is not to be charged under Schedule 1 item 6 or item 7 in respect of days allocated for a hearing or appeal or hearing days if — </w:t>
      </w:r>
    </w:p>
    <w:p>
      <w:pPr>
        <w:pStyle w:val="Indenta"/>
      </w:pPr>
      <w:r>
        <w:tab/>
        <w:t>(a)</w:t>
      </w:r>
      <w:r>
        <w:tab/>
        <w:t>the matter was part heard before 1 January 2002; or</w:t>
      </w:r>
    </w:p>
    <w:p>
      <w:pPr>
        <w:pStyle w:val="Indenta"/>
      </w:pPr>
      <w:r>
        <w:tab/>
        <w:t>(b)</w:t>
      </w:r>
      <w:r>
        <w:tab/>
        <w:t>the matter is one for which hearing days had been allocated before 1 January 2002; or</w:t>
      </w:r>
    </w:p>
    <w:p>
      <w:pPr>
        <w:pStyle w:val="Indenta"/>
      </w:pPr>
      <w:r>
        <w:tab/>
        <w:t>(c)</w:t>
      </w:r>
      <w:r>
        <w:tab/>
        <w:t>dates for a hearing were allocated before 1 January 2002, the hearing did not proceed on those dates on the District Court’s own motion, and the Court has allocated other hearing dates on or after 1 January 2002.</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44" w:name="_Toc402166230"/>
      <w:bookmarkStart w:id="45" w:name="_Toc404007905"/>
      <w:bookmarkStart w:id="46" w:name="_Toc404007995"/>
      <w:bookmarkStart w:id="47" w:name="_Toc411340706"/>
      <w:bookmarkStart w:id="48" w:name="_Toc411340776"/>
      <w:bookmarkStart w:id="49" w:name="_Toc416445862"/>
      <w:bookmarkStart w:id="50" w:name="_Toc416445882"/>
      <w:bookmarkStart w:id="51" w:name="_Toc417463558"/>
      <w:bookmarkStart w:id="52" w:name="_Toc417463621"/>
      <w:r>
        <w:rPr>
          <w:rStyle w:val="CharSchNo"/>
        </w:rPr>
        <w:t>Schedule 1</w:t>
      </w:r>
      <w:r>
        <w:t xml:space="preserve"> — </w:t>
      </w:r>
      <w:r>
        <w:rPr>
          <w:rStyle w:val="CharSchText"/>
        </w:rPr>
        <w:t>Registry fees</w:t>
      </w:r>
      <w:bookmarkEnd w:id="44"/>
      <w:bookmarkEnd w:id="45"/>
      <w:bookmarkEnd w:id="46"/>
      <w:bookmarkEnd w:id="47"/>
      <w:bookmarkEnd w:id="48"/>
      <w:bookmarkEnd w:id="49"/>
      <w:bookmarkEnd w:id="50"/>
      <w:bookmarkEnd w:id="51"/>
      <w:bookmarkEnd w:id="52"/>
    </w:p>
    <w:p>
      <w:pPr>
        <w:pStyle w:val="yShoulderClause"/>
      </w:pPr>
      <w:r>
        <w:t>[r. 4]</w:t>
      </w:r>
    </w:p>
    <w:p>
      <w:pPr>
        <w:pStyle w:val="yFootnoteheading"/>
      </w:pPr>
      <w:r>
        <w:tab/>
        <w:t>[Heading amended in Gazette 23 Jun 2005 p. 2690.]</w:t>
      </w:r>
    </w:p>
    <w:tbl>
      <w:tblPr>
        <w:tblW w:w="7209" w:type="dxa"/>
        <w:tblInd w:w="108" w:type="dxa"/>
        <w:tblLayout w:type="fixed"/>
        <w:tblLook w:val="0000" w:firstRow="0" w:lastRow="0" w:firstColumn="0" w:lastColumn="0" w:noHBand="0" w:noVBand="0"/>
      </w:tblPr>
      <w:tblGrid>
        <w:gridCol w:w="673"/>
        <w:gridCol w:w="4004"/>
        <w:gridCol w:w="1299"/>
        <w:gridCol w:w="1233"/>
      </w:tblGrid>
      <w:tr>
        <w:trPr>
          <w:cantSplit/>
          <w:tblHeader/>
        </w:trPr>
        <w:tc>
          <w:tcPr>
            <w:tcW w:w="673" w:type="dxa"/>
          </w:tcPr>
          <w:p>
            <w:pPr>
              <w:pStyle w:val="yTableNAm"/>
              <w:spacing w:before="100"/>
              <w:jc w:val="center"/>
              <w:rPr>
                <w:b/>
                <w:bCs/>
                <w:szCs w:val="22"/>
              </w:rPr>
            </w:pPr>
            <w:r>
              <w:rPr>
                <w:b/>
                <w:bCs/>
                <w:szCs w:val="22"/>
              </w:rPr>
              <w:t>Item</w:t>
            </w:r>
          </w:p>
        </w:tc>
        <w:tc>
          <w:tcPr>
            <w:tcW w:w="4004" w:type="dxa"/>
          </w:tcPr>
          <w:p>
            <w:pPr>
              <w:pStyle w:val="yTableNAm"/>
              <w:spacing w:before="100"/>
              <w:jc w:val="center"/>
              <w:rPr>
                <w:b/>
                <w:bCs/>
                <w:szCs w:val="22"/>
              </w:rPr>
            </w:pPr>
            <w:r>
              <w:rPr>
                <w:b/>
                <w:bCs/>
                <w:szCs w:val="22"/>
              </w:rPr>
              <w:t>Matter</w:t>
            </w:r>
          </w:p>
        </w:tc>
        <w:tc>
          <w:tcPr>
            <w:tcW w:w="1299" w:type="dxa"/>
          </w:tcPr>
          <w:p>
            <w:pPr>
              <w:pStyle w:val="yTableNAm"/>
              <w:spacing w:before="100"/>
              <w:jc w:val="center"/>
              <w:rPr>
                <w:b/>
                <w:bCs/>
                <w:szCs w:val="22"/>
              </w:rPr>
            </w:pPr>
            <w:r>
              <w:rPr>
                <w:b/>
                <w:bCs/>
                <w:spacing w:val="-4"/>
                <w:szCs w:val="22"/>
              </w:rPr>
              <w:t>Fee for individuals/personal injury</w:t>
            </w:r>
            <w:r>
              <w:rPr>
                <w:b/>
                <w:bCs/>
                <w:spacing w:val="-4"/>
                <w:szCs w:val="22"/>
              </w:rPr>
              <w:br/>
            </w:r>
            <w:r>
              <w:rPr>
                <w:b/>
                <w:bCs/>
                <w:spacing w:val="-4"/>
                <w:szCs w:val="22"/>
              </w:rPr>
              <w:br/>
            </w:r>
            <w:r>
              <w:rPr>
                <w:b/>
                <w:bCs/>
                <w:szCs w:val="22"/>
              </w:rPr>
              <w:t>$</w:t>
            </w:r>
          </w:p>
        </w:tc>
        <w:tc>
          <w:tcPr>
            <w:tcW w:w="1233" w:type="dxa"/>
          </w:tcPr>
          <w:p>
            <w:pPr>
              <w:pStyle w:val="yTableNAm"/>
              <w:spacing w:before="100"/>
              <w:jc w:val="center"/>
              <w:rPr>
                <w:b/>
                <w:bCs/>
                <w:szCs w:val="22"/>
              </w:rPr>
            </w:pPr>
            <w:r>
              <w:rPr>
                <w:b/>
                <w:bCs/>
                <w:szCs w:val="22"/>
              </w:rPr>
              <w:t>Fee for person other than an individual</w:t>
            </w:r>
            <w:r>
              <w:rPr>
                <w:b/>
                <w:bCs/>
                <w:szCs w:val="22"/>
              </w:rPr>
              <w:br/>
              <w:t>$</w:t>
            </w:r>
          </w:p>
        </w:tc>
      </w:tr>
      <w:tr>
        <w:trPr>
          <w:cantSplit/>
        </w:trPr>
        <w:tc>
          <w:tcPr>
            <w:tcW w:w="673" w:type="dxa"/>
          </w:tcPr>
          <w:p>
            <w:pPr>
              <w:pStyle w:val="yTableNAm"/>
              <w:spacing w:before="100"/>
              <w:rPr>
                <w:szCs w:val="22"/>
              </w:rPr>
            </w:pPr>
            <w:r>
              <w:rPr>
                <w:szCs w:val="22"/>
              </w:rPr>
              <w:t>1.</w:t>
            </w:r>
          </w:p>
        </w:tc>
        <w:tc>
          <w:tcPr>
            <w:tcW w:w="4004" w:type="dxa"/>
          </w:tcPr>
          <w:p>
            <w:pPr>
              <w:pStyle w:val="yTableNAm"/>
              <w:tabs>
                <w:tab w:val="right" w:leader="dot" w:pos="3788"/>
              </w:tabs>
              <w:spacing w:before="100"/>
              <w:rPr>
                <w:szCs w:val="22"/>
              </w:rPr>
            </w:pPr>
            <w:r>
              <w:rPr>
                <w:szCs w:val="22"/>
              </w:rPr>
              <w:t xml:space="preserve">On filing any originating process by which a cause, matter or other proceeding in the court is commenced, other than proceedings of the kind referred to in item 2A, 2B, 2, 3 or 8 </w:t>
            </w:r>
            <w:r>
              <w:rPr>
                <w:szCs w:val="22"/>
              </w:rPr>
              <w:tab/>
            </w:r>
          </w:p>
        </w:tc>
        <w:tc>
          <w:tcPr>
            <w:tcW w:w="1299" w:type="dxa"/>
            <w:vAlign w:val="bottom"/>
          </w:tcPr>
          <w:p>
            <w:pPr>
              <w:pStyle w:val="zTableNAm"/>
              <w:tabs>
                <w:tab w:val="clear" w:pos="567"/>
              </w:tabs>
              <w:spacing w:before="100"/>
              <w:ind w:right="228"/>
              <w:jc w:val="right"/>
              <w:rPr>
                <w:sz w:val="22"/>
              </w:rPr>
            </w:pPr>
            <w:r>
              <w:rPr>
                <w:sz w:val="22"/>
              </w:rPr>
              <w:t>645.00</w:t>
            </w:r>
          </w:p>
        </w:tc>
        <w:tc>
          <w:tcPr>
            <w:tcW w:w="1233" w:type="dxa"/>
            <w:vAlign w:val="bottom"/>
          </w:tcPr>
          <w:p>
            <w:pPr>
              <w:pStyle w:val="yTableNAm"/>
              <w:tabs>
                <w:tab w:val="clear" w:pos="567"/>
              </w:tabs>
              <w:spacing w:before="100"/>
              <w:ind w:right="132"/>
              <w:jc w:val="right"/>
              <w:rPr>
                <w:szCs w:val="22"/>
              </w:rPr>
            </w:pPr>
            <w:r>
              <w:rPr>
                <w:szCs w:val="22"/>
              </w:rPr>
              <w:t>1 258.00</w:t>
            </w:r>
          </w:p>
        </w:tc>
      </w:tr>
      <w:tr>
        <w:trPr>
          <w:cantSplit/>
        </w:trPr>
        <w:tc>
          <w:tcPr>
            <w:tcW w:w="673" w:type="dxa"/>
          </w:tcPr>
          <w:p>
            <w:pPr>
              <w:pStyle w:val="yTableNAm"/>
              <w:spacing w:before="100"/>
              <w:rPr>
                <w:szCs w:val="22"/>
              </w:rPr>
            </w:pPr>
            <w:r>
              <w:rPr>
                <w:szCs w:val="22"/>
              </w:rPr>
              <w:t>2A.</w:t>
            </w:r>
          </w:p>
        </w:tc>
        <w:tc>
          <w:tcPr>
            <w:tcW w:w="4004" w:type="dxa"/>
          </w:tcPr>
          <w:p>
            <w:pPr>
              <w:pStyle w:val="yTableNAm"/>
              <w:tabs>
                <w:tab w:val="right" w:leader="dot" w:pos="3788"/>
              </w:tabs>
              <w:spacing w:before="100"/>
              <w:rPr>
                <w:szCs w:val="22"/>
              </w:rPr>
            </w:pPr>
            <w:r>
              <w:rPr>
                <w:szCs w:val="22"/>
              </w:rPr>
              <w:t xml:space="preserve">On filing an application </w:t>
            </w:r>
            <w:del w:id="53" w:author="Master Repository Process" w:date="2021-08-01T05:33:00Z">
              <w:r>
                <w:rPr>
                  <w:szCs w:val="22"/>
                </w:rPr>
                <w:delText xml:space="preserve">for an extraordinary licence </w:delText>
              </w:r>
            </w:del>
            <w:r>
              <w:rPr>
                <w:szCs w:val="22"/>
              </w:rPr>
              <w:t xml:space="preserve">under the </w:t>
            </w:r>
            <w:r>
              <w:rPr>
                <w:i/>
                <w:szCs w:val="22"/>
              </w:rPr>
              <w:t>Road Traffic</w:t>
            </w:r>
            <w:del w:id="54" w:author="Master Repository Process" w:date="2021-08-01T05:33:00Z">
              <w:r>
                <w:rPr>
                  <w:i/>
                  <w:szCs w:val="22"/>
                </w:rPr>
                <w:delText> </w:delText>
              </w:r>
            </w:del>
            <w:ins w:id="55" w:author="Master Repository Process" w:date="2021-08-01T05:33:00Z">
              <w:r>
                <w:rPr>
                  <w:i/>
                  <w:szCs w:val="22"/>
                </w:rPr>
                <w:t xml:space="preserve"> (Authorisation to Drive) </w:t>
              </w:r>
            </w:ins>
            <w:r>
              <w:rPr>
                <w:i/>
                <w:szCs w:val="22"/>
              </w:rPr>
              <w:t>Act </w:t>
            </w:r>
            <w:del w:id="56" w:author="Master Repository Process" w:date="2021-08-01T05:33:00Z">
              <w:r>
                <w:rPr>
                  <w:i/>
                  <w:szCs w:val="22"/>
                </w:rPr>
                <w:delText>1974</w:delText>
              </w:r>
              <w:r>
                <w:rPr>
                  <w:iCs/>
                  <w:szCs w:val="22"/>
                </w:rPr>
                <w:delText>,</w:delText>
              </w:r>
            </w:del>
            <w:ins w:id="57" w:author="Master Repository Process" w:date="2021-08-01T05:33:00Z">
              <w:r>
                <w:rPr>
                  <w:i/>
                  <w:szCs w:val="22"/>
                </w:rPr>
                <w:t>2008</w:t>
              </w:r>
            </w:ins>
            <w:r>
              <w:rPr>
                <w:i/>
                <w:szCs w:val="22"/>
              </w:rPr>
              <w:t xml:space="preserve"> </w:t>
            </w:r>
            <w:r>
              <w:rPr>
                <w:szCs w:val="22"/>
              </w:rPr>
              <w:t>section </w:t>
            </w:r>
            <w:del w:id="58" w:author="Master Repository Process" w:date="2021-08-01T05:33:00Z">
              <w:r>
                <w:rPr>
                  <w:iCs/>
                  <w:szCs w:val="22"/>
                </w:rPr>
                <w:delText>76</w:delText>
              </w:r>
            </w:del>
            <w:ins w:id="59" w:author="Master Repository Process" w:date="2021-08-01T05:33:00Z">
              <w:r>
                <w:rPr>
                  <w:szCs w:val="22"/>
                </w:rPr>
                <w:t>24</w:t>
              </w:r>
            </w:ins>
            <w:r>
              <w:rPr>
                <w:szCs w:val="22"/>
              </w:rPr>
              <w:t xml:space="preserve">(1) </w:t>
            </w:r>
            <w:ins w:id="60" w:author="Master Repository Process" w:date="2021-08-01T05:33:00Z">
              <w:r>
                <w:rPr>
                  <w:szCs w:val="22"/>
                </w:rPr>
                <w:t xml:space="preserve">for the removal of a disqualification </w:t>
              </w:r>
            </w:ins>
            <w:r>
              <w:rPr>
                <w:szCs w:val="22"/>
              </w:rPr>
              <w:t xml:space="preserve">or </w:t>
            </w:r>
            <w:del w:id="61" w:author="Master Repository Process" w:date="2021-08-01T05:33:00Z">
              <w:r>
                <w:rPr>
                  <w:szCs w:val="22"/>
                </w:rPr>
                <w:delText xml:space="preserve">78(1) </w:delText>
              </w:r>
              <w:r>
                <w:rPr>
                  <w:szCs w:val="22"/>
                </w:rPr>
                <w:tab/>
              </w:r>
            </w:del>
            <w:ins w:id="62" w:author="Master Repository Process" w:date="2021-08-01T05:33:00Z">
              <w:r>
                <w:rPr>
                  <w:szCs w:val="22"/>
                </w:rPr>
                <w:t xml:space="preserve">under section 27 of that Act for an extraordinary licence </w:t>
              </w:r>
              <w:r>
                <w:rPr>
                  <w:szCs w:val="22"/>
                </w:rPr>
                <w:tab/>
              </w:r>
            </w:ins>
          </w:p>
        </w:tc>
        <w:tc>
          <w:tcPr>
            <w:tcW w:w="1299" w:type="dxa"/>
            <w:vAlign w:val="bottom"/>
          </w:tcPr>
          <w:p>
            <w:pPr>
              <w:pStyle w:val="zTableNAm"/>
              <w:tabs>
                <w:tab w:val="clear" w:pos="567"/>
              </w:tabs>
              <w:spacing w:before="100"/>
              <w:ind w:right="228"/>
              <w:jc w:val="right"/>
              <w:rPr>
                <w:sz w:val="22"/>
              </w:rPr>
            </w:pPr>
            <w:r>
              <w:rPr>
                <w:sz w:val="22"/>
              </w:rPr>
              <w:t>162.50</w:t>
            </w:r>
          </w:p>
        </w:tc>
        <w:tc>
          <w:tcPr>
            <w:tcW w:w="1233" w:type="dxa"/>
            <w:vAlign w:val="bottom"/>
          </w:tcPr>
          <w:p>
            <w:pPr>
              <w:pStyle w:val="zTableNAm"/>
              <w:tabs>
                <w:tab w:val="clear" w:pos="567"/>
              </w:tabs>
              <w:spacing w:before="100"/>
              <w:ind w:right="132"/>
              <w:jc w:val="right"/>
              <w:rPr>
                <w:sz w:val="22"/>
                <w:szCs w:val="22"/>
              </w:rPr>
            </w:pPr>
            <w:r>
              <w:rPr>
                <w:sz w:val="22"/>
                <w:szCs w:val="22"/>
              </w:rPr>
              <w:t>N/A</w:t>
            </w:r>
          </w:p>
        </w:tc>
      </w:tr>
      <w:tr>
        <w:trPr>
          <w:cantSplit/>
        </w:trPr>
        <w:tc>
          <w:tcPr>
            <w:tcW w:w="673" w:type="dxa"/>
          </w:tcPr>
          <w:p>
            <w:pPr>
              <w:pStyle w:val="yTableNAm"/>
              <w:spacing w:before="100"/>
              <w:rPr>
                <w:szCs w:val="22"/>
              </w:rPr>
            </w:pPr>
            <w:r>
              <w:rPr>
                <w:szCs w:val="22"/>
              </w:rPr>
              <w:t>2B.</w:t>
            </w:r>
          </w:p>
        </w:tc>
        <w:tc>
          <w:tcPr>
            <w:tcW w:w="4004" w:type="dxa"/>
          </w:tcPr>
          <w:p>
            <w:pPr>
              <w:pStyle w:val="yTableNAm"/>
              <w:tabs>
                <w:tab w:val="right" w:leader="dot" w:pos="3788"/>
              </w:tabs>
              <w:spacing w:before="100"/>
              <w:rPr>
                <w:szCs w:val="22"/>
              </w:rPr>
            </w:pPr>
            <w:r>
              <w:rPr>
                <w:szCs w:val="22"/>
              </w:rPr>
              <w:t xml:space="preserve">On filing an application for an order made under the </w:t>
            </w:r>
            <w:r>
              <w:rPr>
                <w:i/>
                <w:szCs w:val="22"/>
              </w:rPr>
              <w:t>Spent Convictions Act 1988</w:t>
            </w:r>
            <w:r>
              <w:rPr>
                <w:szCs w:val="22"/>
              </w:rPr>
              <w:t xml:space="preserve">, section 6(1) </w:t>
            </w:r>
            <w:r>
              <w:rPr>
                <w:szCs w:val="22"/>
              </w:rPr>
              <w:tab/>
            </w:r>
          </w:p>
        </w:tc>
        <w:tc>
          <w:tcPr>
            <w:tcW w:w="1299" w:type="dxa"/>
            <w:vAlign w:val="bottom"/>
          </w:tcPr>
          <w:p>
            <w:pPr>
              <w:pStyle w:val="zTableNAm"/>
              <w:tabs>
                <w:tab w:val="clear" w:pos="567"/>
              </w:tabs>
              <w:spacing w:before="100"/>
              <w:ind w:right="228"/>
              <w:jc w:val="right"/>
              <w:rPr>
                <w:sz w:val="22"/>
              </w:rPr>
            </w:pPr>
            <w:r>
              <w:rPr>
                <w:sz w:val="22"/>
              </w:rPr>
              <w:t>94.00</w:t>
            </w:r>
          </w:p>
        </w:tc>
        <w:tc>
          <w:tcPr>
            <w:tcW w:w="1233" w:type="dxa"/>
            <w:vAlign w:val="bottom"/>
          </w:tcPr>
          <w:p>
            <w:pPr>
              <w:pStyle w:val="zTableNAm"/>
              <w:tabs>
                <w:tab w:val="clear" w:pos="567"/>
              </w:tabs>
              <w:spacing w:before="100"/>
              <w:ind w:right="132"/>
              <w:jc w:val="right"/>
              <w:rPr>
                <w:sz w:val="22"/>
                <w:szCs w:val="22"/>
              </w:rPr>
            </w:pPr>
            <w:r>
              <w:rPr>
                <w:sz w:val="22"/>
                <w:szCs w:val="22"/>
              </w:rPr>
              <w:t>N/A</w:t>
            </w:r>
          </w:p>
        </w:tc>
      </w:tr>
      <w:tr>
        <w:trPr>
          <w:cantSplit/>
        </w:trPr>
        <w:tc>
          <w:tcPr>
            <w:tcW w:w="673" w:type="dxa"/>
          </w:tcPr>
          <w:p>
            <w:pPr>
              <w:pStyle w:val="yTableNAm"/>
              <w:spacing w:before="100"/>
              <w:rPr>
                <w:szCs w:val="22"/>
              </w:rPr>
            </w:pPr>
            <w:r>
              <w:rPr>
                <w:szCs w:val="22"/>
              </w:rPr>
              <w:t>2.</w:t>
            </w:r>
          </w:p>
        </w:tc>
        <w:tc>
          <w:tcPr>
            <w:tcW w:w="4004" w:type="dxa"/>
          </w:tcPr>
          <w:p>
            <w:pPr>
              <w:pStyle w:val="yTableNAm"/>
              <w:tabs>
                <w:tab w:val="right" w:leader="dot" w:pos="3788"/>
              </w:tabs>
              <w:spacing w:before="100"/>
              <w:rPr>
                <w:szCs w:val="22"/>
              </w:rPr>
            </w:pPr>
            <w:r>
              <w:rPr>
                <w:szCs w:val="22"/>
              </w:rPr>
              <w:t>On filing — </w:t>
            </w:r>
          </w:p>
        </w:tc>
        <w:tc>
          <w:tcPr>
            <w:tcW w:w="1299" w:type="dxa"/>
          </w:tcPr>
          <w:p>
            <w:pPr>
              <w:pStyle w:val="zTableNAm"/>
              <w:tabs>
                <w:tab w:val="clear" w:pos="567"/>
              </w:tabs>
              <w:spacing w:before="100"/>
              <w:ind w:right="228"/>
              <w:jc w:val="right"/>
              <w:rPr>
                <w:sz w:val="22"/>
              </w:rPr>
            </w:pPr>
          </w:p>
        </w:tc>
        <w:tc>
          <w:tcPr>
            <w:tcW w:w="1233" w:type="dxa"/>
          </w:tcPr>
          <w:p>
            <w:pPr>
              <w:pStyle w:val="yTableNAm"/>
              <w:spacing w:before="100"/>
              <w:rPr>
                <w:szCs w:val="22"/>
              </w:rPr>
            </w:pPr>
          </w:p>
        </w:tc>
      </w:tr>
      <w:tr>
        <w:trPr>
          <w:cantSplit/>
        </w:trPr>
        <w:tc>
          <w:tcPr>
            <w:tcW w:w="673" w:type="dxa"/>
          </w:tcPr>
          <w:p>
            <w:pPr>
              <w:pStyle w:val="yTableNAm"/>
              <w:spacing w:before="60"/>
              <w:rPr>
                <w:szCs w:val="22"/>
              </w:rPr>
            </w:pPr>
          </w:p>
        </w:tc>
        <w:tc>
          <w:tcPr>
            <w:tcW w:w="4004" w:type="dxa"/>
          </w:tcPr>
          <w:p>
            <w:pPr>
              <w:pStyle w:val="yTableNAm"/>
              <w:tabs>
                <w:tab w:val="right" w:leader="dot" w:pos="3788"/>
              </w:tabs>
              <w:spacing w:before="100"/>
              <w:rPr>
                <w:szCs w:val="22"/>
              </w:rPr>
            </w:pPr>
            <w:r>
              <w:rPr>
                <w:szCs w:val="22"/>
              </w:rPr>
              <w:t>(a)</w:t>
            </w:r>
            <w:r>
              <w:rPr>
                <w:szCs w:val="22"/>
              </w:rPr>
              <w:tab/>
              <w:t xml:space="preserve">a counterclaim </w:t>
            </w:r>
            <w:r>
              <w:rPr>
                <w:szCs w:val="22"/>
              </w:rPr>
              <w:tab/>
            </w:r>
          </w:p>
        </w:tc>
        <w:tc>
          <w:tcPr>
            <w:tcW w:w="1299" w:type="dxa"/>
          </w:tcPr>
          <w:p>
            <w:pPr>
              <w:pStyle w:val="zTableNAm"/>
              <w:tabs>
                <w:tab w:val="clear" w:pos="567"/>
              </w:tabs>
              <w:spacing w:before="100"/>
              <w:ind w:right="228"/>
              <w:jc w:val="right"/>
              <w:rPr>
                <w:sz w:val="22"/>
              </w:rPr>
            </w:pPr>
            <w:r>
              <w:rPr>
                <w:sz w:val="22"/>
              </w:rPr>
              <w:t>645.00</w:t>
            </w:r>
          </w:p>
        </w:tc>
        <w:tc>
          <w:tcPr>
            <w:tcW w:w="1233" w:type="dxa"/>
          </w:tcPr>
          <w:p>
            <w:pPr>
              <w:pStyle w:val="yTableNAm"/>
              <w:tabs>
                <w:tab w:val="clear" w:pos="567"/>
              </w:tabs>
              <w:spacing w:before="60"/>
              <w:ind w:right="132"/>
              <w:jc w:val="right"/>
              <w:rPr>
                <w:szCs w:val="22"/>
              </w:rPr>
            </w:pPr>
            <w:r>
              <w:t>1 258.00</w:t>
            </w:r>
          </w:p>
        </w:tc>
      </w:tr>
      <w:tr>
        <w:trPr>
          <w:cantSplit/>
        </w:trPr>
        <w:tc>
          <w:tcPr>
            <w:tcW w:w="673" w:type="dxa"/>
          </w:tcPr>
          <w:p>
            <w:pPr>
              <w:pStyle w:val="yTableNAm"/>
              <w:spacing w:before="60"/>
              <w:rPr>
                <w:szCs w:val="22"/>
              </w:rPr>
            </w:pPr>
          </w:p>
        </w:tc>
        <w:tc>
          <w:tcPr>
            <w:tcW w:w="4004" w:type="dxa"/>
          </w:tcPr>
          <w:p>
            <w:pPr>
              <w:pStyle w:val="yTableNAm"/>
              <w:tabs>
                <w:tab w:val="right" w:leader="dot" w:pos="3788"/>
              </w:tabs>
              <w:spacing w:before="100"/>
              <w:rPr>
                <w:szCs w:val="22"/>
              </w:rPr>
            </w:pPr>
            <w:r>
              <w:rPr>
                <w:szCs w:val="22"/>
              </w:rPr>
              <w:t>(b)</w:t>
            </w:r>
            <w:r>
              <w:rPr>
                <w:szCs w:val="22"/>
              </w:rPr>
              <w:tab/>
              <w:t xml:space="preserve">a third party notice </w:t>
            </w:r>
            <w:r>
              <w:rPr>
                <w:szCs w:val="22"/>
              </w:rPr>
              <w:tab/>
            </w:r>
          </w:p>
        </w:tc>
        <w:tc>
          <w:tcPr>
            <w:tcW w:w="1299" w:type="dxa"/>
          </w:tcPr>
          <w:p>
            <w:pPr>
              <w:pStyle w:val="zTableNAm"/>
              <w:tabs>
                <w:tab w:val="clear" w:pos="567"/>
              </w:tabs>
              <w:spacing w:before="100"/>
              <w:ind w:right="228"/>
              <w:jc w:val="right"/>
              <w:rPr>
                <w:sz w:val="22"/>
              </w:rPr>
            </w:pPr>
            <w:r>
              <w:rPr>
                <w:sz w:val="22"/>
              </w:rPr>
              <w:t>645.00</w:t>
            </w:r>
          </w:p>
        </w:tc>
        <w:tc>
          <w:tcPr>
            <w:tcW w:w="1233" w:type="dxa"/>
          </w:tcPr>
          <w:p>
            <w:pPr>
              <w:pStyle w:val="yTableNAm"/>
              <w:tabs>
                <w:tab w:val="clear" w:pos="567"/>
              </w:tabs>
              <w:spacing w:before="60"/>
              <w:ind w:right="132"/>
              <w:jc w:val="right"/>
              <w:rPr>
                <w:szCs w:val="22"/>
              </w:rPr>
            </w:pPr>
            <w:r>
              <w:t>1 258.00</w:t>
            </w:r>
          </w:p>
        </w:tc>
      </w:tr>
      <w:tr>
        <w:tc>
          <w:tcPr>
            <w:tcW w:w="673" w:type="dxa"/>
          </w:tcPr>
          <w:p>
            <w:pPr>
              <w:pStyle w:val="yTableNAm"/>
              <w:spacing w:before="60"/>
              <w:rPr>
                <w:szCs w:val="22"/>
              </w:rPr>
            </w:pPr>
          </w:p>
        </w:tc>
        <w:tc>
          <w:tcPr>
            <w:tcW w:w="4004" w:type="dxa"/>
          </w:tcPr>
          <w:p>
            <w:pPr>
              <w:pStyle w:val="yTableNAm"/>
              <w:tabs>
                <w:tab w:val="right" w:leader="dot" w:pos="3788"/>
              </w:tabs>
              <w:spacing w:before="100"/>
              <w:rPr>
                <w:szCs w:val="22"/>
              </w:rPr>
            </w:pPr>
            <w:r>
              <w:rPr>
                <w:szCs w:val="22"/>
              </w:rPr>
              <w:t>(c)</w:t>
            </w:r>
            <w:r>
              <w:rPr>
                <w:szCs w:val="22"/>
              </w:rPr>
              <w:tab/>
              <w:t>an application  — </w:t>
            </w:r>
          </w:p>
          <w:p>
            <w:pPr>
              <w:pStyle w:val="yTableNAm"/>
              <w:tabs>
                <w:tab w:val="clear" w:pos="567"/>
                <w:tab w:val="left" w:pos="510"/>
              </w:tabs>
              <w:spacing w:before="60"/>
              <w:ind w:left="1021" w:hanging="1021"/>
              <w:rPr>
                <w:szCs w:val="22"/>
              </w:rPr>
            </w:pPr>
            <w:r>
              <w:rPr>
                <w:szCs w:val="22"/>
              </w:rPr>
              <w:tab/>
              <w:t>(i)</w:t>
            </w:r>
            <w:r>
              <w:rPr>
                <w:szCs w:val="22"/>
              </w:rPr>
              <w:tab/>
              <w:t>to extend a period of time fixed by law, including an application to extend time before proceedings are commenced;</w:t>
            </w:r>
          </w:p>
          <w:p>
            <w:pPr>
              <w:pStyle w:val="yTableNAm"/>
              <w:tabs>
                <w:tab w:val="clear" w:pos="567"/>
                <w:tab w:val="left" w:pos="510"/>
              </w:tabs>
              <w:spacing w:before="60"/>
              <w:ind w:left="1021" w:hanging="1021"/>
              <w:rPr>
                <w:szCs w:val="22"/>
              </w:rPr>
            </w:pPr>
            <w:r>
              <w:rPr>
                <w:szCs w:val="22"/>
              </w:rPr>
              <w:tab/>
              <w:t>(ii)</w:t>
            </w:r>
            <w:r>
              <w:rPr>
                <w:szCs w:val="22"/>
              </w:rPr>
              <w:tab/>
              <w:t>to limit a period of time within which proceedings may be taken;</w:t>
            </w:r>
          </w:p>
          <w:p>
            <w:pPr>
              <w:pStyle w:val="yTableNAm"/>
              <w:tabs>
                <w:tab w:val="clear" w:pos="567"/>
                <w:tab w:val="left" w:pos="510"/>
              </w:tabs>
              <w:spacing w:before="60"/>
              <w:ind w:left="1021" w:hanging="1021"/>
              <w:rPr>
                <w:szCs w:val="22"/>
              </w:rPr>
            </w:pPr>
            <w:r>
              <w:rPr>
                <w:szCs w:val="22"/>
              </w:rPr>
              <w:tab/>
              <w:t>(iii)</w:t>
            </w:r>
            <w:r>
              <w:rPr>
                <w:szCs w:val="22"/>
              </w:rPr>
              <w:tab/>
              <w:t>for leave to serve a writ or notice of a writ out of jurisdiction;</w:t>
            </w:r>
          </w:p>
          <w:p>
            <w:pPr>
              <w:pStyle w:val="yTableNAm"/>
              <w:tabs>
                <w:tab w:val="clear" w:pos="567"/>
                <w:tab w:val="left" w:pos="510"/>
                <w:tab w:val="right" w:leader="dot" w:pos="3788"/>
              </w:tabs>
              <w:spacing w:before="60"/>
              <w:ind w:left="1021" w:hanging="1021"/>
              <w:rPr>
                <w:szCs w:val="22"/>
              </w:rPr>
            </w:pPr>
            <w:r>
              <w:rPr>
                <w:szCs w:val="22"/>
              </w:rPr>
              <w:tab/>
              <w:t>(iv)</w:t>
            </w:r>
            <w:r>
              <w:rPr>
                <w:szCs w:val="22"/>
              </w:rPr>
              <w:tab/>
              <w:t xml:space="preserve">for leave to appeal </w:t>
            </w:r>
            <w:r>
              <w:rPr>
                <w:szCs w:val="22"/>
              </w:rPr>
              <w:tab/>
            </w:r>
          </w:p>
        </w:tc>
        <w:tc>
          <w:tcPr>
            <w:tcW w:w="1299" w:type="dxa"/>
            <w:vAlign w:val="bottom"/>
          </w:tcPr>
          <w:p>
            <w:pPr>
              <w:pStyle w:val="zTableNAm"/>
              <w:tabs>
                <w:tab w:val="clear" w:pos="567"/>
              </w:tabs>
              <w:spacing w:before="100"/>
              <w:ind w:right="228"/>
              <w:jc w:val="right"/>
              <w:rPr>
                <w:sz w:val="22"/>
              </w:rPr>
            </w:pPr>
            <w:r>
              <w:rPr>
                <w:sz w:val="22"/>
              </w:rPr>
              <w:t>243.00</w:t>
            </w:r>
          </w:p>
        </w:tc>
        <w:tc>
          <w:tcPr>
            <w:tcW w:w="1233" w:type="dxa"/>
            <w:vAlign w:val="bottom"/>
          </w:tcPr>
          <w:p>
            <w:pPr>
              <w:pStyle w:val="yTableNAm"/>
              <w:tabs>
                <w:tab w:val="clear" w:pos="567"/>
              </w:tabs>
              <w:spacing w:before="60"/>
              <w:ind w:right="132"/>
              <w:jc w:val="right"/>
              <w:rPr>
                <w:szCs w:val="22"/>
              </w:rPr>
            </w:pPr>
            <w:r>
              <w:t>418.00</w:t>
            </w:r>
          </w:p>
        </w:tc>
      </w:tr>
      <w:tr>
        <w:trPr>
          <w:cantSplit/>
        </w:trPr>
        <w:tc>
          <w:tcPr>
            <w:tcW w:w="673" w:type="dxa"/>
          </w:tcPr>
          <w:p>
            <w:pPr>
              <w:pStyle w:val="yTableNAm"/>
              <w:keepNext/>
              <w:keepLines/>
              <w:rPr>
                <w:szCs w:val="22"/>
              </w:rPr>
            </w:pPr>
          </w:p>
        </w:tc>
        <w:tc>
          <w:tcPr>
            <w:tcW w:w="4004" w:type="dxa"/>
          </w:tcPr>
          <w:p>
            <w:pPr>
              <w:pStyle w:val="yTableNAm"/>
              <w:tabs>
                <w:tab w:val="right" w:leader="dot" w:pos="3788"/>
              </w:tabs>
              <w:spacing w:before="100"/>
              <w:ind w:left="591" w:hanging="591"/>
              <w:rPr>
                <w:szCs w:val="22"/>
              </w:rPr>
            </w:pPr>
            <w:r>
              <w:rPr>
                <w:szCs w:val="22"/>
              </w:rPr>
              <w:t>(d)</w:t>
            </w:r>
            <w:r>
              <w:rPr>
                <w:szCs w:val="22"/>
              </w:rPr>
              <w:tab/>
              <w:t xml:space="preserve">any other application for which no fee has been provided in this Schedule </w:t>
            </w:r>
            <w:r>
              <w:rPr>
                <w:szCs w:val="22"/>
              </w:rPr>
              <w:tab/>
            </w:r>
          </w:p>
        </w:tc>
        <w:tc>
          <w:tcPr>
            <w:tcW w:w="1299" w:type="dxa"/>
            <w:vAlign w:val="bottom"/>
          </w:tcPr>
          <w:p>
            <w:pPr>
              <w:pStyle w:val="yTableNAm"/>
              <w:keepNext/>
              <w:keepLines/>
              <w:tabs>
                <w:tab w:val="clear" w:pos="567"/>
              </w:tabs>
              <w:ind w:right="228"/>
              <w:jc w:val="right"/>
              <w:rPr>
                <w:szCs w:val="22"/>
              </w:rPr>
            </w:pPr>
            <w:r>
              <w:t>243.00</w:t>
            </w:r>
          </w:p>
        </w:tc>
        <w:tc>
          <w:tcPr>
            <w:tcW w:w="1233" w:type="dxa"/>
            <w:vAlign w:val="bottom"/>
          </w:tcPr>
          <w:p>
            <w:pPr>
              <w:pStyle w:val="yTableNAm"/>
              <w:keepNext/>
              <w:keepLines/>
              <w:tabs>
                <w:tab w:val="clear" w:pos="567"/>
              </w:tabs>
              <w:ind w:right="132"/>
              <w:jc w:val="right"/>
              <w:rPr>
                <w:szCs w:val="22"/>
              </w:rPr>
            </w:pPr>
            <w:r>
              <w:t>418.00</w:t>
            </w:r>
          </w:p>
        </w:tc>
      </w:tr>
      <w:tr>
        <w:trPr>
          <w:cantSplit/>
        </w:trPr>
        <w:tc>
          <w:tcPr>
            <w:tcW w:w="673" w:type="dxa"/>
          </w:tcPr>
          <w:p>
            <w:pPr>
              <w:pStyle w:val="yTableNAm"/>
              <w:rPr>
                <w:szCs w:val="22"/>
              </w:rPr>
            </w:pPr>
            <w:r>
              <w:rPr>
                <w:szCs w:val="22"/>
              </w:rPr>
              <w:t>3.</w:t>
            </w:r>
          </w:p>
        </w:tc>
        <w:tc>
          <w:tcPr>
            <w:tcW w:w="4004" w:type="dxa"/>
          </w:tcPr>
          <w:p>
            <w:pPr>
              <w:pStyle w:val="yTableNAm"/>
              <w:tabs>
                <w:tab w:val="right" w:leader="dot" w:pos="3788"/>
              </w:tabs>
              <w:spacing w:before="100"/>
              <w:ind w:left="591" w:hanging="591"/>
              <w:rPr>
                <w:szCs w:val="22"/>
              </w:rPr>
            </w:pPr>
            <w:r>
              <w:rPr>
                <w:szCs w:val="22"/>
              </w:rPr>
              <w:t>(a)</w:t>
            </w:r>
            <w:r>
              <w:rPr>
                <w:szCs w:val="22"/>
              </w:rPr>
              <w:tab/>
              <w:t xml:space="preserve">On filing an appeal notice </w:t>
            </w:r>
            <w:r>
              <w:rPr>
                <w:szCs w:val="22"/>
              </w:rPr>
              <w:tab/>
            </w:r>
          </w:p>
        </w:tc>
        <w:tc>
          <w:tcPr>
            <w:tcW w:w="1299" w:type="dxa"/>
            <w:vAlign w:val="bottom"/>
          </w:tcPr>
          <w:p>
            <w:pPr>
              <w:pStyle w:val="yTableNAm"/>
              <w:tabs>
                <w:tab w:val="clear" w:pos="567"/>
              </w:tabs>
              <w:ind w:right="228"/>
              <w:jc w:val="right"/>
            </w:pPr>
            <w:r>
              <w:t>365.00</w:t>
            </w:r>
          </w:p>
        </w:tc>
        <w:tc>
          <w:tcPr>
            <w:tcW w:w="1233" w:type="dxa"/>
            <w:vAlign w:val="bottom"/>
          </w:tcPr>
          <w:p>
            <w:pPr>
              <w:pStyle w:val="yTableNAm"/>
              <w:tabs>
                <w:tab w:val="clear" w:pos="567"/>
              </w:tabs>
              <w:ind w:right="132"/>
              <w:jc w:val="right"/>
            </w:pPr>
            <w:r>
              <w:t>945.00</w:t>
            </w:r>
          </w:p>
        </w:tc>
      </w:tr>
      <w:tr>
        <w:trPr>
          <w:cantSplit/>
        </w:trPr>
        <w:tc>
          <w:tcPr>
            <w:tcW w:w="673" w:type="dxa"/>
          </w:tcPr>
          <w:p>
            <w:pPr>
              <w:pStyle w:val="yTableNAm"/>
              <w:rPr>
                <w:szCs w:val="22"/>
              </w:rPr>
            </w:pPr>
          </w:p>
        </w:tc>
        <w:tc>
          <w:tcPr>
            <w:tcW w:w="4004" w:type="dxa"/>
          </w:tcPr>
          <w:p>
            <w:pPr>
              <w:pStyle w:val="yTableNAm"/>
              <w:tabs>
                <w:tab w:val="right" w:leader="dot" w:pos="3788"/>
              </w:tabs>
              <w:spacing w:before="100"/>
              <w:ind w:left="591" w:hanging="591"/>
              <w:rPr>
                <w:szCs w:val="22"/>
              </w:rPr>
            </w:pPr>
            <w:r>
              <w:rPr>
                <w:szCs w:val="22"/>
              </w:rPr>
              <w:t>(b)</w:t>
            </w:r>
            <w:r>
              <w:rPr>
                <w:szCs w:val="22"/>
              </w:rPr>
              <w:tab/>
              <w:t xml:space="preserve">For each additional half day allocated for the hearing of the appeal </w:t>
            </w:r>
            <w:r>
              <w:rPr>
                <w:szCs w:val="22"/>
              </w:rPr>
              <w:tab/>
            </w:r>
          </w:p>
        </w:tc>
        <w:tc>
          <w:tcPr>
            <w:tcW w:w="1299" w:type="dxa"/>
            <w:vAlign w:val="bottom"/>
          </w:tcPr>
          <w:p>
            <w:pPr>
              <w:pStyle w:val="yTableNAm"/>
              <w:tabs>
                <w:tab w:val="clear" w:pos="567"/>
              </w:tabs>
              <w:ind w:right="228"/>
              <w:jc w:val="right"/>
            </w:pPr>
            <w:r>
              <w:t>283.00</w:t>
            </w:r>
          </w:p>
        </w:tc>
        <w:tc>
          <w:tcPr>
            <w:tcW w:w="1233" w:type="dxa"/>
            <w:vAlign w:val="bottom"/>
          </w:tcPr>
          <w:p>
            <w:pPr>
              <w:pStyle w:val="yTableNAm"/>
              <w:tabs>
                <w:tab w:val="clear" w:pos="567"/>
              </w:tabs>
              <w:ind w:right="132"/>
              <w:jc w:val="right"/>
            </w:pPr>
            <w:r>
              <w:t>737.00</w:t>
            </w:r>
          </w:p>
        </w:tc>
      </w:tr>
      <w:tr>
        <w:trPr>
          <w:cantSplit/>
        </w:trPr>
        <w:tc>
          <w:tcPr>
            <w:tcW w:w="673" w:type="dxa"/>
          </w:tcPr>
          <w:p>
            <w:pPr>
              <w:pStyle w:val="yTableNAm"/>
              <w:rPr>
                <w:szCs w:val="22"/>
              </w:rPr>
            </w:pPr>
          </w:p>
        </w:tc>
        <w:tc>
          <w:tcPr>
            <w:tcW w:w="4004" w:type="dxa"/>
          </w:tcPr>
          <w:p>
            <w:pPr>
              <w:pStyle w:val="yTableNAm"/>
              <w:tabs>
                <w:tab w:val="right" w:leader="dot" w:pos="3788"/>
              </w:tabs>
              <w:spacing w:before="100"/>
              <w:rPr>
                <w:szCs w:val="22"/>
              </w:rPr>
            </w:pPr>
            <w:r>
              <w:rPr>
                <w:szCs w:val="22"/>
              </w:rPr>
              <w:t>NOTE 1:</w:t>
            </w:r>
          </w:p>
        </w:tc>
        <w:tc>
          <w:tcPr>
            <w:tcW w:w="1299" w:type="dxa"/>
          </w:tcPr>
          <w:p>
            <w:pPr>
              <w:pStyle w:val="yTableNAm"/>
              <w:rPr>
                <w:szCs w:val="22"/>
              </w:rPr>
            </w:pPr>
          </w:p>
        </w:tc>
        <w:tc>
          <w:tcPr>
            <w:tcW w:w="1233" w:type="dxa"/>
          </w:tcPr>
          <w:p>
            <w:pPr>
              <w:pStyle w:val="yTableNAm"/>
              <w:tabs>
                <w:tab w:val="clear" w:pos="567"/>
              </w:tabs>
              <w:ind w:right="132"/>
              <w:jc w:val="right"/>
              <w:rPr>
                <w:szCs w:val="22"/>
              </w:rPr>
            </w:pPr>
          </w:p>
        </w:tc>
      </w:tr>
      <w:tr>
        <w:trPr>
          <w:cantSplit/>
        </w:trPr>
        <w:tc>
          <w:tcPr>
            <w:tcW w:w="673" w:type="dxa"/>
          </w:tcPr>
          <w:p>
            <w:pPr>
              <w:pStyle w:val="yTableNAm"/>
              <w:rPr>
                <w:szCs w:val="22"/>
              </w:rPr>
            </w:pPr>
          </w:p>
        </w:tc>
        <w:tc>
          <w:tcPr>
            <w:tcW w:w="4004" w:type="dxa"/>
          </w:tcPr>
          <w:p>
            <w:pPr>
              <w:pStyle w:val="yTableNAm"/>
              <w:tabs>
                <w:tab w:val="right" w:leader="dot" w:pos="3788"/>
              </w:tabs>
              <w:spacing w:before="100"/>
              <w:rPr>
                <w:szCs w:val="22"/>
              </w:rPr>
            </w:pPr>
            <w:r>
              <w:rPr>
                <w:szCs w:val="22"/>
              </w:rPr>
              <w:t>The fee in item 3(a) includes any directions hearings and the first half day allocated by the District Court for the hearing of the appeal.</w:t>
            </w:r>
          </w:p>
        </w:tc>
        <w:tc>
          <w:tcPr>
            <w:tcW w:w="1299" w:type="dxa"/>
          </w:tcPr>
          <w:p>
            <w:pPr>
              <w:pStyle w:val="yTableNAm"/>
              <w:rPr>
                <w:szCs w:val="22"/>
              </w:rPr>
            </w:pPr>
          </w:p>
        </w:tc>
        <w:tc>
          <w:tcPr>
            <w:tcW w:w="1233" w:type="dxa"/>
          </w:tcPr>
          <w:p>
            <w:pPr>
              <w:pStyle w:val="yTableNAm"/>
              <w:tabs>
                <w:tab w:val="clear" w:pos="567"/>
              </w:tabs>
              <w:ind w:right="132"/>
              <w:jc w:val="right"/>
              <w:rPr>
                <w:szCs w:val="22"/>
              </w:rPr>
            </w:pPr>
          </w:p>
        </w:tc>
      </w:tr>
      <w:tr>
        <w:trPr>
          <w:cantSplit/>
        </w:trPr>
        <w:tc>
          <w:tcPr>
            <w:tcW w:w="673" w:type="dxa"/>
          </w:tcPr>
          <w:p>
            <w:pPr>
              <w:pStyle w:val="yTableNAm"/>
              <w:rPr>
                <w:szCs w:val="22"/>
              </w:rPr>
            </w:pPr>
          </w:p>
        </w:tc>
        <w:tc>
          <w:tcPr>
            <w:tcW w:w="4004" w:type="dxa"/>
          </w:tcPr>
          <w:p>
            <w:pPr>
              <w:pStyle w:val="yTableNAm"/>
              <w:tabs>
                <w:tab w:val="right" w:leader="dot" w:pos="3788"/>
              </w:tabs>
              <w:spacing w:before="100"/>
              <w:rPr>
                <w:szCs w:val="22"/>
              </w:rPr>
            </w:pPr>
            <w:r>
              <w:rPr>
                <w:szCs w:val="22"/>
              </w:rPr>
              <w:t>NOTE 2:</w:t>
            </w:r>
          </w:p>
        </w:tc>
        <w:tc>
          <w:tcPr>
            <w:tcW w:w="1299" w:type="dxa"/>
          </w:tcPr>
          <w:p>
            <w:pPr>
              <w:pStyle w:val="yTableNAm"/>
              <w:rPr>
                <w:szCs w:val="22"/>
              </w:rPr>
            </w:pPr>
          </w:p>
        </w:tc>
        <w:tc>
          <w:tcPr>
            <w:tcW w:w="1233" w:type="dxa"/>
          </w:tcPr>
          <w:p>
            <w:pPr>
              <w:pStyle w:val="yTableNAm"/>
              <w:tabs>
                <w:tab w:val="clear" w:pos="567"/>
              </w:tabs>
              <w:ind w:right="132"/>
              <w:jc w:val="right"/>
              <w:rPr>
                <w:szCs w:val="22"/>
              </w:rPr>
            </w:pPr>
          </w:p>
        </w:tc>
      </w:tr>
      <w:tr>
        <w:trPr>
          <w:cantSplit/>
        </w:trPr>
        <w:tc>
          <w:tcPr>
            <w:tcW w:w="673" w:type="dxa"/>
          </w:tcPr>
          <w:p>
            <w:pPr>
              <w:pStyle w:val="yTableNAm"/>
              <w:rPr>
                <w:szCs w:val="22"/>
              </w:rPr>
            </w:pPr>
          </w:p>
        </w:tc>
        <w:tc>
          <w:tcPr>
            <w:tcW w:w="4004" w:type="dxa"/>
          </w:tcPr>
          <w:p>
            <w:pPr>
              <w:pStyle w:val="yTableNAm"/>
              <w:tabs>
                <w:tab w:val="right" w:leader="dot" w:pos="3788"/>
              </w:tabs>
              <w:spacing w:before="100"/>
              <w:rPr>
                <w:szCs w:val="22"/>
              </w:rPr>
            </w:pPr>
            <w:r>
              <w:rPr>
                <w:szCs w:val="22"/>
              </w:rPr>
              <w:t>The fee in item 3(b) is payable for each half day, allocated by the District Court for the hearing of the appeal, that is additional to the first half day of hearing.</w:t>
            </w:r>
          </w:p>
        </w:tc>
        <w:tc>
          <w:tcPr>
            <w:tcW w:w="1299" w:type="dxa"/>
          </w:tcPr>
          <w:p>
            <w:pPr>
              <w:pStyle w:val="yTableNAm"/>
              <w:rPr>
                <w:szCs w:val="22"/>
              </w:rPr>
            </w:pPr>
          </w:p>
        </w:tc>
        <w:tc>
          <w:tcPr>
            <w:tcW w:w="1233" w:type="dxa"/>
          </w:tcPr>
          <w:p>
            <w:pPr>
              <w:pStyle w:val="yTableNAm"/>
              <w:tabs>
                <w:tab w:val="clear" w:pos="567"/>
              </w:tabs>
              <w:ind w:right="132"/>
              <w:jc w:val="right"/>
              <w:rPr>
                <w:szCs w:val="22"/>
              </w:rPr>
            </w:pPr>
          </w:p>
        </w:tc>
      </w:tr>
      <w:tr>
        <w:trPr>
          <w:cantSplit/>
        </w:trPr>
        <w:tc>
          <w:tcPr>
            <w:tcW w:w="673" w:type="dxa"/>
          </w:tcPr>
          <w:p>
            <w:pPr>
              <w:pStyle w:val="yTableNAm"/>
              <w:rPr>
                <w:szCs w:val="22"/>
              </w:rPr>
            </w:pPr>
          </w:p>
        </w:tc>
        <w:tc>
          <w:tcPr>
            <w:tcW w:w="4004" w:type="dxa"/>
          </w:tcPr>
          <w:p>
            <w:pPr>
              <w:pStyle w:val="yTableNAm"/>
              <w:tabs>
                <w:tab w:val="right" w:leader="dot" w:pos="3788"/>
              </w:tabs>
              <w:spacing w:before="100"/>
              <w:rPr>
                <w:szCs w:val="22"/>
              </w:rPr>
            </w:pPr>
            <w:r>
              <w:rPr>
                <w:szCs w:val="22"/>
              </w:rPr>
              <w:t>NOTE 3:</w:t>
            </w:r>
          </w:p>
        </w:tc>
        <w:tc>
          <w:tcPr>
            <w:tcW w:w="1299" w:type="dxa"/>
          </w:tcPr>
          <w:p>
            <w:pPr>
              <w:pStyle w:val="yTableNAm"/>
              <w:rPr>
                <w:szCs w:val="22"/>
              </w:rPr>
            </w:pPr>
          </w:p>
        </w:tc>
        <w:tc>
          <w:tcPr>
            <w:tcW w:w="1233" w:type="dxa"/>
          </w:tcPr>
          <w:p>
            <w:pPr>
              <w:pStyle w:val="yTableNAm"/>
              <w:tabs>
                <w:tab w:val="clear" w:pos="567"/>
              </w:tabs>
              <w:ind w:right="132"/>
              <w:jc w:val="right"/>
              <w:rPr>
                <w:szCs w:val="22"/>
              </w:rPr>
            </w:pPr>
          </w:p>
        </w:tc>
      </w:tr>
      <w:tr>
        <w:trPr>
          <w:cantSplit/>
        </w:trPr>
        <w:tc>
          <w:tcPr>
            <w:tcW w:w="673" w:type="dxa"/>
          </w:tcPr>
          <w:p>
            <w:pPr>
              <w:pStyle w:val="yTableNAm"/>
              <w:rPr>
                <w:szCs w:val="22"/>
              </w:rPr>
            </w:pPr>
          </w:p>
        </w:tc>
        <w:tc>
          <w:tcPr>
            <w:tcW w:w="4004" w:type="dxa"/>
          </w:tcPr>
          <w:p>
            <w:pPr>
              <w:pStyle w:val="yTableNAm"/>
              <w:tabs>
                <w:tab w:val="right" w:leader="dot" w:pos="3788"/>
              </w:tabs>
              <w:spacing w:before="100"/>
              <w:rPr>
                <w:szCs w:val="22"/>
              </w:rPr>
            </w:pPr>
            <w:r>
              <w:rPr>
                <w:szCs w:val="22"/>
              </w:rPr>
              <w:t>Under the District Court Rules 2005 rule 56A, if the fee payable under item 3(b) is not paid or waived within 14 days after the date on which the hearing date is set, the appeal may be dismissed for want of prosecution.</w:t>
            </w:r>
          </w:p>
        </w:tc>
        <w:tc>
          <w:tcPr>
            <w:tcW w:w="1299" w:type="dxa"/>
          </w:tcPr>
          <w:p>
            <w:pPr>
              <w:pStyle w:val="yTableNAm"/>
              <w:rPr>
                <w:szCs w:val="22"/>
              </w:rPr>
            </w:pPr>
          </w:p>
        </w:tc>
        <w:tc>
          <w:tcPr>
            <w:tcW w:w="1233" w:type="dxa"/>
          </w:tcPr>
          <w:p>
            <w:pPr>
              <w:pStyle w:val="yTableNAm"/>
              <w:tabs>
                <w:tab w:val="clear" w:pos="567"/>
              </w:tabs>
              <w:ind w:right="132"/>
              <w:jc w:val="right"/>
              <w:rPr>
                <w:szCs w:val="22"/>
              </w:rPr>
            </w:pPr>
          </w:p>
        </w:tc>
      </w:tr>
      <w:tr>
        <w:trPr>
          <w:cantSplit/>
        </w:trPr>
        <w:tc>
          <w:tcPr>
            <w:tcW w:w="4677" w:type="dxa"/>
            <w:gridSpan w:val="2"/>
          </w:tcPr>
          <w:p>
            <w:pPr>
              <w:pStyle w:val="yTableNAm"/>
              <w:tabs>
                <w:tab w:val="clear" w:pos="567"/>
                <w:tab w:val="left" w:pos="676"/>
              </w:tabs>
              <w:rPr>
                <w:i/>
                <w:iCs/>
                <w:szCs w:val="22"/>
              </w:rPr>
            </w:pPr>
            <w:r>
              <w:rPr>
                <w:i/>
                <w:iCs/>
                <w:szCs w:val="22"/>
              </w:rPr>
              <w:t>[4.</w:t>
            </w:r>
            <w:r>
              <w:rPr>
                <w:i/>
                <w:iCs/>
                <w:szCs w:val="22"/>
              </w:rPr>
              <w:tab/>
              <w:t>deleted]</w:t>
            </w:r>
          </w:p>
        </w:tc>
        <w:tc>
          <w:tcPr>
            <w:tcW w:w="1299" w:type="dxa"/>
          </w:tcPr>
          <w:p>
            <w:pPr>
              <w:pStyle w:val="yTableNAm"/>
              <w:rPr>
                <w:szCs w:val="22"/>
              </w:rPr>
            </w:pPr>
          </w:p>
        </w:tc>
        <w:tc>
          <w:tcPr>
            <w:tcW w:w="1233" w:type="dxa"/>
          </w:tcPr>
          <w:p>
            <w:pPr>
              <w:pStyle w:val="yTableNAm"/>
              <w:rPr>
                <w:szCs w:val="22"/>
              </w:rPr>
            </w:pPr>
          </w:p>
        </w:tc>
      </w:tr>
      <w:tr>
        <w:trPr>
          <w:cantSplit/>
        </w:trPr>
        <w:tc>
          <w:tcPr>
            <w:tcW w:w="673" w:type="dxa"/>
          </w:tcPr>
          <w:p>
            <w:pPr>
              <w:pStyle w:val="yTableNAm"/>
              <w:rPr>
                <w:szCs w:val="22"/>
              </w:rPr>
            </w:pPr>
            <w:r>
              <w:rPr>
                <w:szCs w:val="22"/>
              </w:rPr>
              <w:t>5.</w:t>
            </w:r>
          </w:p>
        </w:tc>
        <w:tc>
          <w:tcPr>
            <w:tcW w:w="4004" w:type="dxa"/>
          </w:tcPr>
          <w:p>
            <w:pPr>
              <w:pStyle w:val="yTableNAm"/>
              <w:tabs>
                <w:tab w:val="right" w:leader="dot" w:pos="3788"/>
              </w:tabs>
              <w:spacing w:before="100"/>
              <w:rPr>
                <w:szCs w:val="22"/>
              </w:rPr>
            </w:pPr>
            <w:r>
              <w:rPr>
                <w:szCs w:val="22"/>
              </w:rPr>
              <w:t xml:space="preserve">Entry for hearing a cause or matter (including the assessment of damages in an action for personal injury) or notice of an appointment to hear an originating summons </w:t>
            </w:r>
            <w:r>
              <w:rPr>
                <w:szCs w:val="22"/>
              </w:rPr>
              <w:tab/>
            </w:r>
          </w:p>
        </w:tc>
        <w:tc>
          <w:tcPr>
            <w:tcW w:w="1299" w:type="dxa"/>
            <w:vAlign w:val="bottom"/>
          </w:tcPr>
          <w:p>
            <w:pPr>
              <w:pStyle w:val="yTableNAm"/>
              <w:tabs>
                <w:tab w:val="clear" w:pos="567"/>
              </w:tabs>
              <w:ind w:right="228"/>
              <w:jc w:val="right"/>
              <w:rPr>
                <w:szCs w:val="22"/>
              </w:rPr>
            </w:pPr>
            <w:r>
              <w:t>645.00</w:t>
            </w:r>
          </w:p>
        </w:tc>
        <w:tc>
          <w:tcPr>
            <w:tcW w:w="1233" w:type="dxa"/>
            <w:vAlign w:val="bottom"/>
          </w:tcPr>
          <w:p>
            <w:pPr>
              <w:pStyle w:val="yTableNAm"/>
              <w:tabs>
                <w:tab w:val="clear" w:pos="567"/>
              </w:tabs>
              <w:ind w:right="132"/>
              <w:jc w:val="right"/>
              <w:rPr>
                <w:szCs w:val="22"/>
              </w:rPr>
            </w:pPr>
            <w:r>
              <w:t>1 258.00</w:t>
            </w:r>
          </w:p>
        </w:tc>
      </w:tr>
      <w:tr>
        <w:trPr>
          <w:cantSplit/>
        </w:trPr>
        <w:tc>
          <w:tcPr>
            <w:tcW w:w="673" w:type="dxa"/>
          </w:tcPr>
          <w:p>
            <w:pPr>
              <w:pStyle w:val="yTableNAm"/>
              <w:rPr>
                <w:szCs w:val="22"/>
              </w:rPr>
            </w:pPr>
          </w:p>
        </w:tc>
        <w:tc>
          <w:tcPr>
            <w:tcW w:w="4004" w:type="dxa"/>
          </w:tcPr>
          <w:p>
            <w:pPr>
              <w:pStyle w:val="yTableNAm"/>
              <w:tabs>
                <w:tab w:val="right" w:leader="dot" w:pos="3788"/>
              </w:tabs>
              <w:spacing w:before="100"/>
              <w:rPr>
                <w:szCs w:val="22"/>
              </w:rPr>
            </w:pPr>
            <w:r>
              <w:rPr>
                <w:szCs w:val="22"/>
              </w:rPr>
              <w:t>NOTE:</w:t>
            </w:r>
          </w:p>
        </w:tc>
        <w:tc>
          <w:tcPr>
            <w:tcW w:w="1299" w:type="dxa"/>
          </w:tcPr>
          <w:p>
            <w:pPr>
              <w:pStyle w:val="yTableNAm"/>
              <w:rPr>
                <w:szCs w:val="22"/>
              </w:rPr>
            </w:pPr>
          </w:p>
        </w:tc>
        <w:tc>
          <w:tcPr>
            <w:tcW w:w="1233" w:type="dxa"/>
          </w:tcPr>
          <w:p>
            <w:pPr>
              <w:pStyle w:val="yTableNAm"/>
              <w:tabs>
                <w:tab w:val="clear" w:pos="567"/>
              </w:tabs>
              <w:ind w:right="132"/>
              <w:jc w:val="right"/>
              <w:rPr>
                <w:szCs w:val="22"/>
              </w:rPr>
            </w:pPr>
          </w:p>
        </w:tc>
      </w:tr>
      <w:tr>
        <w:trPr>
          <w:cantSplit/>
        </w:trPr>
        <w:tc>
          <w:tcPr>
            <w:tcW w:w="673" w:type="dxa"/>
          </w:tcPr>
          <w:p>
            <w:pPr>
              <w:pStyle w:val="yTableNAm"/>
              <w:rPr>
                <w:szCs w:val="22"/>
              </w:rPr>
            </w:pPr>
          </w:p>
        </w:tc>
        <w:tc>
          <w:tcPr>
            <w:tcW w:w="4004" w:type="dxa"/>
          </w:tcPr>
          <w:p>
            <w:pPr>
              <w:pStyle w:val="yTableNAm"/>
              <w:tabs>
                <w:tab w:val="right" w:leader="dot" w:pos="3788"/>
              </w:tabs>
              <w:spacing w:before="100"/>
              <w:rPr>
                <w:szCs w:val="22"/>
              </w:rPr>
            </w:pPr>
            <w:r>
              <w:rPr>
                <w:szCs w:val="22"/>
              </w:rPr>
              <w:t>This item does not apply to entering an appeal for hearing.</w:t>
            </w:r>
          </w:p>
        </w:tc>
        <w:tc>
          <w:tcPr>
            <w:tcW w:w="1299" w:type="dxa"/>
          </w:tcPr>
          <w:p>
            <w:pPr>
              <w:pStyle w:val="yTableNAm"/>
              <w:rPr>
                <w:szCs w:val="22"/>
              </w:rPr>
            </w:pPr>
          </w:p>
        </w:tc>
        <w:tc>
          <w:tcPr>
            <w:tcW w:w="1233" w:type="dxa"/>
          </w:tcPr>
          <w:p>
            <w:pPr>
              <w:pStyle w:val="yTableNAm"/>
              <w:tabs>
                <w:tab w:val="clear" w:pos="567"/>
              </w:tabs>
              <w:ind w:right="132"/>
              <w:jc w:val="right"/>
              <w:rPr>
                <w:szCs w:val="22"/>
              </w:rPr>
            </w:pPr>
          </w:p>
        </w:tc>
      </w:tr>
      <w:tr>
        <w:trPr>
          <w:cantSplit/>
        </w:trPr>
        <w:tc>
          <w:tcPr>
            <w:tcW w:w="673" w:type="dxa"/>
          </w:tcPr>
          <w:p>
            <w:pPr>
              <w:pStyle w:val="yTableNAm"/>
              <w:rPr>
                <w:szCs w:val="22"/>
              </w:rPr>
            </w:pPr>
            <w:r>
              <w:rPr>
                <w:szCs w:val="22"/>
              </w:rPr>
              <w:t>6.</w:t>
            </w:r>
          </w:p>
        </w:tc>
        <w:tc>
          <w:tcPr>
            <w:tcW w:w="4004" w:type="dxa"/>
          </w:tcPr>
          <w:p>
            <w:pPr>
              <w:pStyle w:val="yTableNAm"/>
              <w:tabs>
                <w:tab w:val="right" w:leader="dot" w:pos="3788"/>
              </w:tabs>
              <w:spacing w:before="100"/>
              <w:rPr>
                <w:szCs w:val="22"/>
              </w:rPr>
            </w:pPr>
            <w:r>
              <w:rPr>
                <w:szCs w:val="22"/>
              </w:rPr>
              <w:t xml:space="preserve">Allocation of hearing date, for each day allocated </w:t>
            </w:r>
            <w:r>
              <w:rPr>
                <w:szCs w:val="22"/>
              </w:rPr>
              <w:tab/>
            </w:r>
          </w:p>
        </w:tc>
        <w:tc>
          <w:tcPr>
            <w:tcW w:w="1299" w:type="dxa"/>
            <w:vAlign w:val="bottom"/>
          </w:tcPr>
          <w:p>
            <w:pPr>
              <w:pStyle w:val="zTableNAm"/>
              <w:tabs>
                <w:tab w:val="clear" w:pos="567"/>
              </w:tabs>
              <w:spacing w:before="100"/>
              <w:ind w:right="228"/>
              <w:jc w:val="right"/>
              <w:rPr>
                <w:sz w:val="22"/>
              </w:rPr>
            </w:pPr>
            <w:r>
              <w:rPr>
                <w:sz w:val="22"/>
              </w:rPr>
              <w:t>566.00</w:t>
            </w:r>
          </w:p>
        </w:tc>
        <w:tc>
          <w:tcPr>
            <w:tcW w:w="1233" w:type="dxa"/>
            <w:vAlign w:val="bottom"/>
          </w:tcPr>
          <w:p>
            <w:pPr>
              <w:pStyle w:val="zTableNAm"/>
              <w:tabs>
                <w:tab w:val="clear" w:pos="567"/>
              </w:tabs>
              <w:ind w:right="132"/>
              <w:jc w:val="right"/>
              <w:rPr>
                <w:sz w:val="22"/>
                <w:szCs w:val="22"/>
              </w:rPr>
            </w:pPr>
            <w:r>
              <w:rPr>
                <w:sz w:val="22"/>
                <w:szCs w:val="22"/>
              </w:rPr>
              <w:t>1 473.00</w:t>
            </w:r>
          </w:p>
        </w:tc>
      </w:tr>
      <w:tr>
        <w:trPr>
          <w:cantSplit/>
        </w:trPr>
        <w:tc>
          <w:tcPr>
            <w:tcW w:w="673" w:type="dxa"/>
          </w:tcPr>
          <w:p>
            <w:pPr>
              <w:pStyle w:val="yTableNAm"/>
              <w:rPr>
                <w:szCs w:val="22"/>
              </w:rPr>
            </w:pPr>
          </w:p>
        </w:tc>
        <w:tc>
          <w:tcPr>
            <w:tcW w:w="4004" w:type="dxa"/>
          </w:tcPr>
          <w:p>
            <w:pPr>
              <w:pStyle w:val="yTableNAm"/>
              <w:tabs>
                <w:tab w:val="right" w:leader="dot" w:pos="3788"/>
              </w:tabs>
              <w:spacing w:before="100"/>
              <w:rPr>
                <w:szCs w:val="22"/>
              </w:rPr>
            </w:pPr>
            <w:r>
              <w:rPr>
                <w:szCs w:val="22"/>
              </w:rPr>
              <w:t>NOTE 1:</w:t>
            </w:r>
          </w:p>
        </w:tc>
        <w:tc>
          <w:tcPr>
            <w:tcW w:w="1299" w:type="dxa"/>
          </w:tcPr>
          <w:p>
            <w:pPr>
              <w:pStyle w:val="yTableNAm"/>
              <w:rPr>
                <w:szCs w:val="22"/>
              </w:rPr>
            </w:pPr>
          </w:p>
        </w:tc>
        <w:tc>
          <w:tcPr>
            <w:tcW w:w="1233" w:type="dxa"/>
          </w:tcPr>
          <w:p>
            <w:pPr>
              <w:pStyle w:val="yTableNAm"/>
              <w:tabs>
                <w:tab w:val="clear" w:pos="567"/>
              </w:tabs>
              <w:ind w:right="132"/>
              <w:jc w:val="right"/>
              <w:rPr>
                <w:szCs w:val="22"/>
              </w:rPr>
            </w:pPr>
          </w:p>
        </w:tc>
      </w:tr>
      <w:tr>
        <w:trPr>
          <w:cantSplit/>
        </w:trPr>
        <w:tc>
          <w:tcPr>
            <w:tcW w:w="673" w:type="dxa"/>
          </w:tcPr>
          <w:p>
            <w:pPr>
              <w:pStyle w:val="yTableNAm"/>
              <w:rPr>
                <w:szCs w:val="22"/>
              </w:rPr>
            </w:pPr>
          </w:p>
        </w:tc>
        <w:tc>
          <w:tcPr>
            <w:tcW w:w="4004" w:type="dxa"/>
          </w:tcPr>
          <w:p>
            <w:pPr>
              <w:pStyle w:val="yTableNAm"/>
              <w:tabs>
                <w:tab w:val="right" w:leader="dot" w:pos="3788"/>
              </w:tabs>
              <w:spacing w:before="100"/>
              <w:rPr>
                <w:szCs w:val="22"/>
              </w:rPr>
            </w:pPr>
            <w:r>
              <w:rPr>
                <w:szCs w:val="22"/>
              </w:rPr>
              <w:t>See regulation 9.</w:t>
            </w:r>
          </w:p>
        </w:tc>
        <w:tc>
          <w:tcPr>
            <w:tcW w:w="1299" w:type="dxa"/>
          </w:tcPr>
          <w:p>
            <w:pPr>
              <w:pStyle w:val="yTableNAm"/>
              <w:rPr>
                <w:szCs w:val="22"/>
              </w:rPr>
            </w:pPr>
          </w:p>
        </w:tc>
        <w:tc>
          <w:tcPr>
            <w:tcW w:w="1233" w:type="dxa"/>
          </w:tcPr>
          <w:p>
            <w:pPr>
              <w:pStyle w:val="yTableNAm"/>
              <w:tabs>
                <w:tab w:val="clear" w:pos="567"/>
              </w:tabs>
              <w:ind w:right="132"/>
              <w:jc w:val="right"/>
              <w:rPr>
                <w:szCs w:val="22"/>
              </w:rPr>
            </w:pPr>
          </w:p>
        </w:tc>
      </w:tr>
      <w:tr>
        <w:trPr>
          <w:cantSplit/>
        </w:trPr>
        <w:tc>
          <w:tcPr>
            <w:tcW w:w="673" w:type="dxa"/>
          </w:tcPr>
          <w:p>
            <w:pPr>
              <w:pStyle w:val="yTableNAm"/>
              <w:rPr>
                <w:szCs w:val="22"/>
              </w:rPr>
            </w:pPr>
          </w:p>
        </w:tc>
        <w:tc>
          <w:tcPr>
            <w:tcW w:w="4004" w:type="dxa"/>
          </w:tcPr>
          <w:p>
            <w:pPr>
              <w:pStyle w:val="yTableNAm"/>
              <w:tabs>
                <w:tab w:val="right" w:leader="dot" w:pos="3788"/>
              </w:tabs>
              <w:spacing w:before="100"/>
              <w:rPr>
                <w:szCs w:val="22"/>
              </w:rPr>
            </w:pPr>
            <w:r>
              <w:rPr>
                <w:szCs w:val="22"/>
              </w:rPr>
              <w:t>NOTE 2:</w:t>
            </w:r>
          </w:p>
        </w:tc>
        <w:tc>
          <w:tcPr>
            <w:tcW w:w="1299" w:type="dxa"/>
          </w:tcPr>
          <w:p>
            <w:pPr>
              <w:pStyle w:val="yTableNAm"/>
              <w:rPr>
                <w:szCs w:val="22"/>
              </w:rPr>
            </w:pPr>
          </w:p>
        </w:tc>
        <w:tc>
          <w:tcPr>
            <w:tcW w:w="1233" w:type="dxa"/>
          </w:tcPr>
          <w:p>
            <w:pPr>
              <w:pStyle w:val="yTableNAm"/>
              <w:tabs>
                <w:tab w:val="clear" w:pos="567"/>
              </w:tabs>
              <w:ind w:right="132"/>
              <w:jc w:val="right"/>
              <w:rPr>
                <w:szCs w:val="22"/>
              </w:rPr>
            </w:pPr>
          </w:p>
        </w:tc>
      </w:tr>
      <w:tr>
        <w:trPr>
          <w:cantSplit/>
        </w:trPr>
        <w:tc>
          <w:tcPr>
            <w:tcW w:w="673" w:type="dxa"/>
          </w:tcPr>
          <w:p>
            <w:pPr>
              <w:pStyle w:val="yTableNAm"/>
              <w:rPr>
                <w:szCs w:val="22"/>
              </w:rPr>
            </w:pPr>
          </w:p>
        </w:tc>
        <w:tc>
          <w:tcPr>
            <w:tcW w:w="4004" w:type="dxa"/>
          </w:tcPr>
          <w:p>
            <w:pPr>
              <w:pStyle w:val="yTableNAm"/>
              <w:tabs>
                <w:tab w:val="right" w:leader="dot" w:pos="3788"/>
              </w:tabs>
              <w:spacing w:before="100"/>
              <w:rPr>
                <w:szCs w:val="22"/>
              </w:rPr>
            </w:pPr>
            <w:r>
              <w:rPr>
                <w:szCs w:val="22"/>
              </w:rPr>
              <w:t>This item does not apply to the allocation of a hearing date for an appeal.</w:t>
            </w:r>
          </w:p>
        </w:tc>
        <w:tc>
          <w:tcPr>
            <w:tcW w:w="1299" w:type="dxa"/>
          </w:tcPr>
          <w:p>
            <w:pPr>
              <w:pStyle w:val="yTableNAm"/>
              <w:rPr>
                <w:szCs w:val="22"/>
              </w:rPr>
            </w:pPr>
          </w:p>
        </w:tc>
        <w:tc>
          <w:tcPr>
            <w:tcW w:w="1233" w:type="dxa"/>
          </w:tcPr>
          <w:p>
            <w:pPr>
              <w:pStyle w:val="yTableNAm"/>
              <w:tabs>
                <w:tab w:val="clear" w:pos="567"/>
              </w:tabs>
              <w:ind w:right="132"/>
              <w:jc w:val="right"/>
              <w:rPr>
                <w:szCs w:val="22"/>
              </w:rPr>
            </w:pPr>
          </w:p>
        </w:tc>
      </w:tr>
      <w:tr>
        <w:trPr>
          <w:cantSplit/>
        </w:trPr>
        <w:tc>
          <w:tcPr>
            <w:tcW w:w="673" w:type="dxa"/>
          </w:tcPr>
          <w:p>
            <w:pPr>
              <w:pStyle w:val="yTableNAm"/>
              <w:rPr>
                <w:szCs w:val="22"/>
              </w:rPr>
            </w:pPr>
            <w:r>
              <w:rPr>
                <w:szCs w:val="22"/>
              </w:rPr>
              <w:t>7.</w:t>
            </w:r>
          </w:p>
        </w:tc>
        <w:tc>
          <w:tcPr>
            <w:tcW w:w="4004" w:type="dxa"/>
          </w:tcPr>
          <w:p>
            <w:pPr>
              <w:pStyle w:val="yTableNAm"/>
              <w:tabs>
                <w:tab w:val="right" w:leader="dot" w:pos="3788"/>
              </w:tabs>
              <w:spacing w:before="100"/>
              <w:rPr>
                <w:szCs w:val="22"/>
              </w:rPr>
            </w:pPr>
            <w:r>
              <w:rPr>
                <w:szCs w:val="22"/>
              </w:rPr>
              <w:t xml:space="preserve">Daily hearing fee before a court constituted by a judge </w:t>
            </w:r>
            <w:r>
              <w:rPr>
                <w:szCs w:val="22"/>
              </w:rPr>
              <w:tab/>
            </w:r>
          </w:p>
        </w:tc>
        <w:tc>
          <w:tcPr>
            <w:tcW w:w="1299" w:type="dxa"/>
            <w:vAlign w:val="bottom"/>
          </w:tcPr>
          <w:p>
            <w:pPr>
              <w:pStyle w:val="yTableNAm"/>
              <w:tabs>
                <w:tab w:val="clear" w:pos="567"/>
              </w:tabs>
              <w:ind w:right="228"/>
              <w:jc w:val="right"/>
              <w:rPr>
                <w:szCs w:val="22"/>
              </w:rPr>
            </w:pPr>
            <w:r>
              <w:t>566.00</w:t>
            </w:r>
          </w:p>
        </w:tc>
        <w:tc>
          <w:tcPr>
            <w:tcW w:w="1233" w:type="dxa"/>
            <w:vAlign w:val="bottom"/>
          </w:tcPr>
          <w:p>
            <w:pPr>
              <w:pStyle w:val="yTableNAm"/>
              <w:tabs>
                <w:tab w:val="clear" w:pos="567"/>
              </w:tabs>
              <w:ind w:right="132"/>
              <w:jc w:val="right"/>
              <w:rPr>
                <w:szCs w:val="22"/>
              </w:rPr>
            </w:pPr>
            <w:r>
              <w:t>1 473.00</w:t>
            </w:r>
          </w:p>
        </w:tc>
      </w:tr>
      <w:tr>
        <w:trPr>
          <w:cantSplit/>
        </w:trPr>
        <w:tc>
          <w:tcPr>
            <w:tcW w:w="673" w:type="dxa"/>
          </w:tcPr>
          <w:p>
            <w:pPr>
              <w:pStyle w:val="yTableNAm"/>
              <w:rPr>
                <w:szCs w:val="22"/>
              </w:rPr>
            </w:pPr>
          </w:p>
        </w:tc>
        <w:tc>
          <w:tcPr>
            <w:tcW w:w="4004" w:type="dxa"/>
          </w:tcPr>
          <w:p>
            <w:pPr>
              <w:pStyle w:val="yTableNAm"/>
              <w:tabs>
                <w:tab w:val="right" w:leader="dot" w:pos="3788"/>
              </w:tabs>
              <w:spacing w:before="100"/>
              <w:rPr>
                <w:szCs w:val="22"/>
              </w:rPr>
            </w:pPr>
            <w:r>
              <w:rPr>
                <w:szCs w:val="22"/>
              </w:rPr>
              <w:t>NOTE 1:</w:t>
            </w:r>
          </w:p>
        </w:tc>
        <w:tc>
          <w:tcPr>
            <w:tcW w:w="1299" w:type="dxa"/>
          </w:tcPr>
          <w:p>
            <w:pPr>
              <w:pStyle w:val="yTableNAm"/>
              <w:rPr>
                <w:szCs w:val="22"/>
              </w:rPr>
            </w:pPr>
          </w:p>
        </w:tc>
        <w:tc>
          <w:tcPr>
            <w:tcW w:w="1233" w:type="dxa"/>
          </w:tcPr>
          <w:p>
            <w:pPr>
              <w:pStyle w:val="yTableNAm"/>
              <w:rPr>
                <w:szCs w:val="22"/>
              </w:rPr>
            </w:pPr>
          </w:p>
        </w:tc>
      </w:tr>
      <w:tr>
        <w:trPr>
          <w:cantSplit/>
        </w:trPr>
        <w:tc>
          <w:tcPr>
            <w:tcW w:w="673" w:type="dxa"/>
          </w:tcPr>
          <w:p>
            <w:pPr>
              <w:pStyle w:val="yTableNAm"/>
              <w:rPr>
                <w:szCs w:val="22"/>
              </w:rPr>
            </w:pPr>
          </w:p>
        </w:tc>
        <w:tc>
          <w:tcPr>
            <w:tcW w:w="4004" w:type="dxa"/>
          </w:tcPr>
          <w:p>
            <w:pPr>
              <w:pStyle w:val="yTableNAm"/>
              <w:tabs>
                <w:tab w:val="right" w:leader="dot" w:pos="3788"/>
              </w:tabs>
              <w:spacing w:before="100"/>
              <w:rPr>
                <w:szCs w:val="22"/>
              </w:rPr>
            </w:pPr>
            <w:r>
              <w:rPr>
                <w:szCs w:val="22"/>
              </w:rPr>
              <w:t>No fee is payable if the proceedings are of an interlocutory nature only.</w:t>
            </w:r>
          </w:p>
        </w:tc>
        <w:tc>
          <w:tcPr>
            <w:tcW w:w="1299" w:type="dxa"/>
          </w:tcPr>
          <w:p>
            <w:pPr>
              <w:pStyle w:val="yTableNAm"/>
              <w:rPr>
                <w:szCs w:val="22"/>
              </w:rPr>
            </w:pPr>
          </w:p>
        </w:tc>
        <w:tc>
          <w:tcPr>
            <w:tcW w:w="1233" w:type="dxa"/>
          </w:tcPr>
          <w:p>
            <w:pPr>
              <w:pStyle w:val="yTableNAm"/>
              <w:rPr>
                <w:szCs w:val="22"/>
              </w:rPr>
            </w:pPr>
          </w:p>
        </w:tc>
      </w:tr>
      <w:tr>
        <w:trPr>
          <w:cantSplit/>
        </w:trPr>
        <w:tc>
          <w:tcPr>
            <w:tcW w:w="673" w:type="dxa"/>
          </w:tcPr>
          <w:p>
            <w:pPr>
              <w:pStyle w:val="yTableNAm"/>
              <w:keepNext/>
              <w:rPr>
                <w:szCs w:val="22"/>
              </w:rPr>
            </w:pPr>
          </w:p>
        </w:tc>
        <w:tc>
          <w:tcPr>
            <w:tcW w:w="4004" w:type="dxa"/>
          </w:tcPr>
          <w:p>
            <w:pPr>
              <w:pStyle w:val="yTableNAm"/>
              <w:tabs>
                <w:tab w:val="right" w:leader="dot" w:pos="3788"/>
              </w:tabs>
              <w:spacing w:before="100"/>
              <w:rPr>
                <w:szCs w:val="22"/>
              </w:rPr>
            </w:pPr>
            <w:r>
              <w:rPr>
                <w:szCs w:val="22"/>
              </w:rPr>
              <w:t>NOTE 2:</w:t>
            </w:r>
          </w:p>
        </w:tc>
        <w:tc>
          <w:tcPr>
            <w:tcW w:w="1299" w:type="dxa"/>
          </w:tcPr>
          <w:p>
            <w:pPr>
              <w:pStyle w:val="yTableNAm"/>
              <w:keepNext/>
              <w:rPr>
                <w:szCs w:val="22"/>
              </w:rPr>
            </w:pPr>
          </w:p>
        </w:tc>
        <w:tc>
          <w:tcPr>
            <w:tcW w:w="1233" w:type="dxa"/>
          </w:tcPr>
          <w:p>
            <w:pPr>
              <w:pStyle w:val="yTableNAm"/>
              <w:keepNext/>
              <w:rPr>
                <w:szCs w:val="22"/>
              </w:rPr>
            </w:pPr>
          </w:p>
        </w:tc>
      </w:tr>
      <w:tr>
        <w:trPr>
          <w:cantSplit/>
        </w:trPr>
        <w:tc>
          <w:tcPr>
            <w:tcW w:w="673" w:type="dxa"/>
          </w:tcPr>
          <w:p>
            <w:pPr>
              <w:pStyle w:val="yTableNAm"/>
              <w:rPr>
                <w:szCs w:val="22"/>
              </w:rPr>
            </w:pPr>
          </w:p>
        </w:tc>
        <w:tc>
          <w:tcPr>
            <w:tcW w:w="4004" w:type="dxa"/>
          </w:tcPr>
          <w:p>
            <w:pPr>
              <w:pStyle w:val="yTableNAm"/>
              <w:tabs>
                <w:tab w:val="right" w:leader="dot" w:pos="3788"/>
              </w:tabs>
              <w:spacing w:before="100"/>
              <w:rPr>
                <w:szCs w:val="22"/>
              </w:rPr>
            </w:pPr>
            <w:r>
              <w:rPr>
                <w:szCs w:val="22"/>
              </w:rPr>
              <w:t>The fee to be charged is to be paid in respect of any number of hearing days greater than the number of hearing days for which a fee has been paid under item 3 or 6.</w:t>
            </w:r>
          </w:p>
        </w:tc>
        <w:tc>
          <w:tcPr>
            <w:tcW w:w="1299" w:type="dxa"/>
          </w:tcPr>
          <w:p>
            <w:pPr>
              <w:pStyle w:val="yTableNAm"/>
              <w:rPr>
                <w:szCs w:val="22"/>
              </w:rPr>
            </w:pPr>
          </w:p>
        </w:tc>
        <w:tc>
          <w:tcPr>
            <w:tcW w:w="1233" w:type="dxa"/>
          </w:tcPr>
          <w:p>
            <w:pPr>
              <w:pStyle w:val="yTableNAm"/>
              <w:rPr>
                <w:szCs w:val="22"/>
              </w:rPr>
            </w:pPr>
          </w:p>
        </w:tc>
      </w:tr>
      <w:tr>
        <w:trPr>
          <w:cantSplit/>
        </w:trPr>
        <w:tc>
          <w:tcPr>
            <w:tcW w:w="673" w:type="dxa"/>
          </w:tcPr>
          <w:p>
            <w:pPr>
              <w:pStyle w:val="yTableNAm"/>
              <w:keepNext/>
              <w:rPr>
                <w:szCs w:val="22"/>
              </w:rPr>
            </w:pPr>
          </w:p>
        </w:tc>
        <w:tc>
          <w:tcPr>
            <w:tcW w:w="4004" w:type="dxa"/>
          </w:tcPr>
          <w:p>
            <w:pPr>
              <w:pStyle w:val="yTableNAm"/>
              <w:tabs>
                <w:tab w:val="right" w:leader="dot" w:pos="3788"/>
              </w:tabs>
              <w:spacing w:before="100"/>
              <w:rPr>
                <w:szCs w:val="22"/>
              </w:rPr>
            </w:pPr>
            <w:r>
              <w:rPr>
                <w:szCs w:val="22"/>
              </w:rPr>
              <w:t>NOTE 3:</w:t>
            </w:r>
          </w:p>
        </w:tc>
        <w:tc>
          <w:tcPr>
            <w:tcW w:w="1299" w:type="dxa"/>
          </w:tcPr>
          <w:p>
            <w:pPr>
              <w:pStyle w:val="yTableNAm"/>
              <w:keepNext/>
              <w:rPr>
                <w:szCs w:val="22"/>
              </w:rPr>
            </w:pPr>
          </w:p>
        </w:tc>
        <w:tc>
          <w:tcPr>
            <w:tcW w:w="1233" w:type="dxa"/>
          </w:tcPr>
          <w:p>
            <w:pPr>
              <w:pStyle w:val="yTableNAm"/>
              <w:keepNext/>
              <w:rPr>
                <w:szCs w:val="22"/>
              </w:rPr>
            </w:pPr>
          </w:p>
        </w:tc>
      </w:tr>
      <w:tr>
        <w:trPr>
          <w:cantSplit/>
        </w:trPr>
        <w:tc>
          <w:tcPr>
            <w:tcW w:w="673" w:type="dxa"/>
          </w:tcPr>
          <w:p>
            <w:pPr>
              <w:pStyle w:val="yTableNAm"/>
              <w:rPr>
                <w:szCs w:val="22"/>
              </w:rPr>
            </w:pPr>
          </w:p>
        </w:tc>
        <w:tc>
          <w:tcPr>
            <w:tcW w:w="4004" w:type="dxa"/>
          </w:tcPr>
          <w:p>
            <w:pPr>
              <w:pStyle w:val="yTableNAm"/>
              <w:tabs>
                <w:tab w:val="right" w:leader="dot" w:pos="3788"/>
              </w:tabs>
              <w:spacing w:before="100"/>
              <w:rPr>
                <w:szCs w:val="22"/>
              </w:rPr>
            </w:pPr>
            <w:r>
              <w:rPr>
                <w:szCs w:val="22"/>
              </w:rPr>
              <w:t>This fee is payable for each additional day or part day that a hearing proceeds beyond the date or dates allocated in item 3 or 6.</w:t>
            </w:r>
          </w:p>
        </w:tc>
        <w:tc>
          <w:tcPr>
            <w:tcW w:w="1299" w:type="dxa"/>
          </w:tcPr>
          <w:p>
            <w:pPr>
              <w:pStyle w:val="yTableNAm"/>
              <w:rPr>
                <w:szCs w:val="22"/>
              </w:rPr>
            </w:pPr>
          </w:p>
        </w:tc>
        <w:tc>
          <w:tcPr>
            <w:tcW w:w="1233" w:type="dxa"/>
          </w:tcPr>
          <w:p>
            <w:pPr>
              <w:pStyle w:val="yTableNAm"/>
              <w:rPr>
                <w:szCs w:val="22"/>
              </w:rPr>
            </w:pPr>
          </w:p>
        </w:tc>
      </w:tr>
      <w:tr>
        <w:trPr>
          <w:cantSplit/>
        </w:trPr>
        <w:tc>
          <w:tcPr>
            <w:tcW w:w="673" w:type="dxa"/>
          </w:tcPr>
          <w:p>
            <w:pPr>
              <w:pStyle w:val="yTableNAm"/>
              <w:rPr>
                <w:szCs w:val="22"/>
              </w:rPr>
            </w:pPr>
          </w:p>
        </w:tc>
        <w:tc>
          <w:tcPr>
            <w:tcW w:w="4004" w:type="dxa"/>
          </w:tcPr>
          <w:p>
            <w:pPr>
              <w:pStyle w:val="yTableNAm"/>
              <w:tabs>
                <w:tab w:val="right" w:leader="dot" w:pos="3788"/>
              </w:tabs>
              <w:spacing w:before="100"/>
              <w:rPr>
                <w:szCs w:val="22"/>
              </w:rPr>
            </w:pPr>
            <w:r>
              <w:rPr>
                <w:szCs w:val="22"/>
              </w:rPr>
              <w:t>NOTE 4:</w:t>
            </w:r>
          </w:p>
        </w:tc>
        <w:tc>
          <w:tcPr>
            <w:tcW w:w="1299" w:type="dxa"/>
          </w:tcPr>
          <w:p>
            <w:pPr>
              <w:pStyle w:val="yTableNAm"/>
              <w:rPr>
                <w:szCs w:val="22"/>
              </w:rPr>
            </w:pPr>
          </w:p>
        </w:tc>
        <w:tc>
          <w:tcPr>
            <w:tcW w:w="1233" w:type="dxa"/>
          </w:tcPr>
          <w:p>
            <w:pPr>
              <w:pStyle w:val="yTableNAm"/>
              <w:rPr>
                <w:szCs w:val="22"/>
              </w:rPr>
            </w:pPr>
          </w:p>
        </w:tc>
      </w:tr>
      <w:tr>
        <w:trPr>
          <w:cantSplit/>
        </w:trPr>
        <w:tc>
          <w:tcPr>
            <w:tcW w:w="673" w:type="dxa"/>
          </w:tcPr>
          <w:p>
            <w:pPr>
              <w:pStyle w:val="yTableNAm"/>
              <w:rPr>
                <w:szCs w:val="22"/>
              </w:rPr>
            </w:pPr>
          </w:p>
        </w:tc>
        <w:tc>
          <w:tcPr>
            <w:tcW w:w="4004" w:type="dxa"/>
          </w:tcPr>
          <w:p>
            <w:pPr>
              <w:pStyle w:val="yTableNAm"/>
              <w:tabs>
                <w:tab w:val="right" w:leader="dot" w:pos="3788"/>
              </w:tabs>
              <w:spacing w:before="100"/>
              <w:rPr>
                <w:szCs w:val="22"/>
              </w:rPr>
            </w:pPr>
            <w:r>
              <w:rPr>
                <w:szCs w:val="22"/>
              </w:rPr>
              <w:t>If the Court only allocates a half day or less for the continuation of the hearing then a fee equal to half the prescribed amount is payable for that period.</w:t>
            </w:r>
          </w:p>
        </w:tc>
        <w:tc>
          <w:tcPr>
            <w:tcW w:w="1299" w:type="dxa"/>
          </w:tcPr>
          <w:p>
            <w:pPr>
              <w:pStyle w:val="yTableNAm"/>
              <w:rPr>
                <w:szCs w:val="22"/>
              </w:rPr>
            </w:pPr>
          </w:p>
        </w:tc>
        <w:tc>
          <w:tcPr>
            <w:tcW w:w="1233" w:type="dxa"/>
          </w:tcPr>
          <w:p>
            <w:pPr>
              <w:pStyle w:val="yTableNAm"/>
              <w:rPr>
                <w:szCs w:val="22"/>
              </w:rPr>
            </w:pPr>
          </w:p>
        </w:tc>
      </w:tr>
      <w:tr>
        <w:trPr>
          <w:cantSplit/>
        </w:trPr>
        <w:tc>
          <w:tcPr>
            <w:tcW w:w="673" w:type="dxa"/>
          </w:tcPr>
          <w:p>
            <w:pPr>
              <w:pStyle w:val="yTableNAm"/>
              <w:rPr>
                <w:szCs w:val="22"/>
              </w:rPr>
            </w:pPr>
          </w:p>
        </w:tc>
        <w:tc>
          <w:tcPr>
            <w:tcW w:w="4004" w:type="dxa"/>
          </w:tcPr>
          <w:p>
            <w:pPr>
              <w:pStyle w:val="yTableNAm"/>
              <w:tabs>
                <w:tab w:val="right" w:leader="dot" w:pos="3788"/>
              </w:tabs>
              <w:spacing w:before="100"/>
              <w:rPr>
                <w:szCs w:val="22"/>
              </w:rPr>
            </w:pPr>
            <w:r>
              <w:rPr>
                <w:szCs w:val="22"/>
              </w:rPr>
              <w:t>NOTE 5:</w:t>
            </w:r>
          </w:p>
        </w:tc>
        <w:tc>
          <w:tcPr>
            <w:tcW w:w="1299" w:type="dxa"/>
          </w:tcPr>
          <w:p>
            <w:pPr>
              <w:pStyle w:val="yTableNAm"/>
              <w:rPr>
                <w:szCs w:val="22"/>
              </w:rPr>
            </w:pPr>
          </w:p>
        </w:tc>
        <w:tc>
          <w:tcPr>
            <w:tcW w:w="1233" w:type="dxa"/>
          </w:tcPr>
          <w:p>
            <w:pPr>
              <w:pStyle w:val="yTableNAm"/>
              <w:rPr>
                <w:szCs w:val="22"/>
              </w:rPr>
            </w:pPr>
          </w:p>
        </w:tc>
      </w:tr>
      <w:tr>
        <w:trPr>
          <w:cantSplit/>
        </w:trPr>
        <w:tc>
          <w:tcPr>
            <w:tcW w:w="673" w:type="dxa"/>
          </w:tcPr>
          <w:p>
            <w:pPr>
              <w:pStyle w:val="yTableNAm"/>
              <w:rPr>
                <w:szCs w:val="22"/>
              </w:rPr>
            </w:pPr>
          </w:p>
        </w:tc>
        <w:tc>
          <w:tcPr>
            <w:tcW w:w="4004" w:type="dxa"/>
          </w:tcPr>
          <w:p>
            <w:pPr>
              <w:pStyle w:val="yTableNAm"/>
              <w:tabs>
                <w:tab w:val="right" w:leader="dot" w:pos="3788"/>
              </w:tabs>
              <w:spacing w:before="100"/>
              <w:rPr>
                <w:szCs w:val="22"/>
              </w:rPr>
            </w:pPr>
            <w:r>
              <w:rPr>
                <w:szCs w:val="22"/>
              </w:rPr>
              <w:t>The daily fee becomes payable on a day to day basis and is payable prior to the daily reconvening of the hearing.</w:t>
            </w:r>
          </w:p>
        </w:tc>
        <w:tc>
          <w:tcPr>
            <w:tcW w:w="1299" w:type="dxa"/>
          </w:tcPr>
          <w:p>
            <w:pPr>
              <w:pStyle w:val="yTableNAm"/>
              <w:rPr>
                <w:szCs w:val="22"/>
              </w:rPr>
            </w:pPr>
          </w:p>
        </w:tc>
        <w:tc>
          <w:tcPr>
            <w:tcW w:w="1233" w:type="dxa"/>
          </w:tcPr>
          <w:p>
            <w:pPr>
              <w:pStyle w:val="yTableNAm"/>
              <w:rPr>
                <w:szCs w:val="22"/>
              </w:rPr>
            </w:pPr>
          </w:p>
        </w:tc>
      </w:tr>
      <w:tr>
        <w:trPr>
          <w:cantSplit/>
        </w:trPr>
        <w:tc>
          <w:tcPr>
            <w:tcW w:w="673" w:type="dxa"/>
          </w:tcPr>
          <w:p>
            <w:pPr>
              <w:pStyle w:val="yTableNAm"/>
              <w:keepNext/>
              <w:rPr>
                <w:szCs w:val="22"/>
              </w:rPr>
            </w:pPr>
            <w:r>
              <w:rPr>
                <w:szCs w:val="22"/>
              </w:rPr>
              <w:t>8.</w:t>
            </w:r>
          </w:p>
        </w:tc>
        <w:tc>
          <w:tcPr>
            <w:tcW w:w="4004" w:type="dxa"/>
          </w:tcPr>
          <w:p>
            <w:pPr>
              <w:pStyle w:val="yTableNAm"/>
              <w:tabs>
                <w:tab w:val="right" w:leader="dot" w:pos="3788"/>
              </w:tabs>
              <w:spacing w:before="100"/>
              <w:rPr>
                <w:szCs w:val="22"/>
              </w:rPr>
            </w:pPr>
            <w:r>
              <w:rPr>
                <w:szCs w:val="22"/>
              </w:rPr>
              <w:t xml:space="preserve">On filing an — </w:t>
            </w:r>
          </w:p>
        </w:tc>
        <w:tc>
          <w:tcPr>
            <w:tcW w:w="1299" w:type="dxa"/>
          </w:tcPr>
          <w:p>
            <w:pPr>
              <w:pStyle w:val="yTableNAm"/>
              <w:keepNext/>
              <w:rPr>
                <w:szCs w:val="22"/>
              </w:rPr>
            </w:pPr>
          </w:p>
        </w:tc>
        <w:tc>
          <w:tcPr>
            <w:tcW w:w="1233" w:type="dxa"/>
          </w:tcPr>
          <w:p>
            <w:pPr>
              <w:pStyle w:val="yTableNAm"/>
              <w:keepNext/>
              <w:rPr>
                <w:szCs w:val="22"/>
              </w:rPr>
            </w:pPr>
          </w:p>
        </w:tc>
      </w:tr>
      <w:tr>
        <w:trPr>
          <w:cantSplit/>
        </w:trPr>
        <w:tc>
          <w:tcPr>
            <w:tcW w:w="673" w:type="dxa"/>
          </w:tcPr>
          <w:p>
            <w:pPr>
              <w:pStyle w:val="yTableNAm"/>
              <w:rPr>
                <w:szCs w:val="22"/>
              </w:rPr>
            </w:pPr>
          </w:p>
        </w:tc>
        <w:tc>
          <w:tcPr>
            <w:tcW w:w="4004" w:type="dxa"/>
          </w:tcPr>
          <w:p>
            <w:pPr>
              <w:pStyle w:val="yTableNAm"/>
              <w:tabs>
                <w:tab w:val="right" w:leader="dot" w:pos="3788"/>
              </w:tabs>
              <w:spacing w:before="100"/>
              <w:ind w:left="591" w:hanging="591"/>
              <w:rPr>
                <w:szCs w:val="22"/>
              </w:rPr>
            </w:pPr>
            <w:r>
              <w:rPr>
                <w:szCs w:val="22"/>
              </w:rPr>
              <w:t>(i)</w:t>
            </w:r>
            <w:r>
              <w:rPr>
                <w:szCs w:val="22"/>
              </w:rPr>
              <w:tab/>
              <w:t>interlocutory application or summons or motion returnable; or</w:t>
            </w:r>
          </w:p>
        </w:tc>
        <w:tc>
          <w:tcPr>
            <w:tcW w:w="1299" w:type="dxa"/>
          </w:tcPr>
          <w:p>
            <w:pPr>
              <w:pStyle w:val="yTableNAm"/>
              <w:rPr>
                <w:szCs w:val="22"/>
              </w:rPr>
            </w:pPr>
          </w:p>
        </w:tc>
        <w:tc>
          <w:tcPr>
            <w:tcW w:w="1233" w:type="dxa"/>
          </w:tcPr>
          <w:p>
            <w:pPr>
              <w:pStyle w:val="yTableNAm"/>
              <w:rPr>
                <w:szCs w:val="22"/>
              </w:rPr>
            </w:pPr>
          </w:p>
        </w:tc>
      </w:tr>
      <w:tr>
        <w:trPr>
          <w:cantSplit/>
        </w:trPr>
        <w:tc>
          <w:tcPr>
            <w:tcW w:w="673" w:type="dxa"/>
          </w:tcPr>
          <w:p>
            <w:pPr>
              <w:pStyle w:val="yTableNAm"/>
              <w:rPr>
                <w:rStyle w:val="CommentReference"/>
                <w:rFonts w:ascii="Times" w:hAnsi="Times"/>
                <w:sz w:val="22"/>
                <w:szCs w:val="22"/>
              </w:rPr>
            </w:pPr>
          </w:p>
        </w:tc>
        <w:tc>
          <w:tcPr>
            <w:tcW w:w="4004" w:type="dxa"/>
          </w:tcPr>
          <w:p>
            <w:pPr>
              <w:pStyle w:val="yTableNAm"/>
              <w:tabs>
                <w:tab w:val="right" w:leader="dot" w:pos="3788"/>
              </w:tabs>
              <w:spacing w:before="100"/>
              <w:ind w:left="591" w:hanging="591"/>
              <w:rPr>
                <w:szCs w:val="22"/>
              </w:rPr>
            </w:pPr>
            <w:r>
              <w:rPr>
                <w:szCs w:val="22"/>
              </w:rPr>
              <w:t>(ii)</w:t>
            </w:r>
            <w:r>
              <w:rPr>
                <w:szCs w:val="22"/>
              </w:rPr>
              <w:tab/>
              <w:t>application for assessment of damages other than in an action for personal injury; or</w:t>
            </w:r>
          </w:p>
        </w:tc>
        <w:tc>
          <w:tcPr>
            <w:tcW w:w="1299" w:type="dxa"/>
          </w:tcPr>
          <w:p>
            <w:pPr>
              <w:pStyle w:val="yTableNAm"/>
              <w:rPr>
                <w:szCs w:val="22"/>
              </w:rPr>
            </w:pPr>
          </w:p>
        </w:tc>
        <w:tc>
          <w:tcPr>
            <w:tcW w:w="1233" w:type="dxa"/>
          </w:tcPr>
          <w:p>
            <w:pPr>
              <w:pStyle w:val="yTableNAm"/>
              <w:rPr>
                <w:szCs w:val="22"/>
              </w:rPr>
            </w:pPr>
          </w:p>
        </w:tc>
      </w:tr>
      <w:tr>
        <w:trPr>
          <w:cantSplit/>
        </w:trPr>
        <w:tc>
          <w:tcPr>
            <w:tcW w:w="673" w:type="dxa"/>
          </w:tcPr>
          <w:p>
            <w:pPr>
              <w:pStyle w:val="yTableNAm"/>
              <w:keepNext/>
              <w:rPr>
                <w:szCs w:val="22"/>
              </w:rPr>
            </w:pPr>
          </w:p>
        </w:tc>
        <w:tc>
          <w:tcPr>
            <w:tcW w:w="4004" w:type="dxa"/>
          </w:tcPr>
          <w:p>
            <w:pPr>
              <w:pStyle w:val="yTableNAm"/>
              <w:tabs>
                <w:tab w:val="right" w:leader="dot" w:pos="3788"/>
              </w:tabs>
              <w:spacing w:before="100"/>
              <w:ind w:left="591" w:hanging="591"/>
              <w:rPr>
                <w:szCs w:val="22"/>
              </w:rPr>
            </w:pPr>
            <w:r>
              <w:rPr>
                <w:szCs w:val="22"/>
              </w:rPr>
              <w:t>(iii)</w:t>
            </w:r>
            <w:r>
              <w:rPr>
                <w:szCs w:val="22"/>
              </w:rPr>
              <w:tab/>
              <w:t>application for summary judgment,</w:t>
            </w:r>
          </w:p>
        </w:tc>
        <w:tc>
          <w:tcPr>
            <w:tcW w:w="1299" w:type="dxa"/>
            <w:vAlign w:val="bottom"/>
          </w:tcPr>
          <w:p>
            <w:pPr>
              <w:pStyle w:val="yTableNAm"/>
              <w:keepNext/>
              <w:rPr>
                <w:szCs w:val="22"/>
              </w:rPr>
            </w:pPr>
          </w:p>
        </w:tc>
        <w:tc>
          <w:tcPr>
            <w:tcW w:w="1233" w:type="dxa"/>
            <w:vAlign w:val="bottom"/>
          </w:tcPr>
          <w:p>
            <w:pPr>
              <w:pStyle w:val="yTableNAm"/>
              <w:keepNext/>
              <w:rPr>
                <w:szCs w:val="22"/>
              </w:rPr>
            </w:pPr>
          </w:p>
        </w:tc>
      </w:tr>
      <w:tr>
        <w:trPr>
          <w:cantSplit/>
        </w:trPr>
        <w:tc>
          <w:tcPr>
            <w:tcW w:w="673" w:type="dxa"/>
          </w:tcPr>
          <w:p>
            <w:pPr>
              <w:pStyle w:val="yTableNAm"/>
              <w:keepNext/>
              <w:rPr>
                <w:szCs w:val="22"/>
              </w:rPr>
            </w:pPr>
          </w:p>
        </w:tc>
        <w:tc>
          <w:tcPr>
            <w:tcW w:w="4004" w:type="dxa"/>
          </w:tcPr>
          <w:p>
            <w:pPr>
              <w:pStyle w:val="yTableNAm"/>
              <w:tabs>
                <w:tab w:val="right" w:leader="dot" w:pos="3788"/>
              </w:tabs>
              <w:spacing w:before="100"/>
              <w:rPr>
                <w:szCs w:val="22"/>
              </w:rPr>
            </w:pPr>
            <w:r>
              <w:rPr>
                <w:szCs w:val="22"/>
              </w:rPr>
              <w:t xml:space="preserve">before a judge or registrar in chambers </w:t>
            </w:r>
            <w:r>
              <w:rPr>
                <w:szCs w:val="22"/>
              </w:rPr>
              <w:tab/>
            </w:r>
          </w:p>
        </w:tc>
        <w:tc>
          <w:tcPr>
            <w:tcW w:w="1299" w:type="dxa"/>
            <w:vAlign w:val="bottom"/>
          </w:tcPr>
          <w:p>
            <w:pPr>
              <w:pStyle w:val="yTableNAm"/>
              <w:keepNext/>
              <w:tabs>
                <w:tab w:val="clear" w:pos="567"/>
              </w:tabs>
              <w:ind w:right="228"/>
              <w:jc w:val="right"/>
              <w:rPr>
                <w:szCs w:val="22"/>
              </w:rPr>
            </w:pPr>
            <w:r>
              <w:t>161.50</w:t>
            </w:r>
          </w:p>
        </w:tc>
        <w:tc>
          <w:tcPr>
            <w:tcW w:w="1233" w:type="dxa"/>
            <w:vAlign w:val="bottom"/>
          </w:tcPr>
          <w:p>
            <w:pPr>
              <w:pStyle w:val="yTableNAm"/>
              <w:keepNext/>
              <w:tabs>
                <w:tab w:val="clear" w:pos="567"/>
              </w:tabs>
              <w:ind w:right="132"/>
              <w:jc w:val="right"/>
              <w:rPr>
                <w:szCs w:val="22"/>
              </w:rPr>
            </w:pPr>
            <w:r>
              <w:t>315.00</w:t>
            </w:r>
          </w:p>
        </w:tc>
      </w:tr>
      <w:tr>
        <w:trPr>
          <w:cantSplit/>
        </w:trPr>
        <w:tc>
          <w:tcPr>
            <w:tcW w:w="673" w:type="dxa"/>
          </w:tcPr>
          <w:p>
            <w:pPr>
              <w:pStyle w:val="yTableNAm"/>
              <w:rPr>
                <w:szCs w:val="22"/>
              </w:rPr>
            </w:pPr>
          </w:p>
        </w:tc>
        <w:tc>
          <w:tcPr>
            <w:tcW w:w="4004" w:type="dxa"/>
          </w:tcPr>
          <w:p>
            <w:pPr>
              <w:pStyle w:val="yTableNAm"/>
              <w:tabs>
                <w:tab w:val="right" w:leader="dot" w:pos="3788"/>
              </w:tabs>
              <w:spacing w:before="100"/>
              <w:rPr>
                <w:szCs w:val="22"/>
              </w:rPr>
            </w:pPr>
            <w:r>
              <w:rPr>
                <w:szCs w:val="22"/>
              </w:rPr>
              <w:t>NOTE 1:</w:t>
            </w:r>
          </w:p>
        </w:tc>
        <w:tc>
          <w:tcPr>
            <w:tcW w:w="1299" w:type="dxa"/>
            <w:vAlign w:val="bottom"/>
          </w:tcPr>
          <w:p>
            <w:pPr>
              <w:pStyle w:val="yTableNAm"/>
              <w:rPr>
                <w:szCs w:val="22"/>
              </w:rPr>
            </w:pPr>
          </w:p>
        </w:tc>
        <w:tc>
          <w:tcPr>
            <w:tcW w:w="1233" w:type="dxa"/>
            <w:vAlign w:val="bottom"/>
          </w:tcPr>
          <w:p>
            <w:pPr>
              <w:pStyle w:val="yTableNAm"/>
              <w:rPr>
                <w:szCs w:val="22"/>
              </w:rPr>
            </w:pPr>
          </w:p>
        </w:tc>
      </w:tr>
      <w:tr>
        <w:trPr>
          <w:cantSplit/>
        </w:trPr>
        <w:tc>
          <w:tcPr>
            <w:tcW w:w="673" w:type="dxa"/>
          </w:tcPr>
          <w:p>
            <w:pPr>
              <w:pStyle w:val="yTableNAm"/>
              <w:rPr>
                <w:szCs w:val="22"/>
              </w:rPr>
            </w:pPr>
          </w:p>
        </w:tc>
        <w:tc>
          <w:tcPr>
            <w:tcW w:w="4004" w:type="dxa"/>
          </w:tcPr>
          <w:p>
            <w:pPr>
              <w:pStyle w:val="yTableNAm"/>
              <w:tabs>
                <w:tab w:val="right" w:leader="dot" w:pos="3788"/>
              </w:tabs>
              <w:spacing w:before="100"/>
              <w:rPr>
                <w:szCs w:val="22"/>
              </w:rPr>
            </w:pPr>
            <w:r>
              <w:rPr>
                <w:szCs w:val="22"/>
              </w:rPr>
              <w:t>This fee includes the first day of hearing of the application or summons and includes any adjournment of the hearing.</w:t>
            </w:r>
          </w:p>
        </w:tc>
        <w:tc>
          <w:tcPr>
            <w:tcW w:w="1299" w:type="dxa"/>
          </w:tcPr>
          <w:p>
            <w:pPr>
              <w:pStyle w:val="yTableNAm"/>
              <w:rPr>
                <w:szCs w:val="22"/>
              </w:rPr>
            </w:pPr>
          </w:p>
        </w:tc>
        <w:tc>
          <w:tcPr>
            <w:tcW w:w="1233" w:type="dxa"/>
          </w:tcPr>
          <w:p>
            <w:pPr>
              <w:pStyle w:val="yTableNAm"/>
              <w:rPr>
                <w:szCs w:val="22"/>
              </w:rPr>
            </w:pPr>
          </w:p>
        </w:tc>
      </w:tr>
      <w:tr>
        <w:trPr>
          <w:cantSplit/>
        </w:trPr>
        <w:tc>
          <w:tcPr>
            <w:tcW w:w="673" w:type="dxa"/>
          </w:tcPr>
          <w:p>
            <w:pPr>
              <w:pStyle w:val="yTableNAm"/>
              <w:keepNext/>
              <w:rPr>
                <w:szCs w:val="22"/>
              </w:rPr>
            </w:pPr>
          </w:p>
        </w:tc>
        <w:tc>
          <w:tcPr>
            <w:tcW w:w="4004" w:type="dxa"/>
          </w:tcPr>
          <w:p>
            <w:pPr>
              <w:pStyle w:val="yTableNAm"/>
              <w:tabs>
                <w:tab w:val="right" w:leader="dot" w:pos="3788"/>
              </w:tabs>
              <w:spacing w:before="100"/>
              <w:rPr>
                <w:szCs w:val="22"/>
              </w:rPr>
            </w:pPr>
            <w:r>
              <w:rPr>
                <w:szCs w:val="22"/>
              </w:rPr>
              <w:t>NOTE 2:</w:t>
            </w:r>
          </w:p>
        </w:tc>
        <w:tc>
          <w:tcPr>
            <w:tcW w:w="1299" w:type="dxa"/>
          </w:tcPr>
          <w:p>
            <w:pPr>
              <w:pStyle w:val="yTableNAm"/>
              <w:keepNext/>
              <w:rPr>
                <w:szCs w:val="22"/>
              </w:rPr>
            </w:pPr>
          </w:p>
        </w:tc>
        <w:tc>
          <w:tcPr>
            <w:tcW w:w="1233" w:type="dxa"/>
          </w:tcPr>
          <w:p>
            <w:pPr>
              <w:pStyle w:val="yTableNAm"/>
              <w:keepNext/>
              <w:rPr>
                <w:szCs w:val="22"/>
              </w:rPr>
            </w:pPr>
          </w:p>
        </w:tc>
      </w:tr>
      <w:tr>
        <w:trPr>
          <w:cantSplit/>
        </w:trPr>
        <w:tc>
          <w:tcPr>
            <w:tcW w:w="673" w:type="dxa"/>
          </w:tcPr>
          <w:p>
            <w:pPr>
              <w:pStyle w:val="yTableNAm"/>
              <w:keepNext/>
              <w:rPr>
                <w:szCs w:val="22"/>
              </w:rPr>
            </w:pPr>
          </w:p>
        </w:tc>
        <w:tc>
          <w:tcPr>
            <w:tcW w:w="4004" w:type="dxa"/>
          </w:tcPr>
          <w:p>
            <w:pPr>
              <w:pStyle w:val="yTableNAm"/>
              <w:tabs>
                <w:tab w:val="right" w:leader="dot" w:pos="3788"/>
              </w:tabs>
              <w:spacing w:before="100"/>
              <w:rPr>
                <w:szCs w:val="22"/>
              </w:rPr>
            </w:pPr>
            <w:r>
              <w:rPr>
                <w:szCs w:val="22"/>
              </w:rPr>
              <w:t>This fee is payable in respect of any application exercising liberty to apply to relist.</w:t>
            </w:r>
          </w:p>
        </w:tc>
        <w:tc>
          <w:tcPr>
            <w:tcW w:w="1299" w:type="dxa"/>
          </w:tcPr>
          <w:p>
            <w:pPr>
              <w:pStyle w:val="yTableNAm"/>
              <w:keepNext/>
              <w:rPr>
                <w:szCs w:val="22"/>
              </w:rPr>
            </w:pPr>
          </w:p>
        </w:tc>
        <w:tc>
          <w:tcPr>
            <w:tcW w:w="1233" w:type="dxa"/>
          </w:tcPr>
          <w:p>
            <w:pPr>
              <w:pStyle w:val="yTableNAm"/>
              <w:keepNext/>
              <w:rPr>
                <w:szCs w:val="22"/>
              </w:rPr>
            </w:pPr>
          </w:p>
        </w:tc>
      </w:tr>
      <w:tr>
        <w:trPr>
          <w:cantSplit/>
        </w:trPr>
        <w:tc>
          <w:tcPr>
            <w:tcW w:w="673" w:type="dxa"/>
          </w:tcPr>
          <w:p>
            <w:pPr>
              <w:pStyle w:val="yTableNAm"/>
              <w:rPr>
                <w:szCs w:val="22"/>
              </w:rPr>
            </w:pPr>
            <w:r>
              <w:rPr>
                <w:szCs w:val="22"/>
              </w:rPr>
              <w:t>9.</w:t>
            </w:r>
          </w:p>
        </w:tc>
        <w:tc>
          <w:tcPr>
            <w:tcW w:w="4004" w:type="dxa"/>
          </w:tcPr>
          <w:p>
            <w:pPr>
              <w:pStyle w:val="yTableNAm"/>
              <w:tabs>
                <w:tab w:val="right" w:leader="dot" w:pos="3788"/>
              </w:tabs>
              <w:spacing w:before="100"/>
              <w:rPr>
                <w:szCs w:val="22"/>
              </w:rPr>
            </w:pPr>
            <w:r>
              <w:rPr>
                <w:szCs w:val="22"/>
              </w:rPr>
              <w:t>If the hearing of a matter to which item 8 applies is listed for more than one day and proceeds for more than the number of days listed, the fee prescribed in item 8 is payable for each additional day or part day of hearing.</w:t>
            </w:r>
          </w:p>
        </w:tc>
        <w:tc>
          <w:tcPr>
            <w:tcW w:w="1299" w:type="dxa"/>
          </w:tcPr>
          <w:p>
            <w:pPr>
              <w:pStyle w:val="yTableNAm"/>
              <w:rPr>
                <w:szCs w:val="22"/>
              </w:rPr>
            </w:pPr>
          </w:p>
        </w:tc>
        <w:tc>
          <w:tcPr>
            <w:tcW w:w="1233" w:type="dxa"/>
          </w:tcPr>
          <w:p>
            <w:pPr>
              <w:pStyle w:val="yTableNAm"/>
              <w:rPr>
                <w:szCs w:val="22"/>
              </w:rPr>
            </w:pPr>
          </w:p>
        </w:tc>
      </w:tr>
      <w:tr>
        <w:trPr>
          <w:cantSplit/>
        </w:trPr>
        <w:tc>
          <w:tcPr>
            <w:tcW w:w="673" w:type="dxa"/>
          </w:tcPr>
          <w:p>
            <w:pPr>
              <w:pStyle w:val="yTableNAm"/>
              <w:rPr>
                <w:szCs w:val="22"/>
              </w:rPr>
            </w:pPr>
          </w:p>
        </w:tc>
        <w:tc>
          <w:tcPr>
            <w:tcW w:w="4004" w:type="dxa"/>
          </w:tcPr>
          <w:p>
            <w:pPr>
              <w:pStyle w:val="yTableNAm"/>
              <w:tabs>
                <w:tab w:val="right" w:leader="dot" w:pos="3788"/>
              </w:tabs>
              <w:spacing w:before="100"/>
              <w:rPr>
                <w:szCs w:val="22"/>
              </w:rPr>
            </w:pPr>
            <w:r>
              <w:rPr>
                <w:szCs w:val="22"/>
              </w:rPr>
              <w:t>NOTE:</w:t>
            </w:r>
          </w:p>
        </w:tc>
        <w:tc>
          <w:tcPr>
            <w:tcW w:w="1299" w:type="dxa"/>
          </w:tcPr>
          <w:p>
            <w:pPr>
              <w:pStyle w:val="yTableNAm"/>
              <w:rPr>
                <w:szCs w:val="22"/>
              </w:rPr>
            </w:pPr>
          </w:p>
        </w:tc>
        <w:tc>
          <w:tcPr>
            <w:tcW w:w="1233" w:type="dxa"/>
          </w:tcPr>
          <w:p>
            <w:pPr>
              <w:pStyle w:val="yTableNAm"/>
              <w:rPr>
                <w:szCs w:val="22"/>
              </w:rPr>
            </w:pPr>
          </w:p>
        </w:tc>
      </w:tr>
      <w:tr>
        <w:trPr>
          <w:cantSplit/>
        </w:trPr>
        <w:tc>
          <w:tcPr>
            <w:tcW w:w="673" w:type="dxa"/>
          </w:tcPr>
          <w:p>
            <w:pPr>
              <w:pStyle w:val="yTableNAm"/>
              <w:rPr>
                <w:szCs w:val="22"/>
              </w:rPr>
            </w:pPr>
          </w:p>
        </w:tc>
        <w:tc>
          <w:tcPr>
            <w:tcW w:w="4004" w:type="dxa"/>
          </w:tcPr>
          <w:p>
            <w:pPr>
              <w:pStyle w:val="yTableNAm"/>
              <w:tabs>
                <w:tab w:val="right" w:leader="dot" w:pos="3788"/>
              </w:tabs>
              <w:spacing w:before="100"/>
              <w:rPr>
                <w:szCs w:val="22"/>
              </w:rPr>
            </w:pPr>
            <w:r>
              <w:rPr>
                <w:szCs w:val="22"/>
              </w:rPr>
              <w:t>The daily fee becomes payable on a day to day basis and is payable prior to the daily reconvening of the hearing.</w:t>
            </w:r>
          </w:p>
        </w:tc>
        <w:tc>
          <w:tcPr>
            <w:tcW w:w="1299" w:type="dxa"/>
          </w:tcPr>
          <w:p>
            <w:pPr>
              <w:pStyle w:val="yTableNAm"/>
              <w:rPr>
                <w:szCs w:val="22"/>
              </w:rPr>
            </w:pPr>
          </w:p>
        </w:tc>
        <w:tc>
          <w:tcPr>
            <w:tcW w:w="1233" w:type="dxa"/>
          </w:tcPr>
          <w:p>
            <w:pPr>
              <w:pStyle w:val="yTableNAm"/>
              <w:rPr>
                <w:szCs w:val="22"/>
              </w:rPr>
            </w:pPr>
          </w:p>
        </w:tc>
      </w:tr>
      <w:tr>
        <w:trPr>
          <w:cantSplit/>
        </w:trPr>
        <w:tc>
          <w:tcPr>
            <w:tcW w:w="673" w:type="dxa"/>
          </w:tcPr>
          <w:p>
            <w:pPr>
              <w:pStyle w:val="yTableNAm"/>
              <w:rPr>
                <w:szCs w:val="22"/>
              </w:rPr>
            </w:pPr>
            <w:r>
              <w:rPr>
                <w:szCs w:val="22"/>
              </w:rPr>
              <w:t>10.</w:t>
            </w:r>
          </w:p>
        </w:tc>
        <w:tc>
          <w:tcPr>
            <w:tcW w:w="4004" w:type="dxa"/>
          </w:tcPr>
          <w:p>
            <w:pPr>
              <w:pStyle w:val="yTableNAm"/>
              <w:tabs>
                <w:tab w:val="right" w:leader="dot" w:pos="3788"/>
              </w:tabs>
              <w:spacing w:before="100"/>
              <w:rPr>
                <w:szCs w:val="22"/>
              </w:rPr>
            </w:pPr>
            <w:r>
              <w:rPr>
                <w:szCs w:val="22"/>
              </w:rPr>
              <w:t xml:space="preserve">On an appointment to tax a bill of costs in a cause or matter or under the </w:t>
            </w:r>
            <w:r>
              <w:rPr>
                <w:i/>
                <w:szCs w:val="22"/>
              </w:rPr>
              <w:t>Commercial Arbitration Act 1985</w:t>
            </w:r>
            <w:r>
              <w:rPr>
                <w:szCs w:val="22"/>
                <w:vertAlign w:val="superscript"/>
              </w:rPr>
              <w:t> 4</w:t>
            </w:r>
            <w:r>
              <w:rPr>
                <w:szCs w:val="22"/>
              </w:rPr>
              <w:t xml:space="preserve"> or the </w:t>
            </w:r>
            <w:r>
              <w:rPr>
                <w:i/>
                <w:szCs w:val="22"/>
              </w:rPr>
              <w:t>Commercial Arbitration Act 2012</w:t>
            </w:r>
            <w:r>
              <w:rPr>
                <w:szCs w:val="22"/>
              </w:rPr>
              <w:t> —</w:t>
            </w:r>
          </w:p>
        </w:tc>
        <w:tc>
          <w:tcPr>
            <w:tcW w:w="1299" w:type="dxa"/>
          </w:tcPr>
          <w:p>
            <w:pPr>
              <w:pStyle w:val="yTableNAm"/>
              <w:rPr>
                <w:szCs w:val="22"/>
              </w:rPr>
            </w:pPr>
          </w:p>
        </w:tc>
        <w:tc>
          <w:tcPr>
            <w:tcW w:w="1233" w:type="dxa"/>
          </w:tcPr>
          <w:p>
            <w:pPr>
              <w:pStyle w:val="yTableNAm"/>
              <w:rPr>
                <w:szCs w:val="22"/>
              </w:rPr>
            </w:pPr>
          </w:p>
        </w:tc>
      </w:tr>
      <w:tr>
        <w:trPr>
          <w:cantSplit/>
        </w:trPr>
        <w:tc>
          <w:tcPr>
            <w:tcW w:w="673" w:type="dxa"/>
          </w:tcPr>
          <w:p>
            <w:pPr>
              <w:pStyle w:val="yTableNAm"/>
              <w:rPr>
                <w:szCs w:val="22"/>
              </w:rPr>
            </w:pPr>
          </w:p>
        </w:tc>
        <w:tc>
          <w:tcPr>
            <w:tcW w:w="4004" w:type="dxa"/>
          </w:tcPr>
          <w:p>
            <w:pPr>
              <w:pStyle w:val="yTableNAm"/>
              <w:tabs>
                <w:tab w:val="right" w:leader="dot" w:pos="3788"/>
              </w:tabs>
              <w:spacing w:before="100"/>
              <w:ind w:left="591" w:hanging="591"/>
              <w:rPr>
                <w:szCs w:val="22"/>
              </w:rPr>
            </w:pPr>
            <w:r>
              <w:rPr>
                <w:szCs w:val="22"/>
              </w:rPr>
              <w:t>(a)</w:t>
            </w:r>
            <w:r>
              <w:rPr>
                <w:szCs w:val="22"/>
              </w:rPr>
              <w:tab/>
              <w:t xml:space="preserve">lodgement fee </w:t>
            </w:r>
            <w:r>
              <w:rPr>
                <w:szCs w:val="22"/>
              </w:rPr>
              <w:tab/>
            </w:r>
          </w:p>
        </w:tc>
        <w:tc>
          <w:tcPr>
            <w:tcW w:w="1299" w:type="dxa"/>
            <w:vAlign w:val="bottom"/>
          </w:tcPr>
          <w:p>
            <w:pPr>
              <w:pStyle w:val="yTableNAm"/>
              <w:tabs>
                <w:tab w:val="clear" w:pos="567"/>
              </w:tabs>
              <w:ind w:right="228"/>
              <w:jc w:val="right"/>
              <w:rPr>
                <w:szCs w:val="22"/>
              </w:rPr>
            </w:pPr>
            <w:r>
              <w:t>161.50</w:t>
            </w:r>
          </w:p>
        </w:tc>
        <w:tc>
          <w:tcPr>
            <w:tcW w:w="1233" w:type="dxa"/>
            <w:vAlign w:val="bottom"/>
          </w:tcPr>
          <w:p>
            <w:pPr>
              <w:pStyle w:val="yTableNAm"/>
              <w:tabs>
                <w:tab w:val="clear" w:pos="567"/>
              </w:tabs>
              <w:ind w:right="132"/>
              <w:jc w:val="right"/>
              <w:rPr>
                <w:szCs w:val="22"/>
              </w:rPr>
            </w:pPr>
            <w:r>
              <w:t>315.00</w:t>
            </w:r>
          </w:p>
        </w:tc>
      </w:tr>
      <w:tr>
        <w:trPr>
          <w:cantSplit/>
        </w:trPr>
        <w:tc>
          <w:tcPr>
            <w:tcW w:w="673" w:type="dxa"/>
          </w:tcPr>
          <w:p>
            <w:pPr>
              <w:pStyle w:val="yTableNAm"/>
              <w:keepNext/>
              <w:keepLines/>
              <w:rPr>
                <w:szCs w:val="22"/>
              </w:rPr>
            </w:pPr>
          </w:p>
        </w:tc>
        <w:tc>
          <w:tcPr>
            <w:tcW w:w="4004" w:type="dxa"/>
          </w:tcPr>
          <w:p>
            <w:pPr>
              <w:pStyle w:val="yTableNAm"/>
              <w:tabs>
                <w:tab w:val="right" w:leader="dot" w:pos="3788"/>
              </w:tabs>
              <w:spacing w:before="100"/>
              <w:ind w:left="591" w:hanging="591"/>
              <w:rPr>
                <w:szCs w:val="22"/>
              </w:rPr>
            </w:pPr>
            <w:r>
              <w:rPr>
                <w:szCs w:val="22"/>
              </w:rPr>
              <w:t>(b)</w:t>
            </w:r>
            <w:r>
              <w:rPr>
                <w:szCs w:val="22"/>
              </w:rPr>
              <w:tab/>
              <w:t xml:space="preserve">in addition to the lodgement fee, a taxing fee at the rate of </w:t>
            </w:r>
            <w:r>
              <w:rPr>
                <w:szCs w:val="22"/>
              </w:rPr>
              <w:tab/>
            </w:r>
          </w:p>
        </w:tc>
        <w:tc>
          <w:tcPr>
            <w:tcW w:w="1299" w:type="dxa"/>
            <w:vAlign w:val="bottom"/>
          </w:tcPr>
          <w:p>
            <w:pPr>
              <w:pStyle w:val="yTableNAm"/>
              <w:keepNext/>
              <w:keepLines/>
              <w:tabs>
                <w:tab w:val="clear" w:pos="567"/>
              </w:tabs>
              <w:ind w:right="228"/>
              <w:jc w:val="right"/>
              <w:rPr>
                <w:szCs w:val="22"/>
              </w:rPr>
            </w:pPr>
            <w:r>
              <w:rPr>
                <w:szCs w:val="22"/>
              </w:rPr>
              <w:t>2.5%</w:t>
            </w:r>
          </w:p>
        </w:tc>
        <w:tc>
          <w:tcPr>
            <w:tcW w:w="1233" w:type="dxa"/>
            <w:vAlign w:val="bottom"/>
          </w:tcPr>
          <w:p>
            <w:pPr>
              <w:pStyle w:val="yTableNAm"/>
              <w:keepNext/>
              <w:keepLines/>
              <w:tabs>
                <w:tab w:val="clear" w:pos="567"/>
              </w:tabs>
              <w:ind w:right="132"/>
              <w:jc w:val="right"/>
              <w:rPr>
                <w:szCs w:val="22"/>
              </w:rPr>
            </w:pPr>
            <w:r>
              <w:rPr>
                <w:szCs w:val="22"/>
              </w:rPr>
              <w:t>2.5%</w:t>
            </w:r>
          </w:p>
        </w:tc>
      </w:tr>
      <w:tr>
        <w:trPr>
          <w:cantSplit/>
        </w:trPr>
        <w:tc>
          <w:tcPr>
            <w:tcW w:w="673" w:type="dxa"/>
          </w:tcPr>
          <w:p>
            <w:pPr>
              <w:pStyle w:val="yTableNAm"/>
              <w:keepNext/>
              <w:keepLines/>
              <w:rPr>
                <w:szCs w:val="22"/>
              </w:rPr>
            </w:pPr>
          </w:p>
        </w:tc>
        <w:tc>
          <w:tcPr>
            <w:tcW w:w="4004" w:type="dxa"/>
          </w:tcPr>
          <w:p>
            <w:pPr>
              <w:pStyle w:val="yTableNAm"/>
              <w:tabs>
                <w:tab w:val="right" w:leader="dot" w:pos="3788"/>
              </w:tabs>
              <w:spacing w:before="100"/>
              <w:rPr>
                <w:szCs w:val="22"/>
              </w:rPr>
            </w:pPr>
            <w:r>
              <w:rPr>
                <w:szCs w:val="22"/>
              </w:rPr>
              <w:t>NOTE 1:</w:t>
            </w:r>
          </w:p>
        </w:tc>
        <w:tc>
          <w:tcPr>
            <w:tcW w:w="1299" w:type="dxa"/>
          </w:tcPr>
          <w:p>
            <w:pPr>
              <w:pStyle w:val="yTableNAm"/>
              <w:keepNext/>
              <w:keepLines/>
              <w:rPr>
                <w:szCs w:val="22"/>
              </w:rPr>
            </w:pPr>
          </w:p>
        </w:tc>
        <w:tc>
          <w:tcPr>
            <w:tcW w:w="1233" w:type="dxa"/>
          </w:tcPr>
          <w:p>
            <w:pPr>
              <w:pStyle w:val="yTableNAm"/>
              <w:keepNext/>
              <w:keepLines/>
              <w:rPr>
                <w:szCs w:val="22"/>
              </w:rPr>
            </w:pPr>
          </w:p>
        </w:tc>
      </w:tr>
      <w:tr>
        <w:trPr>
          <w:cantSplit/>
        </w:trPr>
        <w:tc>
          <w:tcPr>
            <w:tcW w:w="673" w:type="dxa"/>
          </w:tcPr>
          <w:p>
            <w:pPr>
              <w:pStyle w:val="yTableNAm"/>
              <w:rPr>
                <w:szCs w:val="22"/>
              </w:rPr>
            </w:pPr>
          </w:p>
        </w:tc>
        <w:tc>
          <w:tcPr>
            <w:tcW w:w="4004" w:type="dxa"/>
          </w:tcPr>
          <w:p>
            <w:pPr>
              <w:pStyle w:val="yTableNAm"/>
              <w:tabs>
                <w:tab w:val="right" w:leader="dot" w:pos="3788"/>
              </w:tabs>
              <w:spacing w:before="100"/>
              <w:rPr>
                <w:szCs w:val="22"/>
              </w:rPr>
            </w:pPr>
            <w:r>
              <w:rPr>
                <w:szCs w:val="22"/>
              </w:rPr>
              <w:t>The % rate is to be applied to the amount at which the bill is drawn.</w:t>
            </w:r>
          </w:p>
        </w:tc>
        <w:tc>
          <w:tcPr>
            <w:tcW w:w="1299" w:type="dxa"/>
          </w:tcPr>
          <w:p>
            <w:pPr>
              <w:pStyle w:val="yTableNAm"/>
              <w:rPr>
                <w:szCs w:val="22"/>
              </w:rPr>
            </w:pPr>
          </w:p>
        </w:tc>
        <w:tc>
          <w:tcPr>
            <w:tcW w:w="1233" w:type="dxa"/>
          </w:tcPr>
          <w:p>
            <w:pPr>
              <w:pStyle w:val="yTableNAm"/>
              <w:rPr>
                <w:szCs w:val="22"/>
              </w:rPr>
            </w:pPr>
          </w:p>
        </w:tc>
      </w:tr>
      <w:tr>
        <w:trPr>
          <w:cantSplit/>
        </w:trPr>
        <w:tc>
          <w:tcPr>
            <w:tcW w:w="673" w:type="dxa"/>
          </w:tcPr>
          <w:p>
            <w:pPr>
              <w:pStyle w:val="yTableNAm"/>
              <w:keepNext/>
              <w:rPr>
                <w:szCs w:val="22"/>
              </w:rPr>
            </w:pPr>
          </w:p>
        </w:tc>
        <w:tc>
          <w:tcPr>
            <w:tcW w:w="4004" w:type="dxa"/>
          </w:tcPr>
          <w:p>
            <w:pPr>
              <w:pStyle w:val="yTableNAm"/>
              <w:tabs>
                <w:tab w:val="right" w:leader="dot" w:pos="3788"/>
              </w:tabs>
              <w:spacing w:before="100"/>
              <w:rPr>
                <w:szCs w:val="22"/>
              </w:rPr>
            </w:pPr>
            <w:r>
              <w:rPr>
                <w:szCs w:val="22"/>
              </w:rPr>
              <w:t>NOTE 2:</w:t>
            </w:r>
          </w:p>
        </w:tc>
        <w:tc>
          <w:tcPr>
            <w:tcW w:w="1299" w:type="dxa"/>
          </w:tcPr>
          <w:p>
            <w:pPr>
              <w:pStyle w:val="yTableNAm"/>
              <w:keepNext/>
              <w:rPr>
                <w:szCs w:val="22"/>
              </w:rPr>
            </w:pPr>
          </w:p>
        </w:tc>
        <w:tc>
          <w:tcPr>
            <w:tcW w:w="1233" w:type="dxa"/>
          </w:tcPr>
          <w:p>
            <w:pPr>
              <w:pStyle w:val="yTableNAm"/>
              <w:keepNext/>
              <w:rPr>
                <w:szCs w:val="22"/>
              </w:rPr>
            </w:pPr>
          </w:p>
        </w:tc>
      </w:tr>
      <w:tr>
        <w:trPr>
          <w:cantSplit/>
        </w:trPr>
        <w:tc>
          <w:tcPr>
            <w:tcW w:w="673" w:type="dxa"/>
          </w:tcPr>
          <w:p>
            <w:pPr>
              <w:pStyle w:val="yTableNAm"/>
              <w:rPr>
                <w:szCs w:val="22"/>
              </w:rPr>
            </w:pPr>
          </w:p>
        </w:tc>
        <w:tc>
          <w:tcPr>
            <w:tcW w:w="4004" w:type="dxa"/>
          </w:tcPr>
          <w:p>
            <w:pPr>
              <w:pStyle w:val="yTableNAm"/>
              <w:tabs>
                <w:tab w:val="right" w:leader="dot" w:pos="3788"/>
              </w:tabs>
              <w:spacing w:before="100"/>
              <w:rPr>
                <w:szCs w:val="22"/>
              </w:rPr>
            </w:pPr>
            <w:r>
              <w:rPr>
                <w:szCs w:val="22"/>
              </w:rPr>
              <w:t>The taxing officer must allow, against the person chargeable with the costs as taxed, taxing fees at the rate indicated in item 10(b) of the amount found to be due on taxation.</w:t>
            </w:r>
          </w:p>
        </w:tc>
        <w:tc>
          <w:tcPr>
            <w:tcW w:w="1299" w:type="dxa"/>
          </w:tcPr>
          <w:p>
            <w:pPr>
              <w:pStyle w:val="yTableNAm"/>
              <w:rPr>
                <w:szCs w:val="22"/>
              </w:rPr>
            </w:pPr>
          </w:p>
        </w:tc>
        <w:tc>
          <w:tcPr>
            <w:tcW w:w="1233" w:type="dxa"/>
          </w:tcPr>
          <w:p>
            <w:pPr>
              <w:pStyle w:val="yTableNAm"/>
              <w:rPr>
                <w:szCs w:val="22"/>
              </w:rPr>
            </w:pPr>
          </w:p>
        </w:tc>
      </w:tr>
      <w:tr>
        <w:trPr>
          <w:cantSplit/>
        </w:trPr>
        <w:tc>
          <w:tcPr>
            <w:tcW w:w="673" w:type="dxa"/>
          </w:tcPr>
          <w:p>
            <w:pPr>
              <w:pStyle w:val="yTableNAm"/>
              <w:keepNext/>
              <w:rPr>
                <w:szCs w:val="22"/>
              </w:rPr>
            </w:pPr>
          </w:p>
        </w:tc>
        <w:tc>
          <w:tcPr>
            <w:tcW w:w="4004" w:type="dxa"/>
          </w:tcPr>
          <w:p>
            <w:pPr>
              <w:pStyle w:val="yTableNAm"/>
              <w:tabs>
                <w:tab w:val="right" w:leader="dot" w:pos="3788"/>
              </w:tabs>
              <w:spacing w:before="100"/>
              <w:rPr>
                <w:szCs w:val="22"/>
              </w:rPr>
            </w:pPr>
            <w:r>
              <w:rPr>
                <w:szCs w:val="22"/>
              </w:rPr>
              <w:t>NOTE 3:</w:t>
            </w:r>
          </w:p>
        </w:tc>
        <w:tc>
          <w:tcPr>
            <w:tcW w:w="1299" w:type="dxa"/>
          </w:tcPr>
          <w:p>
            <w:pPr>
              <w:pStyle w:val="yTableNAm"/>
              <w:keepNext/>
              <w:rPr>
                <w:szCs w:val="22"/>
              </w:rPr>
            </w:pPr>
          </w:p>
        </w:tc>
        <w:tc>
          <w:tcPr>
            <w:tcW w:w="1233" w:type="dxa"/>
          </w:tcPr>
          <w:p>
            <w:pPr>
              <w:pStyle w:val="yTableNAm"/>
              <w:keepNext/>
              <w:rPr>
                <w:szCs w:val="22"/>
              </w:rPr>
            </w:pPr>
          </w:p>
        </w:tc>
      </w:tr>
      <w:tr>
        <w:trPr>
          <w:cantSplit/>
        </w:trPr>
        <w:tc>
          <w:tcPr>
            <w:tcW w:w="673" w:type="dxa"/>
          </w:tcPr>
          <w:p>
            <w:pPr>
              <w:pStyle w:val="yTableNAm"/>
              <w:rPr>
                <w:szCs w:val="22"/>
              </w:rPr>
            </w:pPr>
          </w:p>
        </w:tc>
        <w:tc>
          <w:tcPr>
            <w:tcW w:w="4004" w:type="dxa"/>
          </w:tcPr>
          <w:p>
            <w:pPr>
              <w:pStyle w:val="yTableNAm"/>
              <w:tabs>
                <w:tab w:val="right" w:leader="dot" w:pos="3788"/>
              </w:tabs>
              <w:spacing w:before="100"/>
              <w:rPr>
                <w:szCs w:val="22"/>
              </w:rPr>
            </w:pPr>
            <w:r>
              <w:rPr>
                <w:szCs w:val="22"/>
              </w:rPr>
              <w:t xml:space="preserve">If the parties agree on the bill of costs in a cause or matter or under the </w:t>
            </w:r>
            <w:r>
              <w:rPr>
                <w:i/>
                <w:iCs/>
                <w:szCs w:val="22"/>
              </w:rPr>
              <w:t>Commercial Arbitration Act 1985</w:t>
            </w:r>
            <w:r>
              <w:rPr>
                <w:iCs/>
                <w:szCs w:val="22"/>
                <w:vertAlign w:val="superscript"/>
              </w:rPr>
              <w:t> 4</w:t>
            </w:r>
            <w:r>
              <w:rPr>
                <w:szCs w:val="22"/>
              </w:rPr>
              <w:t xml:space="preserve"> or the </w:t>
            </w:r>
            <w:r>
              <w:rPr>
                <w:i/>
                <w:szCs w:val="22"/>
              </w:rPr>
              <w:t>Commercial Arbitration Act 2012</w:t>
            </w:r>
            <w:r>
              <w:rPr>
                <w:szCs w:val="22"/>
              </w:rPr>
              <w:t xml:space="preserve"> and the appointment is cancelled, the following percentage of the fee paid is to be refunded — </w:t>
            </w:r>
          </w:p>
          <w:p>
            <w:pPr>
              <w:pStyle w:val="yTableNAm"/>
              <w:tabs>
                <w:tab w:val="right" w:leader="dot" w:pos="3788"/>
              </w:tabs>
              <w:spacing w:before="100"/>
              <w:ind w:left="591" w:hanging="591"/>
              <w:rPr>
                <w:szCs w:val="22"/>
              </w:rPr>
            </w:pPr>
            <w:r>
              <w:rPr>
                <w:szCs w:val="22"/>
              </w:rPr>
              <w:t>(a)</w:t>
            </w:r>
            <w:r>
              <w:rPr>
                <w:szCs w:val="22"/>
              </w:rPr>
              <w:tab/>
              <w:t>if the appointment is cancelled less than 3 days before the day of the appointment, nil;</w:t>
            </w:r>
          </w:p>
          <w:p>
            <w:pPr>
              <w:pStyle w:val="yTableNAm"/>
              <w:tabs>
                <w:tab w:val="right" w:leader="dot" w:pos="3788"/>
              </w:tabs>
              <w:spacing w:before="100"/>
              <w:ind w:left="591" w:hanging="591"/>
              <w:rPr>
                <w:szCs w:val="22"/>
              </w:rPr>
            </w:pPr>
            <w:r>
              <w:rPr>
                <w:szCs w:val="22"/>
              </w:rPr>
              <w:t>(b)</w:t>
            </w:r>
            <w:r>
              <w:rPr>
                <w:szCs w:val="22"/>
              </w:rPr>
              <w:tab/>
              <w:t>if the appointment is cancelled 3 days or more and less than 10 days before the day of the appointment, 50%;</w:t>
            </w:r>
          </w:p>
        </w:tc>
        <w:tc>
          <w:tcPr>
            <w:tcW w:w="1299" w:type="dxa"/>
          </w:tcPr>
          <w:p>
            <w:pPr>
              <w:pStyle w:val="yTableNAm"/>
              <w:rPr>
                <w:szCs w:val="22"/>
              </w:rPr>
            </w:pPr>
          </w:p>
        </w:tc>
        <w:tc>
          <w:tcPr>
            <w:tcW w:w="1233" w:type="dxa"/>
          </w:tcPr>
          <w:p>
            <w:pPr>
              <w:pStyle w:val="yTableNAm"/>
              <w:rPr>
                <w:szCs w:val="22"/>
              </w:rPr>
            </w:pPr>
          </w:p>
        </w:tc>
      </w:tr>
      <w:tr>
        <w:trPr>
          <w:cantSplit/>
        </w:trPr>
        <w:tc>
          <w:tcPr>
            <w:tcW w:w="673" w:type="dxa"/>
          </w:tcPr>
          <w:p>
            <w:pPr>
              <w:pStyle w:val="yTableNAm"/>
              <w:rPr>
                <w:szCs w:val="22"/>
              </w:rPr>
            </w:pPr>
          </w:p>
        </w:tc>
        <w:tc>
          <w:tcPr>
            <w:tcW w:w="4004" w:type="dxa"/>
          </w:tcPr>
          <w:p>
            <w:pPr>
              <w:pStyle w:val="yTableNAm"/>
              <w:tabs>
                <w:tab w:val="right" w:leader="dot" w:pos="3788"/>
              </w:tabs>
              <w:spacing w:before="100"/>
              <w:ind w:left="591" w:hanging="591"/>
              <w:rPr>
                <w:szCs w:val="22"/>
              </w:rPr>
            </w:pPr>
            <w:r>
              <w:rPr>
                <w:szCs w:val="22"/>
              </w:rPr>
              <w:t>(c)</w:t>
            </w:r>
            <w:r>
              <w:rPr>
                <w:szCs w:val="22"/>
              </w:rPr>
              <w:tab/>
              <w:t>if the appointment is cancelled 10 or more days before the day of the appointment, 80%.</w:t>
            </w:r>
          </w:p>
        </w:tc>
        <w:tc>
          <w:tcPr>
            <w:tcW w:w="1299" w:type="dxa"/>
          </w:tcPr>
          <w:p>
            <w:pPr>
              <w:pStyle w:val="yTableNAm"/>
              <w:rPr>
                <w:szCs w:val="22"/>
              </w:rPr>
            </w:pPr>
          </w:p>
        </w:tc>
        <w:tc>
          <w:tcPr>
            <w:tcW w:w="1233" w:type="dxa"/>
          </w:tcPr>
          <w:p>
            <w:pPr>
              <w:pStyle w:val="yTableNAm"/>
              <w:rPr>
                <w:szCs w:val="22"/>
              </w:rPr>
            </w:pPr>
          </w:p>
        </w:tc>
      </w:tr>
      <w:tr>
        <w:trPr>
          <w:cantSplit/>
        </w:trPr>
        <w:tc>
          <w:tcPr>
            <w:tcW w:w="673" w:type="dxa"/>
          </w:tcPr>
          <w:p>
            <w:pPr>
              <w:pStyle w:val="yTableNAm"/>
              <w:rPr>
                <w:szCs w:val="22"/>
              </w:rPr>
            </w:pPr>
            <w:r>
              <w:rPr>
                <w:szCs w:val="22"/>
              </w:rPr>
              <w:t>11.</w:t>
            </w:r>
          </w:p>
        </w:tc>
        <w:tc>
          <w:tcPr>
            <w:tcW w:w="4004" w:type="dxa"/>
          </w:tcPr>
          <w:p>
            <w:pPr>
              <w:pStyle w:val="yTableNAm"/>
              <w:tabs>
                <w:tab w:val="right" w:leader="dot" w:pos="3788"/>
              </w:tabs>
              <w:spacing w:before="100"/>
              <w:rPr>
                <w:szCs w:val="22"/>
              </w:rPr>
            </w:pPr>
            <w:r>
              <w:rPr>
                <w:szCs w:val="22"/>
              </w:rPr>
              <w:t xml:space="preserve">For searching any record or proceeding </w:t>
            </w:r>
            <w:r>
              <w:rPr>
                <w:szCs w:val="22"/>
              </w:rPr>
              <w:tab/>
            </w:r>
          </w:p>
        </w:tc>
        <w:tc>
          <w:tcPr>
            <w:tcW w:w="1299" w:type="dxa"/>
            <w:vAlign w:val="bottom"/>
          </w:tcPr>
          <w:p>
            <w:pPr>
              <w:pStyle w:val="yTableNAm"/>
              <w:tabs>
                <w:tab w:val="clear" w:pos="567"/>
              </w:tabs>
              <w:ind w:right="228"/>
              <w:jc w:val="right"/>
              <w:rPr>
                <w:szCs w:val="22"/>
              </w:rPr>
            </w:pPr>
            <w:r>
              <w:t>32.70</w:t>
            </w:r>
          </w:p>
        </w:tc>
        <w:tc>
          <w:tcPr>
            <w:tcW w:w="1233" w:type="dxa"/>
            <w:vAlign w:val="bottom"/>
          </w:tcPr>
          <w:p>
            <w:pPr>
              <w:pStyle w:val="yTableNAm"/>
              <w:tabs>
                <w:tab w:val="clear" w:pos="567"/>
              </w:tabs>
              <w:ind w:right="132"/>
              <w:jc w:val="right"/>
              <w:rPr>
                <w:szCs w:val="22"/>
              </w:rPr>
            </w:pPr>
            <w:r>
              <w:t>32.70</w:t>
            </w:r>
          </w:p>
        </w:tc>
      </w:tr>
      <w:tr>
        <w:trPr>
          <w:cantSplit/>
        </w:trPr>
        <w:tc>
          <w:tcPr>
            <w:tcW w:w="673" w:type="dxa"/>
          </w:tcPr>
          <w:p>
            <w:pPr>
              <w:pStyle w:val="yTableNAm"/>
              <w:rPr>
                <w:szCs w:val="22"/>
              </w:rPr>
            </w:pPr>
          </w:p>
        </w:tc>
        <w:tc>
          <w:tcPr>
            <w:tcW w:w="4004" w:type="dxa"/>
          </w:tcPr>
          <w:p>
            <w:pPr>
              <w:pStyle w:val="yTableNAm"/>
              <w:tabs>
                <w:tab w:val="right" w:leader="dot" w:pos="3788"/>
              </w:tabs>
              <w:spacing w:before="100"/>
              <w:rPr>
                <w:szCs w:val="22"/>
              </w:rPr>
            </w:pPr>
            <w:r>
              <w:rPr>
                <w:szCs w:val="22"/>
              </w:rPr>
              <w:t>NOTE:</w:t>
            </w:r>
          </w:p>
        </w:tc>
        <w:tc>
          <w:tcPr>
            <w:tcW w:w="1299" w:type="dxa"/>
          </w:tcPr>
          <w:p>
            <w:pPr>
              <w:pStyle w:val="yTableNAm"/>
              <w:rPr>
                <w:szCs w:val="22"/>
              </w:rPr>
            </w:pPr>
          </w:p>
        </w:tc>
        <w:tc>
          <w:tcPr>
            <w:tcW w:w="1233" w:type="dxa"/>
          </w:tcPr>
          <w:p>
            <w:pPr>
              <w:pStyle w:val="yTableNAm"/>
              <w:rPr>
                <w:szCs w:val="22"/>
              </w:rPr>
            </w:pPr>
          </w:p>
        </w:tc>
      </w:tr>
      <w:tr>
        <w:tc>
          <w:tcPr>
            <w:tcW w:w="673" w:type="dxa"/>
          </w:tcPr>
          <w:p>
            <w:pPr>
              <w:pStyle w:val="yTableNAm"/>
              <w:rPr>
                <w:szCs w:val="22"/>
              </w:rPr>
            </w:pPr>
          </w:p>
        </w:tc>
        <w:tc>
          <w:tcPr>
            <w:tcW w:w="4004" w:type="dxa"/>
          </w:tcPr>
          <w:p>
            <w:pPr>
              <w:pStyle w:val="yTableNAm"/>
              <w:tabs>
                <w:tab w:val="right" w:leader="dot" w:pos="3788"/>
              </w:tabs>
              <w:spacing w:before="100"/>
              <w:rPr>
                <w:szCs w:val="22"/>
              </w:rPr>
            </w:pPr>
            <w:r>
              <w:rPr>
                <w:szCs w:val="22"/>
              </w:rPr>
              <w:t xml:space="preserve">No fee is payable under item 11 for a search made — </w:t>
            </w:r>
          </w:p>
          <w:p>
            <w:pPr>
              <w:pStyle w:val="yTableNAm"/>
              <w:tabs>
                <w:tab w:val="right" w:leader="dot" w:pos="3788"/>
              </w:tabs>
              <w:spacing w:before="100"/>
              <w:ind w:left="591" w:hanging="591"/>
              <w:rPr>
                <w:szCs w:val="22"/>
              </w:rPr>
            </w:pPr>
            <w:r>
              <w:rPr>
                <w:szCs w:val="22"/>
              </w:rPr>
              <w:t>(a)</w:t>
            </w:r>
            <w:r>
              <w:rPr>
                <w:szCs w:val="22"/>
              </w:rPr>
              <w:tab/>
              <w:t>by or on behalf of a party to the proceedings; or</w:t>
            </w:r>
          </w:p>
          <w:p>
            <w:pPr>
              <w:pStyle w:val="yTableNAm"/>
              <w:tabs>
                <w:tab w:val="right" w:leader="dot" w:pos="3788"/>
              </w:tabs>
              <w:spacing w:before="100"/>
              <w:ind w:left="591" w:hanging="591"/>
              <w:rPr>
                <w:szCs w:val="22"/>
              </w:rPr>
            </w:pPr>
            <w:r>
              <w:rPr>
                <w:szCs w:val="22"/>
              </w:rPr>
              <w:t>(b)</w:t>
            </w:r>
            <w:r>
              <w:rPr>
                <w:szCs w:val="22"/>
              </w:rPr>
              <w:tab/>
              <w:t>by an approved recipient of searchable information provided to it under regulation 11A.</w:t>
            </w:r>
          </w:p>
        </w:tc>
        <w:tc>
          <w:tcPr>
            <w:tcW w:w="1299" w:type="dxa"/>
          </w:tcPr>
          <w:p>
            <w:pPr>
              <w:pStyle w:val="yTableNAm"/>
              <w:rPr>
                <w:szCs w:val="22"/>
              </w:rPr>
            </w:pPr>
          </w:p>
        </w:tc>
        <w:tc>
          <w:tcPr>
            <w:tcW w:w="1233" w:type="dxa"/>
          </w:tcPr>
          <w:p>
            <w:pPr>
              <w:pStyle w:val="yTableNAm"/>
              <w:rPr>
                <w:szCs w:val="22"/>
              </w:rPr>
            </w:pPr>
          </w:p>
        </w:tc>
      </w:tr>
      <w:tr>
        <w:trPr>
          <w:cantSplit/>
        </w:trPr>
        <w:tc>
          <w:tcPr>
            <w:tcW w:w="673" w:type="dxa"/>
          </w:tcPr>
          <w:p>
            <w:pPr>
              <w:pStyle w:val="yTableNAm"/>
              <w:keepNext/>
              <w:rPr>
                <w:szCs w:val="22"/>
              </w:rPr>
            </w:pPr>
            <w:r>
              <w:rPr>
                <w:szCs w:val="22"/>
              </w:rPr>
              <w:t>11A.</w:t>
            </w:r>
          </w:p>
        </w:tc>
        <w:tc>
          <w:tcPr>
            <w:tcW w:w="4004" w:type="dxa"/>
          </w:tcPr>
          <w:p>
            <w:pPr>
              <w:pStyle w:val="yTableNAm"/>
              <w:tabs>
                <w:tab w:val="right" w:leader="dot" w:pos="3788"/>
              </w:tabs>
              <w:spacing w:before="100"/>
              <w:rPr>
                <w:szCs w:val="22"/>
              </w:rPr>
            </w:pPr>
            <w:r>
              <w:rPr>
                <w:szCs w:val="22"/>
              </w:rPr>
              <w:t xml:space="preserve">For provision of searchable information to approved recipients under regulation 11A — </w:t>
            </w:r>
          </w:p>
        </w:tc>
        <w:tc>
          <w:tcPr>
            <w:tcW w:w="1299" w:type="dxa"/>
          </w:tcPr>
          <w:p>
            <w:pPr>
              <w:pStyle w:val="yTableNAm"/>
              <w:keepNext/>
              <w:rPr>
                <w:szCs w:val="22"/>
              </w:rPr>
            </w:pPr>
          </w:p>
        </w:tc>
        <w:tc>
          <w:tcPr>
            <w:tcW w:w="1233" w:type="dxa"/>
          </w:tcPr>
          <w:p>
            <w:pPr>
              <w:pStyle w:val="yTableNAm"/>
              <w:keepNext/>
              <w:rPr>
                <w:szCs w:val="22"/>
              </w:rPr>
            </w:pPr>
          </w:p>
        </w:tc>
      </w:tr>
      <w:tr>
        <w:trPr>
          <w:cantSplit/>
        </w:trPr>
        <w:tc>
          <w:tcPr>
            <w:tcW w:w="673" w:type="dxa"/>
          </w:tcPr>
          <w:p>
            <w:pPr>
              <w:pStyle w:val="yTableNAm"/>
              <w:rPr>
                <w:szCs w:val="22"/>
              </w:rPr>
            </w:pPr>
          </w:p>
        </w:tc>
        <w:tc>
          <w:tcPr>
            <w:tcW w:w="4004" w:type="dxa"/>
          </w:tcPr>
          <w:p>
            <w:pPr>
              <w:pStyle w:val="yTableNAm"/>
              <w:tabs>
                <w:tab w:val="right" w:leader="dot" w:pos="3788"/>
              </w:tabs>
              <w:spacing w:before="100"/>
              <w:ind w:left="591" w:hanging="591"/>
              <w:rPr>
                <w:szCs w:val="22"/>
              </w:rPr>
            </w:pPr>
            <w:r>
              <w:rPr>
                <w:szCs w:val="22"/>
              </w:rPr>
              <w:t>(a)</w:t>
            </w:r>
            <w:r>
              <w:rPr>
                <w:szCs w:val="22"/>
              </w:rPr>
              <w:tab/>
              <w:t xml:space="preserve">fee per </w:t>
            </w:r>
            <w:r>
              <w:rPr>
                <w:rFonts w:eastAsia="MS Mincho"/>
                <w:szCs w:val="22"/>
              </w:rPr>
              <w:t xml:space="preserve">action or matter provided to </w:t>
            </w:r>
            <w:r>
              <w:rPr>
                <w:szCs w:val="22"/>
              </w:rPr>
              <w:t>recipient</w:t>
            </w:r>
            <w:r>
              <w:rPr>
                <w:rFonts w:eastAsia="MS Mincho"/>
                <w:szCs w:val="22"/>
              </w:rPr>
              <w:t xml:space="preserve"> </w:t>
            </w:r>
            <w:r>
              <w:rPr>
                <w:rFonts w:eastAsia="MS Mincho"/>
                <w:szCs w:val="22"/>
              </w:rPr>
              <w:tab/>
            </w:r>
          </w:p>
        </w:tc>
        <w:tc>
          <w:tcPr>
            <w:tcW w:w="1299" w:type="dxa"/>
            <w:vAlign w:val="bottom"/>
          </w:tcPr>
          <w:p>
            <w:pPr>
              <w:pStyle w:val="yTableNAm"/>
              <w:tabs>
                <w:tab w:val="clear" w:pos="567"/>
              </w:tabs>
              <w:ind w:right="228"/>
              <w:jc w:val="right"/>
              <w:rPr>
                <w:szCs w:val="22"/>
              </w:rPr>
            </w:pPr>
            <w:r>
              <w:t>1.45</w:t>
            </w:r>
          </w:p>
        </w:tc>
        <w:tc>
          <w:tcPr>
            <w:tcW w:w="1233" w:type="dxa"/>
            <w:vAlign w:val="bottom"/>
          </w:tcPr>
          <w:p>
            <w:pPr>
              <w:pStyle w:val="yTableNAm"/>
              <w:tabs>
                <w:tab w:val="clear" w:pos="567"/>
              </w:tabs>
              <w:ind w:right="132"/>
              <w:jc w:val="right"/>
              <w:rPr>
                <w:b/>
                <w:szCs w:val="22"/>
              </w:rPr>
            </w:pPr>
            <w:r>
              <w:t>1.45</w:t>
            </w:r>
          </w:p>
        </w:tc>
      </w:tr>
      <w:tr>
        <w:trPr>
          <w:cantSplit/>
        </w:trPr>
        <w:tc>
          <w:tcPr>
            <w:tcW w:w="673" w:type="dxa"/>
          </w:tcPr>
          <w:p>
            <w:pPr>
              <w:pStyle w:val="yTableNAm"/>
              <w:rPr>
                <w:szCs w:val="22"/>
              </w:rPr>
            </w:pPr>
          </w:p>
        </w:tc>
        <w:tc>
          <w:tcPr>
            <w:tcW w:w="4004" w:type="dxa"/>
          </w:tcPr>
          <w:p>
            <w:pPr>
              <w:pStyle w:val="yTableNAm"/>
              <w:tabs>
                <w:tab w:val="right" w:leader="dot" w:pos="3788"/>
              </w:tabs>
              <w:spacing w:before="100"/>
              <w:ind w:left="591" w:hanging="591"/>
              <w:rPr>
                <w:szCs w:val="22"/>
              </w:rPr>
            </w:pPr>
            <w:r>
              <w:rPr>
                <w:szCs w:val="22"/>
              </w:rPr>
              <w:t>(b)</w:t>
            </w:r>
            <w:r>
              <w:rPr>
                <w:szCs w:val="22"/>
              </w:rPr>
              <w:tab/>
              <w:t xml:space="preserve">annual fee for information provided by email to approved recipient </w:t>
            </w:r>
            <w:r>
              <w:rPr>
                <w:szCs w:val="22"/>
              </w:rPr>
              <w:tab/>
            </w:r>
          </w:p>
        </w:tc>
        <w:tc>
          <w:tcPr>
            <w:tcW w:w="1299" w:type="dxa"/>
            <w:vAlign w:val="bottom"/>
          </w:tcPr>
          <w:p>
            <w:pPr>
              <w:pStyle w:val="yTableNAm"/>
              <w:tabs>
                <w:tab w:val="clear" w:pos="567"/>
              </w:tabs>
              <w:ind w:right="228"/>
              <w:jc w:val="right"/>
              <w:rPr>
                <w:szCs w:val="22"/>
              </w:rPr>
            </w:pPr>
            <w:r>
              <w:t>1 483.00</w:t>
            </w:r>
          </w:p>
        </w:tc>
        <w:tc>
          <w:tcPr>
            <w:tcW w:w="1233" w:type="dxa"/>
            <w:vAlign w:val="bottom"/>
          </w:tcPr>
          <w:p>
            <w:pPr>
              <w:pStyle w:val="yTableNAm"/>
              <w:tabs>
                <w:tab w:val="clear" w:pos="567"/>
              </w:tabs>
              <w:ind w:right="132"/>
              <w:jc w:val="right"/>
              <w:rPr>
                <w:szCs w:val="22"/>
              </w:rPr>
            </w:pPr>
            <w:r>
              <w:t>1 483.00</w:t>
            </w:r>
          </w:p>
        </w:tc>
      </w:tr>
      <w:tr>
        <w:trPr>
          <w:cantSplit/>
        </w:trPr>
        <w:tc>
          <w:tcPr>
            <w:tcW w:w="673" w:type="dxa"/>
          </w:tcPr>
          <w:p>
            <w:pPr>
              <w:pStyle w:val="yTableNAm"/>
              <w:rPr>
                <w:szCs w:val="22"/>
              </w:rPr>
            </w:pPr>
          </w:p>
        </w:tc>
        <w:tc>
          <w:tcPr>
            <w:tcW w:w="4004" w:type="dxa"/>
          </w:tcPr>
          <w:p>
            <w:pPr>
              <w:pStyle w:val="yTableNAm"/>
              <w:tabs>
                <w:tab w:val="right" w:leader="dot" w:pos="3788"/>
              </w:tabs>
              <w:spacing w:before="100"/>
              <w:rPr>
                <w:szCs w:val="22"/>
              </w:rPr>
            </w:pPr>
            <w:r>
              <w:rPr>
                <w:szCs w:val="22"/>
              </w:rPr>
              <w:t>NOTE:</w:t>
            </w:r>
          </w:p>
        </w:tc>
        <w:tc>
          <w:tcPr>
            <w:tcW w:w="1299" w:type="dxa"/>
          </w:tcPr>
          <w:p>
            <w:pPr>
              <w:pStyle w:val="yTableNAm"/>
              <w:rPr>
                <w:szCs w:val="22"/>
              </w:rPr>
            </w:pPr>
          </w:p>
        </w:tc>
        <w:tc>
          <w:tcPr>
            <w:tcW w:w="1233" w:type="dxa"/>
          </w:tcPr>
          <w:p>
            <w:pPr>
              <w:pStyle w:val="yTableNAm"/>
              <w:rPr>
                <w:szCs w:val="22"/>
              </w:rPr>
            </w:pPr>
          </w:p>
        </w:tc>
      </w:tr>
      <w:tr>
        <w:trPr>
          <w:cantSplit/>
        </w:trPr>
        <w:tc>
          <w:tcPr>
            <w:tcW w:w="673" w:type="dxa"/>
          </w:tcPr>
          <w:p>
            <w:pPr>
              <w:pStyle w:val="yTableNAm"/>
              <w:rPr>
                <w:szCs w:val="22"/>
              </w:rPr>
            </w:pPr>
          </w:p>
        </w:tc>
        <w:tc>
          <w:tcPr>
            <w:tcW w:w="4004" w:type="dxa"/>
          </w:tcPr>
          <w:p>
            <w:pPr>
              <w:pStyle w:val="yTableNAm"/>
              <w:tabs>
                <w:tab w:val="right" w:leader="dot" w:pos="3788"/>
              </w:tabs>
              <w:spacing w:before="100"/>
              <w:rPr>
                <w:szCs w:val="22"/>
              </w:rPr>
            </w:pPr>
            <w:r>
              <w:rPr>
                <w:szCs w:val="22"/>
              </w:rPr>
              <w:t>The fee under item 11A(b) is payable on the date on which the recipient is approved by the Attorney General and on each anniversary of that date.</w:t>
            </w:r>
          </w:p>
        </w:tc>
        <w:tc>
          <w:tcPr>
            <w:tcW w:w="1299" w:type="dxa"/>
          </w:tcPr>
          <w:p>
            <w:pPr>
              <w:pStyle w:val="yTableNAm"/>
              <w:rPr>
                <w:szCs w:val="22"/>
              </w:rPr>
            </w:pPr>
          </w:p>
        </w:tc>
        <w:tc>
          <w:tcPr>
            <w:tcW w:w="1233" w:type="dxa"/>
          </w:tcPr>
          <w:p>
            <w:pPr>
              <w:pStyle w:val="yTableNAm"/>
              <w:rPr>
                <w:szCs w:val="22"/>
              </w:rPr>
            </w:pPr>
          </w:p>
        </w:tc>
      </w:tr>
      <w:tr>
        <w:trPr>
          <w:cantSplit/>
        </w:trPr>
        <w:tc>
          <w:tcPr>
            <w:tcW w:w="673" w:type="dxa"/>
          </w:tcPr>
          <w:p>
            <w:pPr>
              <w:pStyle w:val="yTableNAm"/>
              <w:rPr>
                <w:szCs w:val="22"/>
              </w:rPr>
            </w:pPr>
            <w:r>
              <w:rPr>
                <w:szCs w:val="22"/>
              </w:rPr>
              <w:t>12.</w:t>
            </w:r>
          </w:p>
        </w:tc>
        <w:tc>
          <w:tcPr>
            <w:tcW w:w="4004" w:type="dxa"/>
          </w:tcPr>
          <w:p>
            <w:pPr>
              <w:pStyle w:val="yTableNAm"/>
              <w:tabs>
                <w:tab w:val="right" w:leader="dot" w:pos="3788"/>
              </w:tabs>
              <w:spacing w:before="100"/>
              <w:ind w:left="591" w:hanging="591"/>
              <w:rPr>
                <w:szCs w:val="22"/>
              </w:rPr>
            </w:pPr>
            <w:r>
              <w:rPr>
                <w:szCs w:val="22"/>
              </w:rPr>
              <w:t>(a)</w:t>
            </w:r>
            <w:r>
              <w:rPr>
                <w:szCs w:val="22"/>
              </w:rPr>
              <w:tab/>
              <w:t xml:space="preserve">On an application for the production of records or documents that are required to be produced to any court, tribunal, arbitrator or umpire </w:t>
            </w:r>
            <w:r>
              <w:rPr>
                <w:szCs w:val="22"/>
              </w:rPr>
              <w:tab/>
            </w:r>
          </w:p>
        </w:tc>
        <w:tc>
          <w:tcPr>
            <w:tcW w:w="1299" w:type="dxa"/>
            <w:vAlign w:val="bottom"/>
          </w:tcPr>
          <w:p>
            <w:pPr>
              <w:pStyle w:val="yTableNAm"/>
              <w:tabs>
                <w:tab w:val="clear" w:pos="567"/>
              </w:tabs>
              <w:ind w:right="228"/>
              <w:jc w:val="right"/>
              <w:rPr>
                <w:szCs w:val="22"/>
              </w:rPr>
            </w:pPr>
            <w:r>
              <w:t>48.10</w:t>
            </w:r>
          </w:p>
        </w:tc>
        <w:tc>
          <w:tcPr>
            <w:tcW w:w="1233" w:type="dxa"/>
            <w:vAlign w:val="bottom"/>
          </w:tcPr>
          <w:p>
            <w:pPr>
              <w:pStyle w:val="yTableNAm"/>
              <w:tabs>
                <w:tab w:val="clear" w:pos="567"/>
              </w:tabs>
              <w:ind w:right="132"/>
              <w:jc w:val="right"/>
              <w:rPr>
                <w:szCs w:val="22"/>
              </w:rPr>
            </w:pPr>
            <w:r>
              <w:t>48.10</w:t>
            </w:r>
          </w:p>
        </w:tc>
      </w:tr>
      <w:tr>
        <w:trPr>
          <w:cantSplit/>
        </w:trPr>
        <w:tc>
          <w:tcPr>
            <w:tcW w:w="673" w:type="dxa"/>
          </w:tcPr>
          <w:p>
            <w:pPr>
              <w:pStyle w:val="yTableNAm"/>
              <w:rPr>
                <w:szCs w:val="22"/>
              </w:rPr>
            </w:pPr>
          </w:p>
        </w:tc>
        <w:tc>
          <w:tcPr>
            <w:tcW w:w="4004" w:type="dxa"/>
          </w:tcPr>
          <w:p>
            <w:pPr>
              <w:pStyle w:val="yTableNAm"/>
              <w:tabs>
                <w:tab w:val="right" w:leader="dot" w:pos="3788"/>
              </w:tabs>
              <w:spacing w:before="100"/>
              <w:ind w:left="591" w:hanging="591"/>
              <w:rPr>
                <w:szCs w:val="22"/>
              </w:rPr>
            </w:pPr>
            <w:r>
              <w:rPr>
                <w:szCs w:val="22"/>
              </w:rPr>
              <w:t>(b)</w:t>
            </w:r>
            <w:r>
              <w:rPr>
                <w:szCs w:val="22"/>
              </w:rPr>
              <w:tab/>
              <w:t xml:space="preserve">If an officer is required to attend at any court or place out of the District Court building, the officer’s reasonable expenses and, in addition for each hour when the officer is necessarily absent from his or her office </w:t>
            </w:r>
            <w:r>
              <w:rPr>
                <w:szCs w:val="22"/>
              </w:rPr>
              <w:tab/>
            </w:r>
          </w:p>
        </w:tc>
        <w:tc>
          <w:tcPr>
            <w:tcW w:w="1299" w:type="dxa"/>
            <w:vAlign w:val="bottom"/>
          </w:tcPr>
          <w:p>
            <w:pPr>
              <w:pStyle w:val="yTableNAm"/>
              <w:tabs>
                <w:tab w:val="clear" w:pos="567"/>
              </w:tabs>
              <w:ind w:right="228"/>
              <w:jc w:val="right"/>
              <w:rPr>
                <w:szCs w:val="22"/>
              </w:rPr>
            </w:pPr>
            <w:r>
              <w:t>81.00</w:t>
            </w:r>
          </w:p>
        </w:tc>
        <w:tc>
          <w:tcPr>
            <w:tcW w:w="1233" w:type="dxa"/>
            <w:vAlign w:val="bottom"/>
          </w:tcPr>
          <w:p>
            <w:pPr>
              <w:pStyle w:val="yTableNAm"/>
              <w:tabs>
                <w:tab w:val="clear" w:pos="567"/>
              </w:tabs>
              <w:ind w:right="132"/>
              <w:jc w:val="right"/>
              <w:rPr>
                <w:szCs w:val="22"/>
              </w:rPr>
            </w:pPr>
            <w:r>
              <w:t>81.00</w:t>
            </w:r>
          </w:p>
        </w:tc>
      </w:tr>
      <w:tr>
        <w:trPr>
          <w:cantSplit/>
        </w:trPr>
        <w:tc>
          <w:tcPr>
            <w:tcW w:w="673" w:type="dxa"/>
          </w:tcPr>
          <w:p>
            <w:pPr>
              <w:pStyle w:val="yTableNAm"/>
              <w:rPr>
                <w:szCs w:val="22"/>
              </w:rPr>
            </w:pPr>
            <w:r>
              <w:rPr>
                <w:szCs w:val="22"/>
              </w:rPr>
              <w:t>13.</w:t>
            </w:r>
          </w:p>
        </w:tc>
        <w:tc>
          <w:tcPr>
            <w:tcW w:w="4004" w:type="dxa"/>
          </w:tcPr>
          <w:p>
            <w:pPr>
              <w:pStyle w:val="yTableNAm"/>
              <w:tabs>
                <w:tab w:val="right" w:leader="dot" w:pos="3788"/>
              </w:tabs>
              <w:spacing w:before="100"/>
              <w:ind w:left="591" w:hanging="591"/>
              <w:rPr>
                <w:szCs w:val="22"/>
              </w:rPr>
            </w:pPr>
            <w:r>
              <w:rPr>
                <w:szCs w:val="22"/>
              </w:rPr>
              <w:t>(a)</w:t>
            </w:r>
            <w:r>
              <w:rPr>
                <w:szCs w:val="22"/>
              </w:rPr>
              <w:tab/>
              <w:t xml:space="preserve">For a copy of a document of any kind or an exhibit, including marking as an office copy if required, for each page or part thereof </w:t>
            </w:r>
            <w:r>
              <w:rPr>
                <w:szCs w:val="22"/>
              </w:rPr>
              <w:tab/>
            </w:r>
          </w:p>
        </w:tc>
        <w:tc>
          <w:tcPr>
            <w:tcW w:w="1299" w:type="dxa"/>
            <w:vAlign w:val="bottom"/>
          </w:tcPr>
          <w:p>
            <w:pPr>
              <w:pStyle w:val="yTableNAm"/>
              <w:tabs>
                <w:tab w:val="clear" w:pos="567"/>
              </w:tabs>
              <w:ind w:right="228"/>
              <w:jc w:val="right"/>
              <w:rPr>
                <w:szCs w:val="22"/>
              </w:rPr>
            </w:pPr>
            <w:r>
              <w:rPr>
                <w:szCs w:val="22"/>
              </w:rPr>
              <w:t>1.50</w:t>
            </w:r>
          </w:p>
        </w:tc>
        <w:tc>
          <w:tcPr>
            <w:tcW w:w="1233" w:type="dxa"/>
            <w:vAlign w:val="bottom"/>
          </w:tcPr>
          <w:p>
            <w:pPr>
              <w:pStyle w:val="yTableNAm"/>
              <w:tabs>
                <w:tab w:val="clear" w:pos="567"/>
              </w:tabs>
              <w:ind w:right="132"/>
              <w:jc w:val="right"/>
              <w:rPr>
                <w:szCs w:val="22"/>
              </w:rPr>
            </w:pPr>
            <w:r>
              <w:rPr>
                <w:szCs w:val="22"/>
              </w:rPr>
              <w:t>1.50</w:t>
            </w:r>
          </w:p>
        </w:tc>
      </w:tr>
      <w:tr>
        <w:trPr>
          <w:cantSplit/>
        </w:trPr>
        <w:tc>
          <w:tcPr>
            <w:tcW w:w="673" w:type="dxa"/>
          </w:tcPr>
          <w:p>
            <w:pPr>
              <w:pStyle w:val="yTableNAm"/>
              <w:rPr>
                <w:szCs w:val="22"/>
              </w:rPr>
            </w:pPr>
          </w:p>
        </w:tc>
        <w:tc>
          <w:tcPr>
            <w:tcW w:w="4004" w:type="dxa"/>
          </w:tcPr>
          <w:p>
            <w:pPr>
              <w:pStyle w:val="yTableNAm"/>
              <w:tabs>
                <w:tab w:val="right" w:leader="dot" w:pos="3788"/>
              </w:tabs>
              <w:spacing w:before="100"/>
              <w:ind w:left="591" w:hanging="591"/>
              <w:rPr>
                <w:szCs w:val="22"/>
              </w:rPr>
            </w:pPr>
            <w:r>
              <w:rPr>
                <w:szCs w:val="22"/>
              </w:rPr>
              <w:t>(b)</w:t>
            </w:r>
            <w:r>
              <w:rPr>
                <w:szCs w:val="22"/>
              </w:rPr>
              <w:tab/>
              <w:t>For a copy of reasons for judgment —</w:t>
            </w:r>
          </w:p>
          <w:p>
            <w:pPr>
              <w:pStyle w:val="yTableNAm"/>
              <w:tabs>
                <w:tab w:val="clear" w:pos="567"/>
                <w:tab w:val="left" w:pos="510"/>
                <w:tab w:val="right" w:leader="dot" w:pos="3788"/>
              </w:tabs>
              <w:ind w:left="1021" w:hanging="1021"/>
              <w:rPr>
                <w:szCs w:val="22"/>
              </w:rPr>
            </w:pPr>
            <w:r>
              <w:rPr>
                <w:szCs w:val="22"/>
              </w:rPr>
              <w:tab/>
              <w:t>(i)</w:t>
            </w:r>
            <w:r>
              <w:rPr>
                <w:szCs w:val="22"/>
              </w:rPr>
              <w:tab/>
              <w:t xml:space="preserve">for each copy consisting of not more than 10 pages issued to a person not a party to the proceedings and for each copy in excess of one copy issued to a party to the proceedings </w:t>
            </w:r>
            <w:r>
              <w:rPr>
                <w:szCs w:val="22"/>
              </w:rPr>
              <w:tab/>
            </w:r>
          </w:p>
          <w:p>
            <w:pPr>
              <w:pStyle w:val="yTableNAm"/>
              <w:tabs>
                <w:tab w:val="clear" w:pos="567"/>
                <w:tab w:val="left" w:pos="510"/>
                <w:tab w:val="right" w:leader="dot" w:pos="3788"/>
              </w:tabs>
              <w:ind w:left="1021" w:hanging="1021"/>
              <w:rPr>
                <w:spacing w:val="-4"/>
                <w:szCs w:val="22"/>
              </w:rPr>
            </w:pPr>
            <w:r>
              <w:rPr>
                <w:szCs w:val="22"/>
              </w:rPr>
              <w:tab/>
              <w:t>(ii)</w:t>
            </w:r>
            <w:r>
              <w:rPr>
                <w:szCs w:val="22"/>
              </w:rPr>
              <w:tab/>
              <w:t xml:space="preserve">for each copy consisting of 10 or more pages an additional fee per page of </w:t>
            </w:r>
            <w:r>
              <w:rPr>
                <w:szCs w:val="22"/>
              </w:rPr>
              <w:tab/>
            </w:r>
          </w:p>
        </w:tc>
        <w:tc>
          <w:tcPr>
            <w:tcW w:w="1299" w:type="dxa"/>
          </w:tcPr>
          <w:p>
            <w:pPr>
              <w:pStyle w:val="yTableNAm"/>
              <w:tabs>
                <w:tab w:val="clear" w:pos="567"/>
              </w:tabs>
              <w:ind w:right="228"/>
              <w:jc w:val="right"/>
              <w:rPr>
                <w:szCs w:val="22"/>
              </w:rPr>
            </w:pPr>
          </w:p>
          <w:p>
            <w:pPr>
              <w:pStyle w:val="yTableNAm"/>
              <w:tabs>
                <w:tab w:val="clear" w:pos="567"/>
              </w:tabs>
              <w:ind w:right="228"/>
              <w:jc w:val="right"/>
              <w:rPr>
                <w:szCs w:val="22"/>
              </w:rPr>
            </w:pPr>
            <w:r>
              <w:rPr>
                <w:szCs w:val="22"/>
              </w:rPr>
              <w:br/>
            </w:r>
            <w:r>
              <w:rPr>
                <w:szCs w:val="22"/>
              </w:rPr>
              <w:br/>
            </w:r>
            <w:r>
              <w:rPr>
                <w:szCs w:val="22"/>
              </w:rPr>
              <w:br/>
            </w:r>
            <w:r>
              <w:rPr>
                <w:szCs w:val="22"/>
              </w:rPr>
              <w:br/>
            </w:r>
            <w:r>
              <w:rPr>
                <w:szCs w:val="22"/>
              </w:rPr>
              <w:br/>
            </w:r>
            <w:r>
              <w:rPr>
                <w:szCs w:val="22"/>
              </w:rPr>
              <w:br/>
            </w:r>
            <w:r>
              <w:t>11.40</w:t>
            </w:r>
          </w:p>
          <w:p>
            <w:pPr>
              <w:pStyle w:val="yTableNAm"/>
              <w:tabs>
                <w:tab w:val="clear" w:pos="567"/>
              </w:tabs>
              <w:ind w:right="228"/>
              <w:jc w:val="right"/>
              <w:rPr>
                <w:szCs w:val="22"/>
              </w:rPr>
            </w:pPr>
            <w:r>
              <w:rPr>
                <w:szCs w:val="22"/>
              </w:rPr>
              <w:br/>
            </w:r>
            <w:r>
              <w:rPr>
                <w:szCs w:val="22"/>
              </w:rPr>
              <w:br/>
            </w:r>
            <w:r>
              <w:t>1.45</w:t>
            </w:r>
          </w:p>
        </w:tc>
        <w:tc>
          <w:tcPr>
            <w:tcW w:w="1233" w:type="dxa"/>
          </w:tcPr>
          <w:p>
            <w:pPr>
              <w:pStyle w:val="yTableNAm"/>
              <w:tabs>
                <w:tab w:val="clear" w:pos="567"/>
              </w:tabs>
              <w:ind w:right="132"/>
              <w:jc w:val="right"/>
              <w:rPr>
                <w:szCs w:val="22"/>
              </w:rPr>
            </w:pPr>
          </w:p>
          <w:p>
            <w:pPr>
              <w:pStyle w:val="yTableNAm"/>
              <w:tabs>
                <w:tab w:val="clear" w:pos="567"/>
              </w:tabs>
              <w:ind w:right="132"/>
              <w:jc w:val="right"/>
              <w:rPr>
                <w:szCs w:val="22"/>
              </w:rPr>
            </w:pPr>
            <w:r>
              <w:rPr>
                <w:szCs w:val="22"/>
              </w:rPr>
              <w:br/>
            </w:r>
            <w:r>
              <w:rPr>
                <w:szCs w:val="22"/>
              </w:rPr>
              <w:br/>
            </w:r>
            <w:r>
              <w:rPr>
                <w:szCs w:val="22"/>
              </w:rPr>
              <w:br/>
            </w:r>
            <w:r>
              <w:rPr>
                <w:szCs w:val="22"/>
              </w:rPr>
              <w:br/>
            </w:r>
            <w:r>
              <w:rPr>
                <w:szCs w:val="22"/>
              </w:rPr>
              <w:br/>
            </w:r>
            <w:r>
              <w:rPr>
                <w:szCs w:val="22"/>
              </w:rPr>
              <w:br/>
            </w:r>
            <w:r>
              <w:t>11.40</w:t>
            </w:r>
          </w:p>
          <w:p>
            <w:pPr>
              <w:pStyle w:val="yTableNAm"/>
              <w:tabs>
                <w:tab w:val="clear" w:pos="567"/>
              </w:tabs>
              <w:ind w:right="132"/>
              <w:jc w:val="right"/>
              <w:rPr>
                <w:szCs w:val="22"/>
              </w:rPr>
            </w:pPr>
            <w:r>
              <w:rPr>
                <w:szCs w:val="22"/>
              </w:rPr>
              <w:br/>
            </w:r>
            <w:r>
              <w:rPr>
                <w:szCs w:val="22"/>
              </w:rPr>
              <w:br/>
            </w:r>
            <w:r>
              <w:t>1.45</w:t>
            </w:r>
          </w:p>
        </w:tc>
      </w:tr>
      <w:tr>
        <w:trPr>
          <w:cantSplit/>
        </w:trPr>
        <w:tc>
          <w:tcPr>
            <w:tcW w:w="673" w:type="dxa"/>
          </w:tcPr>
          <w:p>
            <w:pPr>
              <w:pStyle w:val="yTableNAm"/>
              <w:rPr>
                <w:szCs w:val="22"/>
              </w:rPr>
            </w:pPr>
          </w:p>
        </w:tc>
        <w:tc>
          <w:tcPr>
            <w:tcW w:w="4004" w:type="dxa"/>
          </w:tcPr>
          <w:p>
            <w:pPr>
              <w:pStyle w:val="yTableNAm"/>
              <w:tabs>
                <w:tab w:val="right" w:leader="dot" w:pos="3788"/>
              </w:tabs>
              <w:spacing w:before="100"/>
              <w:ind w:left="591" w:hanging="591"/>
              <w:rPr>
                <w:szCs w:val="22"/>
              </w:rPr>
            </w:pPr>
            <w:r>
              <w:rPr>
                <w:szCs w:val="22"/>
              </w:rPr>
              <w:t>(c)</w:t>
            </w:r>
            <w:r>
              <w:rPr>
                <w:szCs w:val="22"/>
              </w:rPr>
              <w:tab/>
              <w:t xml:space="preserve">For certifying under seal that a document is a true copy, an additional fee of </w:t>
            </w:r>
            <w:r>
              <w:rPr>
                <w:szCs w:val="22"/>
              </w:rPr>
              <w:tab/>
            </w:r>
          </w:p>
        </w:tc>
        <w:tc>
          <w:tcPr>
            <w:tcW w:w="1299" w:type="dxa"/>
            <w:vAlign w:val="bottom"/>
          </w:tcPr>
          <w:p>
            <w:pPr>
              <w:pStyle w:val="yTableNAm"/>
              <w:tabs>
                <w:tab w:val="clear" w:pos="567"/>
              </w:tabs>
              <w:ind w:right="228"/>
              <w:jc w:val="right"/>
              <w:rPr>
                <w:szCs w:val="22"/>
              </w:rPr>
            </w:pPr>
            <w:r>
              <w:t>15.75</w:t>
            </w:r>
          </w:p>
        </w:tc>
        <w:tc>
          <w:tcPr>
            <w:tcW w:w="1233" w:type="dxa"/>
            <w:vAlign w:val="bottom"/>
          </w:tcPr>
          <w:p>
            <w:pPr>
              <w:pStyle w:val="yTableNAm"/>
              <w:tabs>
                <w:tab w:val="clear" w:pos="567"/>
              </w:tabs>
              <w:ind w:right="132"/>
              <w:jc w:val="right"/>
              <w:rPr>
                <w:szCs w:val="22"/>
              </w:rPr>
            </w:pPr>
            <w:r>
              <w:t>15.75</w:t>
            </w:r>
          </w:p>
        </w:tc>
      </w:tr>
      <w:tr>
        <w:trPr>
          <w:cantSplit/>
        </w:trPr>
        <w:tc>
          <w:tcPr>
            <w:tcW w:w="673" w:type="dxa"/>
          </w:tcPr>
          <w:p>
            <w:pPr>
              <w:pStyle w:val="yTableNAm"/>
              <w:rPr>
                <w:szCs w:val="22"/>
              </w:rPr>
            </w:pPr>
          </w:p>
        </w:tc>
        <w:tc>
          <w:tcPr>
            <w:tcW w:w="4004" w:type="dxa"/>
          </w:tcPr>
          <w:p>
            <w:pPr>
              <w:pStyle w:val="yTableNAm"/>
              <w:tabs>
                <w:tab w:val="right" w:leader="dot" w:pos="3788"/>
              </w:tabs>
              <w:spacing w:before="100"/>
              <w:ind w:left="591" w:hanging="591"/>
              <w:rPr>
                <w:szCs w:val="22"/>
              </w:rPr>
            </w:pPr>
            <w:r>
              <w:rPr>
                <w:szCs w:val="22"/>
              </w:rPr>
              <w:t>(d)</w:t>
            </w:r>
            <w:r>
              <w:rPr>
                <w:szCs w:val="22"/>
              </w:rPr>
              <w:tab/>
              <w:t xml:space="preserve">For a certificate under the hand of a registrar </w:t>
            </w:r>
            <w:r>
              <w:rPr>
                <w:szCs w:val="22"/>
              </w:rPr>
              <w:tab/>
            </w:r>
          </w:p>
        </w:tc>
        <w:tc>
          <w:tcPr>
            <w:tcW w:w="1299" w:type="dxa"/>
            <w:vAlign w:val="bottom"/>
          </w:tcPr>
          <w:p>
            <w:pPr>
              <w:pStyle w:val="yTableNAm"/>
              <w:tabs>
                <w:tab w:val="clear" w:pos="567"/>
              </w:tabs>
              <w:ind w:right="228"/>
              <w:jc w:val="right"/>
              <w:rPr>
                <w:szCs w:val="22"/>
              </w:rPr>
            </w:pPr>
            <w:r>
              <w:t>34.00</w:t>
            </w:r>
          </w:p>
        </w:tc>
        <w:tc>
          <w:tcPr>
            <w:tcW w:w="1233" w:type="dxa"/>
            <w:vAlign w:val="bottom"/>
          </w:tcPr>
          <w:p>
            <w:pPr>
              <w:pStyle w:val="yTableNAm"/>
              <w:tabs>
                <w:tab w:val="clear" w:pos="567"/>
              </w:tabs>
              <w:ind w:right="132"/>
              <w:jc w:val="right"/>
              <w:rPr>
                <w:szCs w:val="22"/>
              </w:rPr>
            </w:pPr>
            <w:r>
              <w:t>34.00</w:t>
            </w:r>
          </w:p>
        </w:tc>
      </w:tr>
      <w:tr>
        <w:trPr>
          <w:cantSplit/>
        </w:trPr>
        <w:tc>
          <w:tcPr>
            <w:tcW w:w="673" w:type="dxa"/>
          </w:tcPr>
          <w:p>
            <w:pPr>
              <w:pStyle w:val="yTableNAm"/>
              <w:rPr>
                <w:szCs w:val="22"/>
              </w:rPr>
            </w:pPr>
            <w:r>
              <w:rPr>
                <w:szCs w:val="22"/>
              </w:rPr>
              <w:t>14.</w:t>
            </w:r>
          </w:p>
        </w:tc>
        <w:tc>
          <w:tcPr>
            <w:tcW w:w="4004" w:type="dxa"/>
          </w:tcPr>
          <w:p>
            <w:pPr>
              <w:pStyle w:val="yTableNAm"/>
              <w:tabs>
                <w:tab w:val="right" w:leader="dot" w:pos="3788"/>
              </w:tabs>
              <w:spacing w:before="100"/>
              <w:ind w:left="591" w:hanging="591"/>
              <w:rPr>
                <w:szCs w:val="22"/>
              </w:rPr>
            </w:pPr>
            <w:r>
              <w:rPr>
                <w:szCs w:val="22"/>
              </w:rPr>
              <w:t>(a)</w:t>
            </w:r>
            <w:r>
              <w:rPr>
                <w:szCs w:val="22"/>
              </w:rPr>
              <w:tab/>
              <w:t xml:space="preserve">For a copy of a transcript, for each page or part of a page </w:t>
            </w:r>
            <w:r>
              <w:rPr>
                <w:szCs w:val="22"/>
              </w:rPr>
              <w:tab/>
            </w:r>
          </w:p>
        </w:tc>
        <w:tc>
          <w:tcPr>
            <w:tcW w:w="1299" w:type="dxa"/>
            <w:vAlign w:val="bottom"/>
          </w:tcPr>
          <w:p>
            <w:pPr>
              <w:pStyle w:val="yTableNAm"/>
              <w:tabs>
                <w:tab w:val="clear" w:pos="567"/>
              </w:tabs>
              <w:ind w:right="228"/>
              <w:jc w:val="right"/>
              <w:rPr>
                <w:szCs w:val="22"/>
              </w:rPr>
            </w:pPr>
            <w:r>
              <w:t>6.35</w:t>
            </w:r>
          </w:p>
        </w:tc>
        <w:tc>
          <w:tcPr>
            <w:tcW w:w="1233" w:type="dxa"/>
            <w:vAlign w:val="bottom"/>
          </w:tcPr>
          <w:p>
            <w:pPr>
              <w:pStyle w:val="yTableNAm"/>
              <w:tabs>
                <w:tab w:val="clear" w:pos="567"/>
              </w:tabs>
              <w:ind w:right="132"/>
              <w:jc w:val="right"/>
              <w:rPr>
                <w:szCs w:val="22"/>
              </w:rPr>
            </w:pPr>
            <w:r>
              <w:t>6.35</w:t>
            </w:r>
          </w:p>
        </w:tc>
      </w:tr>
      <w:tr>
        <w:trPr>
          <w:cantSplit/>
        </w:trPr>
        <w:tc>
          <w:tcPr>
            <w:tcW w:w="673" w:type="dxa"/>
          </w:tcPr>
          <w:p>
            <w:pPr>
              <w:pStyle w:val="yTableNAm"/>
              <w:rPr>
                <w:szCs w:val="22"/>
              </w:rPr>
            </w:pPr>
          </w:p>
        </w:tc>
        <w:tc>
          <w:tcPr>
            <w:tcW w:w="4004" w:type="dxa"/>
          </w:tcPr>
          <w:p>
            <w:pPr>
              <w:pStyle w:val="yTableNAm"/>
              <w:tabs>
                <w:tab w:val="right" w:leader="dot" w:pos="3788"/>
              </w:tabs>
              <w:spacing w:before="100"/>
              <w:ind w:left="591" w:hanging="591"/>
              <w:rPr>
                <w:szCs w:val="22"/>
              </w:rPr>
            </w:pPr>
            <w:r>
              <w:rPr>
                <w:szCs w:val="22"/>
              </w:rPr>
              <w:t>(b)</w:t>
            </w:r>
            <w:r>
              <w:rPr>
                <w:szCs w:val="22"/>
              </w:rPr>
              <w:tab/>
              <w:t xml:space="preserve">For each copy of a transcript in electronic format if a fee has been paid under paragraph (a) by the applicant for a copy of the transcript, for each day of transcript </w:t>
            </w:r>
            <w:del w:id="63" w:author="Master Repository Process" w:date="2021-08-01T05:33:00Z">
              <w:r>
                <w:rPr>
                  <w:szCs w:val="22"/>
                </w:rPr>
                <w:tab/>
              </w:r>
            </w:del>
          </w:p>
        </w:tc>
        <w:tc>
          <w:tcPr>
            <w:tcW w:w="1299" w:type="dxa"/>
            <w:vAlign w:val="bottom"/>
          </w:tcPr>
          <w:p>
            <w:pPr>
              <w:pStyle w:val="yTableNAm"/>
              <w:tabs>
                <w:tab w:val="clear" w:pos="567"/>
              </w:tabs>
              <w:ind w:right="228"/>
              <w:jc w:val="right"/>
              <w:rPr>
                <w:szCs w:val="22"/>
              </w:rPr>
            </w:pPr>
            <w:r>
              <w:t>15.75</w:t>
            </w:r>
          </w:p>
        </w:tc>
        <w:tc>
          <w:tcPr>
            <w:tcW w:w="1233" w:type="dxa"/>
            <w:vAlign w:val="bottom"/>
          </w:tcPr>
          <w:p>
            <w:pPr>
              <w:pStyle w:val="yTableNAm"/>
              <w:tabs>
                <w:tab w:val="clear" w:pos="567"/>
              </w:tabs>
              <w:ind w:right="132"/>
              <w:jc w:val="right"/>
              <w:rPr>
                <w:szCs w:val="22"/>
              </w:rPr>
            </w:pPr>
            <w:r>
              <w:t>15.75</w:t>
            </w:r>
          </w:p>
        </w:tc>
      </w:tr>
      <w:tr>
        <w:trPr>
          <w:cantSplit/>
        </w:trPr>
        <w:tc>
          <w:tcPr>
            <w:tcW w:w="673" w:type="dxa"/>
          </w:tcPr>
          <w:p>
            <w:pPr>
              <w:pStyle w:val="yTableNAm"/>
              <w:rPr>
                <w:szCs w:val="22"/>
              </w:rPr>
            </w:pPr>
          </w:p>
        </w:tc>
        <w:tc>
          <w:tcPr>
            <w:tcW w:w="4004" w:type="dxa"/>
          </w:tcPr>
          <w:p>
            <w:pPr>
              <w:pStyle w:val="yTableNAm"/>
              <w:tabs>
                <w:tab w:val="right" w:leader="dot" w:pos="3788"/>
              </w:tabs>
              <w:spacing w:before="100"/>
              <w:ind w:left="591" w:hanging="591"/>
              <w:rPr>
                <w:szCs w:val="22"/>
              </w:rPr>
            </w:pPr>
            <w:r>
              <w:rPr>
                <w:szCs w:val="22"/>
              </w:rPr>
              <w:t>(c)</w:t>
            </w:r>
            <w:r>
              <w:rPr>
                <w:szCs w:val="22"/>
              </w:rPr>
              <w:tab/>
              <w:t xml:space="preserve">For each copy of a transcript not in electronic format if a fee has been paid under paragraph (a) by the applicant for a copy of the transcript, for each page or part of a page </w:t>
            </w:r>
            <w:r>
              <w:rPr>
                <w:szCs w:val="22"/>
              </w:rPr>
              <w:tab/>
            </w:r>
          </w:p>
        </w:tc>
        <w:tc>
          <w:tcPr>
            <w:tcW w:w="1299" w:type="dxa"/>
            <w:vAlign w:val="bottom"/>
          </w:tcPr>
          <w:p>
            <w:pPr>
              <w:pStyle w:val="yTableNAm"/>
              <w:tabs>
                <w:tab w:val="clear" w:pos="567"/>
              </w:tabs>
              <w:ind w:right="228"/>
              <w:jc w:val="right"/>
              <w:rPr>
                <w:szCs w:val="22"/>
              </w:rPr>
            </w:pPr>
            <w:r>
              <w:rPr>
                <w:szCs w:val="22"/>
              </w:rPr>
              <w:t>1.50</w:t>
            </w:r>
          </w:p>
        </w:tc>
        <w:tc>
          <w:tcPr>
            <w:tcW w:w="1233" w:type="dxa"/>
            <w:vAlign w:val="bottom"/>
          </w:tcPr>
          <w:p>
            <w:pPr>
              <w:pStyle w:val="yTableNAm"/>
              <w:tabs>
                <w:tab w:val="clear" w:pos="567"/>
              </w:tabs>
              <w:ind w:right="132"/>
              <w:jc w:val="right"/>
              <w:rPr>
                <w:szCs w:val="22"/>
              </w:rPr>
            </w:pPr>
            <w:r>
              <w:rPr>
                <w:szCs w:val="22"/>
              </w:rPr>
              <w:t>1.50</w:t>
            </w:r>
          </w:p>
        </w:tc>
      </w:tr>
    </w:tbl>
    <w:p>
      <w:pPr>
        <w:pStyle w:val="yFootnotesection"/>
      </w:pPr>
      <w:r>
        <w:tab/>
        <w:t>[Schedule 1 amended in Gazette 30 Dec 2003 p. 5705</w:t>
      </w:r>
      <w:r>
        <w:noBreakHyphen/>
        <w:t>7; 28 Apr 2005 p. 1754</w:t>
      </w:r>
      <w:r>
        <w:noBreakHyphen/>
        <w:t>5; 23 Jun 2005 p. 2690</w:t>
      </w:r>
      <w:r>
        <w:noBreakHyphen/>
        <w:t>1; 23 Jun 2006 p. 2188; 26 Jun 2007 p. 3036; 27 Jun 2008 p. 3063; 9 Jun 2009 p. 1923; 4 Sep 2009 p. 3488</w:t>
      </w:r>
      <w:r>
        <w:noBreakHyphen/>
        <w:t>90; 30 Jul 2010 p. 3498; 8 Mar 2011 p. 785</w:t>
      </w:r>
      <w:r>
        <w:noBreakHyphen/>
        <w:t>7; 20 Dec 2011 p. 5380</w:t>
      </w:r>
      <w:r>
        <w:noBreakHyphen/>
        <w:t>3; 30 Nov 2012 p. 5789</w:t>
      </w:r>
      <w:r>
        <w:noBreakHyphen/>
        <w:t>90; 19 Jul 2013 p. 3268; 15 Nov 2013 p. 5243</w:t>
      </w:r>
      <w:r>
        <w:noBreakHyphen/>
        <w:t>4; 27 Jun 2014 p. 2338</w:t>
      </w:r>
      <w:r>
        <w:noBreakHyphen/>
        <w:t>40</w:t>
      </w:r>
      <w:ins w:id="64" w:author="Master Repository Process" w:date="2021-08-01T05:33:00Z">
        <w:r>
          <w:t>; 10 Feb 2015 p. 607</w:t>
        </w:r>
      </w:ins>
      <w:r>
        <w:t>.]</w:t>
      </w:r>
    </w:p>
    <w:p>
      <w:pPr>
        <w:pStyle w:val="yScheduleHeading"/>
      </w:pPr>
      <w:bookmarkStart w:id="65" w:name="_Toc402166231"/>
      <w:bookmarkStart w:id="66" w:name="_Toc404007906"/>
      <w:bookmarkStart w:id="67" w:name="_Toc404007996"/>
      <w:bookmarkStart w:id="68" w:name="_Toc411340707"/>
      <w:bookmarkStart w:id="69" w:name="_Toc411340777"/>
      <w:bookmarkStart w:id="70" w:name="_Toc416445863"/>
      <w:bookmarkStart w:id="71" w:name="_Toc416445883"/>
      <w:bookmarkStart w:id="72" w:name="_Toc417463559"/>
      <w:bookmarkStart w:id="73" w:name="_Toc417463622"/>
      <w:r>
        <w:rPr>
          <w:rStyle w:val="CharSchNo"/>
        </w:rPr>
        <w:t>Schedule 2</w:t>
      </w:r>
      <w:r>
        <w:t> — </w:t>
      </w:r>
      <w:r>
        <w:rPr>
          <w:rStyle w:val="CharSchText"/>
        </w:rPr>
        <w:t>Sheriff’s fees</w:t>
      </w:r>
      <w:bookmarkEnd w:id="65"/>
      <w:bookmarkEnd w:id="66"/>
      <w:bookmarkEnd w:id="67"/>
      <w:bookmarkEnd w:id="68"/>
      <w:bookmarkEnd w:id="69"/>
      <w:bookmarkEnd w:id="70"/>
      <w:bookmarkEnd w:id="71"/>
      <w:bookmarkEnd w:id="72"/>
      <w:bookmarkEnd w:id="73"/>
    </w:p>
    <w:p>
      <w:pPr>
        <w:pStyle w:val="yShoulderClause"/>
        <w:spacing w:before="80"/>
      </w:pPr>
      <w:r>
        <w:t>[r. 4]</w:t>
      </w:r>
    </w:p>
    <w:p>
      <w:pPr>
        <w:pStyle w:val="yFootnoteheading"/>
        <w:spacing w:before="80" w:after="120"/>
      </w:pPr>
      <w:r>
        <w:tab/>
        <w:t>[Heading amended in Gazette 23 Jun 2005 p. 2691.]</w:t>
      </w:r>
    </w:p>
    <w:tbl>
      <w:tblPr>
        <w:tblW w:w="0" w:type="auto"/>
        <w:tblInd w:w="108" w:type="dxa"/>
        <w:tblLayout w:type="fixed"/>
        <w:tblLook w:val="0000" w:firstRow="0" w:lastRow="0" w:firstColumn="0" w:lastColumn="0" w:noHBand="0" w:noVBand="0"/>
      </w:tblPr>
      <w:tblGrid>
        <w:gridCol w:w="669"/>
        <w:gridCol w:w="5103"/>
        <w:gridCol w:w="1316"/>
      </w:tblGrid>
      <w:tr>
        <w:trPr>
          <w:tblHeader/>
        </w:trPr>
        <w:tc>
          <w:tcPr>
            <w:tcW w:w="669" w:type="dxa"/>
            <w:tcBorders>
              <w:top w:val="single" w:sz="4" w:space="0" w:color="auto"/>
              <w:bottom w:val="single" w:sz="4" w:space="0" w:color="auto"/>
            </w:tcBorders>
          </w:tcPr>
          <w:p>
            <w:pPr>
              <w:pStyle w:val="yTableNAm"/>
              <w:jc w:val="center"/>
              <w:rPr>
                <w:b/>
                <w:bCs/>
              </w:rPr>
            </w:pPr>
            <w:r>
              <w:rPr>
                <w:b/>
                <w:bCs/>
              </w:rPr>
              <w:t>Item</w:t>
            </w:r>
          </w:p>
        </w:tc>
        <w:tc>
          <w:tcPr>
            <w:tcW w:w="5103" w:type="dxa"/>
            <w:tcBorders>
              <w:top w:val="single" w:sz="4" w:space="0" w:color="auto"/>
              <w:bottom w:val="single" w:sz="4" w:space="0" w:color="auto"/>
            </w:tcBorders>
          </w:tcPr>
          <w:p>
            <w:pPr>
              <w:pStyle w:val="yTableNAm"/>
              <w:jc w:val="center"/>
              <w:rPr>
                <w:b/>
                <w:bCs/>
              </w:rPr>
            </w:pPr>
            <w:r>
              <w:rPr>
                <w:b/>
                <w:bCs/>
              </w:rPr>
              <w:t>Matter</w:t>
            </w:r>
          </w:p>
        </w:tc>
        <w:tc>
          <w:tcPr>
            <w:tcW w:w="1316" w:type="dxa"/>
            <w:tcBorders>
              <w:top w:val="single" w:sz="4" w:space="0" w:color="auto"/>
              <w:bottom w:val="single" w:sz="4" w:space="0" w:color="auto"/>
            </w:tcBorders>
          </w:tcPr>
          <w:p>
            <w:pPr>
              <w:pStyle w:val="yTableNAm"/>
              <w:jc w:val="center"/>
              <w:rPr>
                <w:b/>
                <w:bCs/>
              </w:rPr>
            </w:pPr>
            <w:r>
              <w:rPr>
                <w:b/>
                <w:bCs/>
              </w:rPr>
              <w:t>Fee</w:t>
            </w:r>
          </w:p>
          <w:p>
            <w:pPr>
              <w:pStyle w:val="yTableNAm"/>
              <w:jc w:val="center"/>
              <w:rPr>
                <w:b/>
                <w:bCs/>
              </w:rPr>
            </w:pPr>
            <w:r>
              <w:rPr>
                <w:b/>
                <w:bCs/>
              </w:rPr>
              <w:t>$</w:t>
            </w:r>
          </w:p>
        </w:tc>
      </w:tr>
      <w:tr>
        <w:tc>
          <w:tcPr>
            <w:tcW w:w="669" w:type="dxa"/>
          </w:tcPr>
          <w:p>
            <w:pPr>
              <w:pStyle w:val="yTableNAm"/>
            </w:pPr>
            <w:r>
              <w:t>1.</w:t>
            </w:r>
          </w:p>
        </w:tc>
        <w:tc>
          <w:tcPr>
            <w:tcW w:w="5103" w:type="dxa"/>
          </w:tcPr>
          <w:p>
            <w:pPr>
              <w:pStyle w:val="yTableNAm"/>
            </w:pPr>
            <w:r>
              <w:t xml:space="preserve">On the execution of an arrest warrant of any kind — </w:t>
            </w:r>
          </w:p>
        </w:tc>
        <w:tc>
          <w:tcPr>
            <w:tcW w:w="1316" w:type="dxa"/>
          </w:tcPr>
          <w:p>
            <w:pPr>
              <w:pStyle w:val="yTableNAm"/>
              <w:tabs>
                <w:tab w:val="clear" w:pos="567"/>
              </w:tabs>
              <w:ind w:right="220"/>
            </w:pPr>
          </w:p>
        </w:tc>
      </w:tr>
      <w:tr>
        <w:tc>
          <w:tcPr>
            <w:tcW w:w="669" w:type="dxa"/>
          </w:tcPr>
          <w:p>
            <w:pPr>
              <w:pStyle w:val="yTableNAm"/>
              <w:spacing w:before="100"/>
            </w:pPr>
          </w:p>
        </w:tc>
        <w:tc>
          <w:tcPr>
            <w:tcW w:w="5103" w:type="dxa"/>
          </w:tcPr>
          <w:p>
            <w:pPr>
              <w:pStyle w:val="yTableNAm"/>
              <w:tabs>
                <w:tab w:val="right" w:leader="dot" w:pos="4893"/>
              </w:tabs>
              <w:spacing w:before="100"/>
              <w:ind w:left="567" w:hanging="567"/>
            </w:pPr>
            <w:r>
              <w:t>(a)</w:t>
            </w:r>
            <w:r>
              <w:tab/>
              <w:t xml:space="preserve">for arresting the person </w:t>
            </w:r>
            <w:r>
              <w:tab/>
            </w:r>
          </w:p>
        </w:tc>
        <w:tc>
          <w:tcPr>
            <w:tcW w:w="1316" w:type="dxa"/>
          </w:tcPr>
          <w:p>
            <w:pPr>
              <w:pStyle w:val="yTableNAm"/>
              <w:tabs>
                <w:tab w:val="clear" w:pos="567"/>
              </w:tabs>
              <w:spacing w:before="100"/>
              <w:ind w:right="220"/>
              <w:jc w:val="right"/>
            </w:pPr>
            <w:r>
              <w:rPr>
                <w:szCs w:val="22"/>
              </w:rPr>
              <w:t>102.50</w:t>
            </w:r>
          </w:p>
        </w:tc>
      </w:tr>
      <w:tr>
        <w:tc>
          <w:tcPr>
            <w:tcW w:w="669" w:type="dxa"/>
          </w:tcPr>
          <w:p>
            <w:pPr>
              <w:pStyle w:val="yTableNAm"/>
              <w:spacing w:before="100"/>
            </w:pPr>
          </w:p>
        </w:tc>
        <w:tc>
          <w:tcPr>
            <w:tcW w:w="5103" w:type="dxa"/>
          </w:tcPr>
          <w:p>
            <w:pPr>
              <w:pStyle w:val="yTableNAm"/>
              <w:tabs>
                <w:tab w:val="right" w:leader="dot" w:pos="4893"/>
              </w:tabs>
              <w:spacing w:before="100"/>
              <w:ind w:left="567" w:hanging="567"/>
            </w:pPr>
            <w:r>
              <w:t>(b)</w:t>
            </w:r>
            <w:r>
              <w:tab/>
              <w:t xml:space="preserve">for conveying the person to a court or a custodial place and releasing the person from arrest or custody </w:t>
            </w:r>
            <w:r>
              <w:tab/>
            </w:r>
          </w:p>
        </w:tc>
        <w:tc>
          <w:tcPr>
            <w:tcW w:w="1316" w:type="dxa"/>
          </w:tcPr>
          <w:p>
            <w:pPr>
              <w:pStyle w:val="yTableNAm"/>
              <w:tabs>
                <w:tab w:val="clear" w:pos="567"/>
              </w:tabs>
              <w:spacing w:before="100"/>
              <w:ind w:right="220"/>
              <w:jc w:val="right"/>
            </w:pPr>
            <w:r>
              <w:br/>
            </w:r>
            <w:r>
              <w:br/>
            </w:r>
            <w:r>
              <w:rPr>
                <w:szCs w:val="22"/>
              </w:rPr>
              <w:t>102.50</w:t>
            </w:r>
          </w:p>
        </w:tc>
      </w:tr>
      <w:tr>
        <w:tc>
          <w:tcPr>
            <w:tcW w:w="669" w:type="dxa"/>
          </w:tcPr>
          <w:p>
            <w:pPr>
              <w:pStyle w:val="yTableNAm"/>
              <w:spacing w:before="100"/>
            </w:pPr>
          </w:p>
        </w:tc>
        <w:tc>
          <w:tcPr>
            <w:tcW w:w="5103" w:type="dxa"/>
          </w:tcPr>
          <w:p>
            <w:pPr>
              <w:pStyle w:val="yTableNAm"/>
              <w:tabs>
                <w:tab w:val="right" w:leader="dot" w:pos="4893"/>
              </w:tabs>
              <w:spacing w:before="100"/>
              <w:ind w:left="567" w:hanging="567"/>
            </w:pPr>
            <w:r>
              <w:t>(c)</w:t>
            </w:r>
            <w:r>
              <w:tab/>
              <w:t xml:space="preserve">for each 30 minutes after 2 hours and 30 minutes that an enforcement officer, as defined in the </w:t>
            </w:r>
            <w:r>
              <w:rPr>
                <w:i/>
              </w:rPr>
              <w:t>Civil Judgments Enforcement Act 2004</w:t>
            </w:r>
            <w:r>
              <w:t xml:space="preserve"> section 3, is required to keep the person in custody until he or she is conveyed to a court or a custodial place </w:t>
            </w:r>
            <w:r>
              <w:tab/>
            </w:r>
          </w:p>
        </w:tc>
        <w:tc>
          <w:tcPr>
            <w:tcW w:w="1316" w:type="dxa"/>
          </w:tcPr>
          <w:p>
            <w:pPr>
              <w:pStyle w:val="yTableNAm"/>
              <w:tabs>
                <w:tab w:val="clear" w:pos="567"/>
              </w:tabs>
              <w:spacing w:before="100"/>
              <w:ind w:right="220"/>
              <w:jc w:val="right"/>
            </w:pPr>
            <w:r>
              <w:br/>
            </w:r>
            <w:r>
              <w:br/>
            </w:r>
            <w:r>
              <w:br/>
            </w:r>
            <w:r>
              <w:br/>
            </w:r>
            <w:r>
              <w:br/>
            </w:r>
            <w:r>
              <w:rPr>
                <w:szCs w:val="22"/>
              </w:rPr>
              <w:t>27.20</w:t>
            </w:r>
          </w:p>
        </w:tc>
      </w:tr>
      <w:tr>
        <w:tc>
          <w:tcPr>
            <w:tcW w:w="7088" w:type="dxa"/>
            <w:gridSpan w:val="3"/>
          </w:tcPr>
          <w:p>
            <w:pPr>
              <w:pStyle w:val="yTableNAm"/>
            </w:pPr>
            <w:r>
              <w:t>NOTE 1:</w:t>
            </w:r>
          </w:p>
          <w:p>
            <w:pPr>
              <w:pStyle w:val="yTableNAm"/>
            </w:pPr>
            <w:r>
              <w:t>The fee under paragraph (a) is payable whether or not the sheriff’s functions under the warrant are performed and includes up to 3 attempts to perform the functions at the same address.</w:t>
            </w:r>
          </w:p>
        </w:tc>
      </w:tr>
      <w:tr>
        <w:tc>
          <w:tcPr>
            <w:tcW w:w="7088" w:type="dxa"/>
            <w:gridSpan w:val="3"/>
          </w:tcPr>
          <w:p>
            <w:pPr>
              <w:pStyle w:val="yTableNAm"/>
            </w:pPr>
            <w:r>
              <w:t>NOTE 2:</w:t>
            </w:r>
          </w:p>
          <w:p>
            <w:pPr>
              <w:pStyle w:val="yTableNAm"/>
            </w:pPr>
            <w:r>
              <w:t xml:space="preserve">The fee under paragraph (a) includes — </w:t>
            </w:r>
          </w:p>
          <w:p>
            <w:pPr>
              <w:pStyle w:val="yTableNAm"/>
              <w:spacing w:before="100"/>
            </w:pPr>
            <w:r>
              <w:t>(a)</w:t>
            </w:r>
            <w:r>
              <w:tab/>
              <w:t>receipt of the warrant; and</w:t>
            </w:r>
          </w:p>
          <w:p>
            <w:pPr>
              <w:pStyle w:val="yTableNAm"/>
              <w:spacing w:before="100"/>
            </w:pPr>
            <w:r>
              <w:t>(b)</w:t>
            </w:r>
            <w:r>
              <w:tab/>
              <w:t>attendances and inquiries before attempting arrest; and</w:t>
            </w:r>
          </w:p>
          <w:p>
            <w:pPr>
              <w:pStyle w:val="yTableNAm"/>
              <w:spacing w:before="100"/>
            </w:pPr>
            <w:r>
              <w:t>(c)</w:t>
            </w:r>
            <w:r>
              <w:tab/>
              <w:t>giving any notice; and</w:t>
            </w:r>
          </w:p>
          <w:p>
            <w:pPr>
              <w:pStyle w:val="yTableNAm"/>
              <w:spacing w:before="100"/>
            </w:pPr>
            <w:r>
              <w:t>(d)</w:t>
            </w:r>
            <w:r>
              <w:tab/>
              <w:t>making any report.</w:t>
            </w:r>
          </w:p>
        </w:tc>
      </w:tr>
      <w:tr>
        <w:trPr>
          <w:cantSplit/>
        </w:trPr>
        <w:tc>
          <w:tcPr>
            <w:tcW w:w="669" w:type="dxa"/>
          </w:tcPr>
          <w:p>
            <w:pPr>
              <w:pStyle w:val="yTableNAm"/>
            </w:pPr>
            <w:r>
              <w:t>2.</w:t>
            </w:r>
          </w:p>
        </w:tc>
        <w:tc>
          <w:tcPr>
            <w:tcW w:w="5103" w:type="dxa"/>
          </w:tcPr>
          <w:p>
            <w:pPr>
              <w:pStyle w:val="yTableNAm"/>
              <w:tabs>
                <w:tab w:val="right" w:leader="dot" w:pos="4893"/>
              </w:tabs>
            </w:pPr>
            <w:r>
              <w:t xml:space="preserve">For the service of any writ, application, summons, originating process, notice or order of the Court or any other process requiring service </w:t>
            </w:r>
            <w:r>
              <w:tab/>
            </w:r>
          </w:p>
        </w:tc>
        <w:tc>
          <w:tcPr>
            <w:tcW w:w="1316" w:type="dxa"/>
          </w:tcPr>
          <w:p>
            <w:pPr>
              <w:pStyle w:val="yTableNAm"/>
              <w:tabs>
                <w:tab w:val="clear" w:pos="567"/>
              </w:tabs>
              <w:ind w:right="220"/>
              <w:jc w:val="right"/>
            </w:pPr>
            <w:r>
              <w:br/>
            </w:r>
            <w:r>
              <w:br/>
            </w:r>
            <w:r>
              <w:rPr>
                <w:szCs w:val="22"/>
              </w:rPr>
              <w:t>56.50</w:t>
            </w:r>
          </w:p>
        </w:tc>
      </w:tr>
      <w:tr>
        <w:tc>
          <w:tcPr>
            <w:tcW w:w="7088" w:type="dxa"/>
            <w:gridSpan w:val="3"/>
          </w:tcPr>
          <w:p>
            <w:pPr>
              <w:pStyle w:val="yTableNAm"/>
            </w:pPr>
            <w:r>
              <w:t>NOTE:</w:t>
            </w:r>
          </w:p>
          <w:p>
            <w:pPr>
              <w:pStyle w:val="yTableNAm"/>
              <w:keepNext/>
              <w:spacing w:before="100"/>
            </w:pPr>
            <w:r>
              <w:t>The fee is payable whether or not the service is successful and covers up to 3 attempts at service at the same address.</w:t>
            </w:r>
          </w:p>
        </w:tc>
      </w:tr>
      <w:tr>
        <w:tc>
          <w:tcPr>
            <w:tcW w:w="669" w:type="dxa"/>
          </w:tcPr>
          <w:p>
            <w:pPr>
              <w:pStyle w:val="yTableNAm"/>
            </w:pPr>
            <w:r>
              <w:t>3.</w:t>
            </w:r>
          </w:p>
        </w:tc>
        <w:tc>
          <w:tcPr>
            <w:tcW w:w="5103" w:type="dxa"/>
          </w:tcPr>
          <w:p>
            <w:pPr>
              <w:pStyle w:val="yTableNAm"/>
            </w:pPr>
            <w:r>
              <w:t xml:space="preserve">If it is necessary to travel to execute a warrant or other process, or on service of a writ, summons, order of the Court, other process or document, or on making an arrest or for all attempts, attendances and inspections, from the sheriff’s office or nearest bailiff’s office — </w:t>
            </w:r>
          </w:p>
        </w:tc>
        <w:tc>
          <w:tcPr>
            <w:tcW w:w="1316" w:type="dxa"/>
          </w:tcPr>
          <w:p>
            <w:pPr>
              <w:pStyle w:val="yTableNAm"/>
            </w:pPr>
          </w:p>
        </w:tc>
      </w:tr>
      <w:tr>
        <w:tc>
          <w:tcPr>
            <w:tcW w:w="669" w:type="dxa"/>
          </w:tcPr>
          <w:p>
            <w:pPr>
              <w:pStyle w:val="yTableNAm"/>
            </w:pPr>
          </w:p>
        </w:tc>
        <w:tc>
          <w:tcPr>
            <w:tcW w:w="5103" w:type="dxa"/>
          </w:tcPr>
          <w:p>
            <w:pPr>
              <w:pStyle w:val="yTableNAm"/>
              <w:tabs>
                <w:tab w:val="right" w:leader="dot" w:pos="4893"/>
              </w:tabs>
              <w:ind w:left="567" w:hanging="567"/>
            </w:pPr>
            <w:r>
              <w:t>(a)</w:t>
            </w:r>
            <w:r>
              <w:tab/>
              <w:t xml:space="preserve">for each kilometre travelled (one way) in the metropolitan area </w:t>
            </w:r>
            <w:r>
              <w:tab/>
            </w:r>
          </w:p>
        </w:tc>
        <w:tc>
          <w:tcPr>
            <w:tcW w:w="1316" w:type="dxa"/>
          </w:tcPr>
          <w:p>
            <w:pPr>
              <w:pStyle w:val="yTableNAm"/>
              <w:tabs>
                <w:tab w:val="clear" w:pos="567"/>
              </w:tabs>
              <w:ind w:right="220"/>
              <w:jc w:val="right"/>
            </w:pPr>
            <w:r>
              <w:br/>
            </w:r>
            <w:r>
              <w:rPr>
                <w:szCs w:val="22"/>
              </w:rPr>
              <w:t>1.45</w:t>
            </w:r>
          </w:p>
        </w:tc>
      </w:tr>
      <w:tr>
        <w:tc>
          <w:tcPr>
            <w:tcW w:w="669" w:type="dxa"/>
          </w:tcPr>
          <w:p>
            <w:pPr>
              <w:pStyle w:val="yTableNAm"/>
            </w:pPr>
          </w:p>
        </w:tc>
        <w:tc>
          <w:tcPr>
            <w:tcW w:w="5103" w:type="dxa"/>
          </w:tcPr>
          <w:p>
            <w:pPr>
              <w:pStyle w:val="yTableNAm"/>
              <w:tabs>
                <w:tab w:val="right" w:leader="dot" w:pos="4893"/>
              </w:tabs>
              <w:ind w:left="567" w:hanging="567"/>
            </w:pPr>
            <w:r>
              <w:t>(b)</w:t>
            </w:r>
            <w:r>
              <w:tab/>
              <w:t xml:space="preserve">for each kilometre travelled (one way) outside the metropolitan area </w:t>
            </w:r>
            <w:r>
              <w:tab/>
            </w:r>
          </w:p>
        </w:tc>
        <w:tc>
          <w:tcPr>
            <w:tcW w:w="1316" w:type="dxa"/>
          </w:tcPr>
          <w:p>
            <w:pPr>
              <w:pStyle w:val="yTableNAm"/>
              <w:tabs>
                <w:tab w:val="clear" w:pos="567"/>
              </w:tabs>
              <w:ind w:right="220"/>
              <w:jc w:val="right"/>
            </w:pPr>
            <w:r>
              <w:br/>
            </w:r>
            <w:r>
              <w:rPr>
                <w:szCs w:val="22"/>
              </w:rPr>
              <w:t>1.60</w:t>
            </w:r>
          </w:p>
        </w:tc>
      </w:tr>
      <w:tr>
        <w:tc>
          <w:tcPr>
            <w:tcW w:w="7088" w:type="dxa"/>
            <w:gridSpan w:val="3"/>
          </w:tcPr>
          <w:p>
            <w:pPr>
              <w:pStyle w:val="yTableNAm"/>
            </w:pPr>
            <w:r>
              <w:t>NOTE:</w:t>
            </w:r>
          </w:p>
          <w:p>
            <w:pPr>
              <w:pStyle w:val="yTableNAm"/>
              <w:spacing w:before="100"/>
            </w:pPr>
            <w:r>
              <w:t>If more than one process or document is executed or served by the sheriff or a bailiff at the same time on the same person or on different persons at the same address, only one allowance for kilometres is chargeable.</w:t>
            </w:r>
          </w:p>
        </w:tc>
      </w:tr>
      <w:tr>
        <w:tc>
          <w:tcPr>
            <w:tcW w:w="669" w:type="dxa"/>
          </w:tcPr>
          <w:p>
            <w:pPr>
              <w:pStyle w:val="yTableNAm"/>
            </w:pPr>
            <w:r>
              <w:t>4.</w:t>
            </w:r>
          </w:p>
        </w:tc>
        <w:tc>
          <w:tcPr>
            <w:tcW w:w="5103" w:type="dxa"/>
          </w:tcPr>
          <w:p>
            <w:pPr>
              <w:pStyle w:val="yTableNAm"/>
              <w:tabs>
                <w:tab w:val="right" w:leader="dot" w:pos="4893"/>
              </w:tabs>
            </w:pPr>
            <w:r>
              <w:t xml:space="preserve">Fee to the sheriff for attending a view — per hour or part of an hour </w:t>
            </w:r>
            <w:r>
              <w:tab/>
            </w:r>
          </w:p>
        </w:tc>
        <w:tc>
          <w:tcPr>
            <w:tcW w:w="1316" w:type="dxa"/>
          </w:tcPr>
          <w:p>
            <w:pPr>
              <w:pStyle w:val="yTableNAm"/>
              <w:tabs>
                <w:tab w:val="clear" w:pos="567"/>
              </w:tabs>
              <w:ind w:right="220"/>
              <w:jc w:val="right"/>
            </w:pPr>
            <w:r>
              <w:br/>
            </w:r>
            <w:r>
              <w:rPr>
                <w:szCs w:val="22"/>
              </w:rPr>
              <w:t>54.50</w:t>
            </w:r>
          </w:p>
        </w:tc>
      </w:tr>
      <w:tr>
        <w:tc>
          <w:tcPr>
            <w:tcW w:w="669" w:type="dxa"/>
          </w:tcPr>
          <w:p>
            <w:pPr>
              <w:pStyle w:val="yTableNAm"/>
            </w:pPr>
            <w:r>
              <w:t>5.</w:t>
            </w:r>
          </w:p>
        </w:tc>
        <w:tc>
          <w:tcPr>
            <w:tcW w:w="5103" w:type="dxa"/>
          </w:tcPr>
          <w:p>
            <w:pPr>
              <w:pStyle w:val="yTableNAm"/>
              <w:tabs>
                <w:tab w:val="right" w:leader="dot" w:pos="4893"/>
              </w:tabs>
              <w:ind w:left="567" w:hanging="567"/>
            </w:pPr>
            <w:r>
              <w:t>(a)</w:t>
            </w:r>
            <w:r>
              <w:tab/>
              <w:t xml:space="preserve">For striking a jury and preparing jury panel </w:t>
            </w:r>
            <w:r>
              <w:tab/>
            </w:r>
          </w:p>
        </w:tc>
        <w:tc>
          <w:tcPr>
            <w:tcW w:w="1316" w:type="dxa"/>
          </w:tcPr>
          <w:p>
            <w:pPr>
              <w:pStyle w:val="yTableNAm"/>
              <w:tabs>
                <w:tab w:val="clear" w:pos="567"/>
              </w:tabs>
              <w:ind w:right="220"/>
              <w:jc w:val="right"/>
            </w:pPr>
            <w:r>
              <w:rPr>
                <w:szCs w:val="22"/>
              </w:rPr>
              <w:t>174.50</w:t>
            </w:r>
          </w:p>
        </w:tc>
      </w:tr>
      <w:tr>
        <w:tc>
          <w:tcPr>
            <w:tcW w:w="669" w:type="dxa"/>
            <w:tcBorders>
              <w:bottom w:val="single" w:sz="4" w:space="0" w:color="auto"/>
            </w:tcBorders>
          </w:tcPr>
          <w:p>
            <w:pPr>
              <w:pStyle w:val="yTableNAm"/>
            </w:pPr>
          </w:p>
        </w:tc>
        <w:tc>
          <w:tcPr>
            <w:tcW w:w="5103" w:type="dxa"/>
            <w:tcBorders>
              <w:bottom w:val="single" w:sz="4" w:space="0" w:color="auto"/>
            </w:tcBorders>
          </w:tcPr>
          <w:p>
            <w:pPr>
              <w:pStyle w:val="yTableNAm"/>
              <w:tabs>
                <w:tab w:val="right" w:leader="dot" w:pos="4893"/>
              </w:tabs>
              <w:ind w:left="567" w:hanging="567"/>
            </w:pPr>
            <w:r>
              <w:t>(b)</w:t>
            </w:r>
            <w:r>
              <w:tab/>
              <w:t>For attendance of sheriff’s officer at hearing (per day or part of a day)</w:t>
            </w:r>
          </w:p>
        </w:tc>
        <w:tc>
          <w:tcPr>
            <w:tcW w:w="1316" w:type="dxa"/>
            <w:tcBorders>
              <w:bottom w:val="single" w:sz="4" w:space="0" w:color="auto"/>
            </w:tcBorders>
          </w:tcPr>
          <w:p>
            <w:pPr>
              <w:pStyle w:val="yTableNAm"/>
            </w:pPr>
            <w:r>
              <w:t>The sum actually and reasonably paid.</w:t>
            </w:r>
          </w:p>
        </w:tc>
      </w:tr>
    </w:tbl>
    <w:p>
      <w:pPr>
        <w:pStyle w:val="yFootnotesection"/>
      </w:pPr>
      <w:r>
        <w:tab/>
        <w:t>[Schedule 2 inserted in Gazette 28 Apr 2005 p. 1756; amended in Gazette 23 Jun 2005 p. 2691</w:t>
      </w:r>
      <w:r>
        <w:noBreakHyphen/>
        <w:t>2; 23 Jun 2006 p. 2189; 26 Jun 2007 p. 3037; 27 Jun 2008 p. 3063</w:t>
      </w:r>
      <w:r>
        <w:noBreakHyphen/>
        <w:t>4; 4 Sep 2009 p. 3490; 8 Mar 2011 p. 787; 20 Dec 2011 p. 5383; 30 Nov 2012 p. 5790</w:t>
      </w:r>
      <w:r>
        <w:rPr>
          <w:szCs w:val="22"/>
        </w:rPr>
        <w:t>; 15 Nov 2013 p. 5245;</w:t>
      </w:r>
      <w:r>
        <w:t xml:space="preserve"> 27 Jun 2014 p. 2340.]</w:t>
      </w:r>
    </w:p>
    <w:p>
      <w:p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pPr>
        <w:pStyle w:val="yScheduleHeading"/>
      </w:pPr>
      <w:bookmarkStart w:id="75" w:name="_Toc402166232"/>
      <w:bookmarkStart w:id="76" w:name="_Toc404007907"/>
      <w:bookmarkStart w:id="77" w:name="_Toc404007997"/>
      <w:bookmarkStart w:id="78" w:name="_Toc411340708"/>
      <w:bookmarkStart w:id="79" w:name="_Toc411340778"/>
      <w:bookmarkStart w:id="80" w:name="_Toc416445864"/>
      <w:bookmarkStart w:id="81" w:name="_Toc416445884"/>
      <w:bookmarkStart w:id="82" w:name="_Toc417463560"/>
      <w:bookmarkStart w:id="83" w:name="_Toc417463623"/>
      <w:r>
        <w:rPr>
          <w:rStyle w:val="CharSchNo"/>
        </w:rPr>
        <w:t>Schedule 3</w:t>
      </w:r>
      <w:r>
        <w:t xml:space="preserve"> — </w:t>
      </w:r>
      <w:r>
        <w:rPr>
          <w:rStyle w:val="CharSchText"/>
        </w:rPr>
        <w:t>Forms</w:t>
      </w:r>
      <w:bookmarkEnd w:id="75"/>
      <w:bookmarkEnd w:id="76"/>
      <w:bookmarkEnd w:id="77"/>
      <w:bookmarkEnd w:id="78"/>
      <w:bookmarkEnd w:id="79"/>
      <w:bookmarkEnd w:id="80"/>
      <w:bookmarkEnd w:id="81"/>
      <w:bookmarkEnd w:id="82"/>
      <w:bookmarkEnd w:id="83"/>
    </w:p>
    <w:p>
      <w:pPr>
        <w:pStyle w:val="yShoulderClause"/>
        <w:spacing w:after="60"/>
      </w:pPr>
      <w:r>
        <w:t>[r. 4(6), 7(2)]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851"/>
        <w:gridCol w:w="1063"/>
        <w:gridCol w:w="3323"/>
      </w:tblGrid>
      <w:tr>
        <w:tc>
          <w:tcPr>
            <w:tcW w:w="7080" w:type="dxa"/>
            <w:gridSpan w:val="4"/>
            <w:tcBorders>
              <w:bottom w:val="nil"/>
            </w:tcBorders>
          </w:tcPr>
          <w:p>
            <w:pPr>
              <w:pStyle w:val="yTableNAm"/>
              <w:jc w:val="center"/>
              <w:rPr>
                <w:rStyle w:val="CharSClsNo"/>
                <w:b/>
              </w:rPr>
            </w:pPr>
            <w:r>
              <w:rPr>
                <w:rStyle w:val="CharSClsNo"/>
                <w:b/>
              </w:rPr>
              <w:t>Form 1</w:t>
            </w:r>
          </w:p>
        </w:tc>
      </w:tr>
      <w:tr>
        <w:tc>
          <w:tcPr>
            <w:tcW w:w="7080" w:type="dxa"/>
            <w:gridSpan w:val="4"/>
            <w:tcBorders>
              <w:top w:val="nil"/>
            </w:tcBorders>
          </w:tcPr>
          <w:p>
            <w:pPr>
              <w:pStyle w:val="yTableNAm"/>
              <w:spacing w:after="80"/>
              <w:jc w:val="center"/>
              <w:rPr>
                <w:b/>
                <w:bCs/>
              </w:rPr>
            </w:pPr>
            <w:r>
              <w:rPr>
                <w:b/>
                <w:bCs/>
              </w:rPr>
              <w:t>Declaration that a person is a small business or a non</w:t>
            </w:r>
            <w:r>
              <w:rPr>
                <w:b/>
                <w:bCs/>
              </w:rPr>
              <w:noBreakHyphen/>
              <w:t>profit association</w:t>
            </w:r>
          </w:p>
        </w:tc>
      </w:tr>
      <w:tr>
        <w:trPr>
          <w:cantSplit/>
        </w:trPr>
        <w:tc>
          <w:tcPr>
            <w:tcW w:w="3757" w:type="dxa"/>
            <w:gridSpan w:val="3"/>
          </w:tcPr>
          <w:p>
            <w:pPr>
              <w:pStyle w:val="yTableNAm"/>
            </w:pPr>
            <w:r>
              <w:t xml:space="preserve">In the District Court of </w:t>
            </w:r>
            <w:smartTag w:uri="urn:schemas-microsoft-com:office:smarttags" w:element="State">
              <w:smartTag w:uri="urn:schemas-microsoft-com:office:smarttags" w:element="place">
                <w:r>
                  <w:t>Western Australia</w:t>
                </w:r>
              </w:smartTag>
            </w:smartTag>
          </w:p>
        </w:tc>
        <w:tc>
          <w:tcPr>
            <w:tcW w:w="3323" w:type="dxa"/>
          </w:tcPr>
          <w:p>
            <w:pPr>
              <w:pStyle w:val="yTableNAm"/>
            </w:pPr>
            <w:r>
              <w:t>No.         of  2   </w:t>
            </w:r>
          </w:p>
        </w:tc>
      </w:tr>
      <w:tr>
        <w:trPr>
          <w:cantSplit/>
        </w:trPr>
        <w:tc>
          <w:tcPr>
            <w:tcW w:w="7080" w:type="dxa"/>
            <w:gridSpan w:val="4"/>
          </w:tcPr>
          <w:p>
            <w:pPr>
              <w:pStyle w:val="yTableNAm"/>
            </w:pPr>
            <w:r>
              <w:rPr>
                <w:b/>
              </w:rPr>
              <w:t>Plaintiff:</w:t>
            </w:r>
            <w:r>
              <w:tab/>
              <w:t>........................................................................................................</w:t>
            </w:r>
          </w:p>
        </w:tc>
      </w:tr>
      <w:tr>
        <w:trPr>
          <w:cantSplit/>
        </w:trPr>
        <w:tc>
          <w:tcPr>
            <w:tcW w:w="7080" w:type="dxa"/>
            <w:gridSpan w:val="4"/>
          </w:tcPr>
          <w:p>
            <w:pPr>
              <w:pStyle w:val="yTableNAm"/>
            </w:pPr>
            <w:r>
              <w:rPr>
                <w:b/>
              </w:rPr>
              <w:t>Defendant:</w:t>
            </w:r>
            <w:r>
              <w:tab/>
              <w:t>........................................................................................................</w:t>
            </w:r>
          </w:p>
        </w:tc>
      </w:tr>
      <w:tr>
        <w:trPr>
          <w:cantSplit/>
          <w:trHeight w:val="433"/>
        </w:trPr>
        <w:tc>
          <w:tcPr>
            <w:tcW w:w="1843" w:type="dxa"/>
            <w:tcBorders>
              <w:bottom w:val="nil"/>
            </w:tcBorders>
          </w:tcPr>
          <w:p>
            <w:pPr>
              <w:pStyle w:val="yTableNAm"/>
              <w:rPr>
                <w:b/>
              </w:rPr>
            </w:pPr>
            <w:r>
              <w:rPr>
                <w:b/>
              </w:rPr>
              <w:t>Applicant:</w:t>
            </w:r>
          </w:p>
        </w:tc>
        <w:tc>
          <w:tcPr>
            <w:tcW w:w="5237" w:type="dxa"/>
            <w:gridSpan w:val="3"/>
            <w:tcBorders>
              <w:bottom w:val="single" w:sz="4" w:space="0" w:color="auto"/>
            </w:tcBorders>
          </w:tcPr>
          <w:p>
            <w:pPr>
              <w:pStyle w:val="yTableNAm"/>
            </w:pPr>
            <w:r>
              <w:t>...........................................................................................</w:t>
            </w:r>
          </w:p>
          <w:p>
            <w:pPr>
              <w:pStyle w:val="yTableNAm"/>
              <w:spacing w:before="0"/>
            </w:pPr>
            <w:r>
              <w:t>Full name</w:t>
            </w:r>
          </w:p>
        </w:tc>
      </w:tr>
      <w:tr>
        <w:trPr>
          <w:cantSplit/>
          <w:trHeight w:val="431"/>
        </w:trPr>
        <w:tc>
          <w:tcPr>
            <w:tcW w:w="1843" w:type="dxa"/>
            <w:tcBorders>
              <w:top w:val="nil"/>
              <w:bottom w:val="nil"/>
            </w:tcBorders>
          </w:tcPr>
          <w:p>
            <w:pPr>
              <w:pStyle w:val="yTableNAm"/>
            </w:pPr>
          </w:p>
        </w:tc>
        <w:tc>
          <w:tcPr>
            <w:tcW w:w="5237" w:type="dxa"/>
            <w:gridSpan w:val="3"/>
            <w:tcBorders>
              <w:bottom w:val="single" w:sz="4" w:space="0" w:color="auto"/>
            </w:tcBorders>
          </w:tcPr>
          <w:p>
            <w:pPr>
              <w:pStyle w:val="yTableNAm"/>
            </w:pPr>
            <w:r>
              <w:t>...........................................................................................</w:t>
            </w:r>
          </w:p>
          <w:p>
            <w:pPr>
              <w:pStyle w:val="yTableNAm"/>
              <w:spacing w:before="0"/>
            </w:pPr>
            <w:r>
              <w:t>Address</w:t>
            </w:r>
          </w:p>
        </w:tc>
      </w:tr>
      <w:tr>
        <w:trPr>
          <w:cantSplit/>
          <w:trHeight w:val="431"/>
        </w:trPr>
        <w:tc>
          <w:tcPr>
            <w:tcW w:w="1843" w:type="dxa"/>
            <w:vMerge w:val="restart"/>
            <w:tcBorders>
              <w:top w:val="nil"/>
              <w:bottom w:val="single" w:sz="4" w:space="0" w:color="auto"/>
            </w:tcBorders>
          </w:tcPr>
          <w:p>
            <w:pPr>
              <w:pStyle w:val="yTableNAm"/>
            </w:pPr>
          </w:p>
        </w:tc>
        <w:tc>
          <w:tcPr>
            <w:tcW w:w="5237" w:type="dxa"/>
            <w:gridSpan w:val="3"/>
            <w:tcBorders>
              <w:bottom w:val="single" w:sz="4" w:space="0" w:color="auto"/>
            </w:tcBorders>
          </w:tcPr>
          <w:p>
            <w:pPr>
              <w:pStyle w:val="yTableNAm"/>
            </w:pPr>
            <w:r>
              <w:t>...........................................................................................</w:t>
            </w:r>
          </w:p>
          <w:p>
            <w:pPr>
              <w:pStyle w:val="yTableNAm"/>
              <w:spacing w:before="0"/>
            </w:pPr>
            <w:r>
              <w:t>Name of small business</w:t>
            </w:r>
          </w:p>
        </w:tc>
      </w:tr>
      <w:tr>
        <w:trPr>
          <w:cantSplit/>
          <w:trHeight w:val="431"/>
        </w:trPr>
        <w:tc>
          <w:tcPr>
            <w:tcW w:w="1843" w:type="dxa"/>
            <w:vMerge/>
            <w:tcBorders>
              <w:top w:val="single" w:sz="4" w:space="0" w:color="auto"/>
              <w:bottom w:val="single" w:sz="4" w:space="0" w:color="auto"/>
            </w:tcBorders>
          </w:tcPr>
          <w:p>
            <w:pPr>
              <w:pStyle w:val="yTableNAm"/>
            </w:pPr>
          </w:p>
        </w:tc>
        <w:tc>
          <w:tcPr>
            <w:tcW w:w="5237" w:type="dxa"/>
            <w:gridSpan w:val="3"/>
            <w:tcBorders>
              <w:bottom w:val="single" w:sz="4" w:space="0" w:color="auto"/>
            </w:tcBorders>
          </w:tcPr>
          <w:p>
            <w:pPr>
              <w:pStyle w:val="yTableNAm"/>
            </w:pPr>
            <w:r>
              <w:t>...........................................................................................</w:t>
            </w:r>
          </w:p>
          <w:p>
            <w:pPr>
              <w:pStyle w:val="yTableNAm"/>
              <w:spacing w:before="0"/>
            </w:pPr>
            <w:r>
              <w:t>Position held by applicant in the small business</w:t>
            </w:r>
          </w:p>
        </w:tc>
      </w:tr>
      <w:tr>
        <w:trPr>
          <w:cantSplit/>
        </w:trPr>
        <w:tc>
          <w:tcPr>
            <w:tcW w:w="7080" w:type="dxa"/>
            <w:gridSpan w:val="4"/>
          </w:tcPr>
          <w:p>
            <w:pPr>
              <w:pStyle w:val="yTableNAm"/>
            </w:pPr>
            <w:r>
              <w:t>I declare that the person in respect of which the application is made is a small business </w:t>
            </w:r>
            <w:r>
              <w:rPr>
                <w:sz w:val="16"/>
                <w:vertAlign w:val="superscript"/>
              </w:rPr>
              <w:t>1</w:t>
            </w:r>
            <w:r>
              <w:t xml:space="preserve"> or a non</w:t>
            </w:r>
            <w:r>
              <w:noBreakHyphen/>
              <w:t>profit association </w:t>
            </w:r>
            <w:r>
              <w:rPr>
                <w:sz w:val="16"/>
                <w:vertAlign w:val="superscript"/>
              </w:rPr>
              <w:t>2</w:t>
            </w:r>
            <w:r>
              <w:t xml:space="preserve"> within the meaning of that term in the </w:t>
            </w:r>
            <w:r>
              <w:rPr>
                <w:i/>
              </w:rPr>
              <w:t>District Court (Fees) Regulations 2002</w:t>
            </w:r>
            <w:r>
              <w:t>.</w:t>
            </w:r>
          </w:p>
        </w:tc>
      </w:tr>
      <w:tr>
        <w:trPr>
          <w:cantSplit/>
          <w:trHeight w:val="429"/>
        </w:trPr>
        <w:tc>
          <w:tcPr>
            <w:tcW w:w="2694" w:type="dxa"/>
            <w:gridSpan w:val="2"/>
          </w:tcPr>
          <w:p>
            <w:pPr>
              <w:pStyle w:val="yTableNAm"/>
            </w:pPr>
            <w:r>
              <w:t>Signature of applicant:</w:t>
            </w:r>
          </w:p>
        </w:tc>
        <w:tc>
          <w:tcPr>
            <w:tcW w:w="4386" w:type="dxa"/>
            <w:gridSpan w:val="2"/>
          </w:tcPr>
          <w:p>
            <w:pPr>
              <w:pStyle w:val="yTableNAm"/>
            </w:pPr>
          </w:p>
        </w:tc>
      </w:tr>
      <w:tr>
        <w:trPr>
          <w:cantSplit/>
          <w:trHeight w:val="429"/>
        </w:trPr>
        <w:tc>
          <w:tcPr>
            <w:tcW w:w="2694" w:type="dxa"/>
            <w:gridSpan w:val="2"/>
            <w:tcBorders>
              <w:bottom w:val="single" w:sz="4" w:space="0" w:color="auto"/>
            </w:tcBorders>
          </w:tcPr>
          <w:p>
            <w:pPr>
              <w:pStyle w:val="yTableNAm"/>
            </w:pPr>
            <w:r>
              <w:t>Date:</w:t>
            </w:r>
          </w:p>
        </w:tc>
        <w:tc>
          <w:tcPr>
            <w:tcW w:w="4386" w:type="dxa"/>
            <w:gridSpan w:val="2"/>
            <w:tcBorders>
              <w:bottom w:val="single" w:sz="4" w:space="0" w:color="auto"/>
            </w:tcBorders>
          </w:tcPr>
          <w:p>
            <w:pPr>
              <w:pStyle w:val="yTableNAm"/>
            </w:pPr>
          </w:p>
        </w:tc>
      </w:tr>
      <w:tr>
        <w:trPr>
          <w:cantSplit/>
          <w:trHeight w:val="429"/>
        </w:trPr>
        <w:tc>
          <w:tcPr>
            <w:tcW w:w="7080" w:type="dxa"/>
            <w:gridSpan w:val="4"/>
            <w:tcBorders>
              <w:bottom w:val="single" w:sz="4" w:space="0" w:color="auto"/>
            </w:tcBorders>
          </w:tcPr>
          <w:p>
            <w:pPr>
              <w:pStyle w:val="yTableNAm"/>
              <w:rPr>
                <w:i/>
                <w:sz w:val="16"/>
              </w:rPr>
            </w:pPr>
            <w:r>
              <w:rPr>
                <w:i/>
                <w:sz w:val="16"/>
              </w:rPr>
              <w:t>Note:  It is an offence under regulation 4(12) of the District Court (Fees) Regulations 2002 for a person to make a statement or representation in this declaration that the person knows or has reason to believe is false or misleading in a material particular.  The maximum fine is $1 000.</w:t>
            </w:r>
          </w:p>
        </w:tc>
      </w:tr>
      <w:tr>
        <w:trPr>
          <w:cantSplit/>
          <w:trHeight w:val="235"/>
        </w:trPr>
        <w:tc>
          <w:tcPr>
            <w:tcW w:w="7080" w:type="dxa"/>
            <w:gridSpan w:val="4"/>
            <w:tcBorders>
              <w:top w:val="single" w:sz="4" w:space="0" w:color="auto"/>
              <w:bottom w:val="nil"/>
            </w:tcBorders>
          </w:tcPr>
          <w:p>
            <w:pPr>
              <w:pStyle w:val="yTableNAm"/>
              <w:rPr>
                <w:i/>
                <w:sz w:val="16"/>
              </w:rPr>
            </w:pPr>
            <w:r>
              <w:rPr>
                <w:sz w:val="16"/>
                <w:vertAlign w:val="superscript"/>
              </w:rPr>
              <w:t xml:space="preserve">1 </w:t>
            </w:r>
            <w:r>
              <w:rPr>
                <w:i/>
                <w:sz w:val="16"/>
              </w:rPr>
              <w:t xml:space="preserve">Under regulation 3 of the District Court (Fees) Regulations 2002 a small business is — </w:t>
            </w:r>
          </w:p>
        </w:tc>
      </w:tr>
      <w:tr>
        <w:trPr>
          <w:cantSplit/>
          <w:trHeight w:val="429"/>
        </w:trPr>
        <w:tc>
          <w:tcPr>
            <w:tcW w:w="7080" w:type="dxa"/>
            <w:gridSpan w:val="4"/>
            <w:tcBorders>
              <w:top w:val="nil"/>
              <w:bottom w:val="nil"/>
            </w:tcBorders>
          </w:tcPr>
          <w:p>
            <w:pPr>
              <w:pStyle w:val="yTableNAm"/>
              <w:rPr>
                <w:i/>
                <w:sz w:val="16"/>
              </w:rPr>
            </w:pPr>
            <w:r>
              <w:rPr>
                <w:i/>
                <w:sz w:val="16"/>
              </w:rPr>
              <w:t>an individual or individuals in partnership who wholly own and operate a business undertaking that has less than 20 full</w:t>
            </w:r>
            <w:r>
              <w:rPr>
                <w:i/>
                <w:sz w:val="16"/>
              </w:rPr>
              <w:noBreakHyphen/>
              <w:t>time equivalent employees and partners;</w:t>
            </w:r>
          </w:p>
        </w:tc>
      </w:tr>
      <w:tr>
        <w:trPr>
          <w:cantSplit/>
          <w:trHeight w:val="429"/>
        </w:trPr>
        <w:tc>
          <w:tcPr>
            <w:tcW w:w="7080" w:type="dxa"/>
            <w:gridSpan w:val="4"/>
            <w:tcBorders>
              <w:top w:val="nil"/>
              <w:bottom w:val="nil"/>
            </w:tcBorders>
          </w:tcPr>
          <w:p>
            <w:pPr>
              <w:pStyle w:val="yTableNAm"/>
              <w:rPr>
                <w:i/>
                <w:sz w:val="16"/>
              </w:rPr>
            </w:pPr>
            <w:r>
              <w:rPr>
                <w:i/>
                <w:sz w:val="16"/>
              </w:rPr>
              <w:t>a corporation that has less than 20 full</w:t>
            </w:r>
            <w:r>
              <w:rPr>
                <w:i/>
                <w:sz w:val="16"/>
              </w:rPr>
              <w:noBreakHyphen/>
              <w:t>time equivalent employees and that is not a subsidiary of a corporation that has 20 or more full</w:t>
            </w:r>
            <w:r>
              <w:rPr>
                <w:i/>
                <w:sz w:val="16"/>
              </w:rPr>
              <w:noBreakHyphen/>
              <w:t>time equivalent employees;</w:t>
            </w:r>
          </w:p>
        </w:tc>
      </w:tr>
      <w:tr>
        <w:trPr>
          <w:cantSplit/>
          <w:trHeight w:val="429"/>
        </w:trPr>
        <w:tc>
          <w:tcPr>
            <w:tcW w:w="7080" w:type="dxa"/>
            <w:gridSpan w:val="4"/>
            <w:tcBorders>
              <w:top w:val="nil"/>
              <w:bottom w:val="nil"/>
            </w:tcBorders>
          </w:tcPr>
          <w:p>
            <w:pPr>
              <w:pStyle w:val="yTableNAm"/>
              <w:rPr>
                <w:i/>
                <w:sz w:val="16"/>
              </w:rPr>
            </w:pPr>
            <w:r>
              <w:rPr>
                <w:i/>
                <w:sz w:val="16"/>
              </w:rPr>
              <w:t>a company within the meaning of the Companies (Co</w:t>
            </w:r>
            <w:r>
              <w:rPr>
                <w:i/>
                <w:sz w:val="16"/>
              </w:rPr>
              <w:noBreakHyphen/>
              <w:t>operative) Act 1943</w:t>
            </w:r>
            <w:r>
              <w:rPr>
                <w:sz w:val="16"/>
                <w:vertAlign w:val="superscript"/>
              </w:rPr>
              <w:t> 3</w:t>
            </w:r>
            <w:r>
              <w:rPr>
                <w:i/>
                <w:sz w:val="16"/>
              </w:rPr>
              <w:t xml:space="preserve"> that has less than 20 full</w:t>
            </w:r>
            <w:r>
              <w:rPr>
                <w:i/>
                <w:sz w:val="16"/>
              </w:rPr>
              <w:noBreakHyphen/>
              <w:t>time equivalent employees and that is not, under section 130(1) of that Act, deemed to be a subsidiary company of another company or corporation that has 20 or more full</w:t>
            </w:r>
            <w:r>
              <w:rPr>
                <w:i/>
                <w:sz w:val="16"/>
              </w:rPr>
              <w:noBreakHyphen/>
              <w:t>time equivalent employees; or</w:t>
            </w:r>
          </w:p>
        </w:tc>
      </w:tr>
      <w:tr>
        <w:trPr>
          <w:cantSplit/>
          <w:trHeight w:val="429"/>
        </w:trPr>
        <w:tc>
          <w:tcPr>
            <w:tcW w:w="7080" w:type="dxa"/>
            <w:gridSpan w:val="4"/>
            <w:tcBorders>
              <w:top w:val="nil"/>
            </w:tcBorders>
          </w:tcPr>
          <w:p>
            <w:pPr>
              <w:pStyle w:val="yTableNAm"/>
              <w:rPr>
                <w:i/>
              </w:rPr>
            </w:pPr>
            <w:r>
              <w:rPr>
                <w:i/>
                <w:sz w:val="16"/>
              </w:rPr>
              <w:t>a corporation within the meaning of the Statutory Corporations (Liability of Directors) Act 1996 that has less than 20 full</w:t>
            </w:r>
            <w:r>
              <w:rPr>
                <w:i/>
                <w:sz w:val="16"/>
              </w:rPr>
              <w:noBreakHyphen/>
              <w:t>time equivalent employees and that is not a body that would be a subsidiary, if the corporation were a corporation to which the Corporations Act 2001 of the Commonwealth applies, of a corporation within the meaning of the Corporations Act 2001 of the Commonwealth or the Statutory Corporations (Liability of Directors) Act 1996 that has 20 or more full</w:t>
            </w:r>
            <w:r>
              <w:rPr>
                <w:i/>
                <w:sz w:val="16"/>
              </w:rPr>
              <w:noBreakHyphen/>
              <w:t>time equivalent employees.</w:t>
            </w:r>
          </w:p>
        </w:tc>
      </w:tr>
      <w:tr>
        <w:trPr>
          <w:cantSplit/>
          <w:trHeight w:val="429"/>
        </w:trPr>
        <w:tc>
          <w:tcPr>
            <w:tcW w:w="7080" w:type="dxa"/>
            <w:gridSpan w:val="4"/>
            <w:tcBorders>
              <w:bottom w:val="single" w:sz="4" w:space="0" w:color="auto"/>
            </w:tcBorders>
          </w:tcPr>
          <w:p>
            <w:pPr>
              <w:pStyle w:val="yTableNAm"/>
              <w:rPr>
                <w:i/>
                <w:sz w:val="16"/>
              </w:rPr>
            </w:pPr>
            <w:r>
              <w:rPr>
                <w:sz w:val="16"/>
                <w:vertAlign w:val="superscript"/>
              </w:rPr>
              <w:t>2</w:t>
            </w:r>
            <w:r>
              <w:rPr>
                <w:sz w:val="16"/>
              </w:rPr>
              <w:t xml:space="preserve"> </w:t>
            </w:r>
            <w:r>
              <w:rPr>
                <w:i/>
                <w:sz w:val="16"/>
              </w:rPr>
              <w:t>Under regulation 3 of the District Court (Fees) Regulations 2002 a non-profit association is a society, club, institution, or body that is not for the purpose of trading or securing pecuniary profit for its members from its transactions.</w:t>
            </w:r>
          </w:p>
        </w:tc>
      </w:tr>
    </w:tbl>
    <w:p>
      <w:pPr>
        <w:pStyle w:val="yFootnotesection"/>
      </w:pPr>
      <w:r>
        <w:tab/>
        <w:t>[Form 1 amended in Gazette 30 Dec 2003 p. 5707</w:t>
      </w:r>
      <w:r>
        <w:noBreakHyphen/>
        <w:t>8.]</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851"/>
        <w:gridCol w:w="1063"/>
        <w:gridCol w:w="71"/>
        <w:gridCol w:w="637"/>
        <w:gridCol w:w="1205"/>
        <w:gridCol w:w="284"/>
        <w:gridCol w:w="1134"/>
      </w:tblGrid>
      <w:tr>
        <w:trPr>
          <w:cantSplit/>
        </w:trPr>
        <w:tc>
          <w:tcPr>
            <w:tcW w:w="7088" w:type="dxa"/>
            <w:gridSpan w:val="8"/>
          </w:tcPr>
          <w:p>
            <w:pPr>
              <w:pStyle w:val="yTableNAm"/>
              <w:pageBreakBefore/>
              <w:jc w:val="center"/>
              <w:rPr>
                <w:b/>
                <w:bCs/>
              </w:rPr>
            </w:pPr>
            <w:r>
              <w:rPr>
                <w:rStyle w:val="CharSClsNo"/>
                <w:b/>
              </w:rPr>
              <w:t>Form 2</w:t>
            </w:r>
          </w:p>
          <w:p>
            <w:pPr>
              <w:pStyle w:val="yTableNAm"/>
              <w:spacing w:after="80"/>
              <w:jc w:val="center"/>
              <w:rPr>
                <w:b/>
                <w:bCs/>
              </w:rPr>
            </w:pPr>
            <w:r>
              <w:rPr>
                <w:b/>
                <w:bCs/>
              </w:rPr>
              <w:t>Application to remit fees</w:t>
            </w:r>
          </w:p>
        </w:tc>
      </w:tr>
      <w:tr>
        <w:trPr>
          <w:cantSplit/>
        </w:trPr>
        <w:tc>
          <w:tcPr>
            <w:tcW w:w="3757" w:type="dxa"/>
            <w:gridSpan w:val="3"/>
          </w:tcPr>
          <w:p>
            <w:pPr>
              <w:pStyle w:val="yTableNAm"/>
            </w:pPr>
            <w:r>
              <w:t xml:space="preserve">In the District Court of </w:t>
            </w:r>
            <w:smartTag w:uri="urn:schemas-microsoft-com:office:smarttags" w:element="State">
              <w:smartTag w:uri="urn:schemas-microsoft-com:office:smarttags" w:element="place">
                <w:r>
                  <w:t>Western Australia</w:t>
                </w:r>
              </w:smartTag>
            </w:smartTag>
          </w:p>
        </w:tc>
        <w:tc>
          <w:tcPr>
            <w:tcW w:w="3331" w:type="dxa"/>
            <w:gridSpan w:val="5"/>
          </w:tcPr>
          <w:p>
            <w:pPr>
              <w:pStyle w:val="yTableNAm"/>
            </w:pPr>
            <w:r>
              <w:t>No.         of  2    </w:t>
            </w:r>
          </w:p>
        </w:tc>
      </w:tr>
      <w:tr>
        <w:trPr>
          <w:cantSplit/>
        </w:trPr>
        <w:tc>
          <w:tcPr>
            <w:tcW w:w="7088" w:type="dxa"/>
            <w:gridSpan w:val="8"/>
          </w:tcPr>
          <w:p>
            <w:pPr>
              <w:pStyle w:val="yTableNAm"/>
            </w:pPr>
            <w:r>
              <w:rPr>
                <w:b/>
                <w:bCs/>
              </w:rPr>
              <w:t>Plaintiff:</w:t>
            </w:r>
            <w:r>
              <w:tab/>
              <w:t>........................................................................................................</w:t>
            </w:r>
          </w:p>
        </w:tc>
      </w:tr>
      <w:tr>
        <w:trPr>
          <w:cantSplit/>
        </w:trPr>
        <w:tc>
          <w:tcPr>
            <w:tcW w:w="7088" w:type="dxa"/>
            <w:gridSpan w:val="8"/>
          </w:tcPr>
          <w:p>
            <w:pPr>
              <w:pStyle w:val="yTableNAm"/>
            </w:pPr>
            <w:r>
              <w:rPr>
                <w:b/>
                <w:bCs/>
              </w:rPr>
              <w:t>Defendant:</w:t>
            </w:r>
            <w:r>
              <w:tab/>
              <w:t>.......................................................................................................</w:t>
            </w:r>
          </w:p>
        </w:tc>
      </w:tr>
      <w:tr>
        <w:trPr>
          <w:cantSplit/>
          <w:trHeight w:val="433"/>
        </w:trPr>
        <w:tc>
          <w:tcPr>
            <w:tcW w:w="1843" w:type="dxa"/>
            <w:vMerge w:val="restart"/>
          </w:tcPr>
          <w:p>
            <w:pPr>
              <w:pStyle w:val="yTableNAm"/>
              <w:rPr>
                <w:b/>
                <w:bCs/>
              </w:rPr>
            </w:pPr>
            <w:r>
              <w:rPr>
                <w:b/>
                <w:bCs/>
              </w:rPr>
              <w:t>Applicant:</w:t>
            </w:r>
          </w:p>
        </w:tc>
        <w:tc>
          <w:tcPr>
            <w:tcW w:w="5245" w:type="dxa"/>
            <w:gridSpan w:val="7"/>
          </w:tcPr>
          <w:p>
            <w:pPr>
              <w:pStyle w:val="yTableNAm"/>
            </w:pPr>
            <w:r>
              <w:t>...........................................................................................</w:t>
            </w:r>
          </w:p>
          <w:p>
            <w:pPr>
              <w:pStyle w:val="yTableNAm"/>
              <w:spacing w:before="0"/>
            </w:pPr>
            <w:r>
              <w:t>Full name</w:t>
            </w:r>
          </w:p>
        </w:tc>
      </w:tr>
      <w:tr>
        <w:trPr>
          <w:cantSplit/>
          <w:trHeight w:val="431"/>
        </w:trPr>
        <w:tc>
          <w:tcPr>
            <w:tcW w:w="1843" w:type="dxa"/>
            <w:vMerge/>
          </w:tcPr>
          <w:p>
            <w:pPr>
              <w:pStyle w:val="yTableNAm"/>
            </w:pPr>
          </w:p>
        </w:tc>
        <w:tc>
          <w:tcPr>
            <w:tcW w:w="5245" w:type="dxa"/>
            <w:gridSpan w:val="7"/>
          </w:tcPr>
          <w:p>
            <w:pPr>
              <w:pStyle w:val="yTableNAm"/>
            </w:pPr>
            <w:r>
              <w:t>...........................................................................................</w:t>
            </w:r>
          </w:p>
          <w:p>
            <w:pPr>
              <w:pStyle w:val="yTableNAm"/>
              <w:spacing w:before="0"/>
            </w:pPr>
            <w:r>
              <w:t>Address</w:t>
            </w:r>
          </w:p>
        </w:tc>
      </w:tr>
      <w:tr>
        <w:trPr>
          <w:cantSplit/>
          <w:trHeight w:val="431"/>
        </w:trPr>
        <w:tc>
          <w:tcPr>
            <w:tcW w:w="1843" w:type="dxa"/>
            <w:vMerge/>
          </w:tcPr>
          <w:p>
            <w:pPr>
              <w:pStyle w:val="yTableNAm"/>
            </w:pPr>
          </w:p>
        </w:tc>
        <w:tc>
          <w:tcPr>
            <w:tcW w:w="2622" w:type="dxa"/>
            <w:gridSpan w:val="4"/>
          </w:tcPr>
          <w:p>
            <w:pPr>
              <w:pStyle w:val="yTableNAm"/>
            </w:pPr>
            <w:r>
              <w:t>...........................................</w:t>
            </w:r>
          </w:p>
          <w:p>
            <w:pPr>
              <w:pStyle w:val="yTableNAm"/>
              <w:spacing w:before="0"/>
            </w:pPr>
            <w:r>
              <w:t>Date of birth</w:t>
            </w:r>
          </w:p>
        </w:tc>
        <w:tc>
          <w:tcPr>
            <w:tcW w:w="2623" w:type="dxa"/>
            <w:gridSpan w:val="3"/>
          </w:tcPr>
          <w:p>
            <w:pPr>
              <w:pStyle w:val="yTableNAm"/>
            </w:pPr>
            <w:r>
              <w:t>...........................................</w:t>
            </w:r>
          </w:p>
          <w:p>
            <w:pPr>
              <w:pStyle w:val="yTableNAm"/>
              <w:spacing w:before="0"/>
            </w:pPr>
            <w:r>
              <w:t>MDL No.</w:t>
            </w:r>
          </w:p>
        </w:tc>
      </w:tr>
      <w:tr>
        <w:trPr>
          <w:cantSplit/>
          <w:trHeight w:val="431"/>
        </w:trPr>
        <w:tc>
          <w:tcPr>
            <w:tcW w:w="7088" w:type="dxa"/>
            <w:gridSpan w:val="8"/>
          </w:tcPr>
          <w:p>
            <w:pPr>
              <w:pStyle w:val="yTableNAm"/>
            </w:pPr>
            <w:r>
              <w:t>The following reasons are the special reasons for applying to have the fees in relation to the above matter waived/ reduced/ refunded/ deferred*.</w:t>
            </w:r>
          </w:p>
          <w:p>
            <w:pPr>
              <w:pStyle w:val="yTableNAm"/>
            </w:pPr>
            <w:r>
              <w:t>............................................................................................................................</w:t>
            </w:r>
          </w:p>
          <w:p>
            <w:pPr>
              <w:pStyle w:val="yTableNAm"/>
            </w:pPr>
            <w:r>
              <w:t>............................................................................................................................</w:t>
            </w:r>
          </w:p>
          <w:p>
            <w:pPr>
              <w:pStyle w:val="yTableNAm"/>
            </w:pPr>
            <w:r>
              <w:t>............................................................................................................................</w:t>
            </w:r>
          </w:p>
          <w:p>
            <w:pPr>
              <w:pStyle w:val="yTableNAm"/>
              <w:rPr>
                <w:b/>
              </w:rPr>
            </w:pPr>
            <w:r>
              <w:t>............................................................................................................................</w:t>
            </w:r>
          </w:p>
          <w:p>
            <w:pPr>
              <w:pStyle w:val="yTableNAm"/>
            </w:pPr>
            <w:r>
              <w:t>............................................................................................................................</w:t>
            </w:r>
          </w:p>
          <w:p>
            <w:pPr>
              <w:pStyle w:val="yTableNAm"/>
              <w:rPr>
                <w:i/>
              </w:rPr>
            </w:pPr>
            <w:r>
              <w:rPr>
                <w:i/>
              </w:rPr>
              <w:t>*</w:t>
            </w:r>
            <w:r>
              <w:rPr>
                <w:i/>
              </w:rPr>
              <w:tab/>
            </w:r>
            <w:r>
              <w:rPr>
                <w:i/>
                <w:sz w:val="16"/>
              </w:rPr>
              <w:t>Strike out those that are not applicable.</w:t>
            </w:r>
          </w:p>
        </w:tc>
      </w:tr>
      <w:tr>
        <w:trPr>
          <w:cantSplit/>
        </w:trPr>
        <w:tc>
          <w:tcPr>
            <w:tcW w:w="7088" w:type="dxa"/>
            <w:gridSpan w:val="8"/>
          </w:tcPr>
          <w:p>
            <w:pPr>
              <w:pStyle w:val="yTableNAm"/>
            </w:pPr>
            <w:r>
              <w:t xml:space="preserve">If the special reasons include that an important right or obligation affecting the community or a significant part of the community will be determined, what is the right or obligation? </w:t>
            </w:r>
            <w:r>
              <w:rPr>
                <w:i/>
                <w:sz w:val="16"/>
              </w:rPr>
              <w:t>[Give details of each right or obligation, and explain why it affects the community or a significant part of the community.]</w:t>
            </w:r>
          </w:p>
          <w:p>
            <w:pPr>
              <w:pStyle w:val="yTableNAm"/>
            </w:pPr>
            <w:r>
              <w:t>............................................................................................................................</w:t>
            </w:r>
          </w:p>
          <w:p>
            <w:pPr>
              <w:pStyle w:val="yTableNAm"/>
            </w:pPr>
            <w:r>
              <w:t>............................................................................................................................</w:t>
            </w:r>
          </w:p>
          <w:p>
            <w:pPr>
              <w:pStyle w:val="yTableNAm"/>
            </w:pPr>
            <w:r>
              <w:t>............................................................................................................................</w:t>
            </w:r>
          </w:p>
          <w:p>
            <w:pPr>
              <w:pStyle w:val="yTableNAm"/>
            </w:pPr>
            <w:r>
              <w:t>............................................................................................................................</w:t>
            </w:r>
          </w:p>
          <w:p>
            <w:pPr>
              <w:pStyle w:val="yTableNAm"/>
            </w:pPr>
            <w:r>
              <w:t>............................................................................................................................</w:t>
            </w:r>
          </w:p>
        </w:tc>
      </w:tr>
      <w:tr>
        <w:trPr>
          <w:cantSplit/>
        </w:trPr>
        <w:tc>
          <w:tcPr>
            <w:tcW w:w="7088" w:type="dxa"/>
            <w:gridSpan w:val="8"/>
          </w:tcPr>
          <w:p>
            <w:pPr>
              <w:pStyle w:val="yTableNAm"/>
            </w:pPr>
            <w:r>
              <w:t xml:space="preserve">If the special reasons include that the development of the law generally will be affected so as to reduce the need for further litigation, what law will be developed generally?  </w:t>
            </w:r>
            <w:r>
              <w:rPr>
                <w:i/>
                <w:sz w:val="16"/>
              </w:rPr>
              <w:t>[Give details of how a determination in relation to that law will reduce the need for further litigation.]</w:t>
            </w:r>
          </w:p>
          <w:p>
            <w:pPr>
              <w:pStyle w:val="yTableNAm"/>
            </w:pPr>
            <w:r>
              <w:t>............................................................................................................................</w:t>
            </w:r>
          </w:p>
          <w:p>
            <w:pPr>
              <w:pStyle w:val="yTableNAm"/>
            </w:pPr>
            <w:r>
              <w:t>............................................................................................................................</w:t>
            </w:r>
          </w:p>
          <w:p>
            <w:pPr>
              <w:pStyle w:val="yTableNAm"/>
            </w:pPr>
            <w:r>
              <w:t>............................................................................................................................</w:t>
            </w:r>
          </w:p>
          <w:p>
            <w:pPr>
              <w:pStyle w:val="yTableNAm"/>
            </w:pPr>
            <w:r>
              <w:t>............................................................................................................................</w:t>
            </w:r>
          </w:p>
          <w:p>
            <w:pPr>
              <w:pStyle w:val="yTableNAm"/>
            </w:pPr>
            <w:r>
              <w:t>............................................................................................................................</w:t>
            </w:r>
          </w:p>
        </w:tc>
      </w:tr>
      <w:tr>
        <w:trPr>
          <w:cantSplit/>
          <w:trHeight w:val="429"/>
        </w:trPr>
        <w:tc>
          <w:tcPr>
            <w:tcW w:w="7088" w:type="dxa"/>
            <w:gridSpan w:val="8"/>
          </w:tcPr>
          <w:p>
            <w:pPr>
              <w:pStyle w:val="yTableNAm"/>
            </w:pPr>
            <w:r>
              <w:t>If the special reasons include financial hardship the information required in the following part of this form must be provided by the applicant if the applicant is a natural person.</w:t>
            </w:r>
          </w:p>
        </w:tc>
      </w:tr>
      <w:tr>
        <w:trPr>
          <w:cantSplit/>
          <w:trHeight w:val="429"/>
        </w:trPr>
        <w:tc>
          <w:tcPr>
            <w:tcW w:w="7088" w:type="dxa"/>
            <w:gridSpan w:val="8"/>
          </w:tcPr>
          <w:p>
            <w:pPr>
              <w:pStyle w:val="yTableNAm"/>
            </w:pPr>
            <w:r>
              <w:t>I am employed as a ....................................  by .............................................. * Their business address is ................................................................................. *</w:t>
            </w:r>
          </w:p>
        </w:tc>
      </w:tr>
      <w:tr>
        <w:trPr>
          <w:cantSplit/>
          <w:trHeight w:val="429"/>
        </w:trPr>
        <w:tc>
          <w:tcPr>
            <w:tcW w:w="7088" w:type="dxa"/>
            <w:gridSpan w:val="8"/>
          </w:tcPr>
          <w:p>
            <w:pPr>
              <w:pStyle w:val="yTableNAm"/>
            </w:pPr>
            <w:r>
              <w:t>I am unemployed/ a pensioner* and registered with the Department of Social Security at ..........................................................................................................</w:t>
            </w:r>
          </w:p>
        </w:tc>
      </w:tr>
      <w:tr>
        <w:trPr>
          <w:cantSplit/>
          <w:trHeight w:val="429"/>
        </w:trPr>
        <w:tc>
          <w:tcPr>
            <w:tcW w:w="7088" w:type="dxa"/>
            <w:gridSpan w:val="8"/>
          </w:tcPr>
          <w:p>
            <w:pPr>
              <w:pStyle w:val="yTableNAm"/>
            </w:pPr>
            <w:r>
              <w:t>I am single/ married/ separated.*</w:t>
            </w:r>
          </w:p>
        </w:tc>
      </w:tr>
      <w:tr>
        <w:trPr>
          <w:cantSplit/>
          <w:trHeight w:val="429"/>
        </w:trPr>
        <w:tc>
          <w:tcPr>
            <w:tcW w:w="7088" w:type="dxa"/>
            <w:gridSpan w:val="8"/>
          </w:tcPr>
          <w:p>
            <w:pPr>
              <w:pStyle w:val="yTableNAm"/>
            </w:pPr>
            <w:r>
              <w:t>I have/ do not have* a dependant wife/ husband/de facto partner* and .............. dependant children.</w:t>
            </w:r>
          </w:p>
        </w:tc>
      </w:tr>
      <w:tr>
        <w:trPr>
          <w:cantSplit/>
          <w:trHeight w:val="429"/>
        </w:trPr>
        <w:tc>
          <w:tcPr>
            <w:tcW w:w="7088" w:type="dxa"/>
            <w:gridSpan w:val="8"/>
          </w:tcPr>
          <w:p>
            <w:pPr>
              <w:pStyle w:val="yTableNAm"/>
            </w:pPr>
            <w:r>
              <w:t xml:space="preserve">My weekly/ fortnightly* income and expenditure is as follows (in whole dollars) — </w:t>
            </w:r>
          </w:p>
        </w:tc>
      </w:tr>
      <w:tr>
        <w:trPr>
          <w:cantSplit/>
          <w:trHeight w:val="448"/>
        </w:trPr>
        <w:tc>
          <w:tcPr>
            <w:tcW w:w="3757" w:type="dxa"/>
            <w:gridSpan w:val="3"/>
            <w:tcBorders>
              <w:bottom w:val="single" w:sz="4" w:space="0" w:color="auto"/>
            </w:tcBorders>
          </w:tcPr>
          <w:p>
            <w:pPr>
              <w:pStyle w:val="yTableNAm"/>
              <w:jc w:val="center"/>
              <w:rPr>
                <w:b/>
                <w:bCs/>
              </w:rPr>
            </w:pPr>
            <w:r>
              <w:rPr>
                <w:b/>
                <w:bCs/>
              </w:rPr>
              <w:t>Income</w:t>
            </w:r>
          </w:p>
        </w:tc>
        <w:tc>
          <w:tcPr>
            <w:tcW w:w="3331" w:type="dxa"/>
            <w:gridSpan w:val="5"/>
            <w:tcBorders>
              <w:bottom w:val="single" w:sz="4" w:space="0" w:color="auto"/>
            </w:tcBorders>
          </w:tcPr>
          <w:p>
            <w:pPr>
              <w:pStyle w:val="yTableNAm"/>
              <w:jc w:val="center"/>
              <w:rPr>
                <w:b/>
                <w:bCs/>
              </w:rPr>
            </w:pPr>
            <w:r>
              <w:rPr>
                <w:b/>
                <w:bCs/>
              </w:rPr>
              <w:t>Expenditure</w:t>
            </w:r>
          </w:p>
        </w:tc>
      </w:tr>
      <w:tr>
        <w:trPr>
          <w:cantSplit/>
          <w:trHeight w:val="442"/>
        </w:trPr>
        <w:tc>
          <w:tcPr>
            <w:tcW w:w="2694" w:type="dxa"/>
            <w:gridSpan w:val="2"/>
            <w:tcBorders>
              <w:bottom w:val="single" w:sz="4" w:space="0" w:color="auto"/>
            </w:tcBorders>
          </w:tcPr>
          <w:p>
            <w:pPr>
              <w:pStyle w:val="yTableNAm"/>
              <w:rPr>
                <w:b/>
                <w:bCs/>
              </w:rPr>
            </w:pPr>
            <w:r>
              <w:rPr>
                <w:b/>
                <w:bCs/>
              </w:rPr>
              <w:t>Wage/salary/benefit (net)</w:t>
            </w:r>
          </w:p>
        </w:tc>
        <w:tc>
          <w:tcPr>
            <w:tcW w:w="1063" w:type="dxa"/>
            <w:tcBorders>
              <w:bottom w:val="single" w:sz="4" w:space="0" w:color="auto"/>
            </w:tcBorders>
          </w:tcPr>
          <w:p>
            <w:pPr>
              <w:pStyle w:val="yTableNAm"/>
            </w:pPr>
          </w:p>
        </w:tc>
        <w:tc>
          <w:tcPr>
            <w:tcW w:w="2197" w:type="dxa"/>
            <w:gridSpan w:val="4"/>
            <w:tcBorders>
              <w:bottom w:val="single" w:sz="4" w:space="0" w:color="auto"/>
            </w:tcBorders>
          </w:tcPr>
          <w:p>
            <w:pPr>
              <w:pStyle w:val="yTableNAm"/>
            </w:pPr>
            <w:r>
              <w:t>Rent/board</w:t>
            </w:r>
          </w:p>
        </w:tc>
        <w:tc>
          <w:tcPr>
            <w:tcW w:w="1134" w:type="dxa"/>
            <w:tcBorders>
              <w:bottom w:val="single" w:sz="4" w:space="0" w:color="auto"/>
            </w:tcBorders>
          </w:tcPr>
          <w:p>
            <w:pPr>
              <w:pStyle w:val="yTableNAm"/>
            </w:pPr>
            <w:r>
              <w:t>$</w:t>
            </w:r>
          </w:p>
        </w:tc>
      </w:tr>
      <w:tr>
        <w:trPr>
          <w:cantSplit/>
          <w:trHeight w:val="442"/>
        </w:trPr>
        <w:tc>
          <w:tcPr>
            <w:tcW w:w="2694" w:type="dxa"/>
            <w:gridSpan w:val="2"/>
            <w:tcBorders>
              <w:bottom w:val="single" w:sz="4" w:space="0" w:color="auto"/>
            </w:tcBorders>
          </w:tcPr>
          <w:p>
            <w:pPr>
              <w:pStyle w:val="yTableNAm"/>
            </w:pPr>
            <w:r>
              <w:t>Self</w:t>
            </w:r>
          </w:p>
        </w:tc>
        <w:tc>
          <w:tcPr>
            <w:tcW w:w="1063" w:type="dxa"/>
            <w:tcBorders>
              <w:bottom w:val="single" w:sz="4" w:space="0" w:color="auto"/>
            </w:tcBorders>
          </w:tcPr>
          <w:p>
            <w:pPr>
              <w:pStyle w:val="yTableNAm"/>
            </w:pPr>
            <w:r>
              <w:t>$</w:t>
            </w:r>
          </w:p>
        </w:tc>
        <w:tc>
          <w:tcPr>
            <w:tcW w:w="2197" w:type="dxa"/>
            <w:gridSpan w:val="4"/>
            <w:tcBorders>
              <w:bottom w:val="single" w:sz="4" w:space="0" w:color="auto"/>
            </w:tcBorders>
          </w:tcPr>
          <w:p>
            <w:pPr>
              <w:pStyle w:val="yTableNAm"/>
            </w:pPr>
            <w:r>
              <w:t>Mortgage payment</w:t>
            </w:r>
          </w:p>
        </w:tc>
        <w:tc>
          <w:tcPr>
            <w:tcW w:w="1134" w:type="dxa"/>
            <w:tcBorders>
              <w:bottom w:val="single" w:sz="4" w:space="0" w:color="auto"/>
            </w:tcBorders>
          </w:tcPr>
          <w:p>
            <w:pPr>
              <w:pStyle w:val="yTableNAm"/>
            </w:pPr>
            <w:r>
              <w:t>$</w:t>
            </w:r>
          </w:p>
        </w:tc>
      </w:tr>
      <w:tr>
        <w:trPr>
          <w:cantSplit/>
          <w:trHeight w:val="442"/>
        </w:trPr>
        <w:tc>
          <w:tcPr>
            <w:tcW w:w="2694" w:type="dxa"/>
            <w:gridSpan w:val="2"/>
            <w:tcBorders>
              <w:bottom w:val="single" w:sz="4" w:space="0" w:color="auto"/>
            </w:tcBorders>
          </w:tcPr>
          <w:p>
            <w:pPr>
              <w:pStyle w:val="yTableNAm"/>
            </w:pPr>
            <w:r>
              <w:t>Spouse</w:t>
            </w:r>
          </w:p>
        </w:tc>
        <w:tc>
          <w:tcPr>
            <w:tcW w:w="1063" w:type="dxa"/>
            <w:tcBorders>
              <w:bottom w:val="single" w:sz="4" w:space="0" w:color="auto"/>
            </w:tcBorders>
          </w:tcPr>
          <w:p>
            <w:pPr>
              <w:pStyle w:val="yTableNAm"/>
            </w:pPr>
            <w:r>
              <w:t>$</w:t>
            </w:r>
          </w:p>
        </w:tc>
        <w:tc>
          <w:tcPr>
            <w:tcW w:w="2197" w:type="dxa"/>
            <w:gridSpan w:val="4"/>
            <w:tcBorders>
              <w:bottom w:val="single" w:sz="4" w:space="0" w:color="auto"/>
            </w:tcBorders>
          </w:tcPr>
          <w:p>
            <w:pPr>
              <w:pStyle w:val="yTableNAm"/>
            </w:pPr>
            <w:r>
              <w:t>Maintenance for dependants</w:t>
            </w:r>
          </w:p>
        </w:tc>
        <w:tc>
          <w:tcPr>
            <w:tcW w:w="1134" w:type="dxa"/>
            <w:tcBorders>
              <w:bottom w:val="single" w:sz="4" w:space="0" w:color="auto"/>
            </w:tcBorders>
          </w:tcPr>
          <w:p>
            <w:pPr>
              <w:pStyle w:val="yTableNAm"/>
            </w:pPr>
            <w:r>
              <w:t>$</w:t>
            </w:r>
          </w:p>
        </w:tc>
      </w:tr>
      <w:tr>
        <w:trPr>
          <w:cantSplit/>
          <w:trHeight w:val="442"/>
        </w:trPr>
        <w:tc>
          <w:tcPr>
            <w:tcW w:w="2694" w:type="dxa"/>
            <w:gridSpan w:val="2"/>
            <w:tcBorders>
              <w:bottom w:val="single" w:sz="4" w:space="0" w:color="auto"/>
            </w:tcBorders>
          </w:tcPr>
          <w:p>
            <w:pPr>
              <w:pStyle w:val="yTableNAm"/>
            </w:pPr>
            <w:r>
              <w:t>De facto partner</w:t>
            </w:r>
          </w:p>
        </w:tc>
        <w:tc>
          <w:tcPr>
            <w:tcW w:w="1063" w:type="dxa"/>
            <w:tcBorders>
              <w:bottom w:val="single" w:sz="4" w:space="0" w:color="auto"/>
            </w:tcBorders>
          </w:tcPr>
          <w:p>
            <w:pPr>
              <w:pStyle w:val="yTableNAm"/>
            </w:pPr>
            <w:r>
              <w:t>$</w:t>
            </w:r>
          </w:p>
        </w:tc>
        <w:tc>
          <w:tcPr>
            <w:tcW w:w="2197" w:type="dxa"/>
            <w:gridSpan w:val="4"/>
            <w:tcBorders>
              <w:bottom w:val="single" w:sz="4" w:space="0" w:color="auto"/>
            </w:tcBorders>
          </w:tcPr>
          <w:p>
            <w:pPr>
              <w:pStyle w:val="yTableNAm"/>
            </w:pPr>
            <w:r>
              <w:t>Food</w:t>
            </w:r>
          </w:p>
        </w:tc>
        <w:tc>
          <w:tcPr>
            <w:tcW w:w="1134" w:type="dxa"/>
            <w:tcBorders>
              <w:bottom w:val="single" w:sz="4" w:space="0" w:color="auto"/>
            </w:tcBorders>
          </w:tcPr>
          <w:p>
            <w:pPr>
              <w:pStyle w:val="yTableNAm"/>
            </w:pPr>
            <w:r>
              <w:t>$</w:t>
            </w:r>
          </w:p>
        </w:tc>
      </w:tr>
      <w:tr>
        <w:trPr>
          <w:cantSplit/>
          <w:trHeight w:val="442"/>
        </w:trPr>
        <w:tc>
          <w:tcPr>
            <w:tcW w:w="2694" w:type="dxa"/>
            <w:gridSpan w:val="2"/>
            <w:tcBorders>
              <w:bottom w:val="single" w:sz="4" w:space="0" w:color="auto"/>
            </w:tcBorders>
          </w:tcPr>
          <w:p>
            <w:pPr>
              <w:pStyle w:val="yTableNAm"/>
              <w:rPr>
                <w:b/>
                <w:bCs/>
              </w:rPr>
            </w:pPr>
            <w:r>
              <w:rPr>
                <w:b/>
                <w:bCs/>
              </w:rPr>
              <w:t>Total</w:t>
            </w:r>
          </w:p>
        </w:tc>
        <w:tc>
          <w:tcPr>
            <w:tcW w:w="1063" w:type="dxa"/>
            <w:tcBorders>
              <w:bottom w:val="single" w:sz="4" w:space="0" w:color="auto"/>
            </w:tcBorders>
          </w:tcPr>
          <w:p>
            <w:pPr>
              <w:pStyle w:val="yTableNAm"/>
            </w:pPr>
            <w:r>
              <w:t>$</w:t>
            </w:r>
          </w:p>
        </w:tc>
        <w:tc>
          <w:tcPr>
            <w:tcW w:w="2197" w:type="dxa"/>
            <w:gridSpan w:val="4"/>
            <w:tcBorders>
              <w:bottom w:val="single" w:sz="4" w:space="0" w:color="auto"/>
            </w:tcBorders>
          </w:tcPr>
          <w:p>
            <w:pPr>
              <w:pStyle w:val="yTableNAm"/>
            </w:pPr>
            <w:r>
              <w:t>Electricity/gas</w:t>
            </w:r>
          </w:p>
        </w:tc>
        <w:tc>
          <w:tcPr>
            <w:tcW w:w="1134" w:type="dxa"/>
            <w:tcBorders>
              <w:bottom w:val="single" w:sz="4" w:space="0" w:color="auto"/>
            </w:tcBorders>
          </w:tcPr>
          <w:p>
            <w:pPr>
              <w:pStyle w:val="yTableNAm"/>
            </w:pPr>
            <w:r>
              <w:t>$</w:t>
            </w:r>
          </w:p>
        </w:tc>
      </w:tr>
      <w:tr>
        <w:trPr>
          <w:cantSplit/>
          <w:trHeight w:val="442"/>
        </w:trPr>
        <w:tc>
          <w:tcPr>
            <w:tcW w:w="2694" w:type="dxa"/>
            <w:gridSpan w:val="2"/>
            <w:tcBorders>
              <w:bottom w:val="single" w:sz="4" w:space="0" w:color="auto"/>
            </w:tcBorders>
          </w:tcPr>
          <w:p>
            <w:pPr>
              <w:pStyle w:val="yTableNAm"/>
              <w:keepNext/>
              <w:rPr>
                <w:b/>
                <w:bCs/>
              </w:rPr>
            </w:pPr>
            <w:r>
              <w:rPr>
                <w:b/>
                <w:bCs/>
              </w:rPr>
              <w:t>Money in bank or other financial institution</w:t>
            </w:r>
          </w:p>
        </w:tc>
        <w:tc>
          <w:tcPr>
            <w:tcW w:w="1063" w:type="dxa"/>
            <w:tcBorders>
              <w:bottom w:val="single" w:sz="4" w:space="0" w:color="auto"/>
            </w:tcBorders>
          </w:tcPr>
          <w:p>
            <w:pPr>
              <w:pStyle w:val="yTableNAm"/>
              <w:keepNext/>
            </w:pPr>
          </w:p>
        </w:tc>
        <w:tc>
          <w:tcPr>
            <w:tcW w:w="2197" w:type="dxa"/>
            <w:gridSpan w:val="4"/>
            <w:tcBorders>
              <w:bottom w:val="single" w:sz="4" w:space="0" w:color="auto"/>
            </w:tcBorders>
          </w:tcPr>
          <w:p>
            <w:pPr>
              <w:pStyle w:val="yTableNAm"/>
              <w:keepNext/>
            </w:pPr>
            <w:r>
              <w:t>Telephone</w:t>
            </w:r>
          </w:p>
        </w:tc>
        <w:tc>
          <w:tcPr>
            <w:tcW w:w="1134" w:type="dxa"/>
            <w:tcBorders>
              <w:bottom w:val="single" w:sz="4" w:space="0" w:color="auto"/>
            </w:tcBorders>
          </w:tcPr>
          <w:p>
            <w:pPr>
              <w:pStyle w:val="yTableNAm"/>
              <w:keepNext/>
            </w:pPr>
            <w:r>
              <w:t>$</w:t>
            </w:r>
          </w:p>
        </w:tc>
      </w:tr>
      <w:tr>
        <w:trPr>
          <w:cantSplit/>
          <w:trHeight w:val="442"/>
        </w:trPr>
        <w:tc>
          <w:tcPr>
            <w:tcW w:w="2694" w:type="dxa"/>
            <w:gridSpan w:val="2"/>
            <w:tcBorders>
              <w:bottom w:val="single" w:sz="4" w:space="0" w:color="auto"/>
            </w:tcBorders>
          </w:tcPr>
          <w:p>
            <w:pPr>
              <w:pStyle w:val="yTableNAm"/>
            </w:pPr>
            <w:r>
              <w:t>Self</w:t>
            </w:r>
          </w:p>
        </w:tc>
        <w:tc>
          <w:tcPr>
            <w:tcW w:w="1063" w:type="dxa"/>
            <w:tcBorders>
              <w:bottom w:val="single" w:sz="4" w:space="0" w:color="auto"/>
            </w:tcBorders>
          </w:tcPr>
          <w:p>
            <w:pPr>
              <w:pStyle w:val="yTableNAm"/>
            </w:pPr>
            <w:r>
              <w:t>$</w:t>
            </w:r>
          </w:p>
        </w:tc>
        <w:tc>
          <w:tcPr>
            <w:tcW w:w="2197" w:type="dxa"/>
            <w:gridSpan w:val="4"/>
            <w:tcBorders>
              <w:bottom w:val="single" w:sz="4" w:space="0" w:color="auto"/>
            </w:tcBorders>
          </w:tcPr>
          <w:p>
            <w:pPr>
              <w:pStyle w:val="yTableNAm"/>
            </w:pPr>
            <w:r>
              <w:t>Water</w:t>
            </w:r>
          </w:p>
        </w:tc>
        <w:tc>
          <w:tcPr>
            <w:tcW w:w="1134" w:type="dxa"/>
            <w:tcBorders>
              <w:bottom w:val="single" w:sz="4" w:space="0" w:color="auto"/>
            </w:tcBorders>
          </w:tcPr>
          <w:p>
            <w:pPr>
              <w:pStyle w:val="yTableNAm"/>
            </w:pPr>
            <w:r>
              <w:t>$</w:t>
            </w:r>
          </w:p>
        </w:tc>
      </w:tr>
      <w:tr>
        <w:trPr>
          <w:cantSplit/>
          <w:trHeight w:val="442"/>
        </w:trPr>
        <w:tc>
          <w:tcPr>
            <w:tcW w:w="2694" w:type="dxa"/>
            <w:gridSpan w:val="2"/>
            <w:tcBorders>
              <w:bottom w:val="single" w:sz="4" w:space="0" w:color="auto"/>
            </w:tcBorders>
          </w:tcPr>
          <w:p>
            <w:pPr>
              <w:pStyle w:val="yTableNAm"/>
            </w:pPr>
            <w:r>
              <w:t>Spouse</w:t>
            </w:r>
          </w:p>
        </w:tc>
        <w:tc>
          <w:tcPr>
            <w:tcW w:w="1063" w:type="dxa"/>
            <w:tcBorders>
              <w:bottom w:val="single" w:sz="4" w:space="0" w:color="auto"/>
            </w:tcBorders>
          </w:tcPr>
          <w:p>
            <w:pPr>
              <w:pStyle w:val="yTableNAm"/>
            </w:pPr>
            <w:r>
              <w:t>$</w:t>
            </w:r>
          </w:p>
        </w:tc>
        <w:tc>
          <w:tcPr>
            <w:tcW w:w="2197" w:type="dxa"/>
            <w:gridSpan w:val="4"/>
            <w:tcBorders>
              <w:bottom w:val="single" w:sz="4" w:space="0" w:color="auto"/>
            </w:tcBorders>
          </w:tcPr>
          <w:p>
            <w:pPr>
              <w:pStyle w:val="yTableNAm"/>
            </w:pPr>
            <w:r>
              <w:t>Rates and taxes</w:t>
            </w:r>
          </w:p>
        </w:tc>
        <w:tc>
          <w:tcPr>
            <w:tcW w:w="1134" w:type="dxa"/>
            <w:tcBorders>
              <w:bottom w:val="single" w:sz="4" w:space="0" w:color="auto"/>
            </w:tcBorders>
          </w:tcPr>
          <w:p>
            <w:pPr>
              <w:pStyle w:val="yTableNAm"/>
            </w:pPr>
            <w:r>
              <w:t>$</w:t>
            </w:r>
          </w:p>
        </w:tc>
      </w:tr>
      <w:tr>
        <w:trPr>
          <w:cantSplit/>
          <w:trHeight w:val="442"/>
        </w:trPr>
        <w:tc>
          <w:tcPr>
            <w:tcW w:w="2694" w:type="dxa"/>
            <w:gridSpan w:val="2"/>
            <w:tcBorders>
              <w:bottom w:val="single" w:sz="4" w:space="0" w:color="auto"/>
            </w:tcBorders>
          </w:tcPr>
          <w:p>
            <w:pPr>
              <w:pStyle w:val="yTableNAm"/>
            </w:pPr>
            <w:r>
              <w:t>De facto partner</w:t>
            </w:r>
          </w:p>
        </w:tc>
        <w:tc>
          <w:tcPr>
            <w:tcW w:w="1063" w:type="dxa"/>
            <w:tcBorders>
              <w:bottom w:val="single" w:sz="4" w:space="0" w:color="auto"/>
            </w:tcBorders>
          </w:tcPr>
          <w:p>
            <w:pPr>
              <w:pStyle w:val="yTableNAm"/>
            </w:pPr>
            <w:r>
              <w:t>$</w:t>
            </w:r>
          </w:p>
        </w:tc>
        <w:tc>
          <w:tcPr>
            <w:tcW w:w="2197" w:type="dxa"/>
            <w:gridSpan w:val="4"/>
            <w:tcBorders>
              <w:bottom w:val="single" w:sz="4" w:space="0" w:color="auto"/>
            </w:tcBorders>
          </w:tcPr>
          <w:p>
            <w:pPr>
              <w:pStyle w:val="yTableNAm"/>
            </w:pPr>
            <w:r>
              <w:t>Court orders</w:t>
            </w:r>
          </w:p>
        </w:tc>
        <w:tc>
          <w:tcPr>
            <w:tcW w:w="1134" w:type="dxa"/>
            <w:tcBorders>
              <w:bottom w:val="single" w:sz="4" w:space="0" w:color="auto"/>
            </w:tcBorders>
          </w:tcPr>
          <w:p>
            <w:pPr>
              <w:pStyle w:val="yTableNAm"/>
            </w:pPr>
            <w:r>
              <w:t>$</w:t>
            </w:r>
          </w:p>
        </w:tc>
      </w:tr>
      <w:tr>
        <w:trPr>
          <w:cantSplit/>
          <w:trHeight w:val="442"/>
        </w:trPr>
        <w:tc>
          <w:tcPr>
            <w:tcW w:w="2694" w:type="dxa"/>
            <w:gridSpan w:val="2"/>
            <w:tcBorders>
              <w:bottom w:val="single" w:sz="4" w:space="0" w:color="auto"/>
            </w:tcBorders>
          </w:tcPr>
          <w:p>
            <w:pPr>
              <w:pStyle w:val="yTableNAm"/>
            </w:pPr>
            <w:r>
              <w:t>Total</w:t>
            </w:r>
          </w:p>
        </w:tc>
        <w:tc>
          <w:tcPr>
            <w:tcW w:w="1063" w:type="dxa"/>
            <w:tcBorders>
              <w:bottom w:val="single" w:sz="4" w:space="0" w:color="auto"/>
            </w:tcBorders>
          </w:tcPr>
          <w:p>
            <w:pPr>
              <w:pStyle w:val="yTableNAm"/>
            </w:pPr>
            <w:r>
              <w:t>$</w:t>
            </w:r>
          </w:p>
        </w:tc>
        <w:tc>
          <w:tcPr>
            <w:tcW w:w="2197" w:type="dxa"/>
            <w:gridSpan w:val="4"/>
            <w:tcBorders>
              <w:bottom w:val="single" w:sz="4" w:space="0" w:color="auto"/>
            </w:tcBorders>
          </w:tcPr>
          <w:p>
            <w:pPr>
              <w:pStyle w:val="yTableNAm"/>
            </w:pPr>
            <w:r>
              <w:t>Lease or other (give details)</w:t>
            </w:r>
          </w:p>
          <w:p>
            <w:pPr>
              <w:pStyle w:val="yTableNAm"/>
            </w:pPr>
          </w:p>
          <w:p>
            <w:pPr>
              <w:pStyle w:val="yTableNAm"/>
            </w:pPr>
          </w:p>
        </w:tc>
        <w:tc>
          <w:tcPr>
            <w:tcW w:w="1134" w:type="dxa"/>
            <w:tcBorders>
              <w:bottom w:val="single" w:sz="4" w:space="0" w:color="auto"/>
            </w:tcBorders>
          </w:tcPr>
          <w:p>
            <w:pPr>
              <w:pStyle w:val="yTableNAm"/>
            </w:pPr>
            <w:r>
              <w:t>$</w:t>
            </w:r>
          </w:p>
        </w:tc>
      </w:tr>
      <w:tr>
        <w:trPr>
          <w:cantSplit/>
          <w:trHeight w:val="442"/>
        </w:trPr>
        <w:tc>
          <w:tcPr>
            <w:tcW w:w="2694" w:type="dxa"/>
            <w:gridSpan w:val="2"/>
            <w:tcBorders>
              <w:bottom w:val="single" w:sz="4" w:space="0" w:color="auto"/>
            </w:tcBorders>
          </w:tcPr>
          <w:p>
            <w:pPr>
              <w:pStyle w:val="yTableNAm"/>
            </w:pPr>
            <w:r>
              <w:t>Income from investments</w:t>
            </w:r>
          </w:p>
        </w:tc>
        <w:tc>
          <w:tcPr>
            <w:tcW w:w="1063" w:type="dxa"/>
            <w:tcBorders>
              <w:bottom w:val="single" w:sz="4" w:space="0" w:color="auto"/>
            </w:tcBorders>
          </w:tcPr>
          <w:p>
            <w:pPr>
              <w:pStyle w:val="yTableNAm"/>
            </w:pPr>
            <w:r>
              <w:t>$</w:t>
            </w:r>
          </w:p>
        </w:tc>
        <w:tc>
          <w:tcPr>
            <w:tcW w:w="2197" w:type="dxa"/>
            <w:gridSpan w:val="4"/>
            <w:tcBorders>
              <w:bottom w:val="single" w:sz="4" w:space="0" w:color="auto"/>
            </w:tcBorders>
          </w:tcPr>
          <w:p>
            <w:pPr>
              <w:pStyle w:val="yTableNAm"/>
            </w:pPr>
            <w:r>
              <w:t>Other debts owing (give details)</w:t>
            </w:r>
          </w:p>
          <w:p>
            <w:pPr>
              <w:pStyle w:val="yTableNAm"/>
            </w:pPr>
          </w:p>
          <w:p>
            <w:pPr>
              <w:pStyle w:val="yTableNAm"/>
            </w:pPr>
          </w:p>
        </w:tc>
        <w:tc>
          <w:tcPr>
            <w:tcW w:w="1134" w:type="dxa"/>
            <w:tcBorders>
              <w:bottom w:val="single" w:sz="4" w:space="0" w:color="auto"/>
            </w:tcBorders>
          </w:tcPr>
          <w:p>
            <w:pPr>
              <w:pStyle w:val="yTableNAm"/>
            </w:pPr>
            <w:r>
              <w:t>$</w:t>
            </w:r>
          </w:p>
        </w:tc>
      </w:tr>
      <w:tr>
        <w:trPr>
          <w:cantSplit/>
          <w:trHeight w:val="442"/>
        </w:trPr>
        <w:tc>
          <w:tcPr>
            <w:tcW w:w="2694" w:type="dxa"/>
            <w:gridSpan w:val="2"/>
            <w:tcBorders>
              <w:bottom w:val="single" w:sz="4" w:space="0" w:color="auto"/>
            </w:tcBorders>
          </w:tcPr>
          <w:p>
            <w:pPr>
              <w:pStyle w:val="yTableNAm"/>
            </w:pPr>
            <w:r>
              <w:t>Other income</w:t>
            </w:r>
          </w:p>
        </w:tc>
        <w:tc>
          <w:tcPr>
            <w:tcW w:w="1063" w:type="dxa"/>
            <w:tcBorders>
              <w:bottom w:val="single" w:sz="4" w:space="0" w:color="auto"/>
            </w:tcBorders>
          </w:tcPr>
          <w:p>
            <w:pPr>
              <w:pStyle w:val="yTableNAm"/>
            </w:pPr>
            <w:r>
              <w:t>$</w:t>
            </w:r>
          </w:p>
        </w:tc>
        <w:tc>
          <w:tcPr>
            <w:tcW w:w="2197" w:type="dxa"/>
            <w:gridSpan w:val="4"/>
            <w:tcBorders>
              <w:bottom w:val="single" w:sz="4" w:space="0" w:color="auto"/>
            </w:tcBorders>
          </w:tcPr>
          <w:p>
            <w:pPr>
              <w:pStyle w:val="yTableNAm"/>
            </w:pPr>
          </w:p>
        </w:tc>
        <w:tc>
          <w:tcPr>
            <w:tcW w:w="1134" w:type="dxa"/>
            <w:tcBorders>
              <w:bottom w:val="single" w:sz="4" w:space="0" w:color="auto"/>
            </w:tcBorders>
          </w:tcPr>
          <w:p>
            <w:pPr>
              <w:pStyle w:val="yTableNAm"/>
            </w:pPr>
          </w:p>
        </w:tc>
      </w:tr>
      <w:tr>
        <w:trPr>
          <w:cantSplit/>
          <w:trHeight w:val="442"/>
        </w:trPr>
        <w:tc>
          <w:tcPr>
            <w:tcW w:w="2694" w:type="dxa"/>
            <w:gridSpan w:val="2"/>
            <w:tcBorders>
              <w:bottom w:val="single" w:sz="4" w:space="0" w:color="auto"/>
            </w:tcBorders>
          </w:tcPr>
          <w:p>
            <w:pPr>
              <w:pStyle w:val="yTableNAm"/>
            </w:pPr>
            <w:r>
              <w:t>Money owed to me</w:t>
            </w:r>
          </w:p>
        </w:tc>
        <w:tc>
          <w:tcPr>
            <w:tcW w:w="1063" w:type="dxa"/>
            <w:tcBorders>
              <w:bottom w:val="single" w:sz="4" w:space="0" w:color="auto"/>
            </w:tcBorders>
          </w:tcPr>
          <w:p>
            <w:pPr>
              <w:pStyle w:val="yTableNAm"/>
            </w:pPr>
            <w:r>
              <w:t>$</w:t>
            </w:r>
          </w:p>
        </w:tc>
        <w:tc>
          <w:tcPr>
            <w:tcW w:w="2197" w:type="dxa"/>
            <w:gridSpan w:val="4"/>
            <w:tcBorders>
              <w:bottom w:val="single" w:sz="4" w:space="0" w:color="auto"/>
            </w:tcBorders>
          </w:tcPr>
          <w:p>
            <w:pPr>
              <w:pStyle w:val="yTableNAm"/>
            </w:pPr>
          </w:p>
        </w:tc>
        <w:tc>
          <w:tcPr>
            <w:tcW w:w="1134" w:type="dxa"/>
            <w:tcBorders>
              <w:bottom w:val="single" w:sz="4" w:space="0" w:color="auto"/>
            </w:tcBorders>
          </w:tcPr>
          <w:p>
            <w:pPr>
              <w:pStyle w:val="yTableNAm"/>
            </w:pPr>
          </w:p>
        </w:tc>
      </w:tr>
      <w:tr>
        <w:trPr>
          <w:cantSplit/>
          <w:trHeight w:val="429"/>
        </w:trPr>
        <w:tc>
          <w:tcPr>
            <w:tcW w:w="2694" w:type="dxa"/>
            <w:gridSpan w:val="2"/>
          </w:tcPr>
          <w:p>
            <w:pPr>
              <w:pStyle w:val="yTableNAm"/>
              <w:rPr>
                <w:b/>
                <w:bCs/>
              </w:rPr>
            </w:pPr>
            <w:r>
              <w:rPr>
                <w:b/>
                <w:bCs/>
              </w:rPr>
              <w:t>TOTAL</w:t>
            </w:r>
          </w:p>
        </w:tc>
        <w:tc>
          <w:tcPr>
            <w:tcW w:w="1063" w:type="dxa"/>
          </w:tcPr>
          <w:p>
            <w:pPr>
              <w:pStyle w:val="yTableNAm"/>
            </w:pPr>
          </w:p>
        </w:tc>
        <w:tc>
          <w:tcPr>
            <w:tcW w:w="2197" w:type="dxa"/>
            <w:gridSpan w:val="4"/>
          </w:tcPr>
          <w:p>
            <w:pPr>
              <w:pStyle w:val="yTableNAm"/>
              <w:rPr>
                <w:b/>
                <w:bCs/>
              </w:rPr>
            </w:pPr>
            <w:r>
              <w:rPr>
                <w:b/>
                <w:bCs/>
              </w:rPr>
              <w:t>TOTAL</w:t>
            </w:r>
          </w:p>
        </w:tc>
        <w:tc>
          <w:tcPr>
            <w:tcW w:w="1134" w:type="dxa"/>
          </w:tcPr>
          <w:p>
            <w:pPr>
              <w:pStyle w:val="yTableNAm"/>
            </w:pPr>
          </w:p>
        </w:tc>
      </w:tr>
      <w:tr>
        <w:trPr>
          <w:cantSplit/>
          <w:trHeight w:val="429"/>
        </w:trPr>
        <w:tc>
          <w:tcPr>
            <w:tcW w:w="3757" w:type="dxa"/>
            <w:gridSpan w:val="3"/>
          </w:tcPr>
          <w:p>
            <w:pPr>
              <w:pStyle w:val="yTableNAm"/>
              <w:rPr>
                <w:b/>
                <w:bCs/>
              </w:rPr>
            </w:pPr>
            <w:r>
              <w:rPr>
                <w:b/>
                <w:bCs/>
              </w:rPr>
              <w:t>ASSETS</w:t>
            </w:r>
          </w:p>
        </w:tc>
        <w:tc>
          <w:tcPr>
            <w:tcW w:w="3331" w:type="dxa"/>
            <w:gridSpan w:val="5"/>
          </w:tcPr>
          <w:p>
            <w:pPr>
              <w:pStyle w:val="yTableNAm"/>
              <w:jc w:val="right"/>
              <w:rPr>
                <w:b/>
                <w:bCs/>
              </w:rPr>
            </w:pPr>
            <w:r>
              <w:rPr>
                <w:b/>
                <w:bCs/>
              </w:rPr>
              <w:t>VALUE</w:t>
            </w:r>
          </w:p>
          <w:p>
            <w:pPr>
              <w:pStyle w:val="yTableNAm"/>
              <w:jc w:val="right"/>
            </w:pPr>
            <w:r>
              <w:t>$   </w:t>
            </w:r>
          </w:p>
        </w:tc>
      </w:tr>
      <w:tr>
        <w:trPr>
          <w:cantSplit/>
          <w:trHeight w:val="429"/>
        </w:trPr>
        <w:tc>
          <w:tcPr>
            <w:tcW w:w="7088" w:type="dxa"/>
            <w:gridSpan w:val="8"/>
          </w:tcPr>
          <w:p>
            <w:pPr>
              <w:pStyle w:val="yTableNAm"/>
            </w:pPr>
            <w:r>
              <w:t xml:space="preserve">My assets and liabilities are as follows — </w:t>
            </w:r>
          </w:p>
        </w:tc>
      </w:tr>
      <w:tr>
        <w:trPr>
          <w:cantSplit/>
          <w:trHeight w:val="429"/>
        </w:trPr>
        <w:tc>
          <w:tcPr>
            <w:tcW w:w="7088" w:type="dxa"/>
            <w:gridSpan w:val="8"/>
          </w:tcPr>
          <w:p>
            <w:pPr>
              <w:pStyle w:val="yTableNAm"/>
            </w:pPr>
            <w:r>
              <w:t>House or other real property (give addresses)</w:t>
            </w:r>
          </w:p>
        </w:tc>
      </w:tr>
      <w:tr>
        <w:trPr>
          <w:cantSplit/>
          <w:trHeight w:val="429"/>
        </w:trPr>
        <w:tc>
          <w:tcPr>
            <w:tcW w:w="5954" w:type="dxa"/>
            <w:gridSpan w:val="7"/>
          </w:tcPr>
          <w:p>
            <w:pPr>
              <w:pStyle w:val="yTableNAm"/>
            </w:pPr>
            <w:r>
              <w:t>........................................................................................................</w:t>
            </w:r>
          </w:p>
          <w:p>
            <w:pPr>
              <w:pStyle w:val="yTableNAm"/>
            </w:pPr>
            <w:r>
              <w:t>........................................................................................................</w:t>
            </w:r>
          </w:p>
        </w:tc>
        <w:tc>
          <w:tcPr>
            <w:tcW w:w="1134" w:type="dxa"/>
          </w:tcPr>
          <w:p>
            <w:pPr>
              <w:pStyle w:val="yTableNAm"/>
            </w:pPr>
            <w:r>
              <w:t>................</w:t>
            </w:r>
          </w:p>
          <w:p>
            <w:pPr>
              <w:pStyle w:val="yTableNAm"/>
            </w:pPr>
            <w:r>
              <w:t>................</w:t>
            </w:r>
          </w:p>
        </w:tc>
      </w:tr>
      <w:tr>
        <w:trPr>
          <w:cantSplit/>
          <w:trHeight w:val="429"/>
        </w:trPr>
        <w:tc>
          <w:tcPr>
            <w:tcW w:w="5954" w:type="dxa"/>
            <w:gridSpan w:val="7"/>
          </w:tcPr>
          <w:p>
            <w:pPr>
              <w:pStyle w:val="yTableNAm"/>
              <w:rPr>
                <w:b/>
                <w:bCs/>
              </w:rPr>
            </w:pPr>
            <w:r>
              <w:rPr>
                <w:b/>
                <w:bCs/>
              </w:rPr>
              <w:t>TOTAL</w:t>
            </w:r>
          </w:p>
        </w:tc>
        <w:tc>
          <w:tcPr>
            <w:tcW w:w="1134" w:type="dxa"/>
          </w:tcPr>
          <w:p>
            <w:pPr>
              <w:pStyle w:val="yTableNAm"/>
              <w:rPr>
                <w:u w:val="single"/>
              </w:rPr>
            </w:pPr>
          </w:p>
        </w:tc>
      </w:tr>
      <w:tr>
        <w:trPr>
          <w:cantSplit/>
          <w:trHeight w:val="429"/>
        </w:trPr>
        <w:tc>
          <w:tcPr>
            <w:tcW w:w="7088" w:type="dxa"/>
            <w:gridSpan w:val="8"/>
          </w:tcPr>
          <w:p>
            <w:pPr>
              <w:pStyle w:val="yTableNAm"/>
              <w:keepNext/>
            </w:pPr>
            <w:r>
              <w:t>Motor vehicles (car, utility, motor cycle, truck, etc.)</w:t>
            </w:r>
          </w:p>
        </w:tc>
      </w:tr>
      <w:tr>
        <w:trPr>
          <w:cantSplit/>
          <w:trHeight w:val="442"/>
        </w:trPr>
        <w:tc>
          <w:tcPr>
            <w:tcW w:w="3828" w:type="dxa"/>
            <w:gridSpan w:val="4"/>
            <w:tcBorders>
              <w:bottom w:val="single" w:sz="4" w:space="0" w:color="auto"/>
            </w:tcBorders>
          </w:tcPr>
          <w:p>
            <w:pPr>
              <w:pStyle w:val="yTableNAm"/>
              <w:keepNext/>
              <w:rPr>
                <w:b/>
                <w:bCs/>
              </w:rPr>
            </w:pPr>
            <w:r>
              <w:rPr>
                <w:b/>
                <w:bCs/>
              </w:rPr>
              <w:t>Make and model</w:t>
            </w:r>
          </w:p>
        </w:tc>
        <w:tc>
          <w:tcPr>
            <w:tcW w:w="2126" w:type="dxa"/>
            <w:gridSpan w:val="3"/>
            <w:tcBorders>
              <w:bottom w:val="single" w:sz="4" w:space="0" w:color="auto"/>
            </w:tcBorders>
          </w:tcPr>
          <w:p>
            <w:pPr>
              <w:pStyle w:val="yTableNAm"/>
              <w:keepNext/>
              <w:rPr>
                <w:b/>
                <w:bCs/>
              </w:rPr>
            </w:pPr>
            <w:r>
              <w:rPr>
                <w:b/>
                <w:bCs/>
              </w:rPr>
              <w:t>Reg. No.</w:t>
            </w:r>
          </w:p>
        </w:tc>
        <w:tc>
          <w:tcPr>
            <w:tcW w:w="1134" w:type="dxa"/>
            <w:tcBorders>
              <w:bottom w:val="single" w:sz="4" w:space="0" w:color="auto"/>
            </w:tcBorders>
          </w:tcPr>
          <w:p>
            <w:pPr>
              <w:pStyle w:val="yTableNAm"/>
              <w:keepNext/>
            </w:pPr>
          </w:p>
        </w:tc>
      </w:tr>
      <w:tr>
        <w:trPr>
          <w:cantSplit/>
          <w:trHeight w:val="441"/>
        </w:trPr>
        <w:tc>
          <w:tcPr>
            <w:tcW w:w="3828" w:type="dxa"/>
            <w:gridSpan w:val="4"/>
            <w:tcBorders>
              <w:bottom w:val="single" w:sz="4" w:space="0" w:color="auto"/>
            </w:tcBorders>
          </w:tcPr>
          <w:p>
            <w:pPr>
              <w:pStyle w:val="yTableNAm"/>
              <w:keepNext/>
            </w:pPr>
          </w:p>
        </w:tc>
        <w:tc>
          <w:tcPr>
            <w:tcW w:w="2126" w:type="dxa"/>
            <w:gridSpan w:val="3"/>
            <w:tcBorders>
              <w:bottom w:val="single" w:sz="4" w:space="0" w:color="auto"/>
            </w:tcBorders>
          </w:tcPr>
          <w:p>
            <w:pPr>
              <w:pStyle w:val="yTableNAm"/>
              <w:keepNext/>
            </w:pPr>
          </w:p>
        </w:tc>
        <w:tc>
          <w:tcPr>
            <w:tcW w:w="1134" w:type="dxa"/>
            <w:tcBorders>
              <w:bottom w:val="single" w:sz="4" w:space="0" w:color="auto"/>
            </w:tcBorders>
          </w:tcPr>
          <w:p>
            <w:pPr>
              <w:pStyle w:val="yTableNAm"/>
              <w:keepNext/>
            </w:pPr>
          </w:p>
        </w:tc>
      </w:tr>
      <w:tr>
        <w:trPr>
          <w:cantSplit/>
          <w:trHeight w:val="441"/>
        </w:trPr>
        <w:tc>
          <w:tcPr>
            <w:tcW w:w="3828" w:type="dxa"/>
            <w:gridSpan w:val="4"/>
            <w:tcBorders>
              <w:bottom w:val="single" w:sz="4" w:space="0" w:color="auto"/>
            </w:tcBorders>
          </w:tcPr>
          <w:p>
            <w:pPr>
              <w:pStyle w:val="yTableNAm"/>
            </w:pPr>
          </w:p>
        </w:tc>
        <w:tc>
          <w:tcPr>
            <w:tcW w:w="2126" w:type="dxa"/>
            <w:gridSpan w:val="3"/>
            <w:tcBorders>
              <w:bottom w:val="single" w:sz="4" w:space="0" w:color="auto"/>
            </w:tcBorders>
          </w:tcPr>
          <w:p>
            <w:pPr>
              <w:pStyle w:val="yTableNAm"/>
            </w:pPr>
          </w:p>
        </w:tc>
        <w:tc>
          <w:tcPr>
            <w:tcW w:w="1134" w:type="dxa"/>
            <w:tcBorders>
              <w:bottom w:val="single" w:sz="4" w:space="0" w:color="auto"/>
            </w:tcBorders>
          </w:tcPr>
          <w:p>
            <w:pPr>
              <w:pStyle w:val="yTableNAm"/>
            </w:pPr>
          </w:p>
        </w:tc>
      </w:tr>
      <w:tr>
        <w:trPr>
          <w:cantSplit/>
          <w:trHeight w:val="429"/>
        </w:trPr>
        <w:tc>
          <w:tcPr>
            <w:tcW w:w="5954" w:type="dxa"/>
            <w:gridSpan w:val="7"/>
          </w:tcPr>
          <w:p>
            <w:pPr>
              <w:pStyle w:val="yTableNAm"/>
              <w:rPr>
                <w:b/>
                <w:bCs/>
              </w:rPr>
            </w:pPr>
            <w:r>
              <w:rPr>
                <w:b/>
                <w:bCs/>
              </w:rPr>
              <w:t>TOTAL</w:t>
            </w:r>
          </w:p>
        </w:tc>
        <w:tc>
          <w:tcPr>
            <w:tcW w:w="1134" w:type="dxa"/>
          </w:tcPr>
          <w:p>
            <w:pPr>
              <w:pStyle w:val="yTableNAm"/>
            </w:pPr>
          </w:p>
        </w:tc>
      </w:tr>
      <w:tr>
        <w:trPr>
          <w:cantSplit/>
          <w:trHeight w:val="429"/>
        </w:trPr>
        <w:tc>
          <w:tcPr>
            <w:tcW w:w="7088" w:type="dxa"/>
            <w:gridSpan w:val="8"/>
          </w:tcPr>
          <w:p>
            <w:pPr>
              <w:pStyle w:val="yTableNAm"/>
            </w:pPr>
            <w:r>
              <w:t>Home contents</w:t>
            </w:r>
          </w:p>
        </w:tc>
      </w:tr>
      <w:tr>
        <w:trPr>
          <w:cantSplit/>
          <w:trHeight w:val="443"/>
        </w:trPr>
        <w:tc>
          <w:tcPr>
            <w:tcW w:w="3828" w:type="dxa"/>
            <w:gridSpan w:val="4"/>
            <w:tcBorders>
              <w:bottom w:val="single" w:sz="4" w:space="0" w:color="auto"/>
            </w:tcBorders>
          </w:tcPr>
          <w:p>
            <w:pPr>
              <w:pStyle w:val="yTableNAm"/>
            </w:pPr>
            <w:r>
              <w:t>Television</w:t>
            </w:r>
          </w:p>
        </w:tc>
        <w:tc>
          <w:tcPr>
            <w:tcW w:w="2126" w:type="dxa"/>
            <w:gridSpan w:val="3"/>
            <w:tcBorders>
              <w:bottom w:val="single" w:sz="4" w:space="0" w:color="auto"/>
            </w:tcBorders>
          </w:tcPr>
          <w:p>
            <w:pPr>
              <w:pStyle w:val="yTableNAm"/>
            </w:pPr>
            <w:r>
              <w:t>yes / no</w:t>
            </w:r>
          </w:p>
        </w:tc>
        <w:tc>
          <w:tcPr>
            <w:tcW w:w="1134" w:type="dxa"/>
            <w:tcBorders>
              <w:bottom w:val="single" w:sz="4" w:space="0" w:color="auto"/>
            </w:tcBorders>
          </w:tcPr>
          <w:p>
            <w:pPr>
              <w:pStyle w:val="yTableNAm"/>
            </w:pPr>
          </w:p>
        </w:tc>
      </w:tr>
      <w:tr>
        <w:trPr>
          <w:cantSplit/>
          <w:trHeight w:val="443"/>
        </w:trPr>
        <w:tc>
          <w:tcPr>
            <w:tcW w:w="3828" w:type="dxa"/>
            <w:gridSpan w:val="4"/>
            <w:tcBorders>
              <w:bottom w:val="single" w:sz="4" w:space="0" w:color="auto"/>
            </w:tcBorders>
          </w:tcPr>
          <w:p>
            <w:pPr>
              <w:pStyle w:val="yTableNAm"/>
            </w:pPr>
            <w:r>
              <w:t>Video recorder</w:t>
            </w:r>
          </w:p>
        </w:tc>
        <w:tc>
          <w:tcPr>
            <w:tcW w:w="2126" w:type="dxa"/>
            <w:gridSpan w:val="3"/>
            <w:tcBorders>
              <w:bottom w:val="single" w:sz="4" w:space="0" w:color="auto"/>
            </w:tcBorders>
          </w:tcPr>
          <w:p>
            <w:pPr>
              <w:pStyle w:val="yTableNAm"/>
            </w:pPr>
            <w:r>
              <w:t>yes / no</w:t>
            </w:r>
          </w:p>
        </w:tc>
        <w:tc>
          <w:tcPr>
            <w:tcW w:w="1134" w:type="dxa"/>
            <w:tcBorders>
              <w:bottom w:val="single" w:sz="4" w:space="0" w:color="auto"/>
            </w:tcBorders>
          </w:tcPr>
          <w:p>
            <w:pPr>
              <w:pStyle w:val="yTableNAm"/>
            </w:pPr>
          </w:p>
        </w:tc>
      </w:tr>
      <w:tr>
        <w:trPr>
          <w:cantSplit/>
          <w:trHeight w:val="443"/>
        </w:trPr>
        <w:tc>
          <w:tcPr>
            <w:tcW w:w="3828" w:type="dxa"/>
            <w:gridSpan w:val="4"/>
            <w:tcBorders>
              <w:bottom w:val="single" w:sz="4" w:space="0" w:color="auto"/>
            </w:tcBorders>
          </w:tcPr>
          <w:p>
            <w:pPr>
              <w:pStyle w:val="yTableNAm"/>
            </w:pPr>
            <w:r>
              <w:t>Stereo system</w:t>
            </w:r>
          </w:p>
        </w:tc>
        <w:tc>
          <w:tcPr>
            <w:tcW w:w="2126" w:type="dxa"/>
            <w:gridSpan w:val="3"/>
            <w:tcBorders>
              <w:bottom w:val="single" w:sz="4" w:space="0" w:color="auto"/>
            </w:tcBorders>
          </w:tcPr>
          <w:p>
            <w:pPr>
              <w:pStyle w:val="yTableNAm"/>
            </w:pPr>
            <w:r>
              <w:t>yes / no</w:t>
            </w:r>
          </w:p>
        </w:tc>
        <w:tc>
          <w:tcPr>
            <w:tcW w:w="1134" w:type="dxa"/>
            <w:tcBorders>
              <w:bottom w:val="single" w:sz="4" w:space="0" w:color="auto"/>
            </w:tcBorders>
          </w:tcPr>
          <w:p>
            <w:pPr>
              <w:pStyle w:val="yTableNAm"/>
            </w:pPr>
          </w:p>
        </w:tc>
      </w:tr>
      <w:tr>
        <w:trPr>
          <w:cantSplit/>
          <w:trHeight w:val="443"/>
        </w:trPr>
        <w:tc>
          <w:tcPr>
            <w:tcW w:w="3828" w:type="dxa"/>
            <w:gridSpan w:val="4"/>
            <w:tcBorders>
              <w:bottom w:val="single" w:sz="4" w:space="0" w:color="auto"/>
            </w:tcBorders>
          </w:tcPr>
          <w:p>
            <w:pPr>
              <w:pStyle w:val="yTableNAm"/>
            </w:pPr>
            <w:r>
              <w:t>Furniture</w:t>
            </w:r>
          </w:p>
        </w:tc>
        <w:tc>
          <w:tcPr>
            <w:tcW w:w="2126" w:type="dxa"/>
            <w:gridSpan w:val="3"/>
            <w:tcBorders>
              <w:bottom w:val="single" w:sz="4" w:space="0" w:color="auto"/>
            </w:tcBorders>
          </w:tcPr>
          <w:p>
            <w:pPr>
              <w:pStyle w:val="yTableNAm"/>
            </w:pPr>
            <w:r>
              <w:t>yes / no</w:t>
            </w:r>
          </w:p>
        </w:tc>
        <w:tc>
          <w:tcPr>
            <w:tcW w:w="1134" w:type="dxa"/>
            <w:tcBorders>
              <w:bottom w:val="single" w:sz="4" w:space="0" w:color="auto"/>
            </w:tcBorders>
          </w:tcPr>
          <w:p>
            <w:pPr>
              <w:pStyle w:val="yTableNAm"/>
            </w:pPr>
          </w:p>
        </w:tc>
      </w:tr>
      <w:tr>
        <w:trPr>
          <w:cantSplit/>
          <w:trHeight w:val="443"/>
        </w:trPr>
        <w:tc>
          <w:tcPr>
            <w:tcW w:w="3828" w:type="dxa"/>
            <w:gridSpan w:val="4"/>
            <w:tcBorders>
              <w:bottom w:val="single" w:sz="4" w:space="0" w:color="auto"/>
            </w:tcBorders>
          </w:tcPr>
          <w:p>
            <w:pPr>
              <w:pStyle w:val="yTableNAm"/>
            </w:pPr>
            <w:r>
              <w:t>Dishwasher</w:t>
            </w:r>
          </w:p>
        </w:tc>
        <w:tc>
          <w:tcPr>
            <w:tcW w:w="2126" w:type="dxa"/>
            <w:gridSpan w:val="3"/>
            <w:tcBorders>
              <w:bottom w:val="single" w:sz="4" w:space="0" w:color="auto"/>
            </w:tcBorders>
          </w:tcPr>
          <w:p>
            <w:pPr>
              <w:pStyle w:val="yTableNAm"/>
            </w:pPr>
            <w:r>
              <w:t>yes / no</w:t>
            </w:r>
          </w:p>
        </w:tc>
        <w:tc>
          <w:tcPr>
            <w:tcW w:w="1134" w:type="dxa"/>
            <w:tcBorders>
              <w:bottom w:val="single" w:sz="4" w:space="0" w:color="auto"/>
            </w:tcBorders>
          </w:tcPr>
          <w:p>
            <w:pPr>
              <w:pStyle w:val="yTableNAm"/>
            </w:pPr>
          </w:p>
        </w:tc>
      </w:tr>
      <w:tr>
        <w:trPr>
          <w:cantSplit/>
          <w:trHeight w:val="443"/>
        </w:trPr>
        <w:tc>
          <w:tcPr>
            <w:tcW w:w="3828" w:type="dxa"/>
            <w:gridSpan w:val="4"/>
            <w:tcBorders>
              <w:bottom w:val="single" w:sz="4" w:space="0" w:color="auto"/>
            </w:tcBorders>
          </w:tcPr>
          <w:p>
            <w:pPr>
              <w:pStyle w:val="yTableNAm"/>
            </w:pPr>
            <w:r>
              <w:t>Microwave oven</w:t>
            </w:r>
          </w:p>
        </w:tc>
        <w:tc>
          <w:tcPr>
            <w:tcW w:w="2126" w:type="dxa"/>
            <w:gridSpan w:val="3"/>
            <w:tcBorders>
              <w:bottom w:val="single" w:sz="4" w:space="0" w:color="auto"/>
            </w:tcBorders>
          </w:tcPr>
          <w:p>
            <w:pPr>
              <w:pStyle w:val="yTableNAm"/>
            </w:pPr>
            <w:r>
              <w:t>yes / no</w:t>
            </w:r>
          </w:p>
        </w:tc>
        <w:tc>
          <w:tcPr>
            <w:tcW w:w="1134" w:type="dxa"/>
            <w:tcBorders>
              <w:bottom w:val="single" w:sz="4" w:space="0" w:color="auto"/>
            </w:tcBorders>
          </w:tcPr>
          <w:p>
            <w:pPr>
              <w:pStyle w:val="yTableNAm"/>
            </w:pPr>
          </w:p>
        </w:tc>
      </w:tr>
      <w:tr>
        <w:trPr>
          <w:cantSplit/>
          <w:trHeight w:val="429"/>
        </w:trPr>
        <w:tc>
          <w:tcPr>
            <w:tcW w:w="5954" w:type="dxa"/>
            <w:gridSpan w:val="7"/>
          </w:tcPr>
          <w:p>
            <w:pPr>
              <w:pStyle w:val="yTableNAm"/>
            </w:pPr>
            <w:r>
              <w:t>Collection of coins, stamps, etc.</w:t>
            </w:r>
          </w:p>
        </w:tc>
        <w:tc>
          <w:tcPr>
            <w:tcW w:w="1134" w:type="dxa"/>
          </w:tcPr>
          <w:p>
            <w:pPr>
              <w:pStyle w:val="yTableNAm"/>
            </w:pPr>
          </w:p>
        </w:tc>
      </w:tr>
      <w:tr>
        <w:trPr>
          <w:cantSplit/>
          <w:trHeight w:val="429"/>
        </w:trPr>
        <w:tc>
          <w:tcPr>
            <w:tcW w:w="5954" w:type="dxa"/>
            <w:gridSpan w:val="7"/>
          </w:tcPr>
          <w:p>
            <w:pPr>
              <w:pStyle w:val="yTableNAm"/>
            </w:pPr>
            <w:r>
              <w:t>Other collectables</w:t>
            </w:r>
          </w:p>
        </w:tc>
        <w:tc>
          <w:tcPr>
            <w:tcW w:w="1134" w:type="dxa"/>
          </w:tcPr>
          <w:p>
            <w:pPr>
              <w:pStyle w:val="yTableNAm"/>
            </w:pPr>
          </w:p>
        </w:tc>
      </w:tr>
      <w:tr>
        <w:trPr>
          <w:cantSplit/>
          <w:trHeight w:val="429"/>
        </w:trPr>
        <w:tc>
          <w:tcPr>
            <w:tcW w:w="5954" w:type="dxa"/>
            <w:gridSpan w:val="7"/>
          </w:tcPr>
          <w:p>
            <w:pPr>
              <w:pStyle w:val="yTableNAm"/>
            </w:pPr>
            <w:r>
              <w:t>Interest in business or company</w:t>
            </w:r>
          </w:p>
        </w:tc>
        <w:tc>
          <w:tcPr>
            <w:tcW w:w="1134" w:type="dxa"/>
          </w:tcPr>
          <w:p>
            <w:pPr>
              <w:pStyle w:val="yTableNAm"/>
            </w:pPr>
          </w:p>
        </w:tc>
      </w:tr>
      <w:tr>
        <w:trPr>
          <w:cantSplit/>
          <w:trHeight w:val="429"/>
        </w:trPr>
        <w:tc>
          <w:tcPr>
            <w:tcW w:w="5954" w:type="dxa"/>
            <w:gridSpan w:val="7"/>
          </w:tcPr>
          <w:p>
            <w:pPr>
              <w:pStyle w:val="yTableNAm"/>
            </w:pPr>
            <w:r>
              <w:t>Other assets</w:t>
            </w:r>
          </w:p>
        </w:tc>
        <w:tc>
          <w:tcPr>
            <w:tcW w:w="1134" w:type="dxa"/>
          </w:tcPr>
          <w:p>
            <w:pPr>
              <w:pStyle w:val="yTableNAm"/>
            </w:pPr>
          </w:p>
        </w:tc>
      </w:tr>
      <w:tr>
        <w:trPr>
          <w:cantSplit/>
          <w:trHeight w:val="429"/>
        </w:trPr>
        <w:tc>
          <w:tcPr>
            <w:tcW w:w="5954" w:type="dxa"/>
            <w:gridSpan w:val="7"/>
          </w:tcPr>
          <w:p>
            <w:pPr>
              <w:pStyle w:val="yTableNAm"/>
              <w:rPr>
                <w:b/>
                <w:bCs/>
              </w:rPr>
            </w:pPr>
            <w:r>
              <w:rPr>
                <w:b/>
                <w:bCs/>
              </w:rPr>
              <w:t>TOTAL</w:t>
            </w:r>
          </w:p>
        </w:tc>
        <w:tc>
          <w:tcPr>
            <w:tcW w:w="1134" w:type="dxa"/>
          </w:tcPr>
          <w:p>
            <w:pPr>
              <w:pStyle w:val="yTableNAm"/>
            </w:pPr>
          </w:p>
        </w:tc>
      </w:tr>
      <w:tr>
        <w:trPr>
          <w:cantSplit/>
          <w:trHeight w:val="429"/>
        </w:trPr>
        <w:tc>
          <w:tcPr>
            <w:tcW w:w="5954" w:type="dxa"/>
            <w:gridSpan w:val="7"/>
          </w:tcPr>
          <w:p>
            <w:pPr>
              <w:pStyle w:val="yTableNAm"/>
              <w:rPr>
                <w:b/>
                <w:bCs/>
              </w:rPr>
            </w:pPr>
            <w:r>
              <w:rPr>
                <w:b/>
                <w:bCs/>
              </w:rPr>
              <w:t>LIABILITIES</w:t>
            </w:r>
          </w:p>
        </w:tc>
        <w:tc>
          <w:tcPr>
            <w:tcW w:w="1134" w:type="dxa"/>
          </w:tcPr>
          <w:p>
            <w:pPr>
              <w:pStyle w:val="yTableNAm"/>
            </w:pPr>
          </w:p>
        </w:tc>
      </w:tr>
      <w:tr>
        <w:trPr>
          <w:cantSplit/>
          <w:trHeight w:val="429"/>
        </w:trPr>
        <w:tc>
          <w:tcPr>
            <w:tcW w:w="5954" w:type="dxa"/>
            <w:gridSpan w:val="7"/>
          </w:tcPr>
          <w:p>
            <w:pPr>
              <w:pStyle w:val="yTableNAm"/>
            </w:pPr>
            <w:r>
              <w:t>Mortgage to ....................................................... for $</w:t>
            </w:r>
          </w:p>
        </w:tc>
        <w:tc>
          <w:tcPr>
            <w:tcW w:w="1134" w:type="dxa"/>
          </w:tcPr>
          <w:p>
            <w:pPr>
              <w:pStyle w:val="yTableNAm"/>
            </w:pPr>
          </w:p>
        </w:tc>
      </w:tr>
      <w:tr>
        <w:trPr>
          <w:cantSplit/>
          <w:trHeight w:val="429"/>
        </w:trPr>
        <w:tc>
          <w:tcPr>
            <w:tcW w:w="5954" w:type="dxa"/>
            <w:gridSpan w:val="7"/>
          </w:tcPr>
          <w:p>
            <w:pPr>
              <w:pStyle w:val="yTableNAm"/>
            </w:pPr>
            <w:r>
              <w:t>Other to ............................................................. for $</w:t>
            </w:r>
          </w:p>
        </w:tc>
        <w:tc>
          <w:tcPr>
            <w:tcW w:w="1134" w:type="dxa"/>
          </w:tcPr>
          <w:p>
            <w:pPr>
              <w:pStyle w:val="yTableNAm"/>
            </w:pPr>
          </w:p>
        </w:tc>
      </w:tr>
      <w:tr>
        <w:trPr>
          <w:cantSplit/>
          <w:trHeight w:val="429"/>
        </w:trPr>
        <w:tc>
          <w:tcPr>
            <w:tcW w:w="5954" w:type="dxa"/>
            <w:gridSpan w:val="7"/>
          </w:tcPr>
          <w:p>
            <w:pPr>
              <w:pStyle w:val="yTableNAm"/>
            </w:pPr>
            <w:r>
              <w:t>Time to pay order ............................................. for $</w:t>
            </w:r>
          </w:p>
        </w:tc>
        <w:tc>
          <w:tcPr>
            <w:tcW w:w="1134" w:type="dxa"/>
          </w:tcPr>
          <w:p>
            <w:pPr>
              <w:pStyle w:val="yTableNAm"/>
            </w:pPr>
          </w:p>
        </w:tc>
      </w:tr>
      <w:tr>
        <w:trPr>
          <w:cantSplit/>
          <w:trHeight w:val="429"/>
        </w:trPr>
        <w:tc>
          <w:tcPr>
            <w:tcW w:w="5954" w:type="dxa"/>
            <w:gridSpan w:val="7"/>
          </w:tcPr>
          <w:p>
            <w:pPr>
              <w:pStyle w:val="yTableNAm"/>
              <w:rPr>
                <w:b/>
                <w:bCs/>
              </w:rPr>
            </w:pPr>
            <w:r>
              <w:rPr>
                <w:b/>
                <w:bCs/>
              </w:rPr>
              <w:t>TOTAL</w:t>
            </w:r>
          </w:p>
        </w:tc>
        <w:tc>
          <w:tcPr>
            <w:tcW w:w="1134" w:type="dxa"/>
          </w:tcPr>
          <w:p>
            <w:pPr>
              <w:pStyle w:val="yTableNAm"/>
            </w:pPr>
          </w:p>
        </w:tc>
      </w:tr>
      <w:tr>
        <w:trPr>
          <w:cantSplit/>
          <w:trHeight w:val="429"/>
        </w:trPr>
        <w:tc>
          <w:tcPr>
            <w:tcW w:w="5954" w:type="dxa"/>
            <w:gridSpan w:val="7"/>
          </w:tcPr>
          <w:p>
            <w:pPr>
              <w:pStyle w:val="yTableNAm"/>
            </w:pPr>
          </w:p>
        </w:tc>
        <w:tc>
          <w:tcPr>
            <w:tcW w:w="1134" w:type="dxa"/>
          </w:tcPr>
          <w:p>
            <w:pPr>
              <w:pStyle w:val="yTableNAm"/>
            </w:pPr>
          </w:p>
        </w:tc>
      </w:tr>
      <w:tr>
        <w:trPr>
          <w:cantSplit/>
          <w:trHeight w:val="429"/>
        </w:trPr>
        <w:tc>
          <w:tcPr>
            <w:tcW w:w="7088" w:type="dxa"/>
            <w:gridSpan w:val="8"/>
          </w:tcPr>
          <w:p>
            <w:pPr>
              <w:pStyle w:val="yTableNAm"/>
              <w:spacing w:after="40"/>
            </w:pPr>
            <w:r>
              <w:t>If the special reasons include financial hardship the information required in the following part of this form must be provided by the applicant if the applicant is a corporation or incorporated association.</w:t>
            </w:r>
          </w:p>
        </w:tc>
      </w:tr>
      <w:tr>
        <w:trPr>
          <w:cantSplit/>
          <w:trHeight w:val="429"/>
        </w:trPr>
        <w:tc>
          <w:tcPr>
            <w:tcW w:w="5670" w:type="dxa"/>
            <w:gridSpan w:val="6"/>
          </w:tcPr>
          <w:p>
            <w:pPr>
              <w:pStyle w:val="yTableNAm"/>
            </w:pPr>
            <w:r>
              <w:t>INCOME</w:t>
            </w:r>
          </w:p>
        </w:tc>
        <w:tc>
          <w:tcPr>
            <w:tcW w:w="1418" w:type="dxa"/>
            <w:gridSpan w:val="2"/>
          </w:tcPr>
          <w:p>
            <w:pPr>
              <w:pStyle w:val="yTableNAm"/>
            </w:pPr>
            <w:r>
              <w:t>$</w:t>
            </w:r>
          </w:p>
        </w:tc>
      </w:tr>
      <w:tr>
        <w:trPr>
          <w:cantSplit/>
          <w:trHeight w:val="429"/>
        </w:trPr>
        <w:tc>
          <w:tcPr>
            <w:tcW w:w="5670" w:type="dxa"/>
            <w:gridSpan w:val="6"/>
          </w:tcPr>
          <w:p>
            <w:pPr>
              <w:pStyle w:val="yTableNAm"/>
            </w:pPr>
            <w:r>
              <w:t>LIABILITIES</w:t>
            </w:r>
          </w:p>
        </w:tc>
        <w:tc>
          <w:tcPr>
            <w:tcW w:w="1418" w:type="dxa"/>
            <w:gridSpan w:val="2"/>
          </w:tcPr>
          <w:p>
            <w:pPr>
              <w:pStyle w:val="yTableNAm"/>
            </w:pPr>
            <w:r>
              <w:t>$</w:t>
            </w:r>
          </w:p>
        </w:tc>
      </w:tr>
      <w:tr>
        <w:trPr>
          <w:cantSplit/>
          <w:trHeight w:val="429"/>
        </w:trPr>
        <w:tc>
          <w:tcPr>
            <w:tcW w:w="5670" w:type="dxa"/>
            <w:gridSpan w:val="6"/>
          </w:tcPr>
          <w:p>
            <w:pPr>
              <w:pStyle w:val="yTableNAm"/>
            </w:pPr>
            <w:r>
              <w:t>ASSETS</w:t>
            </w:r>
          </w:p>
        </w:tc>
        <w:tc>
          <w:tcPr>
            <w:tcW w:w="1418" w:type="dxa"/>
            <w:gridSpan w:val="2"/>
          </w:tcPr>
          <w:p>
            <w:pPr>
              <w:pStyle w:val="yTableNAm"/>
            </w:pPr>
            <w:r>
              <w:t>VALUE</w:t>
            </w:r>
          </w:p>
          <w:p>
            <w:pPr>
              <w:pStyle w:val="yTableNAm"/>
            </w:pPr>
            <w:r>
              <w:t>$</w:t>
            </w:r>
          </w:p>
        </w:tc>
      </w:tr>
      <w:tr>
        <w:trPr>
          <w:cantSplit/>
          <w:trHeight w:val="429"/>
        </w:trPr>
        <w:tc>
          <w:tcPr>
            <w:tcW w:w="2694" w:type="dxa"/>
            <w:gridSpan w:val="2"/>
          </w:tcPr>
          <w:p>
            <w:pPr>
              <w:pStyle w:val="yTableNAm"/>
              <w:rPr>
                <w:b/>
                <w:bCs/>
              </w:rPr>
            </w:pPr>
            <w:r>
              <w:rPr>
                <w:b/>
                <w:bCs/>
              </w:rPr>
              <w:t>Signature of applicant:</w:t>
            </w:r>
          </w:p>
        </w:tc>
        <w:tc>
          <w:tcPr>
            <w:tcW w:w="4394" w:type="dxa"/>
            <w:gridSpan w:val="6"/>
          </w:tcPr>
          <w:p>
            <w:pPr>
              <w:pStyle w:val="yTableNAm"/>
            </w:pPr>
          </w:p>
        </w:tc>
      </w:tr>
      <w:tr>
        <w:trPr>
          <w:cantSplit/>
          <w:trHeight w:val="429"/>
        </w:trPr>
        <w:tc>
          <w:tcPr>
            <w:tcW w:w="2694" w:type="dxa"/>
            <w:gridSpan w:val="2"/>
          </w:tcPr>
          <w:p>
            <w:pPr>
              <w:pStyle w:val="yTableNAm"/>
              <w:rPr>
                <w:b/>
                <w:bCs/>
              </w:rPr>
            </w:pPr>
            <w:r>
              <w:rPr>
                <w:b/>
                <w:bCs/>
              </w:rPr>
              <w:t>Date:</w:t>
            </w:r>
          </w:p>
        </w:tc>
        <w:tc>
          <w:tcPr>
            <w:tcW w:w="4394" w:type="dxa"/>
            <w:gridSpan w:val="6"/>
          </w:tcPr>
          <w:p>
            <w:pPr>
              <w:pStyle w:val="yTableNAm"/>
            </w:pPr>
          </w:p>
        </w:tc>
      </w:tr>
      <w:tr>
        <w:trPr>
          <w:cantSplit/>
          <w:trHeight w:val="429"/>
        </w:trPr>
        <w:tc>
          <w:tcPr>
            <w:tcW w:w="7088" w:type="dxa"/>
            <w:gridSpan w:val="8"/>
            <w:tcBorders>
              <w:bottom w:val="single" w:sz="4" w:space="0" w:color="auto"/>
            </w:tcBorders>
          </w:tcPr>
          <w:p>
            <w:pPr>
              <w:pStyle w:val="yTableNAm"/>
              <w:rPr>
                <w:i/>
                <w:sz w:val="16"/>
              </w:rPr>
            </w:pPr>
            <w:r>
              <w:rPr>
                <w:i/>
                <w:sz w:val="16"/>
              </w:rPr>
              <w:t>*</w:t>
            </w:r>
            <w:r>
              <w:rPr>
                <w:i/>
                <w:sz w:val="16"/>
              </w:rPr>
              <w:tab/>
              <w:t>Strike out words that are not applicable.</w:t>
            </w:r>
          </w:p>
          <w:p>
            <w:pPr>
              <w:pStyle w:val="yTableNAm"/>
              <w:spacing w:after="40"/>
              <w:rPr>
                <w:i/>
                <w:sz w:val="16"/>
              </w:rPr>
            </w:pPr>
            <w:r>
              <w:rPr>
                <w:i/>
                <w:sz w:val="16"/>
              </w:rPr>
              <w:t>Note:  It is an offence under regulation 7(4) of the District Court (Fees) Regulations 2002 for a person to make a statement or representation in this application that the person knows or has reason to believe is false or misleading in a material particular.  The maximum fine is $1 000.</w:t>
            </w:r>
          </w:p>
        </w:tc>
      </w:tr>
    </w:tbl>
    <w:p>
      <w:pPr>
        <w:pStyle w:val="yFootnotesection"/>
      </w:pPr>
      <w:r>
        <w:tab/>
        <w:t>[Form 2 amended in Gazette 30 Jun 2003 p. 2601; 30 Dec 2003 p. 5708</w:t>
      </w:r>
      <w:r>
        <w:noBreakHyphen/>
        <w:t>9; 28 Apr 2005 p. 1757.]</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1914"/>
        <w:gridCol w:w="708"/>
        <w:gridCol w:w="2623"/>
      </w:tblGrid>
      <w:tr>
        <w:trPr>
          <w:cantSplit/>
        </w:trPr>
        <w:tc>
          <w:tcPr>
            <w:tcW w:w="7088" w:type="dxa"/>
            <w:gridSpan w:val="4"/>
          </w:tcPr>
          <w:p>
            <w:pPr>
              <w:pStyle w:val="yTableNAm"/>
              <w:pageBreakBefore/>
              <w:jc w:val="center"/>
              <w:rPr>
                <w:b/>
                <w:bCs/>
              </w:rPr>
            </w:pPr>
            <w:r>
              <w:rPr>
                <w:rStyle w:val="CharSClsNo"/>
                <w:b/>
              </w:rPr>
              <w:t>Form 3</w:t>
            </w:r>
          </w:p>
          <w:p>
            <w:pPr>
              <w:pStyle w:val="yTableNAm"/>
              <w:spacing w:after="80"/>
              <w:jc w:val="center"/>
              <w:rPr>
                <w:b/>
                <w:bCs/>
              </w:rPr>
            </w:pPr>
            <w:r>
              <w:rPr>
                <w:b/>
                <w:bCs/>
              </w:rPr>
              <w:t>Application for determination of dispute about fees</w:t>
            </w:r>
          </w:p>
        </w:tc>
      </w:tr>
      <w:tr>
        <w:trPr>
          <w:cantSplit/>
        </w:trPr>
        <w:tc>
          <w:tcPr>
            <w:tcW w:w="3757" w:type="dxa"/>
            <w:gridSpan w:val="2"/>
          </w:tcPr>
          <w:p>
            <w:pPr>
              <w:pStyle w:val="yTableNAm"/>
            </w:pPr>
            <w:r>
              <w:t xml:space="preserve">In the District Court of </w:t>
            </w:r>
            <w:smartTag w:uri="urn:schemas-microsoft-com:office:smarttags" w:element="State">
              <w:smartTag w:uri="urn:schemas-microsoft-com:office:smarttags" w:element="place">
                <w:r>
                  <w:t>Western Australia</w:t>
                </w:r>
              </w:smartTag>
            </w:smartTag>
          </w:p>
        </w:tc>
        <w:tc>
          <w:tcPr>
            <w:tcW w:w="3331" w:type="dxa"/>
            <w:gridSpan w:val="2"/>
          </w:tcPr>
          <w:p>
            <w:pPr>
              <w:pStyle w:val="yTableNAm"/>
            </w:pPr>
            <w:r>
              <w:t xml:space="preserve">No.        of        20          </w:t>
            </w:r>
          </w:p>
        </w:tc>
      </w:tr>
      <w:tr>
        <w:trPr>
          <w:cantSplit/>
        </w:trPr>
        <w:tc>
          <w:tcPr>
            <w:tcW w:w="7088" w:type="dxa"/>
            <w:gridSpan w:val="4"/>
          </w:tcPr>
          <w:p>
            <w:pPr>
              <w:pStyle w:val="yTableNAm"/>
            </w:pPr>
            <w:r>
              <w:rPr>
                <w:b/>
                <w:bCs/>
              </w:rPr>
              <w:t>Plaintiff:</w:t>
            </w:r>
            <w:r>
              <w:tab/>
              <w:t>........................................................................................................</w:t>
            </w:r>
          </w:p>
        </w:tc>
      </w:tr>
      <w:tr>
        <w:trPr>
          <w:cantSplit/>
        </w:trPr>
        <w:tc>
          <w:tcPr>
            <w:tcW w:w="7088" w:type="dxa"/>
            <w:gridSpan w:val="4"/>
          </w:tcPr>
          <w:p>
            <w:pPr>
              <w:pStyle w:val="yTableNAm"/>
            </w:pPr>
            <w:r>
              <w:rPr>
                <w:b/>
                <w:bCs/>
              </w:rPr>
              <w:t>Defendant:</w:t>
            </w:r>
            <w:r>
              <w:tab/>
              <w:t>........................................................................................................</w:t>
            </w:r>
          </w:p>
        </w:tc>
      </w:tr>
      <w:tr>
        <w:trPr>
          <w:cantSplit/>
        </w:trPr>
        <w:tc>
          <w:tcPr>
            <w:tcW w:w="1843" w:type="dxa"/>
          </w:tcPr>
          <w:p>
            <w:pPr>
              <w:pStyle w:val="yTableNAm"/>
              <w:rPr>
                <w:b/>
                <w:bCs/>
              </w:rPr>
            </w:pPr>
            <w:r>
              <w:rPr>
                <w:b/>
                <w:bCs/>
              </w:rPr>
              <w:t>Application:</w:t>
            </w:r>
          </w:p>
        </w:tc>
        <w:tc>
          <w:tcPr>
            <w:tcW w:w="5245" w:type="dxa"/>
            <w:gridSpan w:val="3"/>
          </w:tcPr>
          <w:p>
            <w:pPr>
              <w:pStyle w:val="yTableNAm"/>
            </w:pPr>
            <w:r>
              <w:t xml:space="preserve">To the Principal Registrar for a determination under s. 89A(3) of the </w:t>
            </w:r>
            <w:r>
              <w:rPr>
                <w:i/>
                <w:iCs/>
              </w:rPr>
              <w:t>District Court of Western Australia Act 1969</w:t>
            </w:r>
            <w:r>
              <w:t xml:space="preserve"> of a question regarding fees. </w:t>
            </w:r>
          </w:p>
        </w:tc>
      </w:tr>
      <w:tr>
        <w:trPr>
          <w:cantSplit/>
        </w:trPr>
        <w:tc>
          <w:tcPr>
            <w:tcW w:w="1843" w:type="dxa"/>
            <w:vMerge w:val="restart"/>
          </w:tcPr>
          <w:p>
            <w:pPr>
              <w:pStyle w:val="yTableNAm"/>
              <w:rPr>
                <w:b/>
                <w:bCs/>
              </w:rPr>
            </w:pPr>
            <w:r>
              <w:rPr>
                <w:b/>
                <w:bCs/>
              </w:rPr>
              <w:t>Applicant:</w:t>
            </w:r>
          </w:p>
        </w:tc>
        <w:tc>
          <w:tcPr>
            <w:tcW w:w="5245" w:type="dxa"/>
            <w:gridSpan w:val="3"/>
          </w:tcPr>
          <w:p>
            <w:pPr>
              <w:pStyle w:val="yTableNAm"/>
            </w:pPr>
            <w:r>
              <w:t>...........................................................................................</w:t>
            </w:r>
            <w:r>
              <w:br/>
              <w:t>Full name</w:t>
            </w:r>
          </w:p>
        </w:tc>
      </w:tr>
      <w:tr>
        <w:trPr>
          <w:cantSplit/>
        </w:trPr>
        <w:tc>
          <w:tcPr>
            <w:tcW w:w="1843" w:type="dxa"/>
            <w:vMerge/>
          </w:tcPr>
          <w:p>
            <w:pPr>
              <w:pStyle w:val="yTableNAm"/>
            </w:pPr>
          </w:p>
        </w:tc>
        <w:tc>
          <w:tcPr>
            <w:tcW w:w="5245" w:type="dxa"/>
            <w:gridSpan w:val="3"/>
          </w:tcPr>
          <w:p>
            <w:pPr>
              <w:pStyle w:val="yTableNAm"/>
            </w:pPr>
            <w:r>
              <w:t>...........................................................................................</w:t>
            </w:r>
            <w:r>
              <w:br/>
              <w:t>Address</w:t>
            </w:r>
          </w:p>
        </w:tc>
      </w:tr>
      <w:tr>
        <w:trPr>
          <w:cantSplit/>
        </w:trPr>
        <w:tc>
          <w:tcPr>
            <w:tcW w:w="1843" w:type="dxa"/>
            <w:vMerge/>
          </w:tcPr>
          <w:p>
            <w:pPr>
              <w:pStyle w:val="yTableNAm"/>
            </w:pPr>
          </w:p>
        </w:tc>
        <w:tc>
          <w:tcPr>
            <w:tcW w:w="2622" w:type="dxa"/>
            <w:gridSpan w:val="2"/>
          </w:tcPr>
          <w:p>
            <w:pPr>
              <w:pStyle w:val="yTableNAm"/>
            </w:pPr>
            <w:r>
              <w:t>...........................................</w:t>
            </w:r>
            <w:r>
              <w:br/>
              <w:t>Date of birth</w:t>
            </w:r>
          </w:p>
        </w:tc>
        <w:tc>
          <w:tcPr>
            <w:tcW w:w="2623" w:type="dxa"/>
          </w:tcPr>
          <w:p>
            <w:pPr>
              <w:pStyle w:val="yTableNAm"/>
            </w:pPr>
            <w:r>
              <w:t>...........................................</w:t>
            </w:r>
            <w:r>
              <w:br/>
              <w:t>MDL No.</w:t>
            </w:r>
          </w:p>
        </w:tc>
      </w:tr>
      <w:tr>
        <w:trPr>
          <w:cantSplit/>
        </w:trPr>
        <w:tc>
          <w:tcPr>
            <w:tcW w:w="1843" w:type="dxa"/>
            <w:vMerge w:val="restart"/>
          </w:tcPr>
          <w:p>
            <w:pPr>
              <w:pStyle w:val="yTableNAm"/>
              <w:rPr>
                <w:b/>
                <w:bCs/>
              </w:rPr>
            </w:pPr>
            <w:r>
              <w:rPr>
                <w:b/>
                <w:bCs/>
              </w:rPr>
              <w:t>Disputed fee:</w:t>
            </w:r>
          </w:p>
        </w:tc>
        <w:tc>
          <w:tcPr>
            <w:tcW w:w="5245" w:type="dxa"/>
            <w:gridSpan w:val="3"/>
          </w:tcPr>
          <w:p>
            <w:pPr>
              <w:pStyle w:val="yTableNAm"/>
            </w:pPr>
            <w:r>
              <w:t>The disputed fee is for ......................................................</w:t>
            </w:r>
          </w:p>
          <w:p>
            <w:pPr>
              <w:pStyle w:val="yTableNAm"/>
            </w:pPr>
            <w:r>
              <w:t>...........................................................................................</w:t>
            </w:r>
          </w:p>
          <w:p>
            <w:pPr>
              <w:pStyle w:val="yTableNAm"/>
            </w:pPr>
            <w:r>
              <w:t>...........................................................................................</w:t>
            </w:r>
          </w:p>
        </w:tc>
      </w:tr>
      <w:tr>
        <w:trPr>
          <w:cantSplit/>
        </w:trPr>
        <w:tc>
          <w:tcPr>
            <w:tcW w:w="1843" w:type="dxa"/>
            <w:vMerge/>
          </w:tcPr>
          <w:p>
            <w:pPr>
              <w:pStyle w:val="yTableNAm"/>
            </w:pPr>
          </w:p>
        </w:tc>
        <w:tc>
          <w:tcPr>
            <w:tcW w:w="5245" w:type="dxa"/>
            <w:gridSpan w:val="3"/>
          </w:tcPr>
          <w:p>
            <w:pPr>
              <w:pStyle w:val="yTableNAm"/>
            </w:pPr>
            <w:r>
              <w:rPr>
                <w:iCs/>
              </w:rPr>
              <w:t xml:space="preserve">Payable under the </w:t>
            </w:r>
            <w:r>
              <w:rPr>
                <w:i/>
              </w:rPr>
              <w:t xml:space="preserve">District Court (Fees) Regulations 2002 </w:t>
            </w:r>
            <w:r>
              <w:rPr>
                <w:iCs/>
              </w:rPr>
              <w:t>Schedule 1 item ...................................</w:t>
            </w:r>
          </w:p>
        </w:tc>
      </w:tr>
      <w:tr>
        <w:trPr>
          <w:cantSplit/>
        </w:trPr>
        <w:tc>
          <w:tcPr>
            <w:tcW w:w="1843" w:type="dxa"/>
            <w:vMerge/>
          </w:tcPr>
          <w:p>
            <w:pPr>
              <w:pStyle w:val="yTableNAm"/>
            </w:pPr>
          </w:p>
        </w:tc>
        <w:tc>
          <w:tcPr>
            <w:tcW w:w="5245" w:type="dxa"/>
            <w:gridSpan w:val="3"/>
          </w:tcPr>
          <w:p>
            <w:pPr>
              <w:pStyle w:val="yTableNAm"/>
            </w:pPr>
            <w:r>
              <w:t xml:space="preserve">I dispute — </w:t>
            </w:r>
          </w:p>
          <w:p>
            <w:pPr>
              <w:pStyle w:val="yTableNAm"/>
            </w:pPr>
            <w:r>
              <w:rPr>
                <w:rFonts w:ascii="MS Mincho" w:eastAsia="MS Mincho" w:hAnsi="MS Mincho" w:cs="MS Mincho" w:hint="eastAsia"/>
              </w:rPr>
              <w:t>❑</w:t>
            </w:r>
            <w:r>
              <w:rPr>
                <w:rFonts w:eastAsia="MS Mincho"/>
              </w:rPr>
              <w:tab/>
            </w:r>
            <w:r>
              <w:t>that the fee is payable</w:t>
            </w:r>
          </w:p>
          <w:p>
            <w:pPr>
              <w:pStyle w:val="yTableNAm"/>
            </w:pPr>
            <w:r>
              <w:rPr>
                <w:rFonts w:ascii="MS Mincho" w:eastAsia="MS Mincho" w:hAnsi="MS Mincho" w:cs="MS Mincho" w:hint="eastAsia"/>
              </w:rPr>
              <w:t>❑</w:t>
            </w:r>
            <w:r>
              <w:tab/>
              <w:t>the amount of the fee</w:t>
            </w:r>
          </w:p>
          <w:p>
            <w:pPr>
              <w:pStyle w:val="yTableNAm"/>
            </w:pPr>
            <w:r>
              <w:rPr>
                <w:rFonts w:ascii="MS Mincho" w:eastAsia="MS Mincho" w:hAnsi="MS Mincho" w:cs="MS Mincho" w:hint="eastAsia"/>
              </w:rPr>
              <w:t>❑</w:t>
            </w:r>
            <w:r>
              <w:tab/>
              <w:t xml:space="preserve">other </w:t>
            </w:r>
            <w:r>
              <w:rPr>
                <w:i/>
                <w:iCs/>
                <w:sz w:val="16"/>
              </w:rPr>
              <w:t xml:space="preserve">[give details] </w:t>
            </w:r>
            <w:r>
              <w:t>.......................................................</w:t>
            </w:r>
          </w:p>
          <w:p>
            <w:pPr>
              <w:pStyle w:val="yTableNAm"/>
            </w:pPr>
            <w:r>
              <w:tab/>
              <w:t>.................................................................................</w:t>
            </w:r>
          </w:p>
        </w:tc>
      </w:tr>
      <w:tr>
        <w:trPr>
          <w:cantSplit/>
        </w:trPr>
        <w:tc>
          <w:tcPr>
            <w:tcW w:w="7088" w:type="dxa"/>
            <w:gridSpan w:val="4"/>
          </w:tcPr>
          <w:p>
            <w:pPr>
              <w:pStyle w:val="yTableNAm"/>
            </w:pPr>
            <w:r>
              <w:t>I dispute the fee because ....................................................................................</w:t>
            </w:r>
          </w:p>
          <w:p>
            <w:pPr>
              <w:pStyle w:val="yTableNAm"/>
            </w:pPr>
            <w:r>
              <w:t>............................................................................................................................</w:t>
            </w:r>
          </w:p>
          <w:p>
            <w:pPr>
              <w:pStyle w:val="yTableNAm"/>
            </w:pPr>
            <w:r>
              <w:t>............................................................................................................................</w:t>
            </w:r>
          </w:p>
          <w:p>
            <w:pPr>
              <w:pStyle w:val="yTableNAm"/>
            </w:pPr>
            <w:r>
              <w:t>............................................................................................................................</w:t>
            </w:r>
          </w:p>
        </w:tc>
      </w:tr>
      <w:tr>
        <w:trPr>
          <w:cantSplit/>
        </w:trPr>
        <w:tc>
          <w:tcPr>
            <w:tcW w:w="1843" w:type="dxa"/>
          </w:tcPr>
          <w:p>
            <w:pPr>
              <w:pStyle w:val="yTableNAm"/>
              <w:rPr>
                <w:b/>
                <w:bCs/>
              </w:rPr>
            </w:pPr>
            <w:r>
              <w:rPr>
                <w:b/>
                <w:bCs/>
              </w:rPr>
              <w:t>Signature of applicant:</w:t>
            </w:r>
          </w:p>
        </w:tc>
        <w:tc>
          <w:tcPr>
            <w:tcW w:w="5245" w:type="dxa"/>
            <w:gridSpan w:val="3"/>
          </w:tcPr>
          <w:p>
            <w:pPr>
              <w:pStyle w:val="yTableNAm"/>
            </w:pPr>
            <w:r>
              <w:br/>
            </w:r>
          </w:p>
        </w:tc>
      </w:tr>
      <w:tr>
        <w:trPr>
          <w:cantSplit/>
        </w:trPr>
        <w:tc>
          <w:tcPr>
            <w:tcW w:w="1843" w:type="dxa"/>
          </w:tcPr>
          <w:p>
            <w:pPr>
              <w:pStyle w:val="yTableNAm"/>
              <w:rPr>
                <w:b/>
                <w:bCs/>
              </w:rPr>
            </w:pPr>
            <w:r>
              <w:rPr>
                <w:b/>
                <w:bCs/>
              </w:rPr>
              <w:t>Date:</w:t>
            </w:r>
          </w:p>
        </w:tc>
        <w:tc>
          <w:tcPr>
            <w:tcW w:w="5245" w:type="dxa"/>
            <w:gridSpan w:val="3"/>
          </w:tcPr>
          <w:p>
            <w:pPr>
              <w:pStyle w:val="yTableNAm"/>
            </w:pPr>
            <w:r>
              <w:rPr>
                <w:rFonts w:eastAsia="MS Mincho"/>
              </w:rPr>
              <w:t xml:space="preserve">       /       /20</w:t>
            </w:r>
          </w:p>
        </w:tc>
      </w:tr>
    </w:tbl>
    <w:p>
      <w:pPr>
        <w:pStyle w:val="yFootnotesection"/>
      </w:pPr>
      <w:r>
        <w:tab/>
        <w:t>[Form 3 inserted in Gazette 28 Apr 2005 p. 1757.]</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5"/>
          <w:headerReference w:type="default" r:id="rId26"/>
          <w:pgSz w:w="11907" w:h="16840" w:code="9"/>
          <w:pgMar w:top="2376" w:right="2405" w:bottom="3542" w:left="2405" w:header="706" w:footer="3380" w:gutter="0"/>
          <w:cols w:space="720"/>
          <w:noEndnote/>
          <w:docGrid w:linePitch="326"/>
        </w:sectPr>
      </w:pPr>
    </w:p>
    <w:p>
      <w:pPr>
        <w:pStyle w:val="nHeading2"/>
      </w:pPr>
      <w:bookmarkStart w:id="84" w:name="_Toc402166233"/>
      <w:bookmarkStart w:id="85" w:name="_Toc404007908"/>
      <w:bookmarkStart w:id="86" w:name="_Toc404007998"/>
      <w:bookmarkStart w:id="87" w:name="_Toc411340709"/>
      <w:bookmarkStart w:id="88" w:name="_Toc411340779"/>
      <w:bookmarkStart w:id="89" w:name="_Toc416445865"/>
      <w:bookmarkStart w:id="90" w:name="_Toc416445885"/>
      <w:bookmarkStart w:id="91" w:name="_Toc417463561"/>
      <w:bookmarkStart w:id="92" w:name="_Toc417463624"/>
      <w:r>
        <w:t>Notes</w:t>
      </w:r>
      <w:bookmarkEnd w:id="84"/>
      <w:bookmarkEnd w:id="85"/>
      <w:bookmarkEnd w:id="86"/>
      <w:bookmarkEnd w:id="87"/>
      <w:bookmarkEnd w:id="88"/>
      <w:bookmarkEnd w:id="89"/>
      <w:bookmarkEnd w:id="90"/>
      <w:bookmarkEnd w:id="91"/>
      <w:bookmarkEnd w:id="92"/>
    </w:p>
    <w:p>
      <w:pPr>
        <w:pStyle w:val="nSubsection"/>
        <w:rPr>
          <w:snapToGrid w:val="0"/>
        </w:rPr>
      </w:pPr>
      <w:r>
        <w:rPr>
          <w:snapToGrid w:val="0"/>
          <w:vertAlign w:val="superscript"/>
        </w:rPr>
        <w:t>1</w:t>
      </w:r>
      <w:r>
        <w:rPr>
          <w:snapToGrid w:val="0"/>
        </w:rPr>
        <w:tab/>
        <w:t xml:space="preserve">This is a compilation of the </w:t>
      </w:r>
      <w:r>
        <w:rPr>
          <w:i/>
          <w:noProof/>
          <w:snapToGrid w:val="0"/>
        </w:rPr>
        <w:t>District Court (Fees) Regulations 2002</w:t>
      </w:r>
      <w:r>
        <w:rPr>
          <w:snapToGrid w:val="0"/>
        </w:rPr>
        <w:t xml:space="preserve"> and includes the amendments made by the other written laws referred to in the following table</w:t>
      </w:r>
      <w:del w:id="93" w:author="Master Repository Process" w:date="2021-08-01T05:33:00Z">
        <w:r>
          <w:rPr>
            <w:snapToGrid w:val="0"/>
          </w:rPr>
          <w:delText> </w:delText>
        </w:r>
        <w:r>
          <w:rPr>
            <w:snapToGrid w:val="0"/>
            <w:vertAlign w:val="superscript"/>
          </w:rPr>
          <w:delText>1a</w:delText>
        </w:r>
      </w:del>
      <w:r>
        <w:rPr>
          <w:snapToGrid w:val="0"/>
        </w:rPr>
        <w:t>.  The table also contains information about any reprint.</w:t>
      </w:r>
    </w:p>
    <w:p>
      <w:pPr>
        <w:pStyle w:val="nHeading3"/>
      </w:pPr>
      <w:bookmarkStart w:id="94" w:name="_Toc411340780"/>
      <w:bookmarkStart w:id="95" w:name="_Toc417463625"/>
      <w:bookmarkStart w:id="96" w:name="_Toc416445886"/>
      <w:r>
        <w:t>Compilation table</w:t>
      </w:r>
      <w:bookmarkEnd w:id="94"/>
      <w:bookmarkEnd w:id="95"/>
      <w:bookmarkEnd w:id="96"/>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4"/>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4"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tcBorders>
          </w:tcPr>
          <w:p>
            <w:pPr>
              <w:pStyle w:val="nTable"/>
              <w:spacing w:after="40"/>
            </w:pPr>
            <w:r>
              <w:rPr>
                <w:i/>
              </w:rPr>
              <w:t>District Court (Fees) Regulations 2002</w:t>
            </w:r>
          </w:p>
        </w:tc>
        <w:tc>
          <w:tcPr>
            <w:tcW w:w="1276" w:type="dxa"/>
            <w:tcBorders>
              <w:top w:val="single" w:sz="8" w:space="0" w:color="auto"/>
            </w:tcBorders>
          </w:tcPr>
          <w:p>
            <w:pPr>
              <w:pStyle w:val="nTable"/>
              <w:spacing w:after="40"/>
            </w:pPr>
            <w:r>
              <w:t>27 Dec 2001 p. 6617</w:t>
            </w:r>
            <w:r>
              <w:noBreakHyphen/>
              <w:t>43</w:t>
            </w:r>
          </w:p>
        </w:tc>
        <w:tc>
          <w:tcPr>
            <w:tcW w:w="2694" w:type="dxa"/>
            <w:tcBorders>
              <w:top w:val="single" w:sz="8" w:space="0" w:color="auto"/>
            </w:tcBorders>
          </w:tcPr>
          <w:p>
            <w:pPr>
              <w:pStyle w:val="nTable"/>
              <w:spacing w:after="40"/>
            </w:pPr>
            <w:r>
              <w:t>1 Jan 2002 (see r. 2)</w:t>
            </w:r>
          </w:p>
        </w:tc>
      </w:tr>
      <w:tr>
        <w:tc>
          <w:tcPr>
            <w:tcW w:w="3118" w:type="dxa"/>
          </w:tcPr>
          <w:p>
            <w:pPr>
              <w:pStyle w:val="nTable"/>
              <w:spacing w:after="40"/>
              <w:rPr>
                <w:i/>
              </w:rPr>
            </w:pPr>
            <w:r>
              <w:rPr>
                <w:i/>
              </w:rPr>
              <w:t>Equality of Status Subsidiary Legislation Amendment Regulations 2003</w:t>
            </w:r>
            <w:r>
              <w:t xml:space="preserve"> Pt. 11</w:t>
            </w:r>
          </w:p>
        </w:tc>
        <w:tc>
          <w:tcPr>
            <w:tcW w:w="1276" w:type="dxa"/>
          </w:tcPr>
          <w:p>
            <w:pPr>
              <w:pStyle w:val="nTable"/>
              <w:spacing w:after="40"/>
            </w:pPr>
            <w:r>
              <w:t>30 Jun 2003 p. 2581</w:t>
            </w:r>
            <w:r>
              <w:noBreakHyphen/>
              <w:t>638</w:t>
            </w:r>
          </w:p>
        </w:tc>
        <w:tc>
          <w:tcPr>
            <w:tcW w:w="2694" w:type="dxa"/>
          </w:tcPr>
          <w:p>
            <w:pPr>
              <w:pStyle w:val="nTable"/>
              <w:spacing w:after="40"/>
            </w:pPr>
            <w:r>
              <w:t xml:space="preserve">1 Jul 2003 (see r. 2 and </w:t>
            </w:r>
            <w:r>
              <w:rPr>
                <w:i/>
              </w:rPr>
              <w:t xml:space="preserve">Gazette </w:t>
            </w:r>
            <w:r>
              <w:t>30 Jun 2003 p. 2579</w:t>
            </w:r>
            <w:r>
              <w:rPr>
                <w:iCs/>
              </w:rPr>
              <w:t>)</w:t>
            </w:r>
          </w:p>
        </w:tc>
      </w:tr>
      <w:tr>
        <w:tc>
          <w:tcPr>
            <w:tcW w:w="3118" w:type="dxa"/>
          </w:tcPr>
          <w:p>
            <w:pPr>
              <w:pStyle w:val="nTable"/>
              <w:spacing w:after="40"/>
              <w:rPr>
                <w:i/>
              </w:rPr>
            </w:pPr>
            <w:r>
              <w:rPr>
                <w:i/>
              </w:rPr>
              <w:t>District Court (Fees) Amendment Regulations 2003</w:t>
            </w:r>
          </w:p>
        </w:tc>
        <w:tc>
          <w:tcPr>
            <w:tcW w:w="1276" w:type="dxa"/>
          </w:tcPr>
          <w:p>
            <w:pPr>
              <w:pStyle w:val="nTable"/>
              <w:spacing w:after="40"/>
            </w:pPr>
            <w:r>
              <w:t>30 Dec 2003 p. 5702</w:t>
            </w:r>
            <w:r>
              <w:noBreakHyphen/>
              <w:t>9</w:t>
            </w:r>
          </w:p>
        </w:tc>
        <w:tc>
          <w:tcPr>
            <w:tcW w:w="2694" w:type="dxa"/>
          </w:tcPr>
          <w:p>
            <w:pPr>
              <w:pStyle w:val="nTable"/>
              <w:spacing w:after="40"/>
            </w:pPr>
            <w:r>
              <w:t>1 Jan 2004 (see r. 2)</w:t>
            </w:r>
          </w:p>
        </w:tc>
      </w:tr>
      <w:tr>
        <w:tc>
          <w:tcPr>
            <w:tcW w:w="3118" w:type="dxa"/>
          </w:tcPr>
          <w:p>
            <w:pPr>
              <w:pStyle w:val="nTable"/>
              <w:spacing w:after="40"/>
              <w:rPr>
                <w:i/>
              </w:rPr>
            </w:pPr>
            <w:r>
              <w:rPr>
                <w:i/>
              </w:rPr>
              <w:t>District Court (Fees) Amendment Regulations 2005</w:t>
            </w:r>
            <w:r>
              <w:t> </w:t>
            </w:r>
            <w:r>
              <w:rPr>
                <w:iCs/>
                <w:vertAlign w:val="superscript"/>
              </w:rPr>
              <w:t>5</w:t>
            </w:r>
          </w:p>
        </w:tc>
        <w:tc>
          <w:tcPr>
            <w:tcW w:w="1276" w:type="dxa"/>
          </w:tcPr>
          <w:p>
            <w:pPr>
              <w:pStyle w:val="nTable"/>
              <w:spacing w:after="40"/>
            </w:pPr>
            <w:r>
              <w:t>28 Apr 2005 p. 1751</w:t>
            </w:r>
            <w:r>
              <w:noBreakHyphen/>
              <w:t>7</w:t>
            </w:r>
          </w:p>
        </w:tc>
        <w:tc>
          <w:tcPr>
            <w:tcW w:w="2694" w:type="dxa"/>
          </w:tcPr>
          <w:p>
            <w:pPr>
              <w:pStyle w:val="nTable"/>
              <w:spacing w:after="40"/>
            </w:pPr>
            <w:r>
              <w:t xml:space="preserve">1 May 2005 (see r. 2 and </w:t>
            </w:r>
            <w:r>
              <w:rPr>
                <w:i/>
                <w:iCs/>
              </w:rPr>
              <w:t>Gazette</w:t>
            </w:r>
            <w:r>
              <w:t xml:space="preserve"> 31 Dec 2004 p. 7128)</w:t>
            </w:r>
          </w:p>
        </w:tc>
      </w:tr>
      <w:tr>
        <w:tc>
          <w:tcPr>
            <w:tcW w:w="3118" w:type="dxa"/>
          </w:tcPr>
          <w:p>
            <w:pPr>
              <w:pStyle w:val="nTable"/>
              <w:spacing w:after="40"/>
              <w:rPr>
                <w:i/>
              </w:rPr>
            </w:pPr>
            <w:r>
              <w:rPr>
                <w:i/>
              </w:rPr>
              <w:t>District Court (Fees) Amendment Regulations (No. 2) 2005</w:t>
            </w:r>
          </w:p>
        </w:tc>
        <w:tc>
          <w:tcPr>
            <w:tcW w:w="1276" w:type="dxa"/>
          </w:tcPr>
          <w:p>
            <w:pPr>
              <w:pStyle w:val="nTable"/>
              <w:spacing w:after="40"/>
            </w:pPr>
            <w:r>
              <w:t>23 Jun 2005 p. 2690</w:t>
            </w:r>
            <w:r>
              <w:noBreakHyphen/>
              <w:t>2</w:t>
            </w:r>
          </w:p>
        </w:tc>
        <w:tc>
          <w:tcPr>
            <w:tcW w:w="2694" w:type="dxa"/>
          </w:tcPr>
          <w:p>
            <w:pPr>
              <w:pStyle w:val="nTable"/>
              <w:spacing w:after="40"/>
            </w:pPr>
            <w:r>
              <w:t>1 Jul 2005 (see r. 2)</w:t>
            </w:r>
          </w:p>
        </w:tc>
      </w:tr>
      <w:tr>
        <w:tc>
          <w:tcPr>
            <w:tcW w:w="3118" w:type="dxa"/>
          </w:tcPr>
          <w:p>
            <w:pPr>
              <w:pStyle w:val="nTable"/>
              <w:spacing w:after="40"/>
              <w:rPr>
                <w:i/>
              </w:rPr>
            </w:pPr>
            <w:r>
              <w:rPr>
                <w:i/>
              </w:rPr>
              <w:t>District Court (Fees) Amendment Regulations 2006</w:t>
            </w:r>
          </w:p>
        </w:tc>
        <w:tc>
          <w:tcPr>
            <w:tcW w:w="1276" w:type="dxa"/>
          </w:tcPr>
          <w:p>
            <w:pPr>
              <w:pStyle w:val="nTable"/>
              <w:spacing w:after="40"/>
            </w:pPr>
            <w:r>
              <w:t>23 Jun 2006 p. 2187</w:t>
            </w:r>
            <w:r>
              <w:noBreakHyphen/>
              <w:t>9</w:t>
            </w:r>
          </w:p>
        </w:tc>
        <w:tc>
          <w:tcPr>
            <w:tcW w:w="2694" w:type="dxa"/>
          </w:tcPr>
          <w:p>
            <w:pPr>
              <w:pStyle w:val="nTable"/>
              <w:spacing w:after="40"/>
            </w:pPr>
            <w:r>
              <w:t>1 Jul 2006 (see r. 2)</w:t>
            </w:r>
          </w:p>
        </w:tc>
      </w:tr>
      <w:tr>
        <w:trPr>
          <w:cantSplit/>
        </w:trPr>
        <w:tc>
          <w:tcPr>
            <w:tcW w:w="7088" w:type="dxa"/>
            <w:gridSpan w:val="3"/>
          </w:tcPr>
          <w:p>
            <w:pPr>
              <w:pStyle w:val="nTable"/>
              <w:spacing w:after="40"/>
            </w:pPr>
            <w:r>
              <w:rPr>
                <w:b/>
                <w:bCs/>
              </w:rPr>
              <w:t xml:space="preserve">Reprint 1: The </w:t>
            </w:r>
            <w:r>
              <w:rPr>
                <w:b/>
                <w:bCs/>
                <w:i/>
              </w:rPr>
              <w:t>District Court (Fees) Regulations 2002</w:t>
            </w:r>
            <w:r>
              <w:rPr>
                <w:b/>
                <w:bCs/>
              </w:rPr>
              <w:t xml:space="preserve"> as at 8 Dec 2006</w:t>
            </w:r>
            <w:r>
              <w:t xml:space="preserve"> (includes amendments listed above)</w:t>
            </w:r>
          </w:p>
        </w:tc>
      </w:tr>
      <w:tr>
        <w:tc>
          <w:tcPr>
            <w:tcW w:w="3118" w:type="dxa"/>
          </w:tcPr>
          <w:p>
            <w:pPr>
              <w:pStyle w:val="nTable"/>
              <w:spacing w:after="40"/>
              <w:rPr>
                <w:i/>
              </w:rPr>
            </w:pPr>
            <w:r>
              <w:rPr>
                <w:i/>
              </w:rPr>
              <w:t>District Court (Fees) Amendment Regulations 2007</w:t>
            </w:r>
          </w:p>
        </w:tc>
        <w:tc>
          <w:tcPr>
            <w:tcW w:w="1276" w:type="dxa"/>
          </w:tcPr>
          <w:p>
            <w:pPr>
              <w:pStyle w:val="nTable"/>
              <w:spacing w:after="40"/>
            </w:pPr>
            <w:r>
              <w:t>26 Jun 2007 p. 3035</w:t>
            </w:r>
            <w:r>
              <w:noBreakHyphen/>
              <w:t>7</w:t>
            </w:r>
          </w:p>
        </w:tc>
        <w:tc>
          <w:tcPr>
            <w:tcW w:w="2694" w:type="dxa"/>
          </w:tcPr>
          <w:p>
            <w:pPr>
              <w:pStyle w:val="nTable"/>
              <w:spacing w:after="40"/>
            </w:pPr>
            <w:r>
              <w:t>r. 1 and 2: 26 Jun 2007 (see r. 2(a));</w:t>
            </w:r>
            <w:r>
              <w:br/>
              <w:t>Regulations other than r. 1 and 2: 1 Jul 2007 (see r. 2(b))</w:t>
            </w:r>
          </w:p>
        </w:tc>
      </w:tr>
      <w:tr>
        <w:tc>
          <w:tcPr>
            <w:tcW w:w="3118" w:type="dxa"/>
          </w:tcPr>
          <w:p>
            <w:pPr>
              <w:pStyle w:val="nTable"/>
              <w:spacing w:after="40"/>
              <w:rPr>
                <w:i/>
              </w:rPr>
            </w:pPr>
            <w:r>
              <w:rPr>
                <w:i/>
              </w:rPr>
              <w:t>District Court (Fees) Amendment Regulations 2008</w:t>
            </w:r>
          </w:p>
        </w:tc>
        <w:tc>
          <w:tcPr>
            <w:tcW w:w="1276" w:type="dxa"/>
          </w:tcPr>
          <w:p>
            <w:pPr>
              <w:pStyle w:val="nTable"/>
              <w:spacing w:after="40"/>
            </w:pPr>
            <w:r>
              <w:t>27 Jun 2008 p. 3062</w:t>
            </w:r>
            <w:r>
              <w:noBreakHyphen/>
              <w:t>4</w:t>
            </w:r>
          </w:p>
        </w:tc>
        <w:tc>
          <w:tcPr>
            <w:tcW w:w="2694" w:type="dxa"/>
          </w:tcPr>
          <w:p>
            <w:pPr>
              <w:pStyle w:val="nTable"/>
              <w:spacing w:after="40"/>
            </w:pPr>
            <w:r>
              <w:t>r. 1 and 2: 27 Jun 2008 (see r. 2(a));</w:t>
            </w:r>
            <w:r>
              <w:br/>
              <w:t>Regulations other than r. 1 and 2: 1 Jul 2008 (see r. 2(b))</w:t>
            </w:r>
          </w:p>
        </w:tc>
      </w:tr>
      <w:tr>
        <w:tc>
          <w:tcPr>
            <w:tcW w:w="3118" w:type="dxa"/>
          </w:tcPr>
          <w:p>
            <w:pPr>
              <w:pStyle w:val="nTable"/>
              <w:spacing w:after="40"/>
              <w:rPr>
                <w:i/>
              </w:rPr>
            </w:pPr>
            <w:r>
              <w:rPr>
                <w:i/>
              </w:rPr>
              <w:t>District Court (Fees) Amendment Regulations 2009</w:t>
            </w:r>
          </w:p>
        </w:tc>
        <w:tc>
          <w:tcPr>
            <w:tcW w:w="1276" w:type="dxa"/>
          </w:tcPr>
          <w:p>
            <w:pPr>
              <w:pStyle w:val="nTable"/>
              <w:spacing w:after="40"/>
            </w:pPr>
            <w:r>
              <w:t>9 Jun 2009 p. 1923</w:t>
            </w:r>
          </w:p>
        </w:tc>
        <w:tc>
          <w:tcPr>
            <w:tcW w:w="2694" w:type="dxa"/>
          </w:tcPr>
          <w:p>
            <w:pPr>
              <w:pStyle w:val="nTable"/>
              <w:spacing w:after="40"/>
            </w:pPr>
            <w:r>
              <w:rPr>
                <w:snapToGrid w:val="0"/>
              </w:rPr>
              <w:t>r. 1 and 2: 9 Jun 2009 (see r. 2(a));</w:t>
            </w:r>
            <w:r>
              <w:rPr>
                <w:snapToGrid w:val="0"/>
              </w:rPr>
              <w:br/>
              <w:t>Regulations other than r. 1 and 2: 10 Jun 2009 (see r. 2(b))</w:t>
            </w:r>
          </w:p>
        </w:tc>
      </w:tr>
      <w:tr>
        <w:tc>
          <w:tcPr>
            <w:tcW w:w="3118" w:type="dxa"/>
          </w:tcPr>
          <w:p>
            <w:pPr>
              <w:pStyle w:val="nTable"/>
              <w:spacing w:after="40"/>
              <w:rPr>
                <w:i/>
              </w:rPr>
            </w:pPr>
            <w:r>
              <w:rPr>
                <w:i/>
              </w:rPr>
              <w:t>District Court (Fees) Amendment Regulations (No. 2) 2009</w:t>
            </w:r>
          </w:p>
        </w:tc>
        <w:tc>
          <w:tcPr>
            <w:tcW w:w="1276" w:type="dxa"/>
          </w:tcPr>
          <w:p>
            <w:pPr>
              <w:pStyle w:val="nTable"/>
              <w:spacing w:after="40"/>
            </w:pPr>
            <w:r>
              <w:t>4 Sep 2009 p. 3488</w:t>
            </w:r>
            <w:r>
              <w:noBreakHyphen/>
              <w:t>90</w:t>
            </w:r>
          </w:p>
        </w:tc>
        <w:tc>
          <w:tcPr>
            <w:tcW w:w="2694" w:type="dxa"/>
          </w:tcPr>
          <w:p>
            <w:pPr>
              <w:pStyle w:val="nTable"/>
              <w:spacing w:after="40"/>
              <w:rPr>
                <w:snapToGrid w:val="0"/>
              </w:rPr>
            </w:pPr>
            <w:r>
              <w:rPr>
                <w:snapToGrid w:val="0"/>
              </w:rPr>
              <w:t>r. 1 and 2: 4 Sep 2009 (see r. 2(a));</w:t>
            </w:r>
            <w:r>
              <w:rPr>
                <w:snapToGrid w:val="0"/>
              </w:rPr>
              <w:br/>
              <w:t>Regulations other than r. 1 and 2: 5 Sep 2009 (see r. 2(b))</w:t>
            </w:r>
          </w:p>
        </w:tc>
      </w:tr>
      <w:tr>
        <w:trPr>
          <w:cantSplit/>
        </w:trPr>
        <w:tc>
          <w:tcPr>
            <w:tcW w:w="7088" w:type="dxa"/>
            <w:gridSpan w:val="3"/>
          </w:tcPr>
          <w:p>
            <w:pPr>
              <w:pStyle w:val="nTable"/>
              <w:spacing w:after="40"/>
              <w:rPr>
                <w:snapToGrid w:val="0"/>
              </w:rPr>
            </w:pPr>
            <w:r>
              <w:rPr>
                <w:b/>
                <w:bCs/>
              </w:rPr>
              <w:t xml:space="preserve">Reprint 2: The </w:t>
            </w:r>
            <w:r>
              <w:rPr>
                <w:b/>
                <w:bCs/>
                <w:i/>
              </w:rPr>
              <w:t>District Court (Fees) Regulations 2002</w:t>
            </w:r>
            <w:r>
              <w:rPr>
                <w:b/>
                <w:bCs/>
              </w:rPr>
              <w:t xml:space="preserve"> as at 25 Sep 2009</w:t>
            </w:r>
            <w:r>
              <w:rPr>
                <w:b/>
                <w:bCs/>
              </w:rPr>
              <w:br/>
            </w:r>
            <w:r>
              <w:t>(includes amendments listed above)</w:t>
            </w:r>
          </w:p>
        </w:tc>
      </w:tr>
      <w:tr>
        <w:tc>
          <w:tcPr>
            <w:tcW w:w="3118" w:type="dxa"/>
          </w:tcPr>
          <w:p>
            <w:pPr>
              <w:pStyle w:val="nTable"/>
              <w:keepNext/>
              <w:keepLines/>
              <w:spacing w:after="40"/>
              <w:rPr>
                <w:i/>
              </w:rPr>
            </w:pPr>
            <w:r>
              <w:rPr>
                <w:i/>
              </w:rPr>
              <w:t>District Court (Fees) Amendment Regulations 2010</w:t>
            </w:r>
          </w:p>
        </w:tc>
        <w:tc>
          <w:tcPr>
            <w:tcW w:w="1276" w:type="dxa"/>
          </w:tcPr>
          <w:p>
            <w:pPr>
              <w:pStyle w:val="nTable"/>
              <w:spacing w:after="40"/>
            </w:pPr>
            <w:r>
              <w:t>30 Jul 2010 p. 3497-8</w:t>
            </w:r>
          </w:p>
        </w:tc>
        <w:tc>
          <w:tcPr>
            <w:tcW w:w="2694" w:type="dxa"/>
          </w:tcPr>
          <w:p>
            <w:pPr>
              <w:pStyle w:val="nTable"/>
              <w:spacing w:after="40"/>
              <w:rPr>
                <w:snapToGrid w:val="0"/>
              </w:rPr>
            </w:pPr>
            <w:r>
              <w:rPr>
                <w:snapToGrid w:val="0"/>
              </w:rPr>
              <w:t>r. 1 and 2: 30 Jul 2010 (see r. 2(a));</w:t>
            </w:r>
            <w:r>
              <w:rPr>
                <w:snapToGrid w:val="0"/>
              </w:rPr>
              <w:br/>
              <w:t>Regulations other than r. 1 and 2: 31 Jul 2010 (see r. 2(b))</w:t>
            </w:r>
          </w:p>
        </w:tc>
      </w:tr>
      <w:tr>
        <w:tc>
          <w:tcPr>
            <w:tcW w:w="3118" w:type="dxa"/>
          </w:tcPr>
          <w:p>
            <w:pPr>
              <w:pStyle w:val="nTable"/>
              <w:spacing w:after="40"/>
              <w:rPr>
                <w:i/>
              </w:rPr>
            </w:pPr>
            <w:r>
              <w:rPr>
                <w:i/>
              </w:rPr>
              <w:t>District Court (Fees) Amendment Regulations 2011</w:t>
            </w:r>
          </w:p>
        </w:tc>
        <w:tc>
          <w:tcPr>
            <w:tcW w:w="1276" w:type="dxa"/>
          </w:tcPr>
          <w:p>
            <w:pPr>
              <w:pStyle w:val="nTable"/>
              <w:spacing w:after="40"/>
            </w:pPr>
            <w:r>
              <w:t>8 Mar 2011 p. 784</w:t>
            </w:r>
            <w:r>
              <w:noBreakHyphen/>
              <w:t>7</w:t>
            </w:r>
          </w:p>
        </w:tc>
        <w:tc>
          <w:tcPr>
            <w:tcW w:w="2694" w:type="dxa"/>
          </w:tcPr>
          <w:p>
            <w:pPr>
              <w:pStyle w:val="nTable"/>
              <w:spacing w:after="40"/>
              <w:rPr>
                <w:snapToGrid w:val="0"/>
              </w:rPr>
            </w:pPr>
            <w:r>
              <w:rPr>
                <w:snapToGrid w:val="0"/>
              </w:rPr>
              <w:t>r. 1 and 2: 8 Mar 2011 (see r. 2(a));</w:t>
            </w:r>
            <w:r>
              <w:rPr>
                <w:snapToGrid w:val="0"/>
              </w:rPr>
              <w:br/>
              <w:t>Regulations other than r. 1 and 2: 9 Mar 2011 (see r. 2(b))</w:t>
            </w:r>
          </w:p>
        </w:tc>
      </w:tr>
      <w:tr>
        <w:tc>
          <w:tcPr>
            <w:tcW w:w="3118" w:type="dxa"/>
          </w:tcPr>
          <w:p>
            <w:pPr>
              <w:pStyle w:val="nTable"/>
              <w:spacing w:after="40"/>
              <w:rPr>
                <w:i/>
              </w:rPr>
            </w:pPr>
            <w:r>
              <w:rPr>
                <w:i/>
              </w:rPr>
              <w:t>District Court (Fees) Amendment Regulations (No. 2) 2011</w:t>
            </w:r>
          </w:p>
        </w:tc>
        <w:tc>
          <w:tcPr>
            <w:tcW w:w="1276" w:type="dxa"/>
          </w:tcPr>
          <w:p>
            <w:pPr>
              <w:pStyle w:val="nTable"/>
              <w:spacing w:after="40"/>
            </w:pPr>
            <w:r>
              <w:t>20 Dec 2011 p. 5380</w:t>
            </w:r>
            <w:r>
              <w:noBreakHyphen/>
              <w:t>3</w:t>
            </w:r>
          </w:p>
        </w:tc>
        <w:tc>
          <w:tcPr>
            <w:tcW w:w="2694" w:type="dxa"/>
          </w:tcPr>
          <w:p>
            <w:pPr>
              <w:pStyle w:val="nTable"/>
              <w:spacing w:after="40"/>
              <w:rPr>
                <w:snapToGrid w:val="0"/>
              </w:rPr>
            </w:pPr>
            <w:r>
              <w:rPr>
                <w:snapToGrid w:val="0"/>
              </w:rPr>
              <w:t>r. 1 and 2: 20 Dec 2011 (see r. 2(a));</w:t>
            </w:r>
            <w:r>
              <w:rPr>
                <w:snapToGrid w:val="0"/>
              </w:rPr>
              <w:br/>
              <w:t>Regulations other than r. 1 and 2: 21 Dec 2011 (see r. 2(b))</w:t>
            </w:r>
          </w:p>
        </w:tc>
      </w:tr>
      <w:tr>
        <w:tc>
          <w:tcPr>
            <w:tcW w:w="3118" w:type="dxa"/>
          </w:tcPr>
          <w:p>
            <w:pPr>
              <w:pStyle w:val="nTable"/>
              <w:spacing w:after="40"/>
              <w:rPr>
                <w:i/>
              </w:rPr>
            </w:pPr>
            <w:r>
              <w:rPr>
                <w:i/>
              </w:rPr>
              <w:t>District Court (Fees) Amendment Regulations 2012</w:t>
            </w:r>
          </w:p>
        </w:tc>
        <w:tc>
          <w:tcPr>
            <w:tcW w:w="1276" w:type="dxa"/>
          </w:tcPr>
          <w:p>
            <w:pPr>
              <w:pStyle w:val="nTable"/>
              <w:spacing w:after="40"/>
            </w:pPr>
            <w:r>
              <w:t>27 Mar 2012 p. 1506</w:t>
            </w:r>
          </w:p>
        </w:tc>
        <w:tc>
          <w:tcPr>
            <w:tcW w:w="2694" w:type="dxa"/>
          </w:tcPr>
          <w:p>
            <w:pPr>
              <w:pStyle w:val="nTable"/>
              <w:spacing w:after="40"/>
              <w:rPr>
                <w:snapToGrid w:val="0"/>
              </w:rPr>
            </w:pPr>
            <w:r>
              <w:rPr>
                <w:snapToGrid w:val="0"/>
              </w:rPr>
              <w:t>r. 1 and 2: 27 Mar 2012 (see r. 2(a));</w:t>
            </w:r>
            <w:r>
              <w:rPr>
                <w:snapToGrid w:val="0"/>
              </w:rPr>
              <w:br/>
              <w:t>Regulations other than r. 1 and 2: 28 Mar 2012 (see r. 2(b))</w:t>
            </w:r>
          </w:p>
        </w:tc>
      </w:tr>
      <w:tr>
        <w:tc>
          <w:tcPr>
            <w:tcW w:w="3118" w:type="dxa"/>
          </w:tcPr>
          <w:p>
            <w:pPr>
              <w:pStyle w:val="nTable"/>
              <w:spacing w:after="40"/>
              <w:rPr>
                <w:i/>
              </w:rPr>
            </w:pPr>
            <w:r>
              <w:rPr>
                <w:i/>
              </w:rPr>
              <w:t>District Court (Fees) Amendment Regulations (No. 3) 2012</w:t>
            </w:r>
          </w:p>
        </w:tc>
        <w:tc>
          <w:tcPr>
            <w:tcW w:w="1276" w:type="dxa"/>
          </w:tcPr>
          <w:p>
            <w:pPr>
              <w:pStyle w:val="nTable"/>
              <w:spacing w:after="40"/>
            </w:pPr>
            <w:r>
              <w:t>30 Nov 2012 p. 5788</w:t>
            </w:r>
            <w:r>
              <w:noBreakHyphen/>
              <w:t>90</w:t>
            </w:r>
          </w:p>
        </w:tc>
        <w:tc>
          <w:tcPr>
            <w:tcW w:w="2694" w:type="dxa"/>
          </w:tcPr>
          <w:p>
            <w:pPr>
              <w:pStyle w:val="nTable"/>
              <w:spacing w:after="40"/>
              <w:rPr>
                <w:snapToGrid w:val="0"/>
              </w:rPr>
            </w:pPr>
            <w:r>
              <w:rPr>
                <w:snapToGrid w:val="0"/>
              </w:rPr>
              <w:t>r. 1 and 2: 30 Nov 2012 (see r. 2(a));</w:t>
            </w:r>
            <w:r>
              <w:rPr>
                <w:snapToGrid w:val="0"/>
              </w:rPr>
              <w:br/>
              <w:t>Regulations other than r. 1 and 2: 1 Dec 2012 (see r. 2(b))</w:t>
            </w:r>
          </w:p>
        </w:tc>
      </w:tr>
      <w:tr>
        <w:tc>
          <w:tcPr>
            <w:tcW w:w="3118" w:type="dxa"/>
          </w:tcPr>
          <w:p>
            <w:pPr>
              <w:pStyle w:val="nTable"/>
              <w:spacing w:after="40"/>
              <w:rPr>
                <w:rFonts w:ascii="Times" w:hAnsi="Times"/>
              </w:rPr>
            </w:pPr>
            <w:r>
              <w:rPr>
                <w:i/>
              </w:rPr>
              <w:t>District Court (Fees) Amendment Regulations 2013</w:t>
            </w:r>
          </w:p>
        </w:tc>
        <w:tc>
          <w:tcPr>
            <w:tcW w:w="1276" w:type="dxa"/>
          </w:tcPr>
          <w:p>
            <w:pPr>
              <w:pStyle w:val="nTable"/>
              <w:spacing w:after="40"/>
              <w:rPr>
                <w:rFonts w:ascii="Times" w:hAnsi="Times"/>
              </w:rPr>
            </w:pPr>
            <w:r>
              <w:t>19 Jul 2013 p. 3267</w:t>
            </w:r>
            <w:r>
              <w:noBreakHyphen/>
              <w:t>8</w:t>
            </w:r>
          </w:p>
        </w:tc>
        <w:tc>
          <w:tcPr>
            <w:tcW w:w="2694" w:type="dxa"/>
          </w:tcPr>
          <w:p>
            <w:pPr>
              <w:pStyle w:val="nTable"/>
              <w:spacing w:after="40"/>
              <w:rPr>
                <w:rFonts w:ascii="Times" w:hAnsi="Times"/>
                <w:snapToGrid w:val="0"/>
              </w:rPr>
            </w:pPr>
            <w:r>
              <w:t>r. 1 and 2: 19 Jul 2013 (see r. 2(a));</w:t>
            </w:r>
            <w:r>
              <w:br/>
              <w:t xml:space="preserve">Regulations other than r. 1 and 2: 7 Aug 2013 (see r. 2(b) and </w:t>
            </w:r>
            <w:r>
              <w:rPr>
                <w:i/>
              </w:rPr>
              <w:t>Gazette</w:t>
            </w:r>
            <w:r>
              <w:t xml:space="preserve"> 6 Aug 2013 p. 3677)</w:t>
            </w:r>
          </w:p>
        </w:tc>
      </w:tr>
      <w:tr>
        <w:tc>
          <w:tcPr>
            <w:tcW w:w="3118" w:type="dxa"/>
          </w:tcPr>
          <w:p>
            <w:pPr>
              <w:pStyle w:val="nTable"/>
              <w:spacing w:after="40"/>
              <w:rPr>
                <w:i/>
              </w:rPr>
            </w:pPr>
            <w:r>
              <w:rPr>
                <w:i/>
              </w:rPr>
              <w:t>District Court (Fees) Amendment Regulations (No. 2) 2013</w:t>
            </w:r>
          </w:p>
        </w:tc>
        <w:tc>
          <w:tcPr>
            <w:tcW w:w="1276" w:type="dxa"/>
          </w:tcPr>
          <w:p>
            <w:pPr>
              <w:pStyle w:val="nTable"/>
              <w:spacing w:after="40"/>
            </w:pPr>
            <w:r>
              <w:t>15 Nov 2013 p. 5243</w:t>
            </w:r>
            <w:r>
              <w:noBreakHyphen/>
              <w:t>5</w:t>
            </w:r>
          </w:p>
        </w:tc>
        <w:tc>
          <w:tcPr>
            <w:tcW w:w="2694" w:type="dxa"/>
          </w:tcPr>
          <w:p>
            <w:pPr>
              <w:pStyle w:val="nTable"/>
              <w:spacing w:after="40"/>
            </w:pPr>
            <w:r>
              <w:rPr>
                <w:bCs/>
                <w:snapToGrid w:val="0"/>
              </w:rPr>
              <w:t>r. 1 and 2: 15 Nov 2013 (see r. 2(a));</w:t>
            </w:r>
            <w:r>
              <w:rPr>
                <w:bCs/>
                <w:snapToGrid w:val="0"/>
              </w:rPr>
              <w:br/>
              <w:t>Regulations other than r. 1 and 2: 16 Nov 2013 (see r. 2(b))</w:t>
            </w:r>
          </w:p>
        </w:tc>
      </w:tr>
      <w:tr>
        <w:tc>
          <w:tcPr>
            <w:tcW w:w="3118" w:type="dxa"/>
            <w:shd w:val="clear" w:color="auto" w:fill="auto"/>
          </w:tcPr>
          <w:p>
            <w:pPr>
              <w:pStyle w:val="nTable"/>
              <w:spacing w:after="40"/>
              <w:rPr>
                <w:i/>
              </w:rPr>
            </w:pPr>
            <w:r>
              <w:rPr>
                <w:i/>
              </w:rPr>
              <w:t>District Court (Fees) Amendment Regulations (No. 3) 2014</w:t>
            </w:r>
          </w:p>
        </w:tc>
        <w:tc>
          <w:tcPr>
            <w:tcW w:w="1276" w:type="dxa"/>
            <w:shd w:val="clear" w:color="auto" w:fill="auto"/>
          </w:tcPr>
          <w:p>
            <w:pPr>
              <w:pStyle w:val="nTable"/>
              <w:spacing w:after="40"/>
            </w:pPr>
            <w:r>
              <w:t>27 Jun 2014 p. 2338-40</w:t>
            </w:r>
          </w:p>
        </w:tc>
        <w:tc>
          <w:tcPr>
            <w:tcW w:w="2694" w:type="dxa"/>
            <w:shd w:val="clear" w:color="auto" w:fill="auto"/>
          </w:tcPr>
          <w:p>
            <w:pPr>
              <w:pStyle w:val="nTable"/>
              <w:spacing w:after="40"/>
              <w:rPr>
                <w:bCs/>
                <w:snapToGrid w:val="0"/>
              </w:rPr>
            </w:pPr>
            <w:r>
              <w:rPr>
                <w:bCs/>
                <w:snapToGrid w:val="0"/>
              </w:rPr>
              <w:t>r. 1 and 2: 27 Jun 2014 (see r. 2(a));</w:t>
            </w:r>
            <w:r>
              <w:rPr>
                <w:bCs/>
                <w:snapToGrid w:val="0"/>
              </w:rPr>
              <w:br/>
              <w:t>Regulations other than r. 1 and 2: 1 Jul 2014 (see r. 2(b)(i))</w:t>
            </w:r>
          </w:p>
        </w:tc>
      </w:tr>
      <w:tr>
        <w:tc>
          <w:tcPr>
            <w:tcW w:w="7088" w:type="dxa"/>
            <w:gridSpan w:val="3"/>
            <w:shd w:val="clear" w:color="auto" w:fill="auto"/>
          </w:tcPr>
          <w:p>
            <w:pPr>
              <w:pStyle w:val="nTable"/>
              <w:spacing w:after="40"/>
              <w:rPr>
                <w:bCs/>
                <w:snapToGrid w:val="0"/>
              </w:rPr>
            </w:pPr>
            <w:r>
              <w:rPr>
                <w:b/>
                <w:bCs/>
              </w:rPr>
              <w:t xml:space="preserve">Reprint 3: The </w:t>
            </w:r>
            <w:r>
              <w:rPr>
                <w:b/>
                <w:bCs/>
                <w:i/>
              </w:rPr>
              <w:t>District Court (Fees) Regulations 2002</w:t>
            </w:r>
            <w:r>
              <w:rPr>
                <w:b/>
                <w:bCs/>
              </w:rPr>
              <w:t xml:space="preserve"> as at 7 Nov 2014</w:t>
            </w:r>
            <w:r>
              <w:rPr>
                <w:b/>
                <w:bCs/>
              </w:rPr>
              <w:br/>
            </w:r>
            <w:r>
              <w:t>(includes amendments listed above)</w:t>
            </w:r>
          </w:p>
        </w:tc>
      </w:tr>
    </w:tbl>
    <w:p>
      <w:pPr>
        <w:pStyle w:val="nSubsection"/>
        <w:tabs>
          <w:tab w:val="clear" w:pos="454"/>
          <w:tab w:val="left" w:pos="567"/>
        </w:tabs>
        <w:spacing w:before="120"/>
        <w:ind w:left="567" w:hanging="567"/>
        <w:rPr>
          <w:del w:id="97" w:author="Master Repository Process" w:date="2021-08-01T05:33:00Z"/>
          <w:snapToGrid w:val="0"/>
        </w:rPr>
      </w:pPr>
      <w:del w:id="98" w:author="Master Repository Process" w:date="2021-08-01T05:33: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99" w:author="Master Repository Process" w:date="2021-08-01T05:33:00Z"/>
        </w:rPr>
      </w:pPr>
      <w:bookmarkStart w:id="100" w:name="_Toc7405065"/>
      <w:bookmarkStart w:id="101" w:name="_Toc411340781"/>
      <w:bookmarkStart w:id="102" w:name="_Toc416445887"/>
      <w:del w:id="103" w:author="Master Repository Process" w:date="2021-08-01T05:33:00Z">
        <w:r>
          <w:delText>Provisions that have not come into operation</w:delText>
        </w:r>
        <w:bookmarkEnd w:id="100"/>
        <w:bookmarkEnd w:id="101"/>
        <w:bookmarkEnd w:id="102"/>
      </w:del>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del w:id="104" w:author="Master Repository Process" w:date="2021-08-01T05:33:00Z"/>
        </w:trPr>
        <w:tc>
          <w:tcPr>
            <w:tcW w:w="3118" w:type="dxa"/>
            <w:tcBorders>
              <w:top w:val="single" w:sz="8" w:space="0" w:color="auto"/>
              <w:bottom w:val="single" w:sz="8" w:space="0" w:color="auto"/>
            </w:tcBorders>
          </w:tcPr>
          <w:p>
            <w:pPr>
              <w:pStyle w:val="nTable"/>
              <w:spacing w:after="40"/>
              <w:rPr>
                <w:del w:id="105" w:author="Master Repository Process" w:date="2021-08-01T05:33:00Z"/>
                <w:b/>
              </w:rPr>
            </w:pPr>
            <w:del w:id="106" w:author="Master Repository Process" w:date="2021-08-01T05:33:00Z">
              <w:r>
                <w:rPr>
                  <w:b/>
                </w:rPr>
                <w:delText>Citation</w:delText>
              </w:r>
            </w:del>
          </w:p>
        </w:tc>
        <w:tc>
          <w:tcPr>
            <w:tcW w:w="1276" w:type="dxa"/>
            <w:tcBorders>
              <w:top w:val="single" w:sz="8" w:space="0" w:color="auto"/>
              <w:bottom w:val="single" w:sz="8" w:space="0" w:color="auto"/>
            </w:tcBorders>
          </w:tcPr>
          <w:p>
            <w:pPr>
              <w:pStyle w:val="nTable"/>
              <w:spacing w:after="40"/>
              <w:rPr>
                <w:del w:id="107" w:author="Master Repository Process" w:date="2021-08-01T05:33:00Z"/>
                <w:b/>
              </w:rPr>
            </w:pPr>
            <w:del w:id="108" w:author="Master Repository Process" w:date="2021-08-01T05:33:00Z">
              <w:r>
                <w:rPr>
                  <w:b/>
                </w:rPr>
                <w:delText>Gazettal</w:delText>
              </w:r>
            </w:del>
          </w:p>
        </w:tc>
        <w:tc>
          <w:tcPr>
            <w:tcW w:w="2693" w:type="dxa"/>
            <w:tcBorders>
              <w:top w:val="single" w:sz="8" w:space="0" w:color="auto"/>
              <w:bottom w:val="single" w:sz="8" w:space="0" w:color="auto"/>
            </w:tcBorders>
          </w:tcPr>
          <w:p>
            <w:pPr>
              <w:pStyle w:val="nTable"/>
              <w:spacing w:after="40"/>
              <w:rPr>
                <w:del w:id="109" w:author="Master Repository Process" w:date="2021-08-01T05:33:00Z"/>
                <w:b/>
              </w:rPr>
            </w:pPr>
            <w:del w:id="110" w:author="Master Repository Process" w:date="2021-08-01T05:33:00Z">
              <w:r>
                <w:rPr>
                  <w:b/>
                </w:rPr>
                <w:delText>Commencement</w:delText>
              </w:r>
            </w:del>
          </w:p>
        </w:tc>
      </w:tr>
      <w:tr>
        <w:tc>
          <w:tcPr>
            <w:tcW w:w="3118" w:type="dxa"/>
            <w:tcBorders>
              <w:bottom w:val="single" w:sz="8" w:space="0" w:color="auto"/>
            </w:tcBorders>
          </w:tcPr>
          <w:p>
            <w:pPr>
              <w:pStyle w:val="nTable"/>
              <w:spacing w:after="40"/>
              <w:rPr>
                <w:szCs w:val="19"/>
              </w:rPr>
            </w:pPr>
            <w:r>
              <w:rPr>
                <w:i/>
                <w:szCs w:val="19"/>
              </w:rPr>
              <w:t>District Court (Fees) Amendment Regulations 2015</w:t>
            </w:r>
            <w:r>
              <w:rPr>
                <w:szCs w:val="19"/>
              </w:rPr>
              <w:t> </w:t>
            </w:r>
            <w:del w:id="111" w:author="Master Repository Process" w:date="2021-08-01T05:33:00Z">
              <w:r>
                <w:delText>r. 3 and 4 </w:delText>
              </w:r>
              <w:r>
                <w:rPr>
                  <w:vertAlign w:val="superscript"/>
                </w:rPr>
                <w:delText>6</w:delText>
              </w:r>
            </w:del>
          </w:p>
        </w:tc>
        <w:tc>
          <w:tcPr>
            <w:tcW w:w="1276" w:type="dxa"/>
            <w:tcBorders>
              <w:bottom w:val="single" w:sz="8" w:space="0" w:color="auto"/>
            </w:tcBorders>
          </w:tcPr>
          <w:p>
            <w:pPr>
              <w:pStyle w:val="nTable"/>
              <w:spacing w:after="40"/>
              <w:rPr>
                <w:szCs w:val="19"/>
              </w:rPr>
            </w:pPr>
            <w:r>
              <w:rPr>
                <w:szCs w:val="19"/>
              </w:rPr>
              <w:t>10 Feb 2015 p. 607</w:t>
            </w:r>
          </w:p>
        </w:tc>
        <w:tc>
          <w:tcPr>
            <w:tcW w:w="2693" w:type="dxa"/>
            <w:tcBorders>
              <w:bottom w:val="single" w:sz="8" w:space="0" w:color="auto"/>
            </w:tcBorders>
          </w:tcPr>
          <w:p>
            <w:pPr>
              <w:rPr>
                <w:sz w:val="19"/>
                <w:szCs w:val="19"/>
              </w:rPr>
            </w:pPr>
            <w:del w:id="112" w:author="Master Repository Process" w:date="2021-08-01T05:33:00Z">
              <w:r>
                <w:delText xml:space="preserve">Operative on the day fixed under the </w:delText>
              </w:r>
              <w:r>
                <w:rPr>
                  <w:i/>
                </w:rPr>
                <w:delText>Road Traffic (Administration) Act 2008</w:delText>
              </w:r>
              <w:r>
                <w:delText xml:space="preserve"> section 2(b) (see r. 2(b))</w:delText>
              </w:r>
            </w:del>
            <w:ins w:id="113" w:author="Master Repository Process" w:date="2021-08-01T05:33:00Z">
              <w:r>
                <w:rPr>
                  <w:rFonts w:ascii="Times" w:hAnsi="Times"/>
                  <w:bCs/>
                  <w:snapToGrid w:val="0"/>
                  <w:spacing w:val="-2"/>
                  <w:sz w:val="19"/>
                  <w:szCs w:val="19"/>
                </w:rPr>
                <w:t>r. 1 and 2: 10 Feb 2015 (see r. 2(a));</w:t>
              </w:r>
              <w:r>
                <w:rPr>
                  <w:rFonts w:ascii="Times" w:hAnsi="Times"/>
                  <w:bCs/>
                  <w:snapToGrid w:val="0"/>
                  <w:spacing w:val="-2"/>
                  <w:sz w:val="19"/>
                  <w:szCs w:val="19"/>
                </w:rPr>
                <w:br/>
                <w:t xml:space="preserve">Regulations other than r. 1 and 2: 27 Apr 2015 (see r. 2(b) and </w:t>
              </w:r>
              <w:r>
                <w:rPr>
                  <w:rFonts w:ascii="Times" w:hAnsi="Times"/>
                  <w:bCs/>
                  <w:i/>
                  <w:snapToGrid w:val="0"/>
                  <w:spacing w:val="-2"/>
                  <w:sz w:val="19"/>
                  <w:szCs w:val="19"/>
                </w:rPr>
                <w:t>Gazette</w:t>
              </w:r>
              <w:r>
                <w:rPr>
                  <w:rFonts w:ascii="Times" w:hAnsi="Times"/>
                  <w:bCs/>
                  <w:snapToGrid w:val="0"/>
                  <w:spacing w:val="-2"/>
                  <w:sz w:val="19"/>
                  <w:szCs w:val="19"/>
                </w:rPr>
                <w:t xml:space="preserve"> 17 Apr 2015 p. 1371)</w:t>
              </w:r>
            </w:ins>
          </w:p>
        </w:tc>
      </w:tr>
    </w:tbl>
    <w:p>
      <w:pPr>
        <w:pStyle w:val="nSubsection"/>
        <w:tabs>
          <w:tab w:val="clear" w:pos="454"/>
          <w:tab w:val="left" w:pos="567"/>
        </w:tabs>
        <w:spacing w:before="120"/>
        <w:ind w:left="567" w:hanging="567"/>
        <w:rPr>
          <w:ins w:id="114" w:author="Master Repository Process" w:date="2021-08-01T05:33:00Z"/>
          <w:snapToGrid w:val="0"/>
          <w:vertAlign w:val="superscript"/>
        </w:rPr>
      </w:pPr>
    </w:p>
    <w:p>
      <w:pPr>
        <w:pStyle w:val="nSubsection"/>
        <w:spacing w:before="120"/>
        <w:rPr>
          <w:iCs/>
        </w:rPr>
      </w:pPr>
      <w:r>
        <w:rPr>
          <w:vertAlign w:val="superscript"/>
        </w:rPr>
        <w:t>2</w:t>
      </w:r>
      <w:r>
        <w:tab/>
        <w:t xml:space="preserve">Repealed by the </w:t>
      </w:r>
      <w:r>
        <w:rPr>
          <w:i/>
        </w:rPr>
        <w:t>District Court Rules 2005</w:t>
      </w:r>
      <w:r>
        <w:rPr>
          <w:iCs/>
        </w:rPr>
        <w:t>.</w:t>
      </w:r>
    </w:p>
    <w:p>
      <w:pPr>
        <w:pStyle w:val="nSubsection"/>
        <w:spacing w:before="120"/>
        <w:rPr>
          <w:iCs/>
        </w:rPr>
      </w:pPr>
      <w:r>
        <w:rPr>
          <w:vertAlign w:val="superscript"/>
        </w:rPr>
        <w:t>3</w:t>
      </w:r>
      <w:r>
        <w:tab/>
        <w:t xml:space="preserve">Repealed by the </w:t>
      </w:r>
      <w:r>
        <w:rPr>
          <w:i/>
          <w:snapToGrid w:val="0"/>
        </w:rPr>
        <w:t>Co-operatives Act 2009</w:t>
      </w:r>
      <w:r>
        <w:rPr>
          <w:iCs/>
        </w:rPr>
        <w:t>.</w:t>
      </w:r>
    </w:p>
    <w:p>
      <w:pPr>
        <w:pStyle w:val="nSubsection"/>
        <w:spacing w:before="120"/>
        <w:rPr>
          <w:iCs/>
        </w:rPr>
      </w:pPr>
      <w:r>
        <w:rPr>
          <w:vertAlign w:val="superscript"/>
        </w:rPr>
        <w:t>4</w:t>
      </w:r>
      <w:r>
        <w:tab/>
        <w:t xml:space="preserve">Repealed by the </w:t>
      </w:r>
      <w:r>
        <w:rPr>
          <w:i/>
        </w:rPr>
        <w:t>Commercial Arbitration Act 2012</w:t>
      </w:r>
      <w:r>
        <w:rPr>
          <w:iCs/>
        </w:rPr>
        <w:t>.</w:t>
      </w:r>
    </w:p>
    <w:p>
      <w:pPr>
        <w:pStyle w:val="nSubsection"/>
        <w:spacing w:before="120"/>
        <w:rPr>
          <w:iCs/>
        </w:rPr>
      </w:pPr>
      <w:r>
        <w:rPr>
          <w:vertAlign w:val="superscript"/>
        </w:rPr>
        <w:t>5</w:t>
      </w:r>
      <w:r>
        <w:tab/>
        <w:t xml:space="preserve">The </w:t>
      </w:r>
      <w:r>
        <w:rPr>
          <w:i/>
        </w:rPr>
        <w:t>District Court (Fees) Amendment Regulations 2005</w:t>
      </w:r>
      <w:r>
        <w:t> </w:t>
      </w:r>
      <w:r>
        <w:rPr>
          <w:iCs/>
        </w:rPr>
        <w:t>r. 13 reads as follows:</w:t>
      </w:r>
    </w:p>
    <w:p>
      <w:pPr>
        <w:pStyle w:val="BlankOpen"/>
      </w:pPr>
    </w:p>
    <w:p>
      <w:pPr>
        <w:pStyle w:val="nzHeading5"/>
      </w:pPr>
      <w:r>
        <w:t>13.</w:t>
      </w:r>
      <w:r>
        <w:tab/>
        <w:t>Transitional: recognised reporting services</w:t>
      </w:r>
    </w:p>
    <w:p>
      <w:pPr>
        <w:pStyle w:val="nzSubsection"/>
      </w:pPr>
      <w:r>
        <w:tab/>
      </w:r>
      <w:r>
        <w:tab/>
        <w:t>A recognised reporting service approved by the Attorney General immediately before the date on which these regulations commenced is taken to have been approved as a person entitled to receive searchable information on that date.</w:t>
      </w:r>
    </w:p>
    <w:p>
      <w:pPr>
        <w:pStyle w:val="BlankClose"/>
      </w:pPr>
    </w:p>
    <w:p>
      <w:pPr>
        <w:pStyle w:val="nSubsection"/>
        <w:keepNext/>
        <w:keepLines/>
        <w:rPr>
          <w:del w:id="115" w:author="Master Repository Process" w:date="2021-08-01T05:33:00Z"/>
          <w:snapToGrid w:val="0"/>
        </w:rPr>
      </w:pPr>
      <w:del w:id="116" w:author="Master Repository Process" w:date="2021-08-01T05:33:00Z">
        <w:r>
          <w:rPr>
            <w:snapToGrid w:val="0"/>
            <w:vertAlign w:val="superscript"/>
          </w:rPr>
          <w:delText>6</w:delText>
        </w:r>
        <w:r>
          <w:rPr>
            <w:snapToGrid w:val="0"/>
          </w:rPr>
          <w:tab/>
        </w:r>
        <w:r>
          <w:delText xml:space="preserve">On the date as at which this compilation was prepared, </w:delText>
        </w:r>
        <w:r>
          <w:rPr>
            <w:snapToGrid w:val="0"/>
          </w:rPr>
          <w:delText xml:space="preserve">the </w:delText>
        </w:r>
        <w:r>
          <w:rPr>
            <w:i/>
          </w:rPr>
          <w:delText>District Court (Fees) Amendment Regulations 2015</w:delText>
        </w:r>
        <w:r>
          <w:delText xml:space="preserve"> r. 3 and 4 </w:delText>
        </w:r>
        <w:r>
          <w:rPr>
            <w:snapToGrid w:val="0"/>
          </w:rPr>
          <w:delText>had not come into operation.  They read as follows:</w:delText>
        </w:r>
      </w:del>
    </w:p>
    <w:p>
      <w:pPr>
        <w:pStyle w:val="BlankClose"/>
        <w:rPr>
          <w:del w:id="117" w:author="Master Repository Process" w:date="2021-08-01T05:33:00Z"/>
        </w:rPr>
      </w:pPr>
    </w:p>
    <w:p>
      <w:pPr>
        <w:pStyle w:val="nzHeading5"/>
        <w:rPr>
          <w:del w:id="118" w:author="Master Repository Process" w:date="2021-08-01T05:33:00Z"/>
          <w:snapToGrid w:val="0"/>
        </w:rPr>
      </w:pPr>
      <w:del w:id="119" w:author="Master Repository Process" w:date="2021-08-01T05:33:00Z">
        <w:r>
          <w:rPr>
            <w:rStyle w:val="CharSectno"/>
          </w:rPr>
          <w:delText>3</w:delText>
        </w:r>
        <w:r>
          <w:rPr>
            <w:snapToGrid w:val="0"/>
          </w:rPr>
          <w:delText>.</w:delText>
        </w:r>
        <w:r>
          <w:rPr>
            <w:snapToGrid w:val="0"/>
          </w:rPr>
          <w:tab/>
          <w:delText>Regulations amended</w:delText>
        </w:r>
      </w:del>
    </w:p>
    <w:p>
      <w:pPr>
        <w:pStyle w:val="nzSubsection"/>
        <w:rPr>
          <w:del w:id="120" w:author="Master Repository Process" w:date="2021-08-01T05:33:00Z"/>
        </w:rPr>
      </w:pPr>
      <w:del w:id="121" w:author="Master Repository Process" w:date="2021-08-01T05:33:00Z">
        <w:r>
          <w:tab/>
        </w:r>
        <w:r>
          <w:tab/>
        </w:r>
        <w:r>
          <w:rPr>
            <w:spacing w:val="-2"/>
          </w:rPr>
          <w:delText>These</w:delText>
        </w:r>
        <w:r>
          <w:delText xml:space="preserve"> regulations amend the </w:delText>
        </w:r>
        <w:r>
          <w:rPr>
            <w:i/>
          </w:rPr>
          <w:delText>District Court (Fees) Regulations 2002</w:delText>
        </w:r>
        <w:r>
          <w:delText>.</w:delText>
        </w:r>
      </w:del>
    </w:p>
    <w:p>
      <w:pPr>
        <w:pStyle w:val="nzHeading5"/>
        <w:rPr>
          <w:del w:id="122" w:author="Master Repository Process" w:date="2021-08-01T05:33:00Z"/>
        </w:rPr>
      </w:pPr>
      <w:del w:id="123" w:author="Master Repository Process" w:date="2021-08-01T05:33:00Z">
        <w:r>
          <w:rPr>
            <w:rStyle w:val="CharSectno"/>
          </w:rPr>
          <w:delText>4</w:delText>
        </w:r>
        <w:r>
          <w:delText>.</w:delText>
        </w:r>
        <w:r>
          <w:tab/>
          <w:delText>Schedule 1 amended</w:delText>
        </w:r>
      </w:del>
    </w:p>
    <w:p>
      <w:pPr>
        <w:pStyle w:val="nzSubsection"/>
        <w:rPr>
          <w:del w:id="124" w:author="Master Repository Process" w:date="2021-08-01T05:33:00Z"/>
        </w:rPr>
      </w:pPr>
      <w:del w:id="125" w:author="Master Repository Process" w:date="2021-08-01T05:33:00Z">
        <w:r>
          <w:tab/>
        </w:r>
        <w:r>
          <w:tab/>
          <w:delText xml:space="preserve">In Schedule 1 item 2A delete “for an extraordinary licence under the </w:delText>
        </w:r>
        <w:r>
          <w:rPr>
            <w:i/>
          </w:rPr>
          <w:delText>Road Traffic Act 1974</w:delText>
        </w:r>
        <w:r>
          <w:rPr>
            <w:iCs/>
          </w:rPr>
          <w:delText xml:space="preserve">, section 76(1) </w:delText>
        </w:r>
        <w:r>
          <w:delText>or 78(1)” and insert:</w:delText>
        </w:r>
      </w:del>
    </w:p>
    <w:p>
      <w:pPr>
        <w:pStyle w:val="BlankOpen"/>
        <w:widowControl w:val="0"/>
        <w:rPr>
          <w:del w:id="126" w:author="Master Repository Process" w:date="2021-08-01T05:33:00Z"/>
        </w:rPr>
      </w:pPr>
    </w:p>
    <w:p>
      <w:pPr>
        <w:pStyle w:val="nzSubsection"/>
        <w:rPr>
          <w:del w:id="127" w:author="Master Repository Process" w:date="2021-08-01T05:33:00Z"/>
        </w:rPr>
      </w:pPr>
      <w:del w:id="128" w:author="Master Repository Process" w:date="2021-08-01T05:33:00Z">
        <w:r>
          <w:tab/>
        </w:r>
        <w:r>
          <w:tab/>
          <w:delText xml:space="preserve">under the </w:delText>
        </w:r>
        <w:r>
          <w:rPr>
            <w:i/>
          </w:rPr>
          <w:delText xml:space="preserve">Road Traffic (Authorisation to Drive) Act 2008 </w:delText>
        </w:r>
        <w:r>
          <w:delText>section 24(1) for the removal of a disqualification or under section 27 of that Act for an extraordinary licence</w:delText>
        </w:r>
      </w:del>
    </w:p>
    <w:p>
      <w:pPr>
        <w:pStyle w:val="BlankClose"/>
        <w:keepNext/>
        <w:widowControl w:val="0"/>
        <w:rPr>
          <w:del w:id="129" w:author="Master Repository Process" w:date="2021-08-01T05:33:00Z"/>
        </w:rPr>
      </w:pPr>
    </w:p>
    <w:p>
      <w:pPr>
        <w:pStyle w:val="BlankClose"/>
        <w:keepNext/>
        <w:widowControl w:val="0"/>
        <w:rPr>
          <w:del w:id="130" w:author="Master Repository Process" w:date="2021-08-01T05:33:00Z"/>
        </w:rPr>
      </w:pPr>
    </w:p>
    <w:p>
      <w:pPr>
        <w:rPr>
          <w:u w:val="words"/>
        </w:rPr>
      </w:pPr>
    </w:p>
    <w:p>
      <w:pPr>
        <w:rPr>
          <w:u w:val="words"/>
        </w:rPr>
      </w:pPr>
    </w:p>
    <w:p>
      <w:pPr>
        <w:rPr>
          <w:u w:val="words"/>
        </w:rPr>
        <w:sectPr>
          <w:headerReference w:type="even" r:id="rId27"/>
          <w:headerReference w:type="default" r:id="rId28"/>
          <w:headerReference w:type="first" r:id="rId29"/>
          <w:pgSz w:w="11907" w:h="16840" w:code="9"/>
          <w:pgMar w:top="2376" w:right="2404" w:bottom="3544" w:left="2404" w:header="720" w:footer="3380" w:gutter="0"/>
          <w:cols w:space="720"/>
          <w:noEndnote/>
          <w:docGrid w:linePitch="326"/>
        </w:sectPr>
      </w:pPr>
    </w:p>
    <w:p>
      <w:pPr>
        <w:rPr>
          <w:rFonts w:ascii="Arial" w:hAnsi="Arial" w:cs="Arial"/>
          <w:szCs w:val="24"/>
        </w:rPr>
      </w:pPr>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10 Feb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Feb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Feb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District Court (Fees) Regulations 2002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Sheriff’s fees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District Court (Fees) Regulations 2002</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Sheriff’s fees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District Court (Fees) Regulations 2002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District Court (Fees) Regulations 2002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31" w:name="Compilation"/>
    <w:bookmarkEnd w:id="131"/>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32" w:name="Coversheet"/>
    <w:bookmarkEnd w:id="13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District Court (Fees) Regulations 2002</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4</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District Court (Fees) Regulations 2002</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District Court (Fees) Regulations 2002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District Court (Fees) Regulations 2002</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74" w:name="Schedule"/>
    <w:bookmarkEnd w:id="74"/>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15:restartNumberingAfterBreak="0">
    <w:nsid w:val="0BB370D7"/>
    <w:multiLevelType w:val="multilevel"/>
    <w:tmpl w:val="B9D6DF1A"/>
    <w:name w:val="SchedulePenaltyNumbers"/>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138B63E2"/>
    <w:multiLevelType w:val="multilevel"/>
    <w:tmpl w:val="CF3E31F8"/>
    <w:name w:val="SectionNumbers"/>
    <w:lvl w:ilvl="0">
      <w:start w:val="1"/>
      <w:numFmt w:val="decimal"/>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3A396798"/>
    <w:multiLevelType w:val="multilevel"/>
    <w:tmpl w:val="0B425D62"/>
    <w:name w:val="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15:restartNumberingAfterBreak="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0"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1"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6FDE73CC"/>
    <w:multiLevelType w:val="multilevel"/>
    <w:tmpl w:val="04E64ACC"/>
    <w:name w:val="PenaltyNumbers"/>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0"/>
  </w:num>
  <w:num w:numId="12">
    <w:abstractNumId w:val="19"/>
  </w:num>
  <w:num w:numId="13">
    <w:abstractNumId w:val="0"/>
  </w:num>
  <w:num w:numId="14">
    <w:abstractNumId w:val="14"/>
  </w:num>
  <w:num w:numId="15">
    <w:abstractNumId w:val="13"/>
  </w:num>
  <w:num w:numId="16">
    <w:abstractNumId w:val="23"/>
  </w:num>
  <w:num w:numId="17">
    <w:abstractNumId w:val="21"/>
  </w:num>
  <w:num w:numId="18">
    <w:abstractNumId w:val="20"/>
  </w:num>
  <w:num w:numId="19">
    <w:abstractNumId w:val="11"/>
  </w:num>
  <w:num w:numId="20">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0410161433"/>
    <w:docVar w:name="WAFER_20140122160301" w:val="RemoveTocBookmarks,RemoveUnusedBookmarks,RemoveLanguageTags,UsedStyles,ResetPageSize,UpdateArrangement"/>
    <w:docVar w:name="WAFER_20140122160301_GUID" w:val="a49e0422-49de-4d24-b800-fe3ade715530"/>
    <w:docVar w:name="WAFER_20140122160656" w:val="RemoveTocBookmarks,RunningHeaders"/>
    <w:docVar w:name="WAFER_20140122160656_GUID" w:val="c748e377-c038-4852-b81f-44cb3709727f"/>
    <w:docVar w:name="WAFER_20141027094104" w:val="RemoveTocBookmarks,RemoveUnusedBookmarks,RemoveLanguageTags,UsedStyles,RemoveTrackChanges"/>
    <w:docVar w:name="WAFER_20141027094104_GUID" w:val="c9b04460-f12a-44ce-8dd8-a5e123258447"/>
    <w:docVar w:name="WAFER_20141027094113" w:val="RemoveTocBookmarks,RemoveLanguageTags,RemoveTrackChanges,RunningHeaders"/>
    <w:docVar w:name="WAFER_20141027094113_GUID" w:val="bdebdbb0-74d5-4623-a904-7ea852c36106"/>
    <w:docVar w:name="WAFER_20150410161433" w:val="ResetPageSize,UpdateArrangement,UpdateNTable"/>
    <w:docVar w:name="WAFER_20150410161433_GUID" w:val="e0b0d781-3119-4c43-9d9d-948167529c7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5:docId w15:val="{06FDCB11-6FE8-4D30-AEA8-25F28CF9E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tabs>
        <w:tab w:val="num" w:pos="360"/>
      </w:tabs>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noProof/>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8.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footer" Target="footer7.xml"/><Relationship Id="rId37" Type="http://schemas.microsoft.com/office/2011/relationships/people" Target="peop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9.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842A5A-A373-4B2D-BC30-C2D68E8C2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6932</Words>
  <Characters>36535</Characters>
  <Application>Microsoft Office Word</Application>
  <DocSecurity>0</DocSecurity>
  <Lines>1461</Lines>
  <Paragraphs>776</Paragraphs>
  <ScaleCrop>false</ScaleCrop>
  <HeadingPairs>
    <vt:vector size="2" baseType="variant">
      <vt:variant>
        <vt:lpstr>Title</vt:lpstr>
      </vt:variant>
      <vt:variant>
        <vt:i4>1</vt:i4>
      </vt:variant>
    </vt:vector>
  </HeadingPairs>
  <TitlesOfParts>
    <vt:vector size="1" baseType="lpstr">
      <vt:lpstr>District Court (Fees) Regulations 2002 - 01-d0-00</vt:lpstr>
    </vt:vector>
  </TitlesOfParts>
  <Manager/>
  <Company/>
  <LinksUpToDate>false</LinksUpToDate>
  <CharactersWithSpaces>42691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District Court (Fees) Regulations 2002 03-b0-01 - 03-c0-02</dc:title>
  <dc:subject/>
  <dc:creator/>
  <cp:keywords/>
  <dc:description/>
  <cp:lastModifiedBy>Master Repository Process</cp:lastModifiedBy>
  <cp:revision>2</cp:revision>
  <cp:lastPrinted>2014-10-27T02:17:00Z</cp:lastPrinted>
  <dcterms:created xsi:type="dcterms:W3CDTF">2021-07-31T21:33:00Z</dcterms:created>
  <dcterms:modified xsi:type="dcterms:W3CDTF">2021-07-31T21:33:00Z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December 2001 pp.6619-43</vt:lpwstr>
  </property>
  <property fmtid="{D5CDD505-2E9C-101B-9397-08002B2CF9AE}" pid="3" name="CommencementDate">
    <vt:lpwstr>20150427</vt:lpwstr>
  </property>
  <property fmtid="{D5CDD505-2E9C-101B-9397-08002B2CF9AE}" pid="4" name="DocumentType">
    <vt:lpwstr>Reg</vt:lpwstr>
  </property>
  <property fmtid="{D5CDD505-2E9C-101B-9397-08002B2CF9AE}" pid="5" name="OwlsUID">
    <vt:i4>3577</vt:i4>
  </property>
  <property fmtid="{D5CDD505-2E9C-101B-9397-08002B2CF9AE}" pid="6" name="ReprintNo">
    <vt:lpwstr>3</vt:lpwstr>
  </property>
  <property fmtid="{D5CDD505-2E9C-101B-9397-08002B2CF9AE}" pid="7" name="ReprintedAsAt">
    <vt:filetime>2014-11-06T16:00:00Z</vt:filetime>
  </property>
  <property fmtid="{D5CDD505-2E9C-101B-9397-08002B2CF9AE}" pid="8" name="FromSuffix">
    <vt:lpwstr>03-b0-01</vt:lpwstr>
  </property>
  <property fmtid="{D5CDD505-2E9C-101B-9397-08002B2CF9AE}" pid="9" name="FromAsAtDate">
    <vt:lpwstr>10 Feb 2015</vt:lpwstr>
  </property>
  <property fmtid="{D5CDD505-2E9C-101B-9397-08002B2CF9AE}" pid="10" name="ToSuffix">
    <vt:lpwstr>03-c0-02</vt:lpwstr>
  </property>
  <property fmtid="{D5CDD505-2E9C-101B-9397-08002B2CF9AE}" pid="11" name="ToAsAtDate">
    <vt:lpwstr>27 Apr 2015</vt:lpwstr>
  </property>
</Properties>
</file>