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(Freight Containers on Prohibited Roads)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(Freight Containers on Prohibited Roads) Regulations 2007</w:t>
      </w:r>
    </w:p>
    <w:p>
      <w:pPr>
        <w:pStyle w:val="Heading5"/>
      </w:pPr>
      <w:bookmarkStart w:id="1" w:name="_Toc407625392"/>
      <w:bookmarkStart w:id="2" w:name="_Toc417391917"/>
      <w:bookmarkStart w:id="3" w:name="_Toc417032632"/>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Road Traffic (Freight Containers on Prohibited Roads) Regulations 2007</w:t>
      </w:r>
      <w:r>
        <w:t>.</w:t>
      </w:r>
    </w:p>
    <w:p>
      <w:pPr>
        <w:pStyle w:val="Heading5"/>
        <w:rPr>
          <w:spacing w:val="-2"/>
        </w:rPr>
      </w:pPr>
      <w:bookmarkStart w:id="6" w:name="_Toc407625393"/>
      <w:bookmarkStart w:id="7" w:name="_Toc417391918"/>
      <w:bookmarkStart w:id="8" w:name="_Toc417032633"/>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407625394"/>
      <w:bookmarkStart w:id="10" w:name="_Toc417391919"/>
      <w:bookmarkStart w:id="11" w:name="_Toc417032634"/>
      <w:r>
        <w:rPr>
          <w:rStyle w:val="CharSectno"/>
        </w:rPr>
        <w:t>3</w:t>
      </w:r>
      <w:r>
        <w:t>.</w:t>
      </w:r>
      <w:r>
        <w:tab/>
        <w:t>Interpretation</w:t>
      </w:r>
      <w:bookmarkEnd w:id="9"/>
      <w:bookmarkEnd w:id="10"/>
      <w:bookmarkEnd w:id="11"/>
    </w:p>
    <w:p>
      <w:pPr>
        <w:pStyle w:val="Subsection"/>
      </w:pPr>
      <w:r>
        <w:tab/>
      </w:r>
      <w:r>
        <w:tab/>
        <w:t xml:space="preserve">In these regulations — </w:t>
      </w:r>
    </w:p>
    <w:p>
      <w:pPr>
        <w:pStyle w:val="Defstart"/>
      </w:pPr>
      <w:r>
        <w:rPr>
          <w:b/>
        </w:rPr>
        <w:tab/>
      </w:r>
      <w:r>
        <w:rPr>
          <w:rStyle w:val="CharDefText"/>
        </w:rPr>
        <w:t>freight container</w:t>
      </w:r>
      <w:r>
        <w:t xml:space="preserve"> means any re</w:t>
      </w:r>
      <w:r>
        <w:noBreakHyphen/>
        <w:t>useable container of the kind mentioned in Australian/New Zealand Standard AS/NZS 3711 that is designed for repeated use for the transport of goods by one or more modes of transport;</w:t>
      </w:r>
    </w:p>
    <w:p>
      <w:pPr>
        <w:pStyle w:val="Defstart"/>
      </w:pPr>
      <w:r>
        <w:rPr>
          <w:b/>
        </w:rPr>
        <w:tab/>
      </w:r>
      <w:r>
        <w:rPr>
          <w:rStyle w:val="CharDefText"/>
        </w:rPr>
        <w:t>O’Connor Industrial Area</w:t>
      </w:r>
      <w:r>
        <w:t xml:space="preserve"> means the area described in Schedule 1 which includes the portions of roads described as bordering that area;</w:t>
      </w:r>
    </w:p>
    <w:p>
      <w:pPr>
        <w:pStyle w:val="Defstart"/>
      </w:pPr>
      <w:r>
        <w:rPr>
          <w:b/>
        </w:rPr>
        <w:tab/>
      </w:r>
      <w:r>
        <w:rPr>
          <w:rStyle w:val="CharDefText"/>
        </w:rPr>
        <w:t>prohibited road</w:t>
      </w:r>
      <w:r>
        <w:t xml:space="preserve"> means South Street between the intersections of South Street and the Kwinana Freeway and South Street and Stock Road.</w:t>
      </w:r>
    </w:p>
    <w:p>
      <w:pPr>
        <w:pStyle w:val="Heading5"/>
      </w:pPr>
      <w:bookmarkStart w:id="12" w:name="_Toc407625395"/>
      <w:bookmarkStart w:id="13" w:name="_Toc417391920"/>
      <w:bookmarkStart w:id="14" w:name="_Toc417032635"/>
      <w:r>
        <w:rPr>
          <w:rStyle w:val="CharSectno"/>
        </w:rPr>
        <w:t>4</w:t>
      </w:r>
      <w:r>
        <w:t>.</w:t>
      </w:r>
      <w:r>
        <w:tab/>
        <w:t>Unlawful carrying of freight container</w:t>
      </w:r>
      <w:bookmarkEnd w:id="12"/>
      <w:bookmarkEnd w:id="13"/>
      <w:bookmarkEnd w:id="14"/>
    </w:p>
    <w:p>
      <w:pPr>
        <w:pStyle w:val="Subsection"/>
      </w:pPr>
      <w:r>
        <w:tab/>
      </w:r>
      <w:r>
        <w:tab/>
        <w:t>A person must not drive a vehicle carrying a freight container on any part of a prohibited road.</w:t>
      </w:r>
    </w:p>
    <w:p>
      <w:pPr>
        <w:pStyle w:val="Penstart"/>
      </w:pPr>
      <w:r>
        <w:tab/>
        <w:t>Points: 3</w:t>
      </w:r>
      <w:r>
        <w:tab/>
        <w:t>Modified penalty: 2 PU</w:t>
      </w:r>
    </w:p>
    <w:p>
      <w:pPr>
        <w:pStyle w:val="Heading5"/>
      </w:pPr>
      <w:bookmarkStart w:id="15" w:name="_Toc407625396"/>
      <w:bookmarkStart w:id="16" w:name="_Toc417391921"/>
      <w:bookmarkStart w:id="17" w:name="_Toc417032636"/>
      <w:r>
        <w:rPr>
          <w:rStyle w:val="CharSectno"/>
        </w:rPr>
        <w:t>5</w:t>
      </w:r>
      <w:r>
        <w:t>.</w:t>
      </w:r>
      <w:r>
        <w:tab/>
        <w:t>Exception to regulation 4</w:t>
      </w:r>
      <w:bookmarkEnd w:id="15"/>
      <w:bookmarkEnd w:id="16"/>
      <w:bookmarkEnd w:id="17"/>
    </w:p>
    <w:p>
      <w:pPr>
        <w:pStyle w:val="Subsection"/>
      </w:pPr>
      <w:r>
        <w:tab/>
      </w:r>
      <w:r>
        <w:tab/>
        <w:t xml:space="preserve">Regulation 4 does not apply to a vehicle that is carrying a freight container for delivery to, or collection from, an address — </w:t>
      </w:r>
    </w:p>
    <w:p>
      <w:pPr>
        <w:pStyle w:val="Indenta"/>
      </w:pPr>
      <w:r>
        <w:tab/>
        <w:t>(a)</w:t>
      </w:r>
      <w:r>
        <w:tab/>
        <w:t>on a prohibited road; or</w:t>
      </w:r>
    </w:p>
    <w:p>
      <w:pPr>
        <w:pStyle w:val="Indenta"/>
      </w:pPr>
      <w:r>
        <w:tab/>
        <w:t>(b)</w:t>
      </w:r>
      <w:r>
        <w:tab/>
        <w:t>within the O’Connor Industrial Area.</w:t>
      </w:r>
    </w:p>
    <w:p>
      <w:pPr>
        <w:pStyle w:val="Heading5"/>
      </w:pPr>
      <w:bookmarkStart w:id="18" w:name="_Toc407625397"/>
      <w:bookmarkStart w:id="19" w:name="_Toc417391922"/>
      <w:bookmarkStart w:id="20" w:name="_Toc417032637"/>
      <w:r>
        <w:rPr>
          <w:rStyle w:val="CharSectno"/>
        </w:rPr>
        <w:t>6</w:t>
      </w:r>
      <w:r>
        <w:t>.</w:t>
      </w:r>
      <w:r>
        <w:tab/>
        <w:t>Erection of signs</w:t>
      </w:r>
      <w:bookmarkEnd w:id="18"/>
      <w:bookmarkEnd w:id="19"/>
      <w:bookmarkEnd w:id="20"/>
    </w:p>
    <w:p>
      <w:pPr>
        <w:pStyle w:val="Subsection"/>
      </w:pPr>
      <w:r>
        <w:tab/>
      </w:r>
      <w:r>
        <w:tab/>
        <w:t>The Commissioner of Main Roads is authorised to erect any signs that may be necessary to inform the public of the prohibition in regulation 4.</w:t>
      </w:r>
    </w:p>
    <w:p>
      <w:pPr>
        <w:pStyle w:val="Heading5"/>
      </w:pPr>
      <w:bookmarkStart w:id="21" w:name="_Toc407625398"/>
      <w:bookmarkStart w:id="22" w:name="_Toc417391923"/>
      <w:bookmarkStart w:id="23" w:name="_Toc417032638"/>
      <w:r>
        <w:rPr>
          <w:rStyle w:val="CharSectno"/>
        </w:rPr>
        <w:t>7</w:t>
      </w:r>
      <w:r>
        <w:t>.</w:t>
      </w:r>
      <w:r>
        <w:tab/>
        <w:t>Effect of signs on offence</w:t>
      </w:r>
      <w:bookmarkEnd w:id="21"/>
      <w:bookmarkEnd w:id="22"/>
      <w:bookmarkEnd w:id="23"/>
    </w:p>
    <w:p>
      <w:pPr>
        <w:pStyle w:val="Subsection"/>
      </w:pPr>
      <w:r>
        <w:tab/>
      </w:r>
      <w:r>
        <w:tab/>
        <w:t>A person commits the offence in regulation 4 regardless of whether a sign is erected.</w:t>
      </w:r>
    </w:p>
    <w:p>
      <w:pPr>
        <w:pStyle w:val="Heading5"/>
      </w:pPr>
      <w:bookmarkStart w:id="24" w:name="_Toc407625399"/>
      <w:bookmarkStart w:id="25" w:name="_Toc417391924"/>
      <w:bookmarkStart w:id="26" w:name="_Toc417032639"/>
      <w:r>
        <w:rPr>
          <w:rStyle w:val="CharSectno"/>
        </w:rPr>
        <w:t>8</w:t>
      </w:r>
      <w:r>
        <w:t>.</w:t>
      </w:r>
      <w:r>
        <w:tab/>
        <w:t>Infringement notice penalties</w:t>
      </w:r>
      <w:bookmarkEnd w:id="24"/>
      <w:bookmarkEnd w:id="25"/>
      <w:bookmarkEnd w:id="26"/>
    </w:p>
    <w:p>
      <w:pPr>
        <w:pStyle w:val="Subsection"/>
      </w:pPr>
      <w:r>
        <w:tab/>
      </w:r>
      <w:r>
        <w:tab/>
        <w:t>If the penalty specified for an offence against these regulations includes a modified penalty, then for the purposes of section 102 of the Act —</w:t>
      </w:r>
    </w:p>
    <w:p>
      <w:pPr>
        <w:pStyle w:val="Indenta"/>
      </w:pPr>
      <w:r>
        <w:tab/>
        <w:t>(a)</w:t>
      </w:r>
      <w:r>
        <w:tab/>
        <w:t>the offence is prescribed; and</w:t>
      </w:r>
    </w:p>
    <w:p>
      <w:pPr>
        <w:pStyle w:val="Indenta"/>
      </w:pPr>
      <w:r>
        <w:tab/>
        <w:t>(b)</w:t>
      </w:r>
      <w:r>
        <w:tab/>
        <w:t>the amount of the modified penalty is the amount prescribed for the offence if the offence is dealt with under that section.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 w:name="_Toc407625400"/>
      <w:bookmarkStart w:id="28" w:name="_Toc417032624"/>
      <w:bookmarkStart w:id="29" w:name="_Toc417032640"/>
      <w:bookmarkStart w:id="30" w:name="_Toc417391925"/>
      <w:r>
        <w:rPr>
          <w:rStyle w:val="CharSchNo"/>
        </w:rPr>
        <w:t>Schedule 1</w:t>
      </w:r>
      <w:r>
        <w:rPr>
          <w:rStyle w:val="CharSDivNo"/>
        </w:rPr>
        <w:t> </w:t>
      </w:r>
      <w:r>
        <w:t>—</w:t>
      </w:r>
      <w:r>
        <w:rPr>
          <w:rStyle w:val="CharSDivText"/>
        </w:rPr>
        <w:t> </w:t>
      </w:r>
      <w:r>
        <w:rPr>
          <w:rStyle w:val="CharSchText"/>
        </w:rPr>
        <w:t>O’Connor Industrial Area</w:t>
      </w:r>
      <w:bookmarkEnd w:id="27"/>
      <w:bookmarkEnd w:id="28"/>
      <w:bookmarkEnd w:id="29"/>
      <w:bookmarkEnd w:id="30"/>
    </w:p>
    <w:p>
      <w:pPr>
        <w:pStyle w:val="yShoulderClause"/>
      </w:pPr>
      <w:r>
        <w:t>[r. 3]</w:t>
      </w:r>
    </w:p>
    <w:p>
      <w:pPr>
        <w:pStyle w:val="yMiscellaneousBody"/>
        <w:rPr>
          <w:bCs/>
        </w:rPr>
      </w:pPr>
      <w:r>
        <w:rPr>
          <w:bCs/>
        </w:rPr>
        <w:t xml:space="preserve">The O’Connor Industrial Area is the area bordered by — </w:t>
      </w:r>
    </w:p>
    <w:p>
      <w:pPr>
        <w:pStyle w:val="yMiscellaneousBody"/>
        <w:numPr>
          <w:ilvl w:val="0"/>
          <w:numId w:val="14"/>
        </w:numPr>
      </w:pPr>
      <w:r>
        <w:t>South Street between the intersections of South Street and Ladner Way and South Street and Hines Road;</w:t>
      </w:r>
    </w:p>
    <w:p>
      <w:pPr>
        <w:pStyle w:val="yMiscellaneousBody"/>
        <w:numPr>
          <w:ilvl w:val="0"/>
          <w:numId w:val="14"/>
        </w:numPr>
      </w:pPr>
      <w:r>
        <w:t>Hines Road between the intersections of Hines Road and South Street and Hines Road and Clarke Street;</w:t>
      </w:r>
    </w:p>
    <w:p>
      <w:pPr>
        <w:pStyle w:val="yMiscellaneousBody"/>
        <w:numPr>
          <w:ilvl w:val="0"/>
          <w:numId w:val="14"/>
        </w:numPr>
      </w:pPr>
      <w:r>
        <w:t>Clarke Street between the intersections of Clarke Street and Hines Road and Clarke Street and Carrington Street;</w:t>
      </w:r>
    </w:p>
    <w:p>
      <w:pPr>
        <w:pStyle w:val="yMiscellaneousBody"/>
        <w:numPr>
          <w:ilvl w:val="0"/>
          <w:numId w:val="14"/>
        </w:numPr>
      </w:pPr>
      <w:r>
        <w:t>Carrington Street between the intersections of Carrington Street and Clarke Street and Carrington Street and Sainsbury Road;</w:t>
      </w:r>
    </w:p>
    <w:p>
      <w:pPr>
        <w:pStyle w:val="yMiscellaneousBody"/>
        <w:numPr>
          <w:ilvl w:val="0"/>
          <w:numId w:val="14"/>
        </w:numPr>
      </w:pPr>
      <w:r>
        <w:t>Sainsbury Road between the intersection of Sainsbury Road and Carrington Street and the southern point of the eastern boundary of the Fremantle cemetery;</w:t>
      </w:r>
    </w:p>
    <w:p>
      <w:pPr>
        <w:pStyle w:val="yMiscellaneousBody"/>
        <w:numPr>
          <w:ilvl w:val="0"/>
          <w:numId w:val="14"/>
        </w:numPr>
      </w:pPr>
      <w:r>
        <w:t>the eastern boundary of the Fremantle cemetery between Sainsbury Road and Leach Highway;</w:t>
      </w:r>
    </w:p>
    <w:p>
      <w:pPr>
        <w:pStyle w:val="yMiscellaneousBody"/>
        <w:numPr>
          <w:ilvl w:val="0"/>
          <w:numId w:val="14"/>
        </w:numPr>
      </w:pPr>
      <w:r>
        <w:t>Leach Highway from the northern point of the eastern boundary of the Fremantle cemetery to the intersection of Leach Highway and Stock Road;</w:t>
      </w:r>
    </w:p>
    <w:p>
      <w:pPr>
        <w:pStyle w:val="yMiscellaneousBody"/>
        <w:numPr>
          <w:ilvl w:val="0"/>
          <w:numId w:val="14"/>
        </w:numPr>
      </w:pPr>
      <w:r>
        <w:t>Stock Road between the intersections of Stock Road and Leach Highway and Stock Road and Garling Street;</w:t>
      </w:r>
    </w:p>
    <w:p>
      <w:pPr>
        <w:pStyle w:val="yMiscellaneousBody"/>
        <w:numPr>
          <w:ilvl w:val="0"/>
          <w:numId w:val="14"/>
        </w:numPr>
      </w:pPr>
      <w:r>
        <w:t>Garling Street between the intersections of Garling Street and Stock Road and Garling Street and Bowen Street;</w:t>
      </w:r>
    </w:p>
    <w:p>
      <w:pPr>
        <w:pStyle w:val="yMiscellaneousBody"/>
        <w:numPr>
          <w:ilvl w:val="0"/>
          <w:numId w:val="14"/>
        </w:numPr>
      </w:pPr>
      <w:r>
        <w:t>Bowen Street between the intersections of Bowen Street and Garling Street and Bowen Street and Winterburn Way;</w:t>
      </w:r>
    </w:p>
    <w:p>
      <w:pPr>
        <w:pStyle w:val="yMiscellaneousBody"/>
        <w:numPr>
          <w:ilvl w:val="0"/>
          <w:numId w:val="14"/>
        </w:numPr>
      </w:pPr>
      <w:r>
        <w:t>Winterburn Way until it reaches Ladner Street;</w:t>
      </w:r>
    </w:p>
    <w:p>
      <w:pPr>
        <w:pStyle w:val="yMiscellaneousBody"/>
        <w:numPr>
          <w:ilvl w:val="0"/>
          <w:numId w:val="14"/>
        </w:numPr>
      </w:pPr>
      <w:r>
        <w:t>Ladner Street between the intersections of Ladner Street and Winterburn Way and Ladner Street and South Street.</w:t>
      </w:r>
    </w:p>
    <w:p>
      <w:pPr>
        <w:pStyle w:val="yMiscellaneousBody"/>
        <w:keepNext/>
        <w:keepLines/>
      </w:pPr>
      <w:r>
        <w:t>For information purposes the area described above is shown on the following map.</w:t>
      </w:r>
    </w:p>
    <w:p>
      <w:pPr>
        <w:pStyle w:val="yMiscellaneousBody"/>
      </w:pPr>
      <w:r>
        <w:rPr>
          <w:noProof/>
        </w:rPr>
        <w:drawing>
          <wp:inline distT="0" distB="0" distL="0" distR="0">
            <wp:extent cx="4286250" cy="2924175"/>
            <wp:effectExtent l="0" t="0" r="0" b="9525"/>
            <wp:docPr id="1" name="Picture 1" descr="D3 Map 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 Map Test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924175"/>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407625401"/>
      <w:bookmarkStart w:id="33" w:name="_Toc417032625"/>
      <w:bookmarkStart w:id="34" w:name="_Toc417032641"/>
      <w:bookmarkStart w:id="35" w:name="_Toc417391926"/>
      <w:r>
        <w:t>Notes</w:t>
      </w:r>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rPr>
        <w:t>Road Traffic (Freight Containers on Prohibited Roads) Regulations 2007</w:t>
      </w:r>
      <w:del w:id="36" w:author="Master Repository Process" w:date="2021-09-12T08:52:00Z">
        <w:r>
          <w:rPr>
            <w:i/>
          </w:rPr>
          <w:delText> </w:delText>
        </w:r>
        <w:r>
          <w:rPr>
            <w:vertAlign w:val="superscript"/>
          </w:rPr>
          <w:delText>1a</w:delText>
        </w:r>
      </w:del>
      <w:r>
        <w:rPr>
          <w:i/>
        </w:rPr>
        <w:t>.</w:t>
      </w:r>
      <w:r>
        <w:t xml:space="preserve">  </w:t>
      </w:r>
      <w:r>
        <w:rPr>
          <w:snapToGrid w:val="0"/>
        </w:rPr>
        <w:t>The following table contains information about those regulations.</w:t>
      </w:r>
    </w:p>
    <w:p>
      <w:pPr>
        <w:pStyle w:val="nHeading3"/>
      </w:pPr>
      <w:bookmarkStart w:id="37" w:name="_Toc407625402"/>
      <w:bookmarkStart w:id="38" w:name="_Toc417391927"/>
      <w:bookmarkStart w:id="39" w:name="_Toc417032642"/>
      <w:r>
        <w:t>Compilation table</w:t>
      </w:r>
      <w:bookmarkEnd w:id="37"/>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(Freight Containers on Prohibited Roads) Regulations 2007</w:t>
            </w:r>
          </w:p>
        </w:tc>
        <w:tc>
          <w:tcPr>
            <w:tcW w:w="1276" w:type="dxa"/>
            <w:tcBorders>
              <w:bottom w:val="nil"/>
            </w:tcBorders>
          </w:tcPr>
          <w:p>
            <w:pPr>
              <w:pStyle w:val="nTable"/>
              <w:spacing w:after="40"/>
            </w:pPr>
            <w:r>
              <w:t>2 Oct 2007 p. 4976-8</w:t>
            </w:r>
          </w:p>
        </w:tc>
        <w:tc>
          <w:tcPr>
            <w:tcW w:w="2693" w:type="dxa"/>
            <w:tcBorders>
              <w:bottom w:val="nil"/>
            </w:tcBorders>
          </w:tcPr>
          <w:p>
            <w:pPr>
              <w:pStyle w:val="nTable"/>
              <w:spacing w:after="40"/>
              <w:rPr>
                <w:spacing w:val="-2"/>
              </w:rPr>
            </w:pPr>
            <w:r>
              <w:rPr>
                <w:spacing w:val="-2"/>
              </w:rPr>
              <w:t>r. 1 and 2: 2 Oct 2007 (see r. 2(a));</w:t>
            </w:r>
          </w:p>
          <w:p>
            <w:pPr>
              <w:pStyle w:val="nTable"/>
              <w:spacing w:after="40"/>
            </w:pPr>
            <w:r>
              <w:rPr>
                <w:spacing w:val="-2"/>
              </w:rPr>
              <w:t>Regulations other than r. 1 and 2: 3 Oct 2007 (see r. 2(b))</w:t>
            </w:r>
          </w:p>
        </w:tc>
      </w:tr>
    </w:tbl>
    <w:p>
      <w:pPr>
        <w:pStyle w:val="nSubsection"/>
        <w:tabs>
          <w:tab w:val="clear" w:pos="454"/>
          <w:tab w:val="left" w:pos="567"/>
        </w:tabs>
        <w:spacing w:before="120"/>
        <w:ind w:left="567" w:hanging="567"/>
        <w:rPr>
          <w:del w:id="40" w:author="Master Repository Process" w:date="2021-09-12T08:52:00Z"/>
          <w:snapToGrid w:val="0"/>
        </w:rPr>
      </w:pPr>
      <w:del w:id="41" w:author="Master Repository Process" w:date="2021-09-12T08: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 w:author="Master Repository Process" w:date="2021-09-12T08:52:00Z"/>
        </w:rPr>
      </w:pPr>
      <w:bookmarkStart w:id="43" w:name="_Toc407625403"/>
      <w:bookmarkStart w:id="44" w:name="_Toc417032643"/>
      <w:del w:id="45" w:author="Master Repository Process" w:date="2021-09-12T08:52:00Z">
        <w:r>
          <w:delText>Provisions that have not come into operation</w:delText>
        </w:r>
        <w:bookmarkEnd w:id="43"/>
        <w:bookmarkEnd w:id="4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46" w:author="Master Repository Process" w:date="2021-09-12T08:52:00Z"/>
        </w:trPr>
        <w:tc>
          <w:tcPr>
            <w:tcW w:w="3119" w:type="dxa"/>
            <w:gridSpan w:val="2"/>
            <w:tcBorders>
              <w:top w:val="single" w:sz="8" w:space="0" w:color="auto"/>
              <w:bottom w:val="single" w:sz="8" w:space="0" w:color="auto"/>
            </w:tcBorders>
          </w:tcPr>
          <w:p>
            <w:pPr>
              <w:pStyle w:val="nTable"/>
              <w:spacing w:after="40"/>
              <w:ind w:right="113"/>
              <w:rPr>
                <w:del w:id="47" w:author="Master Repository Process" w:date="2021-09-12T08:52:00Z"/>
                <w:b/>
                <w:i/>
              </w:rPr>
            </w:pPr>
            <w:del w:id="48" w:author="Master Repository Process" w:date="2021-09-12T08:52:00Z">
              <w:r>
                <w:rPr>
                  <w:b/>
                  <w:i/>
                </w:rPr>
                <w:delText>Citation</w:delText>
              </w:r>
            </w:del>
          </w:p>
        </w:tc>
        <w:tc>
          <w:tcPr>
            <w:tcW w:w="1276" w:type="dxa"/>
            <w:gridSpan w:val="2"/>
            <w:tcBorders>
              <w:top w:val="single" w:sz="8" w:space="0" w:color="auto"/>
              <w:bottom w:val="single" w:sz="8" w:space="0" w:color="auto"/>
            </w:tcBorders>
          </w:tcPr>
          <w:p>
            <w:pPr>
              <w:pStyle w:val="nTable"/>
              <w:spacing w:after="40"/>
              <w:rPr>
                <w:del w:id="49" w:author="Master Repository Process" w:date="2021-09-12T08:52:00Z"/>
                <w:b/>
              </w:rPr>
            </w:pPr>
            <w:del w:id="50" w:author="Master Repository Process" w:date="2021-09-12T08:52:00Z">
              <w:r>
                <w:rPr>
                  <w:b/>
                </w:rPr>
                <w:delText>Gazettal</w:delText>
              </w:r>
            </w:del>
          </w:p>
        </w:tc>
        <w:tc>
          <w:tcPr>
            <w:tcW w:w="2693" w:type="dxa"/>
            <w:tcBorders>
              <w:top w:val="single" w:sz="8" w:space="0" w:color="auto"/>
              <w:bottom w:val="single" w:sz="8" w:space="0" w:color="auto"/>
            </w:tcBorders>
          </w:tcPr>
          <w:p>
            <w:pPr>
              <w:pStyle w:val="nTable"/>
              <w:spacing w:after="40"/>
              <w:rPr>
                <w:del w:id="51" w:author="Master Repository Process" w:date="2021-09-12T08:52:00Z"/>
                <w:b/>
              </w:rPr>
            </w:pPr>
            <w:del w:id="52" w:author="Master Repository Process" w:date="2021-09-12T08:52: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4" w:space="0" w:color="auto"/>
            </w:tcBorders>
          </w:tcPr>
          <w:p>
            <w:pPr>
              <w:pStyle w:val="nTable"/>
              <w:spacing w:after="40"/>
              <w:rPr>
                <w:spacing w:val="-2"/>
              </w:rPr>
            </w:pPr>
            <w:ins w:id="53" w:author="Master Repository Process" w:date="2021-09-12T08:52:00Z">
              <w:r>
                <w:rPr>
                  <w:b/>
                  <w:color w:val="FF0000"/>
                </w:rPr>
                <w:t xml:space="preserve">These regulations were repealed by the </w:t>
              </w:r>
            </w:ins>
            <w:r>
              <w:rPr>
                <w:b/>
                <w:i/>
                <w:color w:val="FF0000"/>
              </w:rPr>
              <w:t>Road Traffic (Repeals and Amendment) Regulations</w:t>
            </w:r>
            <w:del w:id="54" w:author="Master Repository Process" w:date="2021-09-12T08:52:00Z">
              <w:r>
                <w:rPr>
                  <w:i/>
                </w:rPr>
                <w:delText xml:space="preserve"> </w:delText>
              </w:r>
            </w:del>
            <w:ins w:id="55" w:author="Master Repository Process" w:date="2021-09-12T08:52:00Z">
              <w:r>
                <w:rPr>
                  <w:b/>
                  <w:i/>
                  <w:color w:val="FF0000"/>
                </w:rPr>
                <w:t> </w:t>
              </w:r>
            </w:ins>
            <w:r>
              <w:rPr>
                <w:b/>
                <w:i/>
                <w:color w:val="FF0000"/>
              </w:rPr>
              <w:t>2014</w:t>
            </w:r>
            <w:del w:id="56" w:author="Master Repository Process" w:date="2021-09-12T08:52:00Z">
              <w:r>
                <w:delText xml:space="preserve"> Pt. </w:delText>
              </w:r>
            </w:del>
            <w:ins w:id="57" w:author="Master Repository Process" w:date="2021-09-12T08:52:00Z">
              <w:r>
                <w:rPr>
                  <w:b/>
                  <w:color w:val="FF0000"/>
                </w:rPr>
                <w:t xml:space="preserve"> r. 3 as at 27 Apr 2015 (see r. </w:t>
              </w:r>
            </w:ins>
            <w:r>
              <w:rPr>
                <w:b/>
                <w:color w:val="FF0000"/>
              </w:rPr>
              <w:t>2</w:t>
            </w:r>
            <w:del w:id="58" w:author="Master Repository Process" w:date="2021-09-12T08:52:00Z">
              <w:r>
                <w:delText> </w:delText>
              </w:r>
              <w:r>
                <w:rPr>
                  <w:vertAlign w:val="superscript"/>
                </w:rPr>
                <w:delText>2</w:delText>
              </w:r>
            </w:del>
            <w:ins w:id="59" w:author="Master Repository Process" w:date="2021-09-12T08:52:00Z">
              <w:r>
                <w:rPr>
                  <w:b/>
                  <w:color w:val="FF0000"/>
                </w:rPr>
                <w:t xml:space="preserve">(b)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60" w:author="Master Repository Process" w:date="2021-09-12T08:52:00Z"/>
          </w:tcPr>
          <w:p>
            <w:pPr>
              <w:pStyle w:val="nTable"/>
              <w:spacing w:after="40"/>
              <w:rPr>
                <w:b/>
              </w:rPr>
            </w:pPr>
            <w:del w:id="61" w:author="Master Repository Process" w:date="2021-09-12T08:52:00Z">
              <w:r>
                <w:delText>23 Dec 2014 p. 4914</w:delText>
              </w:r>
            </w:del>
          </w:p>
        </w:tc>
        <w:tc>
          <w:tcPr>
            <w:tcW w:w="2693" w:type="dxa"/>
            <w:gridSpan w:val="2"/>
            <w:tcBorders>
              <w:top w:val="single" w:sz="8" w:space="0" w:color="auto"/>
              <w:bottom w:val="single" w:sz="4" w:space="0" w:color="auto"/>
            </w:tcBorders>
            <w:cellDel w:id="62" w:author="Master Repository Process" w:date="2021-09-12T08:52:00Z"/>
          </w:tcPr>
          <w:p>
            <w:pPr>
              <w:pStyle w:val="nTable"/>
              <w:spacing w:after="40"/>
              <w:rPr>
                <w:b/>
              </w:rPr>
            </w:pPr>
            <w:del w:id="63" w:author="Master Repository Process" w:date="2021-09-12T08:52:00Z">
              <w:r>
                <w:delText xml:space="preserve">Operative on the day fixed under the </w:delText>
              </w:r>
              <w:r>
                <w:rPr>
                  <w:i/>
                </w:rPr>
                <w:delText>Road Traffic (Administration) Act 2008</w:delText>
              </w:r>
              <w:r>
                <w:delText xml:space="preserve"> section 2(b) (see r. 2(b))</w:delText>
              </w:r>
            </w:del>
          </w:p>
        </w:tc>
      </w:tr>
    </w:tbl>
    <w:p>
      <w:pPr>
        <w:pStyle w:val="nSubsection"/>
        <w:keepNext/>
        <w:keepLines/>
        <w:rPr>
          <w:del w:id="64" w:author="Master Repository Process" w:date="2021-09-12T08:52:00Z"/>
          <w:snapToGrid w:val="0"/>
        </w:rPr>
      </w:pPr>
      <w:del w:id="65" w:author="Master Repository Process" w:date="2021-09-12T08:5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Open"/>
        <w:rPr>
          <w:del w:id="66" w:author="Master Repository Process" w:date="2021-09-12T08:52:00Z"/>
        </w:rPr>
      </w:pPr>
    </w:p>
    <w:p>
      <w:pPr>
        <w:pStyle w:val="nzHeading2"/>
        <w:rPr>
          <w:del w:id="67" w:author="Master Repository Process" w:date="2021-09-12T08:52:00Z"/>
        </w:rPr>
      </w:pPr>
      <w:del w:id="68" w:author="Master Repository Process" w:date="2021-09-12T08:52: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69" w:author="Master Repository Process" w:date="2021-09-12T08:52:00Z"/>
        </w:rPr>
      </w:pPr>
      <w:del w:id="70" w:author="Master Repository Process" w:date="2021-09-12T08:52:00Z">
        <w:r>
          <w:rPr>
            <w:rStyle w:val="CharSectno"/>
          </w:rPr>
          <w:delText>3</w:delText>
        </w:r>
        <w:r>
          <w:delText>.</w:delText>
        </w:r>
        <w:r>
          <w:tab/>
          <w:delText>Regulations repealed</w:delText>
        </w:r>
      </w:del>
    </w:p>
    <w:p>
      <w:pPr>
        <w:pStyle w:val="nzSubsection"/>
        <w:rPr>
          <w:del w:id="71" w:author="Master Repository Process" w:date="2021-09-12T08:52:00Z"/>
        </w:rPr>
      </w:pPr>
      <w:del w:id="72" w:author="Master Repository Process" w:date="2021-09-12T08:52:00Z">
        <w:r>
          <w:tab/>
        </w:r>
        <w:r>
          <w:tab/>
          <w:delText>The regulations listed in the Table are repealed.</w:delText>
        </w:r>
      </w:del>
    </w:p>
    <w:p>
      <w:pPr>
        <w:pStyle w:val="THeadingNAm"/>
        <w:rPr>
          <w:del w:id="73" w:author="Master Repository Process" w:date="2021-09-12T08:52:00Z"/>
        </w:rPr>
      </w:pPr>
      <w:del w:id="74" w:author="Master Repository Process" w:date="2021-09-12T08:52: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del w:id="75" w:author="Master Repository Process" w:date="2021-09-12T08:52:00Z"/>
        </w:trPr>
        <w:tc>
          <w:tcPr>
            <w:tcW w:w="3033" w:type="dxa"/>
          </w:tcPr>
          <w:p>
            <w:pPr>
              <w:pStyle w:val="TableNAm"/>
              <w:rPr>
                <w:del w:id="76" w:author="Master Repository Process" w:date="2021-09-12T08:52:00Z"/>
              </w:rPr>
            </w:pPr>
            <w:del w:id="77" w:author="Master Repository Process" w:date="2021-09-12T08:52:00Z">
              <w:r>
                <w:rPr>
                  <w:i/>
                </w:rPr>
                <w:delText>Road Traffic (Freight Containers on Prohibited Roads) Regulations 2007</w:delText>
              </w:r>
            </w:del>
          </w:p>
        </w:tc>
      </w:tr>
    </w:tbl>
    <w:p>
      <w:pPr>
        <w:pStyle w:val="BlankOpen"/>
        <w:rPr>
          <w:del w:id="78" w:author="Master Repository Process" w:date="2021-09-12T08:52:00Z"/>
        </w:rPr>
      </w:pPr>
    </w:p>
    <w:p>
      <w:pPr>
        <w:pStyle w:val="BlankOpen"/>
        <w:rPr>
          <w:del w:id="79" w:author="Master Repository Process" w:date="2021-09-12T08:52: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(Freight Containers on Prohibited Roads)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(Freight Containers on Prohibited Roads)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(Freight Containers on Prohibited Roads)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(Freight Containers on Prohibited Roads)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(Freight Containers on Prohibited Roads)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(Freight Containers on Prohibited Roads)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180517A"/>
    <w:multiLevelType w:val="hybridMultilevel"/>
    <w:tmpl w:val="F10627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405"/>
    <w:docVar w:name="WAFER_20140130122054" w:val="RemoveTocBookmarks,RemoveUnusedBookmarks,RemoveLanguageTags,UsedStyles,ResetPageSize,UpdateArrangement"/>
    <w:docVar w:name="WAFER_20140130122054_GUID" w:val="38a13c98-f382-410f-9aa9-1beaa77178ce"/>
    <w:docVar w:name="WAFER_20140130143413" w:val="RemoveTocBookmarks,RunningHeaders"/>
    <w:docVar w:name="WAFER_20140130143413_GUID" w:val="1a492507-66ab-4b6e-8c04-65175c055346"/>
    <w:docVar w:name="WAFER_20141224101927" w:val="RemoveTocBookmarks,RemoveUnusedBookmarks,RemoveLanguageTags,UsedStyles,ResetPageSize,UpdateArrangement"/>
    <w:docVar w:name="WAFER_20141224101927_GUID" w:val="60913f71-8805-4cff-951c-52e3e40d3c11"/>
    <w:docVar w:name="WAFER_20141224101938" w:val="RemoveTocBookmarks,RemoveUnusedBookmarks,RemoveLanguageTags,UsedStyles,ResetPageSize,UpdateArrangement"/>
    <w:docVar w:name="WAFER_20141224101938_GUID" w:val="99e56644-4fb1-41be-889e-99f788183a45"/>
    <w:docVar w:name="WAFER_20141229135909" w:val="RemoveTocBookmarks,RunningHeaders"/>
    <w:docVar w:name="WAFER_20141229135909_GUID" w:val="5ce42516-ce2a-4e21-8dde-f5a6d930f898"/>
    <w:docVar w:name="WAFER_20150417104710" w:val="ResetPageSize,UpdateArrangement,UpdateNTable"/>
    <w:docVar w:name="WAFER_20150417104710_GUID" w:val="3454790d-0dc0-4a63-b637-a85077d6c45a"/>
    <w:docVar w:name="WAFER_20151117141405" w:val="UpdateStyles,UsedStyles"/>
    <w:docVar w:name="WAFER_20151117141405_GUID" w:val="713f3a1c-1bb1-41f1-b0bc-6cf94d3170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064344-621E-4D42-A5CB-FA0B14FB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4390</Characters>
  <Application>Microsoft Office Word</Application>
  <DocSecurity>0</DocSecurity>
  <Lines>146</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5147</CharactersWithSpaces>
  <SharedDoc>false</SharedDoc>
  <HLinks>
    <vt:vector size="6" baseType="variant">
      <vt:variant>
        <vt:i4>1572884</vt:i4>
      </vt:variant>
      <vt:variant>
        <vt:i4>5656</vt:i4>
      </vt:variant>
      <vt:variant>
        <vt:i4>1025</vt:i4>
      </vt:variant>
      <vt:variant>
        <vt:i4>1</vt:i4>
      </vt:variant>
      <vt:variant>
        <vt:lpwstr>D3 Map Test1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(Freight Containers on Prohibited Roads) Regulations 2007 00-b0-01 - 00-c0-01</dc:title>
  <dc:subject/>
  <dc:creator/>
  <cp:keywords/>
  <dc:description/>
  <cp:lastModifiedBy>Master Repository Process</cp:lastModifiedBy>
  <cp:revision>2</cp:revision>
  <cp:lastPrinted>2007-08-21T07:09:00Z</cp:lastPrinted>
  <dcterms:created xsi:type="dcterms:W3CDTF">2021-09-12T00:52:00Z</dcterms:created>
  <dcterms:modified xsi:type="dcterms:W3CDTF">2021-09-12T00:52:00Z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Oct 2007 p 4976-8</vt:lpwstr>
  </property>
  <property fmtid="{D5CDD505-2E9C-101B-9397-08002B2CF9AE}" pid="3" name="Status">
    <vt:lpwstr>NIF</vt:lpwstr>
  </property>
  <property fmtid="{D5CDD505-2E9C-101B-9397-08002B2CF9AE}" pid="4" name="CommencementDate">
    <vt:lpwstr>20150427</vt:lpwstr>
  </property>
  <property fmtid="{D5CDD505-2E9C-101B-9397-08002B2CF9AE}" pid="5" name="OWLSUId">
    <vt:i4>703</vt:i4>
  </property>
  <property fmtid="{D5CDD505-2E9C-101B-9397-08002B2CF9AE}" pid="6" name="DocumentType">
    <vt:lpwstr>Reg</vt:lpwstr>
  </property>
  <property fmtid="{D5CDD505-2E9C-101B-9397-08002B2CF9AE}" pid="7" name="FromSuffix">
    <vt:lpwstr>00-b0-01</vt:lpwstr>
  </property>
  <property fmtid="{D5CDD505-2E9C-101B-9397-08002B2CF9AE}" pid="8" name="FromAsAtDate">
    <vt:lpwstr>23 Dec 2014</vt:lpwstr>
  </property>
  <property fmtid="{D5CDD505-2E9C-101B-9397-08002B2CF9AE}" pid="9" name="ToSuffix">
    <vt:lpwstr>00-c0-01</vt:lpwstr>
  </property>
  <property fmtid="{D5CDD505-2E9C-101B-9397-08002B2CF9AE}" pid="10" name="ToAsAtDate">
    <vt:lpwstr>27 Apr 2015</vt:lpwstr>
  </property>
</Properties>
</file>