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(Infringements)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07-e0-03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Road Traffic Act 1974</w:t>
      </w:r>
    </w:p>
    <w:p>
      <w:pPr>
        <w:pStyle w:val="NameofActReg"/>
        <w:spacing w:after="720"/>
      </w:pPr>
      <w:r>
        <w:t>Road Traffic (Infringements) Regulations 1975</w:t>
      </w:r>
    </w:p>
    <w:p>
      <w:pPr>
        <w:pStyle w:val="Heading5"/>
        <w:spacing w:before="240"/>
        <w:rPr>
          <w:snapToGrid w:val="0"/>
        </w:rPr>
      </w:pPr>
      <w:bookmarkStart w:id="1" w:name="_Toc407625301"/>
      <w:bookmarkStart w:id="2" w:name="_Toc435192817"/>
      <w:bookmarkStart w:id="3" w:name="_Toc41703300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(Infringements) Regulations 1975</w:t>
      </w:r>
      <w:r>
        <w:rPr>
          <w:snapToGrid w:val="0"/>
        </w:rPr>
        <w:t xml:space="preserve"> </w:t>
      </w:r>
      <w:r>
        <w:rPr>
          <w:snapToGrid w:val="0"/>
          <w:vertAlign w:val="superscript"/>
        </w:rPr>
        <w:t>1</w:t>
      </w:r>
      <w:r>
        <w:rPr>
          <w:snapToGrid w:val="0"/>
        </w:rPr>
        <w:t>.</w:t>
      </w:r>
    </w:p>
    <w:p>
      <w:pPr>
        <w:pStyle w:val="Heading5"/>
        <w:spacing w:before="240"/>
      </w:pPr>
      <w:bookmarkStart w:id="5" w:name="_Toc407625302"/>
      <w:bookmarkStart w:id="6" w:name="_Toc435192818"/>
      <w:bookmarkStart w:id="7" w:name="_Toc417033003"/>
      <w:r>
        <w:rPr>
          <w:rStyle w:val="CharSectno"/>
        </w:rPr>
        <w:t>2</w:t>
      </w:r>
      <w:r>
        <w:t>.</w:t>
      </w:r>
      <w:r>
        <w:tab/>
        <w:t>Term used: novice driver (type 1A)</w:t>
      </w:r>
      <w:bookmarkEnd w:id="5"/>
      <w:bookmarkEnd w:id="6"/>
      <w:bookmarkEnd w:id="7"/>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Footnotesection"/>
      </w:pPr>
      <w:r>
        <w:tab/>
        <w:t>[Regulation 2 inserted in Gazette 10 Jun 2008 p. 2462.]</w:t>
      </w:r>
    </w:p>
    <w:p>
      <w:pPr>
        <w:pStyle w:val="Heading5"/>
        <w:spacing w:before="240"/>
        <w:rPr>
          <w:snapToGrid w:val="0"/>
        </w:rPr>
      </w:pPr>
      <w:bookmarkStart w:id="8" w:name="_Toc407625303"/>
      <w:bookmarkStart w:id="9" w:name="_Toc435192819"/>
      <w:bookmarkStart w:id="10" w:name="_Toc417033004"/>
      <w:r>
        <w:rPr>
          <w:rStyle w:val="CharSectno"/>
        </w:rPr>
        <w:t>3</w:t>
      </w:r>
      <w:r>
        <w:rPr>
          <w:snapToGrid w:val="0"/>
        </w:rPr>
        <w:t>.</w:t>
      </w:r>
      <w:r>
        <w:rPr>
          <w:snapToGrid w:val="0"/>
        </w:rPr>
        <w:tab/>
        <w:t>Offences and penalties prescribed (Act s. 102)</w:t>
      </w:r>
      <w:bookmarkEnd w:id="8"/>
      <w:bookmarkEnd w:id="9"/>
      <w:bookmarkEnd w:id="10"/>
    </w:p>
    <w:p>
      <w:pPr>
        <w:pStyle w:val="Subsection"/>
        <w:rPr>
          <w:snapToGrid w:val="0"/>
        </w:rPr>
      </w:pPr>
      <w:r>
        <w:rPr>
          <w:snapToGrid w:val="0"/>
        </w:rPr>
        <w:tab/>
        <w:t>(1)</w:t>
      </w:r>
      <w:r>
        <w:rPr>
          <w:snapToGrid w:val="0"/>
        </w:rPr>
        <w:tab/>
        <w:t xml:space="preserve">The offences described in </w:t>
      </w:r>
      <w:r>
        <w:t xml:space="preserve">Schedule 1 </w:t>
      </w:r>
      <w:r>
        <w:rPr>
          <w:snapToGrid w:val="0"/>
        </w:rPr>
        <w:t>are prescribed for the purposes of section 102 of the Act and the penalty appearing in the final column of that Schedule, directly opposite an offence, is the prescribed penalty in respect of that offence, if dealt with under that section.</w:t>
      </w:r>
    </w:p>
    <w:p>
      <w:pPr>
        <w:pStyle w:val="Subsection"/>
        <w:spacing w:before="180"/>
      </w:pPr>
      <w:r>
        <w:tab/>
        <w:t>(2)</w:t>
      </w:r>
      <w:r>
        <w:tab/>
        <w:t>In Schedule 1 column 1 a reference to a provision that creates an offence when read with section 107 of the Act shall be taken to include a reference to the provision read with section 107.</w:t>
      </w:r>
    </w:p>
    <w:p>
      <w:pPr>
        <w:pStyle w:val="Subsection"/>
        <w:keepNext/>
        <w:spacing w:before="180"/>
        <w:rPr>
          <w:snapToGrid w:val="0"/>
        </w:rPr>
      </w:pPr>
      <w:r>
        <w:rPr>
          <w:snapToGrid w:val="0"/>
        </w:rPr>
        <w:tab/>
        <w:t>(3)</w:t>
      </w:r>
      <w:r>
        <w:rPr>
          <w:snapToGrid w:val="0"/>
        </w:rPr>
        <w:tab/>
        <w:t>Every offence not referred to in subregulation (1) that is created by —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the </w:t>
      </w:r>
      <w:r>
        <w:rPr>
          <w:i/>
          <w:snapToGrid w:val="0"/>
        </w:rPr>
        <w:t>Road Traffic (Licensing) Regulations 1975</w:t>
      </w:r>
      <w:r>
        <w:rPr>
          <w:snapToGrid w:val="0"/>
        </w:rPr>
        <w:t>; or</w:t>
      </w:r>
    </w:p>
    <w:p>
      <w:pPr>
        <w:pStyle w:val="Indenta"/>
        <w:rPr>
          <w:snapToGrid w:val="0"/>
        </w:rPr>
      </w:pPr>
      <w:r>
        <w:rPr>
          <w:snapToGrid w:val="0"/>
        </w:rPr>
        <w:tab/>
        <w:t>(e)</w:t>
      </w:r>
      <w:r>
        <w:rPr>
          <w:snapToGrid w:val="0"/>
        </w:rPr>
        <w:tab/>
        <w:t>section 107(1) of the Act as read with any of the regulations referred to in</w:t>
      </w:r>
      <w:r>
        <w:t xml:space="preserve"> paragraph (d),</w:t>
      </w:r>
    </w:p>
    <w:p>
      <w:pPr>
        <w:pStyle w:val="Subsection"/>
        <w:spacing w:before="180"/>
        <w:rPr>
          <w:snapToGrid w:val="0"/>
        </w:rPr>
      </w:pPr>
      <w:r>
        <w:rPr>
          <w:snapToGrid w:val="0"/>
        </w:rPr>
        <w:tab/>
      </w:r>
      <w:r>
        <w:rPr>
          <w:snapToGrid w:val="0"/>
        </w:rPr>
        <w:tab/>
        <w:t>is prescribed for the purposes of section 102 of the Act and the prescribed penalty for each such offence, if dealt with under that section, is one penalty unit (1 PU).</w:t>
      </w:r>
    </w:p>
    <w:p>
      <w:pPr>
        <w:pStyle w:val="Subsection"/>
        <w:spacing w:before="180"/>
      </w:pPr>
      <w:r>
        <w:tab/>
        <w:t>(4)</w:t>
      </w:r>
      <w:r>
        <w:tab/>
        <w:t xml:space="preserve">The offences prescribed by this regulation for the purposes of section 102 of the Act are prescribed in addition to the offences prescribed for the purposes of that section by — </w:t>
      </w:r>
    </w:p>
    <w:p>
      <w:pPr>
        <w:pStyle w:val="Indenta"/>
      </w:pPr>
      <w:r>
        <w:tab/>
        <w:t>(a)</w:t>
      </w:r>
      <w:r>
        <w:tab/>
        <w:t xml:space="preserve">the </w:t>
      </w:r>
      <w:r>
        <w:rPr>
          <w:i/>
        </w:rPr>
        <w:t>Road Traffic Code 2000</w:t>
      </w:r>
      <w:r>
        <w:t>; or</w:t>
      </w:r>
    </w:p>
    <w:p>
      <w:pPr>
        <w:pStyle w:val="Indenta"/>
      </w:pPr>
      <w:r>
        <w:tab/>
        <w:t>(b)</w:t>
      </w:r>
      <w:r>
        <w:tab/>
        <w:t xml:space="preserve">the </w:t>
      </w:r>
      <w:r>
        <w:rPr>
          <w:i/>
        </w:rPr>
        <w:t>Road Traffic (Vehicle Standards) Regulations 2002</w:t>
      </w:r>
      <w:r>
        <w:t>; or</w:t>
      </w:r>
    </w:p>
    <w:p>
      <w:pPr>
        <w:pStyle w:val="Indenta"/>
      </w:pPr>
      <w:r>
        <w:tab/>
        <w:t>(c)</w:t>
      </w:r>
      <w:r>
        <w:tab/>
        <w:t xml:space="preserve">the </w:t>
      </w:r>
      <w:r>
        <w:rPr>
          <w:i/>
        </w:rPr>
        <w:t>Road Traffic (Bicycles) Regulations 2002</w:t>
      </w:r>
      <w:r>
        <w:t>; or</w:t>
      </w:r>
    </w:p>
    <w:p>
      <w:pPr>
        <w:pStyle w:val="Indenta"/>
      </w:pPr>
      <w:r>
        <w:tab/>
        <w:t>(d)</w:t>
      </w:r>
      <w:r>
        <w:tab/>
        <w:t xml:space="preserve">the </w:t>
      </w:r>
      <w:r>
        <w:rPr>
          <w:i/>
        </w:rPr>
        <w:t>Road Traffic (Animal Drawn Vehicles) Regulations 2002</w:t>
      </w:r>
      <w:r>
        <w:t>; or</w:t>
      </w:r>
    </w:p>
    <w:p>
      <w:pPr>
        <w:pStyle w:val="Indenta"/>
      </w:pPr>
      <w:r>
        <w:tab/>
        <w:t>(e)</w:t>
      </w:r>
      <w:r>
        <w:tab/>
        <w:t xml:space="preserve">the </w:t>
      </w:r>
      <w:r>
        <w:rPr>
          <w:i/>
          <w:iCs/>
        </w:rPr>
        <w:t>Road Traffic (Authorisation to Drive) Regulations 2008</w:t>
      </w:r>
      <w:r>
        <w:t>.</w:t>
      </w:r>
    </w:p>
    <w:p>
      <w:pPr>
        <w:pStyle w:val="Footnotesection"/>
      </w:pPr>
      <w:r>
        <w:tab/>
        <w:t>[Regulation 3 amended in Gazette 11 Apr 1986 p. 1383; 23 Dec 1988 p. 4979; 28 Sep 1990 p. 5072; 23 Dec 1997 p. 7444</w:t>
      </w:r>
      <w:r>
        <w:noBreakHyphen/>
        <w:t>5; 1 Dec 2000 p. 6759; 1 Nov 2002 p. 5390; 23 Dec 2005 p. 6285; 1 Aug 2006 p. 2835; 10 Jun 2008 p. 2462</w:t>
      </w:r>
      <w:r>
        <w:noBreakHyphen/>
        <w:t xml:space="preserve">3.] </w:t>
      </w:r>
    </w:p>
    <w:p>
      <w:pPr>
        <w:pStyle w:val="Heading5"/>
        <w:rPr>
          <w:snapToGrid w:val="0"/>
        </w:rPr>
      </w:pPr>
      <w:bookmarkStart w:id="11" w:name="_Toc407625304"/>
      <w:bookmarkStart w:id="12" w:name="_Toc435192820"/>
      <w:bookmarkStart w:id="13" w:name="_Toc417033005"/>
      <w:r>
        <w:rPr>
          <w:rStyle w:val="CharSectno"/>
        </w:rPr>
        <w:t>4</w:t>
      </w:r>
      <w:r>
        <w:rPr>
          <w:snapToGrid w:val="0"/>
        </w:rPr>
        <w:t>.</w:t>
      </w:r>
      <w:r>
        <w:rPr>
          <w:snapToGrid w:val="0"/>
        </w:rPr>
        <w:tab/>
        <w:t>Prescribed officers (Act s. 102(5))</w:t>
      </w:r>
      <w:bookmarkEnd w:id="11"/>
      <w:bookmarkEnd w:id="12"/>
      <w:bookmarkEnd w:id="13"/>
    </w:p>
    <w:p>
      <w:pPr>
        <w:pStyle w:val="Subsection"/>
        <w:keepNext/>
        <w:keepLines/>
      </w:pPr>
      <w:r>
        <w:tab/>
        <w:t>(1)</w:t>
      </w:r>
      <w:r>
        <w:tab/>
        <w:t>For the purposes of section 102(5) of the Act, a person is a prescribed officer in relation to the notice for withdrawing a traffic infringement notice issued for an alleged offence relating to the traffic regulation provisions of the Act if the person is —</w:t>
      </w:r>
    </w:p>
    <w:p>
      <w:pPr>
        <w:pStyle w:val="Indenta"/>
      </w:pPr>
      <w:r>
        <w:tab/>
        <w:t>(a)</w:t>
      </w:r>
      <w:r>
        <w:tab/>
        <w:t>a commissioned officer of Police;</w:t>
      </w:r>
    </w:p>
    <w:p>
      <w:pPr>
        <w:pStyle w:val="Indenta"/>
      </w:pPr>
      <w:r>
        <w:tab/>
        <w:t>(b)</w:t>
      </w:r>
      <w:r>
        <w:tab/>
        <w:t>in a district to which section 110 of the Act applies, the traffic inspector, or where there is more than one, the senior traffic inspector for the district.</w:t>
      </w:r>
    </w:p>
    <w:p>
      <w:pPr>
        <w:pStyle w:val="Subsection"/>
        <w:rPr>
          <w:snapToGrid w:val="0"/>
        </w:rPr>
      </w:pPr>
      <w:r>
        <w:rPr>
          <w:snapToGrid w:val="0"/>
          <w:spacing w:val="-4"/>
        </w:rPr>
        <w:tab/>
        <w:t>(2)</w:t>
      </w:r>
      <w:r>
        <w:rPr>
          <w:snapToGrid w:val="0"/>
          <w:spacing w:val="-4"/>
        </w:rPr>
        <w:tab/>
      </w:r>
      <w:r>
        <w:rPr>
          <w:snapToGrid w:val="0"/>
        </w:rPr>
        <w:t>For the purposes of section 102(5) of the Act, a person is a prescribed officer, in relation to the notice for withdrawing a traffic infringement notice issued for an alleged offence relating to the licensing provisions of the Act, if the person holds office as — </w:t>
      </w:r>
    </w:p>
    <w:p>
      <w:pPr>
        <w:pStyle w:val="Indenta"/>
      </w:pPr>
      <w:r>
        <w:tab/>
        <w:t>(a)</w:t>
      </w:r>
      <w:r>
        <w:tab/>
        <w:t>the General Manager, Licensing Business Unit, Department of Transport; or</w:t>
      </w:r>
    </w:p>
    <w:p>
      <w:pPr>
        <w:pStyle w:val="Indenta"/>
      </w:pPr>
      <w:r>
        <w:tab/>
        <w:t>(b)</w:t>
      </w:r>
      <w:r>
        <w:tab/>
        <w:t>the Principal Prosecutions Officer, Prosecutions, Department of Transport; or</w:t>
      </w:r>
    </w:p>
    <w:p>
      <w:pPr>
        <w:pStyle w:val="Indenta"/>
      </w:pPr>
      <w:r>
        <w:tab/>
        <w:t>(c)</w:t>
      </w:r>
      <w:r>
        <w:tab/>
        <w:t>the Senior Prosecutions Officer, Prosecutions, Department of Transport; or</w:t>
      </w:r>
    </w:p>
    <w:p>
      <w:pPr>
        <w:pStyle w:val="Indenta"/>
      </w:pPr>
      <w:r>
        <w:tab/>
        <w:t>(d)</w:t>
      </w:r>
      <w:r>
        <w:tab/>
        <w:t>the Prosecutions Officer, Prosecutions, Department of Transport.</w:t>
      </w:r>
    </w:p>
    <w:p>
      <w:pPr>
        <w:pStyle w:val="Footnotesection"/>
      </w:pPr>
      <w:r>
        <w:tab/>
        <w:t>[Regulation 4 amended in Gazette 2 Feb 1982 p. 400; 17 Jan 1997 p. 439</w:t>
      </w:r>
      <w:r>
        <w:noBreakHyphen/>
        <w:t>40; 11 Apr 1997 p. 1859; 28 Feb 2003 p. 679</w:t>
      </w:r>
      <w:r>
        <w:noBreakHyphen/>
        <w:t>80; 23 Dec 2005 p. 6286; 1 Aug 2006 p. 2835</w:t>
      </w:r>
      <w:r>
        <w:noBreakHyphen/>
        <w:t xml:space="preserve">6; 16 Oct 2009 p. 4069.] </w:t>
      </w:r>
    </w:p>
    <w:p>
      <w:pPr>
        <w:pStyle w:val="Ednotesection"/>
        <w:spacing w:before="180"/>
      </w:pPr>
      <w:r>
        <w:t>[</w:t>
      </w:r>
      <w:r>
        <w:rPr>
          <w:b/>
        </w:rPr>
        <w:t>5.</w:t>
      </w:r>
      <w:r>
        <w:tab/>
        <w:t xml:space="preserve">Deleted in Gazette 21 Dec 1990 p. 6288.] </w:t>
      </w:r>
    </w:p>
    <w:p>
      <w:pPr>
        <w:pStyle w:val="Heading5"/>
        <w:spacing w:before="180"/>
        <w:rPr>
          <w:snapToGrid w:val="0"/>
        </w:rPr>
      </w:pPr>
      <w:bookmarkStart w:id="14" w:name="_Toc407625305"/>
      <w:bookmarkStart w:id="15" w:name="_Toc435192821"/>
      <w:bookmarkStart w:id="16" w:name="_Toc417033006"/>
      <w:r>
        <w:rPr>
          <w:rStyle w:val="CharSectno"/>
        </w:rPr>
        <w:t>6</w:t>
      </w:r>
      <w:r>
        <w:rPr>
          <w:snapToGrid w:val="0"/>
        </w:rPr>
        <w:t>.</w:t>
      </w:r>
      <w:r>
        <w:rPr>
          <w:snapToGrid w:val="0"/>
        </w:rPr>
        <w:tab/>
        <w:t>Altering infringement notice, offence</w:t>
      </w:r>
      <w:bookmarkEnd w:id="14"/>
      <w:bookmarkEnd w:id="15"/>
      <w:bookmarkEnd w:id="16"/>
      <w:r>
        <w:rPr>
          <w:snapToGrid w:val="0"/>
        </w:rPr>
        <w:t xml:space="preserve"> </w:t>
      </w:r>
    </w:p>
    <w:p>
      <w:pPr>
        <w:pStyle w:val="Subsection"/>
        <w:rPr>
          <w:snapToGrid w:val="0"/>
        </w:rPr>
      </w:pPr>
      <w:r>
        <w:rPr>
          <w:snapToGrid w:val="0"/>
        </w:rPr>
        <w:tab/>
      </w:r>
      <w:r>
        <w:rPr>
          <w:snapToGrid w:val="0"/>
        </w:rPr>
        <w:tab/>
        <w:t>A person who, not being a member of the Police Force or a warden appointed under section 7 of the Act, makes any alteration to an infringement notice, other than by printing on the notice any information required by, and where indicated on, the form of notice, commits an offence.</w:t>
      </w:r>
    </w:p>
    <w:p>
      <w:pPr>
        <w:pStyle w:val="Penstart"/>
        <w:rPr>
          <w:snapToGrid w:val="0"/>
        </w:rPr>
      </w:pPr>
      <w:r>
        <w:rPr>
          <w:snapToGrid w:val="0"/>
        </w:rPr>
        <w:tab/>
        <w:t>Penalty: Four penalty units (4 PU).</w:t>
      </w:r>
    </w:p>
    <w:p>
      <w:pPr>
        <w:pStyle w:val="Footnotesection"/>
        <w:ind w:left="890" w:hanging="890"/>
      </w:pPr>
      <w:r>
        <w:tab/>
        <w:t xml:space="preserve">[Regulation 6 inserted in Gazette 21 Dec 1990 p. 6288; amended in Gazette 17 Jan 1997 p. 440; 31 Jan 1997 p. 681; 23 Dec 1997 p. 7445.] </w:t>
      </w:r>
    </w:p>
    <w:p>
      <w:pPr>
        <w:pStyle w:val="Heading5"/>
        <w:rPr>
          <w:snapToGrid w:val="0"/>
        </w:rPr>
      </w:pPr>
      <w:bookmarkStart w:id="17" w:name="_Toc407625306"/>
      <w:bookmarkStart w:id="18" w:name="_Toc435192822"/>
      <w:bookmarkStart w:id="19" w:name="_Toc417033007"/>
      <w:r>
        <w:rPr>
          <w:rStyle w:val="CharSectno"/>
        </w:rPr>
        <w:t>7</w:t>
      </w:r>
      <w:r>
        <w:rPr>
          <w:snapToGrid w:val="0"/>
        </w:rPr>
        <w:t>.</w:t>
      </w:r>
      <w:r>
        <w:rPr>
          <w:snapToGrid w:val="0"/>
        </w:rPr>
        <w:tab/>
        <w:t>Prescribed forms (Act s. 102(1))</w:t>
      </w:r>
      <w:bookmarkEnd w:id="17"/>
      <w:bookmarkEnd w:id="18"/>
      <w:bookmarkEnd w:id="19"/>
    </w:p>
    <w:p>
      <w:pPr>
        <w:pStyle w:val="Subsection"/>
      </w:pPr>
      <w:r>
        <w:tab/>
        <w:t>(1)</w:t>
      </w:r>
      <w:r>
        <w:tab/>
        <w:t xml:space="preserve">The prescribed form of the traffic infringement notice referred to in section 102(1) of the Act is — </w:t>
      </w:r>
    </w:p>
    <w:p>
      <w:pPr>
        <w:pStyle w:val="Indenta"/>
      </w:pPr>
      <w:r>
        <w:tab/>
        <w:t>(a)</w:t>
      </w:r>
      <w:r>
        <w:tab/>
        <w:t>except in a case to which paragraph (b), (c), (d) or (e) applies, the form set out in Schedule 2 Form 1; and</w:t>
      </w:r>
    </w:p>
    <w:p>
      <w:pPr>
        <w:pStyle w:val="Indenta"/>
      </w:pPr>
      <w:r>
        <w:tab/>
        <w:t>(b)</w:t>
      </w:r>
      <w:r>
        <w:tab/>
        <w:t>in the case of a traffic infringement notice under section 102A of the Act, the form set out in Schedule 2 Form 1, made out to the responsible person; and</w:t>
      </w:r>
    </w:p>
    <w:p>
      <w:pPr>
        <w:pStyle w:val="Indenta"/>
      </w:pPr>
      <w:r>
        <w:tab/>
        <w:t>(c)</w:t>
      </w:r>
      <w:r>
        <w:tab/>
        <w:t>in the case of a traffic infringement notice under section 102B of the Act, the form set out in Schedule 2 Form 2; and</w:t>
      </w:r>
    </w:p>
    <w:p>
      <w:pPr>
        <w:pStyle w:val="Indenta"/>
      </w:pPr>
      <w:r>
        <w:tab/>
        <w:t>(d)</w:t>
      </w:r>
      <w:r>
        <w:tab/>
        <w:t>in the case of a traffic infringement notice issued for an alleged offence under section 24(2d) of the Act, the form set out in Schedule 2 Form 3; and</w:t>
      </w:r>
    </w:p>
    <w:p>
      <w:pPr>
        <w:pStyle w:val="Indenta"/>
      </w:pPr>
      <w:r>
        <w:tab/>
        <w:t>(e)</w:t>
      </w:r>
      <w:r>
        <w:tab/>
        <w:t>in the case of a notice requesting information under section 102C(1) of the Act that is to be regarded as a traffic infringement notice, the form set out in Schedule 2 Form 4.</w:t>
      </w:r>
    </w:p>
    <w:p>
      <w:pPr>
        <w:pStyle w:val="Subsection"/>
        <w:rPr>
          <w:snapToGrid w:val="0"/>
        </w:rPr>
      </w:pPr>
      <w:r>
        <w:rPr>
          <w:snapToGrid w:val="0"/>
        </w:rPr>
        <w:tab/>
        <w:t>(2)</w:t>
      </w:r>
      <w:r>
        <w:rPr>
          <w:snapToGrid w:val="0"/>
        </w:rPr>
        <w:tab/>
        <w:t>Subject to subregulation (3), the prescribed form of the notice for withdrawing a traffic infringement notice under section 102(5) of the Act is the form set out in</w:t>
      </w:r>
      <w:r>
        <w:t xml:space="preserve"> Schedule 2 Form 5.</w:t>
      </w:r>
    </w:p>
    <w:p>
      <w:pPr>
        <w:pStyle w:val="Subsection"/>
        <w:rPr>
          <w:snapToGrid w:val="0"/>
        </w:rPr>
      </w:pPr>
      <w:r>
        <w:rPr>
          <w:snapToGrid w:val="0"/>
        </w:rPr>
        <w:tab/>
        <w:t>(3)</w:t>
      </w:r>
      <w:r>
        <w:rPr>
          <w:snapToGrid w:val="0"/>
        </w:rPr>
        <w:tab/>
        <w:t>If the traffic infringement notice to be withdrawn was issued for an alleged offence relating to the licensing provisions of the Act, the prescribed form of the notice for withdrawing the traffic infringement notice is the form referred to in subregulation (2) but amended so that the details on the form that refer to the prescribed officer are appropriate to a prescribed officer mentioned in regulation 4(2).</w:t>
      </w:r>
    </w:p>
    <w:p>
      <w:pPr>
        <w:pStyle w:val="Footnotesection"/>
      </w:pPr>
      <w:r>
        <w:tab/>
        <w:t xml:space="preserve">[Regulation 7 inserted in Gazette 21 Dec 1990 p. 6288; amended in Gazette 17 Jan 1997 p. 440; 11 Apr 1997 p. 1859; 23 Dec 2005 p. 6286.] </w:t>
      </w:r>
    </w:p>
    <w:p>
      <w:pPr>
        <w:pStyle w:val="Ednotesection"/>
      </w:pPr>
      <w:r>
        <w:t>[</w:t>
      </w:r>
      <w:r>
        <w:rPr>
          <w:b/>
          <w:bCs/>
        </w:rPr>
        <w:t>8.</w:t>
      </w:r>
      <w:r>
        <w:tab/>
        <w:t xml:space="preserve">Omitted under the Reprints Act 1984 s. 7(4)(f) and (g).]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407625307"/>
      <w:bookmarkStart w:id="21" w:name="_Toc417032944"/>
      <w:bookmarkStart w:id="22" w:name="_Toc417032967"/>
      <w:bookmarkStart w:id="23" w:name="_Toc417033008"/>
      <w:bookmarkStart w:id="24" w:name="_Toc417392110"/>
      <w:bookmarkStart w:id="25" w:name="_Toc435192823"/>
      <w:r>
        <w:rPr>
          <w:rStyle w:val="CharSchNo"/>
        </w:rPr>
        <w:t>Schedule 1</w:t>
      </w:r>
      <w:r>
        <w:t> — </w:t>
      </w:r>
      <w:r>
        <w:rPr>
          <w:rStyle w:val="CharSchText"/>
        </w:rPr>
        <w:t>Prescribed offences and modified penalties</w:t>
      </w:r>
      <w:bookmarkEnd w:id="20"/>
      <w:bookmarkEnd w:id="21"/>
      <w:bookmarkEnd w:id="22"/>
      <w:bookmarkEnd w:id="23"/>
      <w:bookmarkEnd w:id="24"/>
      <w:bookmarkEnd w:id="25"/>
    </w:p>
    <w:p>
      <w:pPr>
        <w:pStyle w:val="yShoulderClause"/>
        <w:rPr>
          <w:snapToGrid w:val="0"/>
        </w:rPr>
      </w:pPr>
      <w:r>
        <w:rPr>
          <w:snapToGrid w:val="0"/>
        </w:rPr>
        <w:t>[Reg. 3]</w:t>
      </w:r>
    </w:p>
    <w:p>
      <w:pPr>
        <w:pStyle w:val="yFootnoteheading"/>
        <w:spacing w:after="120"/>
      </w:pPr>
      <w:r>
        <w:tab/>
        <w:t>[Heading inserted in Gazette 23 Dec 2005 p. 6286.]</w:t>
      </w:r>
    </w:p>
    <w:tbl>
      <w:tblPr>
        <w:tblW w:w="7244" w:type="dxa"/>
        <w:tblInd w:w="42" w:type="dxa"/>
        <w:tblLayout w:type="fixed"/>
        <w:tblCellMar>
          <w:left w:w="42" w:type="dxa"/>
          <w:right w:w="42" w:type="dxa"/>
        </w:tblCellMar>
        <w:tblLook w:val="0000" w:firstRow="0" w:lastRow="0" w:firstColumn="0" w:lastColumn="0" w:noHBand="0" w:noVBand="0"/>
      </w:tblPr>
      <w:tblGrid>
        <w:gridCol w:w="2977"/>
        <w:gridCol w:w="3544"/>
        <w:gridCol w:w="175"/>
        <w:gridCol w:w="548"/>
      </w:tblGrid>
      <w:tr>
        <w:trPr>
          <w:cantSplit/>
          <w:tblHeader/>
        </w:trPr>
        <w:tc>
          <w:tcPr>
            <w:tcW w:w="2977" w:type="dxa"/>
            <w:tcBorders>
              <w:top w:val="single" w:sz="4" w:space="0" w:color="auto"/>
              <w:bottom w:val="single" w:sz="4" w:space="0" w:color="auto"/>
            </w:tcBorders>
          </w:tcPr>
          <w:p>
            <w:pPr>
              <w:pStyle w:val="yTableNAm"/>
              <w:rPr>
                <w:b/>
              </w:rPr>
            </w:pPr>
            <w:r>
              <w:rPr>
                <w:b/>
              </w:rPr>
              <w:t>Provision creating offence</w:t>
            </w:r>
          </w:p>
        </w:tc>
        <w:tc>
          <w:tcPr>
            <w:tcW w:w="3719" w:type="dxa"/>
            <w:gridSpan w:val="2"/>
            <w:tcBorders>
              <w:top w:val="single" w:sz="4" w:space="0" w:color="auto"/>
              <w:bottom w:val="single" w:sz="4" w:space="0" w:color="auto"/>
            </w:tcBorders>
          </w:tcPr>
          <w:p>
            <w:pPr>
              <w:pStyle w:val="yTableNAm"/>
              <w:rPr>
                <w:b/>
              </w:rPr>
            </w:pPr>
            <w:r>
              <w:rPr>
                <w:b/>
              </w:rPr>
              <w:t>Nature of offence</w:t>
            </w:r>
          </w:p>
        </w:tc>
        <w:tc>
          <w:tcPr>
            <w:tcW w:w="548" w:type="dxa"/>
            <w:tcBorders>
              <w:top w:val="single" w:sz="4" w:space="0" w:color="auto"/>
              <w:bottom w:val="single" w:sz="4" w:space="0" w:color="auto"/>
            </w:tcBorders>
          </w:tcPr>
          <w:p>
            <w:pPr>
              <w:pStyle w:val="yTableNAm"/>
              <w:rPr>
                <w:b/>
              </w:rPr>
            </w:pPr>
            <w:r>
              <w:rPr>
                <w:b/>
              </w:rPr>
              <w:t>PU</w:t>
            </w:r>
          </w:p>
        </w:tc>
      </w:tr>
      <w:tr>
        <w:trPr>
          <w:cantSplit/>
        </w:trPr>
        <w:tc>
          <w:tcPr>
            <w:tcW w:w="2977" w:type="dxa"/>
          </w:tcPr>
          <w:p>
            <w:pPr>
              <w:pStyle w:val="yTableNAm"/>
            </w:pPr>
            <w:r>
              <w:rPr>
                <w:i/>
              </w:rPr>
              <w:t>Road Traffic Act 1974</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1.</w:t>
            </w:r>
            <w:r>
              <w:tab/>
              <w:t>Section 24(1)</w:t>
            </w:r>
          </w:p>
        </w:tc>
        <w:tc>
          <w:tcPr>
            <w:tcW w:w="3719" w:type="dxa"/>
            <w:gridSpan w:val="2"/>
          </w:tcPr>
          <w:p>
            <w:pPr>
              <w:pStyle w:val="yTableNAm"/>
              <w:tabs>
                <w:tab w:val="clear" w:pos="567"/>
                <w:tab w:val="right" w:leader="dot" w:pos="3460"/>
              </w:tabs>
            </w:pPr>
            <w:r>
              <w:t>Failure of licence holder to forthwith notify change of vehicle ownership</w:t>
            </w:r>
            <w:r>
              <w:tab/>
            </w:r>
          </w:p>
        </w:tc>
        <w:tc>
          <w:tcPr>
            <w:tcW w:w="548" w:type="dxa"/>
          </w:tcPr>
          <w:p>
            <w:pPr>
              <w:pStyle w:val="yTableNAm"/>
            </w:pPr>
            <w:r>
              <w:br/>
              <w:t>2</w:t>
            </w:r>
          </w:p>
        </w:tc>
      </w:tr>
      <w:tr>
        <w:trPr>
          <w:cantSplit/>
        </w:trPr>
        <w:tc>
          <w:tcPr>
            <w:tcW w:w="2977" w:type="dxa"/>
          </w:tcPr>
          <w:p>
            <w:pPr>
              <w:pStyle w:val="yTableNAm"/>
            </w:pPr>
            <w:r>
              <w:t>2.</w:t>
            </w:r>
            <w:r>
              <w:tab/>
              <w:t>Section 24(2d)</w:t>
            </w:r>
          </w:p>
        </w:tc>
        <w:tc>
          <w:tcPr>
            <w:tcW w:w="3719" w:type="dxa"/>
            <w:gridSpan w:val="2"/>
          </w:tcPr>
          <w:p>
            <w:pPr>
              <w:pStyle w:val="yTableNAm"/>
              <w:tabs>
                <w:tab w:val="clear" w:pos="567"/>
                <w:tab w:val="right" w:leader="dot" w:pos="3460"/>
              </w:tabs>
            </w:pPr>
            <w:r>
              <w:t xml:space="preserve">Failure to apply for the transfer of a vehicle licence within 28 days after the issue of a notice under section 24(2a)(b) </w:t>
            </w:r>
            <w:r>
              <w:tab/>
            </w:r>
          </w:p>
        </w:tc>
        <w:tc>
          <w:tcPr>
            <w:tcW w:w="548" w:type="dxa"/>
          </w:tcPr>
          <w:p>
            <w:pPr>
              <w:pStyle w:val="yTableNAm"/>
            </w:pPr>
            <w:r>
              <w:br/>
            </w:r>
            <w:r>
              <w:br/>
              <w:t>2</w:t>
            </w:r>
          </w:p>
        </w:tc>
      </w:tr>
      <w:tr>
        <w:trPr>
          <w:cantSplit/>
        </w:trPr>
        <w:tc>
          <w:tcPr>
            <w:tcW w:w="2977" w:type="dxa"/>
          </w:tcPr>
          <w:p>
            <w:pPr>
              <w:pStyle w:val="yTableNAm"/>
            </w:pPr>
            <w:r>
              <w:rPr>
                <w:i/>
                <w:iCs/>
              </w:rPr>
              <w:t>[3, 4.</w:t>
            </w:r>
            <w:r>
              <w:rPr>
                <w:i/>
                <w:iCs/>
              </w:rPr>
              <w:tab/>
              <w:t>deleted]</w:t>
            </w:r>
          </w:p>
        </w:tc>
        <w:tc>
          <w:tcPr>
            <w:tcW w:w="3719" w:type="dxa"/>
            <w:gridSpan w:val="2"/>
          </w:tcPr>
          <w:p>
            <w:pPr>
              <w:pStyle w:val="yTableNAm"/>
            </w:pPr>
          </w:p>
        </w:tc>
        <w:tc>
          <w:tcPr>
            <w:tcW w:w="548" w:type="dxa"/>
          </w:tcPr>
          <w:p>
            <w:pPr>
              <w:pStyle w:val="yTableNAm"/>
            </w:pPr>
          </w:p>
        </w:tc>
      </w:tr>
      <w:tr>
        <w:trPr>
          <w:cantSplit/>
        </w:trPr>
        <w:tc>
          <w:tcPr>
            <w:tcW w:w="2977" w:type="dxa"/>
          </w:tcPr>
          <w:p>
            <w:pPr>
              <w:pStyle w:val="yTableNAm"/>
            </w:pPr>
            <w:r>
              <w:t>5.</w:t>
            </w:r>
            <w:r>
              <w:tab/>
              <w:t>Section 49(1)</w:t>
            </w:r>
          </w:p>
        </w:tc>
        <w:tc>
          <w:tcPr>
            <w:tcW w:w="3719" w:type="dxa"/>
            <w:gridSpan w:val="2"/>
          </w:tcPr>
          <w:p>
            <w:pPr>
              <w:pStyle w:val="yTableNAm"/>
              <w:tabs>
                <w:tab w:val="clear" w:pos="567"/>
                <w:tab w:val="right" w:leader="dot" w:pos="3460"/>
              </w:tabs>
            </w:pPr>
            <w:r>
              <w:t xml:space="preserve">Driving while not authorised, other than if s. 49(3) of the Act or item 5A applies </w:t>
            </w:r>
            <w:r>
              <w:tab/>
            </w:r>
          </w:p>
        </w:tc>
        <w:tc>
          <w:tcPr>
            <w:tcW w:w="548" w:type="dxa"/>
          </w:tcPr>
          <w:p>
            <w:pPr>
              <w:pStyle w:val="yTableNAm"/>
            </w:pPr>
            <w:r>
              <w:br/>
              <w:t>2</w:t>
            </w:r>
          </w:p>
        </w:tc>
      </w:tr>
      <w:tr>
        <w:trPr>
          <w:cantSplit/>
        </w:trPr>
        <w:tc>
          <w:tcPr>
            <w:tcW w:w="2977" w:type="dxa"/>
          </w:tcPr>
          <w:p>
            <w:pPr>
              <w:pStyle w:val="yTableNAm"/>
            </w:pPr>
            <w:r>
              <w:t>5A.</w:t>
            </w:r>
            <w:r>
              <w:tab/>
              <w:t>Section 49(1)</w:t>
            </w:r>
          </w:p>
        </w:tc>
        <w:tc>
          <w:tcPr>
            <w:tcW w:w="3719" w:type="dxa"/>
            <w:gridSpan w:val="2"/>
          </w:tcPr>
          <w:p>
            <w:pPr>
              <w:pStyle w:val="yTableNAm"/>
              <w:tabs>
                <w:tab w:val="clear" w:pos="567"/>
                <w:tab w:val="right" w:leader="dot" w:pos="3460"/>
              </w:tabs>
            </w:pPr>
            <w:r>
              <w:t xml:space="preserve">Driving while not authorised if the driving is by a novice driver (type 1A) and between midnight and the following 5 a.m., other than if s. 49(3) of the Act applies </w:t>
            </w:r>
            <w:r>
              <w:tab/>
            </w:r>
          </w:p>
        </w:tc>
        <w:tc>
          <w:tcPr>
            <w:tcW w:w="548" w:type="dxa"/>
          </w:tcPr>
          <w:p>
            <w:pPr>
              <w:pStyle w:val="yTableNAm"/>
            </w:pPr>
            <w:r>
              <w:br/>
            </w:r>
            <w:r>
              <w:br/>
            </w:r>
            <w:r>
              <w:br/>
            </w:r>
            <w:r>
              <w:br/>
              <w:t>4</w:t>
            </w:r>
          </w:p>
        </w:tc>
      </w:tr>
      <w:tr>
        <w:trPr>
          <w:cantSplit/>
        </w:trPr>
        <w:tc>
          <w:tcPr>
            <w:tcW w:w="2977" w:type="dxa"/>
          </w:tcPr>
          <w:p>
            <w:pPr>
              <w:pStyle w:val="yTableNAm"/>
            </w:pPr>
            <w:r>
              <w:t>6.</w:t>
            </w:r>
            <w:r>
              <w:tab/>
              <w:t>Section 50A(1)</w:t>
            </w:r>
          </w:p>
        </w:tc>
        <w:tc>
          <w:tcPr>
            <w:tcW w:w="3719" w:type="dxa"/>
            <w:gridSpan w:val="2"/>
          </w:tcPr>
          <w:p>
            <w:pPr>
              <w:pStyle w:val="yTableNAm"/>
              <w:tabs>
                <w:tab w:val="clear" w:pos="567"/>
                <w:tab w:val="right" w:leader="dot" w:pos="3460"/>
              </w:tabs>
            </w:pPr>
            <w:r>
              <w:t xml:space="preserve">Failure to carry or produce documents to do with authorisation other than Australian driver licence </w:t>
            </w:r>
            <w:r>
              <w:tab/>
            </w:r>
          </w:p>
        </w:tc>
        <w:tc>
          <w:tcPr>
            <w:tcW w:w="548" w:type="dxa"/>
          </w:tcPr>
          <w:p>
            <w:pPr>
              <w:pStyle w:val="yTableNAm"/>
            </w:pPr>
            <w:r>
              <w:br/>
            </w:r>
            <w:r>
              <w:br/>
              <w:t>1</w:t>
            </w:r>
          </w:p>
        </w:tc>
      </w:tr>
      <w:tr>
        <w:trPr>
          <w:cantSplit/>
        </w:trPr>
        <w:tc>
          <w:tcPr>
            <w:tcW w:w="2977" w:type="dxa"/>
          </w:tcPr>
          <w:p>
            <w:pPr>
              <w:pStyle w:val="yTableNAm"/>
            </w:pPr>
            <w:r>
              <w:t>7.</w:t>
            </w:r>
            <w:r>
              <w:tab/>
              <w:t>Section 53(2)</w:t>
            </w:r>
          </w:p>
        </w:tc>
        <w:tc>
          <w:tcPr>
            <w:tcW w:w="3719" w:type="dxa"/>
            <w:gridSpan w:val="2"/>
          </w:tcPr>
          <w:p>
            <w:pPr>
              <w:pStyle w:val="yTableNAm"/>
              <w:tabs>
                <w:tab w:val="clear" w:pos="567"/>
                <w:tab w:val="right" w:leader="dot" w:pos="3460"/>
              </w:tabs>
            </w:pPr>
            <w:r>
              <w:t>Failure to produce a driver’s licence within a reasonable time after demand, or at all</w:t>
            </w:r>
            <w:r>
              <w:tab/>
            </w:r>
          </w:p>
        </w:tc>
        <w:tc>
          <w:tcPr>
            <w:tcW w:w="548" w:type="dxa"/>
            <w:vAlign w:val="bottom"/>
          </w:tcPr>
          <w:p>
            <w:pPr>
              <w:pStyle w:val="yTableNAm"/>
            </w:pPr>
          </w:p>
          <w:p>
            <w:pPr>
              <w:pStyle w:val="yTableNAm"/>
            </w:pPr>
            <w:r>
              <w:t>1</w:t>
            </w:r>
          </w:p>
        </w:tc>
      </w:tr>
      <w:tr>
        <w:trPr>
          <w:cantSplit/>
        </w:trPr>
        <w:tc>
          <w:tcPr>
            <w:tcW w:w="2977" w:type="dxa"/>
          </w:tcPr>
          <w:p>
            <w:pPr>
              <w:pStyle w:val="yTableNAm"/>
            </w:pPr>
            <w:r>
              <w:t>8.</w:t>
            </w:r>
            <w:r>
              <w:tab/>
              <w:t>Section 62</w:t>
            </w:r>
          </w:p>
        </w:tc>
        <w:tc>
          <w:tcPr>
            <w:tcW w:w="3719" w:type="dxa"/>
            <w:gridSpan w:val="2"/>
          </w:tcPr>
          <w:p>
            <w:pPr>
              <w:pStyle w:val="yTableNAm"/>
              <w:tabs>
                <w:tab w:val="clear" w:pos="567"/>
                <w:tab w:val="right" w:leader="dot" w:pos="3460"/>
              </w:tabs>
            </w:pPr>
            <w:r>
              <w:t>Careless driving</w:t>
            </w:r>
            <w:r>
              <w:tab/>
            </w:r>
          </w:p>
        </w:tc>
        <w:tc>
          <w:tcPr>
            <w:tcW w:w="548" w:type="dxa"/>
          </w:tcPr>
          <w:p>
            <w:pPr>
              <w:pStyle w:val="yTableNAm"/>
            </w:pPr>
            <w:r>
              <w:t>2</w:t>
            </w:r>
          </w:p>
        </w:tc>
      </w:tr>
      <w:tr>
        <w:trPr>
          <w:cantSplit/>
        </w:trPr>
        <w:tc>
          <w:tcPr>
            <w:tcW w:w="2977" w:type="dxa"/>
          </w:tcPr>
          <w:p>
            <w:pPr>
              <w:pStyle w:val="yTableNAm"/>
              <w:rPr>
                <w:szCs w:val="19"/>
              </w:rPr>
            </w:pPr>
            <w:r>
              <w:rPr>
                <w:szCs w:val="19"/>
              </w:rPr>
              <w:t>9.</w:t>
            </w:r>
            <w:r>
              <w:rPr>
                <w:szCs w:val="19"/>
              </w:rPr>
              <w:tab/>
              <w:t>Section 64AA</w:t>
            </w:r>
          </w:p>
        </w:tc>
        <w:tc>
          <w:tcPr>
            <w:tcW w:w="3719" w:type="dxa"/>
            <w:gridSpan w:val="2"/>
          </w:tcPr>
          <w:p>
            <w:pPr>
              <w:pStyle w:val="yTableNAm"/>
              <w:tabs>
                <w:tab w:val="clear" w:pos="567"/>
                <w:tab w:val="right" w:leader="dot" w:pos="3460"/>
              </w:tabs>
              <w:rPr>
                <w:szCs w:val="19"/>
              </w:rPr>
            </w:pPr>
            <w:r>
              <w:rPr>
                <w:szCs w:val="19"/>
              </w:rPr>
              <w:t xml:space="preserve">A first offence of driving or attempting to drive a motor vehicle while having a blood alcohol content of or above 0.05 g of alcohol per 100 mL of </w:t>
            </w:r>
            <w:r>
              <w:t>blood</w:t>
            </w:r>
            <w:r>
              <w:tab/>
            </w:r>
          </w:p>
        </w:tc>
        <w:tc>
          <w:tcPr>
            <w:tcW w:w="548" w:type="dxa"/>
          </w:tcPr>
          <w:p>
            <w:pPr>
              <w:pStyle w:val="yTableNAm"/>
              <w:rPr>
                <w:szCs w:val="19"/>
              </w:rPr>
            </w:pPr>
            <w:r>
              <w:rPr>
                <w:szCs w:val="19"/>
              </w:rPr>
              <w:br/>
            </w:r>
            <w:r>
              <w:rPr>
                <w:szCs w:val="19"/>
              </w:rPr>
              <w:br/>
            </w:r>
            <w:r>
              <w:rPr>
                <w:szCs w:val="19"/>
              </w:rPr>
              <w:br/>
              <w:t>8</w:t>
            </w:r>
          </w:p>
        </w:tc>
      </w:tr>
      <w:tr>
        <w:trPr>
          <w:cantSplit/>
        </w:trPr>
        <w:tc>
          <w:tcPr>
            <w:tcW w:w="2977" w:type="dxa"/>
          </w:tcPr>
          <w:p>
            <w:pPr>
              <w:pStyle w:val="yTableNAm"/>
              <w:rPr>
                <w:szCs w:val="19"/>
              </w:rPr>
            </w:pPr>
            <w:r>
              <w:rPr>
                <w:szCs w:val="19"/>
              </w:rPr>
              <w:t>9A.</w:t>
            </w:r>
            <w:r>
              <w:rPr>
                <w:szCs w:val="19"/>
              </w:rPr>
              <w:tab/>
              <w:t>Section 64AAA</w:t>
            </w:r>
          </w:p>
        </w:tc>
        <w:tc>
          <w:tcPr>
            <w:tcW w:w="3719" w:type="dxa"/>
            <w:gridSpan w:val="2"/>
          </w:tcPr>
          <w:p>
            <w:pPr>
              <w:pStyle w:val="yTableNAm"/>
              <w:tabs>
                <w:tab w:val="clear" w:pos="567"/>
                <w:tab w:val="right" w:leader="dot" w:pos="3460"/>
              </w:tabs>
              <w:rPr>
                <w:szCs w:val="19"/>
              </w:rPr>
            </w:pPr>
            <w:r>
              <w:rPr>
                <w:szCs w:val="19"/>
              </w:rPr>
              <w:t xml:space="preserve">Driving or attempting to drive a motor vehicle while having any blood alcohol content </w:t>
            </w:r>
            <w:r>
              <w:rPr>
                <w:szCs w:val="19"/>
              </w:rPr>
              <w:tab/>
            </w:r>
          </w:p>
        </w:tc>
        <w:tc>
          <w:tcPr>
            <w:tcW w:w="548" w:type="dxa"/>
          </w:tcPr>
          <w:p>
            <w:pPr>
              <w:pStyle w:val="yTableNAm"/>
              <w:rPr>
                <w:szCs w:val="19"/>
              </w:rPr>
            </w:pPr>
            <w:r>
              <w:rPr>
                <w:szCs w:val="19"/>
              </w:rPr>
              <w:br/>
            </w:r>
            <w:r>
              <w:rPr>
                <w:szCs w:val="19"/>
              </w:rPr>
              <w:br/>
              <w:t>6</w:t>
            </w:r>
          </w:p>
        </w:tc>
      </w:tr>
      <w:tr>
        <w:trPr>
          <w:cantSplit/>
        </w:trPr>
        <w:tc>
          <w:tcPr>
            <w:tcW w:w="2977" w:type="dxa"/>
          </w:tcPr>
          <w:p>
            <w:pPr>
              <w:pStyle w:val="yTableNAm"/>
              <w:keepNext/>
            </w:pPr>
            <w:r>
              <w:t>10.</w:t>
            </w:r>
            <w:r>
              <w:tab/>
              <w:t>Section 86(2)</w:t>
            </w:r>
          </w:p>
        </w:tc>
        <w:tc>
          <w:tcPr>
            <w:tcW w:w="3719" w:type="dxa"/>
            <w:gridSpan w:val="2"/>
          </w:tcPr>
          <w:p>
            <w:pPr>
              <w:pStyle w:val="yTableNAm"/>
              <w:keepNext/>
              <w:tabs>
                <w:tab w:val="clear" w:pos="567"/>
                <w:tab w:val="right" w:leader="dot" w:pos="3460"/>
              </w:tabs>
            </w:pPr>
            <w:r>
              <w:t>Unlawfully parking on land not a road</w:t>
            </w:r>
          </w:p>
        </w:tc>
        <w:tc>
          <w:tcPr>
            <w:tcW w:w="548" w:type="dxa"/>
          </w:tcPr>
          <w:p>
            <w:pPr>
              <w:pStyle w:val="yTableNAm"/>
            </w:pPr>
            <w:r>
              <w:t>1</w:t>
            </w:r>
          </w:p>
        </w:tc>
      </w:tr>
      <w:tr>
        <w:trPr>
          <w:cantSplit/>
        </w:trPr>
        <w:tc>
          <w:tcPr>
            <w:tcW w:w="2977" w:type="dxa"/>
          </w:tcPr>
          <w:p>
            <w:pPr>
              <w:pStyle w:val="yTableNAm"/>
            </w:pPr>
            <w:r>
              <w:t>11.</w:t>
            </w:r>
            <w:r>
              <w:tab/>
              <w:t>Section 93</w:t>
            </w:r>
          </w:p>
        </w:tc>
        <w:tc>
          <w:tcPr>
            <w:tcW w:w="3719" w:type="dxa"/>
            <w:gridSpan w:val="2"/>
          </w:tcPr>
          <w:p>
            <w:pPr>
              <w:pStyle w:val="yTableNAm"/>
              <w:tabs>
                <w:tab w:val="clear" w:pos="567"/>
                <w:tab w:val="right" w:leader="dot" w:pos="3460"/>
              </w:tabs>
            </w:pPr>
            <w:r>
              <w:t xml:space="preserve">Failure to produce driver’s licence in court </w:t>
            </w:r>
            <w:r>
              <w:tab/>
            </w:r>
          </w:p>
        </w:tc>
        <w:tc>
          <w:tcPr>
            <w:tcW w:w="548" w:type="dxa"/>
          </w:tcPr>
          <w:p>
            <w:pPr>
              <w:pStyle w:val="yTableNAm"/>
            </w:pPr>
            <w:r>
              <w:br/>
              <w:t>1</w:t>
            </w:r>
          </w:p>
        </w:tc>
      </w:tr>
      <w:tr>
        <w:trPr>
          <w:cantSplit/>
        </w:trPr>
        <w:tc>
          <w:tcPr>
            <w:tcW w:w="6696" w:type="dxa"/>
            <w:gridSpan w:val="3"/>
          </w:tcPr>
          <w:p>
            <w:pPr>
              <w:pStyle w:val="yTableNAm"/>
            </w:pPr>
            <w:r>
              <w:rPr>
                <w:i/>
              </w:rPr>
              <w:t>[Headings and items 12</w:t>
            </w:r>
            <w:r>
              <w:rPr>
                <w:i/>
              </w:rPr>
              <w:noBreakHyphen/>
              <w:t>107 deleted]</w:t>
            </w:r>
          </w:p>
        </w:tc>
        <w:tc>
          <w:tcPr>
            <w:tcW w:w="548" w:type="dxa"/>
          </w:tcPr>
          <w:p>
            <w:pPr>
              <w:pStyle w:val="yTableNAm"/>
            </w:pPr>
          </w:p>
        </w:tc>
      </w:tr>
      <w:tr>
        <w:trPr>
          <w:cantSplit/>
        </w:trPr>
        <w:tc>
          <w:tcPr>
            <w:tcW w:w="7244" w:type="dxa"/>
            <w:gridSpan w:val="4"/>
          </w:tcPr>
          <w:p>
            <w:pPr>
              <w:pStyle w:val="yTableNAm"/>
              <w:rPr>
                <w:i/>
              </w:rPr>
            </w:pPr>
            <w:r>
              <w:rPr>
                <w:i/>
              </w:rPr>
              <w:t>Road Traffic (Licensing) Regulations 1975</w:t>
            </w:r>
          </w:p>
        </w:tc>
      </w:tr>
      <w:tr>
        <w:trPr>
          <w:cantSplit/>
        </w:trPr>
        <w:tc>
          <w:tcPr>
            <w:tcW w:w="2977" w:type="dxa"/>
          </w:tcPr>
          <w:p>
            <w:pPr>
              <w:pStyle w:val="yTableNAm"/>
            </w:pPr>
            <w:r>
              <w:t>108.</w:t>
            </w:r>
            <w:r>
              <w:tab/>
              <w:t>Regulation 15(2)</w:t>
            </w:r>
          </w:p>
        </w:tc>
        <w:tc>
          <w:tcPr>
            <w:tcW w:w="3544" w:type="dxa"/>
          </w:tcPr>
          <w:p>
            <w:pPr>
              <w:pStyle w:val="yTableNAm"/>
              <w:tabs>
                <w:tab w:val="clear" w:pos="567"/>
                <w:tab w:val="right" w:leader="dot" w:pos="3460"/>
              </w:tabs>
            </w:pPr>
            <w:r>
              <w:t>Failure to deliver up on demand a suspended or cancelled vehicle licence or licence obtained by misrepresentation or fraud</w:t>
            </w:r>
            <w:r>
              <w:tab/>
            </w:r>
          </w:p>
        </w:tc>
        <w:tc>
          <w:tcPr>
            <w:tcW w:w="723" w:type="dxa"/>
            <w:gridSpan w:val="2"/>
          </w:tcPr>
          <w:p>
            <w:pPr>
              <w:pStyle w:val="yTableNAm"/>
            </w:pPr>
            <w:r>
              <w:br/>
            </w:r>
            <w:r>
              <w:br/>
            </w:r>
            <w:r>
              <w:br/>
              <w:t>2</w:t>
            </w:r>
          </w:p>
        </w:tc>
      </w:tr>
      <w:tr>
        <w:trPr>
          <w:cantSplit/>
        </w:trPr>
        <w:tc>
          <w:tcPr>
            <w:tcW w:w="2977" w:type="dxa"/>
          </w:tcPr>
          <w:p>
            <w:pPr>
              <w:pStyle w:val="yTableNAm"/>
            </w:pPr>
            <w:r>
              <w:t>108A</w:t>
            </w:r>
            <w:r>
              <w:tab/>
              <w:t>Regulation 16A</w:t>
            </w:r>
          </w:p>
        </w:tc>
        <w:tc>
          <w:tcPr>
            <w:tcW w:w="3544" w:type="dxa"/>
          </w:tcPr>
          <w:p>
            <w:pPr>
              <w:pStyle w:val="yTableNAm"/>
              <w:tabs>
                <w:tab w:val="clear" w:pos="567"/>
                <w:tab w:val="right" w:leader="dot" w:pos="3460"/>
              </w:tabs>
            </w:pPr>
            <w:r>
              <w:t xml:space="preserve">Failure to hand over licence document when disposing of used vehicle </w:t>
            </w:r>
            <w:r>
              <w:tab/>
            </w:r>
          </w:p>
        </w:tc>
        <w:tc>
          <w:tcPr>
            <w:tcW w:w="723" w:type="dxa"/>
            <w:gridSpan w:val="2"/>
          </w:tcPr>
          <w:p>
            <w:pPr>
              <w:pStyle w:val="yTableNAm"/>
            </w:pPr>
            <w:r>
              <w:br/>
              <w:t>2</w:t>
            </w:r>
          </w:p>
        </w:tc>
      </w:tr>
      <w:tr>
        <w:trPr>
          <w:cantSplit/>
        </w:trPr>
        <w:tc>
          <w:tcPr>
            <w:tcW w:w="2977" w:type="dxa"/>
          </w:tcPr>
          <w:p>
            <w:pPr>
              <w:pStyle w:val="yTableNAm"/>
            </w:pPr>
            <w:r>
              <w:t>109.</w:t>
            </w:r>
            <w:r>
              <w:tab/>
              <w:t>Regulation 22(3)</w:t>
            </w:r>
          </w:p>
        </w:tc>
        <w:tc>
          <w:tcPr>
            <w:tcW w:w="3544" w:type="dxa"/>
          </w:tcPr>
          <w:p>
            <w:pPr>
              <w:pStyle w:val="yTableNAm"/>
              <w:tabs>
                <w:tab w:val="clear" w:pos="567"/>
                <w:tab w:val="right" w:leader="dot" w:pos="3460"/>
              </w:tabs>
            </w:pPr>
            <w:r>
              <w:t>Failure to return number plates</w:t>
            </w:r>
            <w:r>
              <w:tab/>
            </w:r>
          </w:p>
        </w:tc>
        <w:tc>
          <w:tcPr>
            <w:tcW w:w="723" w:type="dxa"/>
            <w:gridSpan w:val="2"/>
          </w:tcPr>
          <w:p>
            <w:pPr>
              <w:pStyle w:val="yTableNAm"/>
            </w:pPr>
            <w:r>
              <w:t>2</w:t>
            </w:r>
          </w:p>
        </w:tc>
      </w:tr>
      <w:tr>
        <w:trPr>
          <w:cantSplit/>
        </w:trPr>
        <w:tc>
          <w:tcPr>
            <w:tcW w:w="2977" w:type="dxa"/>
          </w:tcPr>
          <w:p>
            <w:pPr>
              <w:pStyle w:val="yTableNAm"/>
            </w:pPr>
            <w:r>
              <w:t>109A.</w:t>
            </w:r>
            <w:r>
              <w:tab/>
              <w:t>Regulation 22(3a)</w:t>
            </w:r>
          </w:p>
        </w:tc>
        <w:tc>
          <w:tcPr>
            <w:tcW w:w="3544" w:type="dxa"/>
          </w:tcPr>
          <w:p>
            <w:pPr>
              <w:pStyle w:val="yTableNAm"/>
              <w:tabs>
                <w:tab w:val="clear" w:pos="567"/>
                <w:tab w:val="right" w:leader="dot" w:pos="3460"/>
              </w:tabs>
            </w:pPr>
            <w:r>
              <w:t xml:space="preserve">Failure to surrender number plates when required by notice issued whilst a compliance notice under Part 7 of the </w:t>
            </w:r>
            <w:r>
              <w:rPr>
                <w:i/>
              </w:rPr>
              <w:t>Road Traffic (Vehicle Standards) Regulations 2002</w:t>
            </w:r>
            <w:r>
              <w:t xml:space="preserve"> is in force </w:t>
            </w:r>
            <w:r>
              <w:tab/>
            </w:r>
          </w:p>
        </w:tc>
        <w:tc>
          <w:tcPr>
            <w:tcW w:w="723" w:type="dxa"/>
            <w:gridSpan w:val="2"/>
          </w:tcPr>
          <w:p>
            <w:pPr>
              <w:pStyle w:val="yTableNAm"/>
            </w:pPr>
            <w:r>
              <w:br/>
            </w:r>
            <w:r>
              <w:br/>
            </w:r>
            <w:r>
              <w:br/>
            </w:r>
            <w:r>
              <w:br/>
              <w:t>2</w:t>
            </w:r>
          </w:p>
        </w:tc>
      </w:tr>
      <w:tr>
        <w:trPr>
          <w:cantSplit/>
        </w:trPr>
        <w:tc>
          <w:tcPr>
            <w:tcW w:w="2977" w:type="dxa"/>
          </w:tcPr>
          <w:p>
            <w:pPr>
              <w:pStyle w:val="yTableNAm"/>
            </w:pPr>
            <w:r>
              <w:t>110.</w:t>
            </w:r>
            <w:r>
              <w:tab/>
              <w:t>Regulation 24(8)</w:t>
            </w:r>
          </w:p>
        </w:tc>
        <w:tc>
          <w:tcPr>
            <w:tcW w:w="3544" w:type="dxa"/>
          </w:tcPr>
          <w:p>
            <w:pPr>
              <w:pStyle w:val="yTableNAm"/>
              <w:tabs>
                <w:tab w:val="clear" w:pos="567"/>
                <w:tab w:val="right" w:leader="dot" w:pos="3460"/>
              </w:tabs>
            </w:pPr>
            <w:r>
              <w:t>Failure when required by notice to surrender non</w:t>
            </w:r>
            <w:r>
              <w:noBreakHyphen/>
              <w:t>reflective identification tablet or number plate other than special plates</w:t>
            </w:r>
            <w:r>
              <w:tab/>
            </w:r>
          </w:p>
        </w:tc>
        <w:tc>
          <w:tcPr>
            <w:tcW w:w="723" w:type="dxa"/>
            <w:gridSpan w:val="2"/>
          </w:tcPr>
          <w:p>
            <w:pPr>
              <w:pStyle w:val="yTableNAm"/>
            </w:pPr>
            <w:r>
              <w:br/>
            </w:r>
            <w:r>
              <w:br/>
            </w:r>
            <w:r>
              <w:br/>
              <w:t>2</w:t>
            </w:r>
          </w:p>
        </w:tc>
      </w:tr>
      <w:tr>
        <w:trPr>
          <w:cantSplit/>
        </w:trPr>
        <w:tc>
          <w:tcPr>
            <w:tcW w:w="2977" w:type="dxa"/>
          </w:tcPr>
          <w:p>
            <w:pPr>
              <w:pStyle w:val="yTableNAm"/>
            </w:pPr>
            <w:r>
              <w:t>111A.</w:t>
            </w:r>
            <w:r>
              <w:tab/>
              <w:t>Regulation 25(1)</w:t>
            </w:r>
          </w:p>
        </w:tc>
        <w:tc>
          <w:tcPr>
            <w:tcW w:w="3544" w:type="dxa"/>
          </w:tcPr>
          <w:p>
            <w:pPr>
              <w:pStyle w:val="yTableNAm"/>
              <w:tabs>
                <w:tab w:val="clear" w:pos="567"/>
                <w:tab w:val="right" w:leader="dot" w:pos="3460"/>
              </w:tabs>
            </w:pPr>
            <w:r>
              <w:t xml:space="preserve">Failure to fix, keep, display number plate as required </w:t>
            </w:r>
            <w:r>
              <w:tab/>
            </w:r>
          </w:p>
        </w:tc>
        <w:tc>
          <w:tcPr>
            <w:tcW w:w="723" w:type="dxa"/>
            <w:gridSpan w:val="2"/>
          </w:tcPr>
          <w:p>
            <w:pPr>
              <w:pStyle w:val="yTableNAm"/>
            </w:pPr>
            <w:r>
              <w:rPr>
                <w:szCs w:val="19"/>
              </w:rPr>
              <w:br/>
              <w:t>2</w:t>
            </w:r>
          </w:p>
        </w:tc>
      </w:tr>
      <w:tr>
        <w:trPr>
          <w:cantSplit/>
        </w:trPr>
        <w:tc>
          <w:tcPr>
            <w:tcW w:w="2977" w:type="dxa"/>
          </w:tcPr>
          <w:p>
            <w:pPr>
              <w:pStyle w:val="yTableNAm"/>
              <w:ind w:left="574" w:hanging="574"/>
            </w:pPr>
            <w:r>
              <w:t>111B.</w:t>
            </w:r>
            <w:r>
              <w:tab/>
              <w:t>Regulation 25AA(2), (3), (4), (5), (6), (7), (8) and (9)</w:t>
            </w:r>
          </w:p>
        </w:tc>
        <w:tc>
          <w:tcPr>
            <w:tcW w:w="3544" w:type="dxa"/>
          </w:tcPr>
          <w:p>
            <w:pPr>
              <w:pStyle w:val="yTableNAm"/>
              <w:tabs>
                <w:tab w:val="clear" w:pos="567"/>
                <w:tab w:val="right" w:leader="dot" w:pos="3460"/>
              </w:tabs>
            </w:pPr>
            <w:r>
              <w:t xml:space="preserve">Preventing effective identification of number plate </w:t>
            </w:r>
            <w:r>
              <w:tab/>
            </w:r>
          </w:p>
        </w:tc>
        <w:tc>
          <w:tcPr>
            <w:tcW w:w="723" w:type="dxa"/>
            <w:gridSpan w:val="2"/>
          </w:tcPr>
          <w:p>
            <w:pPr>
              <w:pStyle w:val="yTableNAm"/>
              <w:rPr>
                <w:szCs w:val="19"/>
              </w:rPr>
            </w:pPr>
            <w:r>
              <w:rPr>
                <w:szCs w:val="19"/>
              </w:rPr>
              <w:br/>
              <w:t>20</w:t>
            </w:r>
          </w:p>
        </w:tc>
      </w:tr>
      <w:tr>
        <w:trPr>
          <w:cantSplit/>
        </w:trPr>
        <w:tc>
          <w:tcPr>
            <w:tcW w:w="2977" w:type="dxa"/>
          </w:tcPr>
          <w:p>
            <w:pPr>
              <w:pStyle w:val="yTableNAm"/>
            </w:pPr>
            <w:r>
              <w:t>111.</w:t>
            </w:r>
            <w:r>
              <w:tab/>
              <w:t>Regulation 27</w:t>
            </w:r>
          </w:p>
        </w:tc>
        <w:tc>
          <w:tcPr>
            <w:tcW w:w="3544" w:type="dxa"/>
          </w:tcPr>
          <w:p>
            <w:pPr>
              <w:pStyle w:val="yTableNAm"/>
              <w:tabs>
                <w:tab w:val="clear" w:pos="567"/>
                <w:tab w:val="right" w:leader="dot" w:pos="3460"/>
              </w:tabs>
            </w:pPr>
            <w:r>
              <w:t xml:space="preserve">Painting or interfering with, or suffering another, paint or interfere with, any number plate, except for the purposes of reinstatement </w:t>
            </w:r>
            <w:r>
              <w:tab/>
            </w:r>
          </w:p>
        </w:tc>
        <w:tc>
          <w:tcPr>
            <w:tcW w:w="723" w:type="dxa"/>
            <w:gridSpan w:val="2"/>
          </w:tcPr>
          <w:p>
            <w:pPr>
              <w:pStyle w:val="yTableNAm"/>
            </w:pPr>
            <w:r>
              <w:br/>
            </w:r>
            <w:r>
              <w:br/>
            </w:r>
            <w:r>
              <w:br/>
              <w:t>2</w:t>
            </w:r>
          </w:p>
        </w:tc>
      </w:tr>
      <w:tr>
        <w:trPr>
          <w:cantSplit/>
        </w:trPr>
        <w:tc>
          <w:tcPr>
            <w:tcW w:w="2977" w:type="dxa"/>
          </w:tcPr>
          <w:p>
            <w:pPr>
              <w:pStyle w:val="yTableNAm"/>
            </w:pPr>
            <w:r>
              <w:t>112.</w:t>
            </w:r>
            <w:r>
              <w:tab/>
              <w:t>Regulation 28(6)</w:t>
            </w:r>
          </w:p>
        </w:tc>
        <w:tc>
          <w:tcPr>
            <w:tcW w:w="3544" w:type="dxa"/>
          </w:tcPr>
          <w:p>
            <w:pPr>
              <w:pStyle w:val="yTableNAm"/>
              <w:tabs>
                <w:tab w:val="clear" w:pos="567"/>
                <w:tab w:val="right" w:leader="dot" w:pos="3460"/>
              </w:tabs>
            </w:pPr>
            <w:r>
              <w:t>Altering, defacing, obliterating or removing identification mark from engine, or stamping on or affixing to engine a purported identification mark</w:t>
            </w:r>
            <w:r>
              <w:tab/>
            </w:r>
          </w:p>
        </w:tc>
        <w:tc>
          <w:tcPr>
            <w:tcW w:w="723" w:type="dxa"/>
            <w:gridSpan w:val="2"/>
          </w:tcPr>
          <w:p>
            <w:pPr>
              <w:pStyle w:val="yTableNAm"/>
            </w:pPr>
            <w:r>
              <w:br/>
            </w:r>
            <w:r>
              <w:br/>
            </w:r>
            <w:r>
              <w:br/>
              <w:t>2</w:t>
            </w:r>
          </w:p>
        </w:tc>
      </w:tr>
      <w:tr>
        <w:trPr>
          <w:cantSplit/>
        </w:trPr>
        <w:tc>
          <w:tcPr>
            <w:tcW w:w="2977" w:type="dxa"/>
          </w:tcPr>
          <w:p>
            <w:pPr>
              <w:pStyle w:val="yTableNAm"/>
            </w:pPr>
            <w:r>
              <w:t>113.</w:t>
            </w:r>
            <w:r>
              <w:tab/>
              <w:t>Regulation 31(1)</w:t>
            </w:r>
          </w:p>
        </w:tc>
        <w:tc>
          <w:tcPr>
            <w:tcW w:w="3544" w:type="dxa"/>
          </w:tcPr>
          <w:p>
            <w:pPr>
              <w:pStyle w:val="yTableNAm"/>
              <w:tabs>
                <w:tab w:val="clear" w:pos="567"/>
                <w:tab w:val="right" w:leader="dot" w:pos="3460"/>
              </w:tabs>
            </w:pPr>
            <w:r>
              <w:t xml:space="preserve">Failure to affix or display label </w:t>
            </w:r>
            <w:r>
              <w:tab/>
            </w:r>
          </w:p>
        </w:tc>
        <w:tc>
          <w:tcPr>
            <w:tcW w:w="723" w:type="dxa"/>
            <w:gridSpan w:val="2"/>
          </w:tcPr>
          <w:p>
            <w:pPr>
              <w:pStyle w:val="yTableNAm"/>
            </w:pPr>
            <w:r>
              <w:t>2</w:t>
            </w:r>
          </w:p>
        </w:tc>
      </w:tr>
      <w:tr>
        <w:trPr>
          <w:cantSplit/>
        </w:trPr>
        <w:tc>
          <w:tcPr>
            <w:tcW w:w="2977" w:type="dxa"/>
          </w:tcPr>
          <w:p>
            <w:pPr>
              <w:pStyle w:val="yTableNAm"/>
            </w:pPr>
            <w:r>
              <w:t>114.</w:t>
            </w:r>
            <w:r>
              <w:tab/>
              <w:t>Regulation 31(2)</w:t>
            </w:r>
          </w:p>
        </w:tc>
        <w:tc>
          <w:tcPr>
            <w:tcW w:w="3544" w:type="dxa"/>
          </w:tcPr>
          <w:p>
            <w:pPr>
              <w:pStyle w:val="yTableNAm"/>
              <w:tabs>
                <w:tab w:val="clear" w:pos="567"/>
                <w:tab w:val="right" w:leader="dot" w:pos="3460"/>
              </w:tabs>
            </w:pPr>
            <w:r>
              <w:t xml:space="preserve">Failure to keep label affixed or displayed </w:t>
            </w:r>
            <w:r>
              <w:tab/>
            </w:r>
          </w:p>
        </w:tc>
        <w:tc>
          <w:tcPr>
            <w:tcW w:w="723" w:type="dxa"/>
            <w:gridSpan w:val="2"/>
            <w:vAlign w:val="bottom"/>
          </w:tcPr>
          <w:p>
            <w:pPr>
              <w:pStyle w:val="yTableNAm"/>
            </w:pPr>
            <w:r>
              <w:t>2</w:t>
            </w:r>
          </w:p>
        </w:tc>
      </w:tr>
      <w:tr>
        <w:trPr>
          <w:cantSplit/>
        </w:trPr>
        <w:tc>
          <w:tcPr>
            <w:tcW w:w="2977" w:type="dxa"/>
          </w:tcPr>
          <w:p>
            <w:pPr>
              <w:pStyle w:val="yTableNAm"/>
            </w:pPr>
            <w:r>
              <w:t>115.</w:t>
            </w:r>
            <w:r>
              <w:tab/>
              <w:t>Regulation 32(2)</w:t>
            </w:r>
          </w:p>
        </w:tc>
        <w:tc>
          <w:tcPr>
            <w:tcW w:w="3544" w:type="dxa"/>
          </w:tcPr>
          <w:p>
            <w:pPr>
              <w:pStyle w:val="yTableNAm"/>
              <w:tabs>
                <w:tab w:val="clear" w:pos="567"/>
                <w:tab w:val="right" w:leader="dot" w:pos="3460"/>
              </w:tabs>
            </w:pPr>
            <w:r>
              <w:t>Failure to affix or display registration label</w:t>
            </w:r>
            <w:r>
              <w:tab/>
            </w:r>
          </w:p>
        </w:tc>
        <w:tc>
          <w:tcPr>
            <w:tcW w:w="723" w:type="dxa"/>
            <w:gridSpan w:val="2"/>
          </w:tcPr>
          <w:p>
            <w:pPr>
              <w:pStyle w:val="yTableNAm"/>
            </w:pPr>
            <w:r>
              <w:br/>
              <w:t>2</w:t>
            </w:r>
          </w:p>
        </w:tc>
      </w:tr>
      <w:tr>
        <w:trPr>
          <w:cantSplit/>
        </w:trPr>
        <w:tc>
          <w:tcPr>
            <w:tcW w:w="2977" w:type="dxa"/>
            <w:tcBorders>
              <w:bottom w:val="single" w:sz="4" w:space="0" w:color="auto"/>
            </w:tcBorders>
          </w:tcPr>
          <w:p>
            <w:pPr>
              <w:pStyle w:val="yTableNAm"/>
            </w:pPr>
            <w:r>
              <w:t>116.</w:t>
            </w:r>
            <w:r>
              <w:tab/>
              <w:t>Regulation 33(2)</w:t>
            </w:r>
          </w:p>
        </w:tc>
        <w:tc>
          <w:tcPr>
            <w:tcW w:w="3544" w:type="dxa"/>
            <w:tcBorders>
              <w:bottom w:val="single" w:sz="4" w:space="0" w:color="auto"/>
            </w:tcBorders>
          </w:tcPr>
          <w:p>
            <w:pPr>
              <w:pStyle w:val="yTableNAm"/>
              <w:tabs>
                <w:tab w:val="clear" w:pos="567"/>
                <w:tab w:val="right" w:leader="dot" w:pos="3460"/>
              </w:tabs>
            </w:pPr>
            <w:r>
              <w:t xml:space="preserve">Failure to keep registration label affixed </w:t>
            </w:r>
            <w:r>
              <w:tab/>
            </w:r>
          </w:p>
        </w:tc>
        <w:tc>
          <w:tcPr>
            <w:tcW w:w="723" w:type="dxa"/>
            <w:gridSpan w:val="2"/>
            <w:tcBorders>
              <w:bottom w:val="single" w:sz="4" w:space="0" w:color="auto"/>
            </w:tcBorders>
          </w:tcPr>
          <w:p>
            <w:pPr>
              <w:pStyle w:val="yTableNAm"/>
            </w:pPr>
            <w:r>
              <w:br/>
              <w:t>2</w:t>
            </w:r>
          </w:p>
        </w:tc>
      </w:tr>
    </w:tbl>
    <w:p>
      <w:pPr>
        <w:pStyle w:val="Footnotesection"/>
        <w:rPr>
          <w:sz w:val="22"/>
        </w:rPr>
      </w:pPr>
      <w:r>
        <w:tab/>
      </w:r>
      <w:r>
        <w:rPr>
          <w:sz w:val="22"/>
        </w:rPr>
        <w:t>[Schedule 1, formerly First Schedule, inserted in Gazette 23 Dec 1997 p. 7445</w:t>
      </w:r>
      <w:r>
        <w:rPr>
          <w:sz w:val="22"/>
        </w:rPr>
        <w:noBreakHyphen/>
        <w:t>51; amended in Gazette 23 Jun 1998 p. 3340</w:t>
      </w:r>
      <w:r>
        <w:rPr>
          <w:sz w:val="22"/>
        </w:rPr>
        <w:noBreakHyphen/>
        <w:t xml:space="preserve">2; 20 Jul 1999 p. 3249; 30 Nov 1999 p. 5955; 1 Dec 2000 p. 6759; 1 Nov 2002 p. 5390; 23 Dec 2005 p. 6276 and 6286; 28 Nov 2006 p. 4912; 14 Mar 2008 p. 834; 10 Jun 2008 p. 2463; 27 Jun 2008 p. 3123; 31 Dec 2009 p. 5415-16; 30 Aug 2011 p. 3512; 9 Sep 2014 p. 3248.] </w:t>
      </w:r>
    </w:p>
    <w:p>
      <w:pPr>
        <w:pStyle w:val="yScheduleHeading"/>
      </w:pPr>
      <w:bookmarkStart w:id="26" w:name="_Toc407625308"/>
      <w:bookmarkStart w:id="27" w:name="_Toc417032945"/>
      <w:bookmarkStart w:id="28" w:name="_Toc417032968"/>
      <w:bookmarkStart w:id="29" w:name="_Toc417033009"/>
      <w:bookmarkStart w:id="30" w:name="_Toc417392111"/>
      <w:bookmarkStart w:id="31" w:name="_Toc435192824"/>
      <w:r>
        <w:rPr>
          <w:rStyle w:val="CharSchNo"/>
        </w:rPr>
        <w:t>Schedule 2</w:t>
      </w:r>
      <w:r>
        <w:t> — </w:t>
      </w:r>
      <w:r>
        <w:rPr>
          <w:rStyle w:val="CharSchText"/>
        </w:rPr>
        <w:t>Forms</w:t>
      </w:r>
      <w:bookmarkEnd w:id="26"/>
      <w:bookmarkEnd w:id="27"/>
      <w:bookmarkEnd w:id="28"/>
      <w:bookmarkEnd w:id="29"/>
      <w:bookmarkEnd w:id="30"/>
      <w:bookmarkEnd w:id="31"/>
    </w:p>
    <w:p>
      <w:pPr>
        <w:pStyle w:val="yShoulderClause"/>
        <w:spacing w:before="0"/>
        <w:rPr>
          <w:snapToGrid w:val="0"/>
        </w:rPr>
      </w:pPr>
      <w:r>
        <w:rPr>
          <w:snapToGrid w:val="0"/>
        </w:rPr>
        <w:t>[Reg. 7]</w:t>
      </w:r>
    </w:p>
    <w:p>
      <w:pPr>
        <w:pStyle w:val="yFootnoteheading"/>
        <w:rPr>
          <w:b/>
        </w:rPr>
      </w:pPr>
      <w:r>
        <w:tab/>
        <w:t>[Heading inserted in Gazette 24 Feb 2006 p. 884.]</w:t>
      </w:r>
    </w:p>
    <w:p>
      <w:pPr>
        <w:pStyle w:val="yTable"/>
        <w:jc w:val="center"/>
        <w:rPr>
          <w:b/>
        </w:rPr>
      </w:pPr>
      <w:r>
        <w:rPr>
          <w:b/>
        </w:rPr>
        <w:t>Form 1</w:t>
      </w:r>
    </w:p>
    <w:p>
      <w:pPr>
        <w:pStyle w:val="yTable"/>
        <w:rPr>
          <w:sz w:val="16"/>
        </w:rPr>
      </w:pPr>
      <w:r>
        <w:rPr>
          <w:sz w:val="16"/>
        </w:rPr>
        <w:t>................................................................................................................................................................................</w:t>
      </w:r>
    </w:p>
    <w:p>
      <w:pPr>
        <w:pStyle w:val="yTable"/>
        <w:tabs>
          <w:tab w:val="left" w:pos="2410"/>
          <w:tab w:val="left" w:pos="6521"/>
        </w:tabs>
        <w:rPr>
          <w:sz w:val="16"/>
        </w:rPr>
      </w:pPr>
      <w:r>
        <w:rPr>
          <w:sz w:val="16"/>
        </w:rPr>
        <w:t xml:space="preserve">PART C DEFENDANT’S COPY </w:t>
      </w:r>
      <w:r>
        <w:rPr>
          <w:sz w:val="16"/>
        </w:rPr>
        <w:tab/>
        <w:t>This space for cash register imprint</w:t>
      </w:r>
      <w:r>
        <w:rPr>
          <w:sz w:val="16"/>
        </w:rPr>
        <w:tab/>
        <w:t>P.149</w:t>
      </w:r>
    </w:p>
    <w:p>
      <w:pPr>
        <w:pStyle w:val="yTable"/>
        <w:spacing w:before="0"/>
        <w:rPr>
          <w:sz w:val="16"/>
        </w:rPr>
      </w:pPr>
      <w:r>
        <w:rPr>
          <w:sz w:val="16"/>
        </w:rPr>
        <w:t>To be retained</w:t>
      </w:r>
    </w:p>
    <w:p>
      <w:pPr>
        <w:pStyle w:val="yTable"/>
        <w:spacing w:before="0"/>
        <w:rPr>
          <w:sz w:val="16"/>
        </w:rPr>
      </w:pPr>
      <w:r>
        <w:rPr>
          <w:sz w:val="16"/>
        </w:rPr>
        <w:t>by Cashier</w:t>
      </w:r>
    </w:p>
    <w:p>
      <w:pPr>
        <w:pStyle w:val="yTable"/>
        <w:spacing w:before="0"/>
        <w:rPr>
          <w:sz w:val="16"/>
        </w:rPr>
      </w:pPr>
      <w:r>
        <w:rPr>
          <w:sz w:val="16"/>
        </w:rPr>
        <w:t>OFFICE USE ONLY</w:t>
      </w:r>
    </w:p>
    <w:p>
      <w:pPr>
        <w:pStyle w:val="yTable"/>
        <w:spacing w:after="120"/>
        <w:jc w:val="center"/>
        <w:rPr>
          <w:sz w:val="16"/>
        </w:rPr>
      </w:pPr>
      <w:r>
        <w:rPr>
          <w:sz w:val="16"/>
        </w:rPr>
        <w:t>Please do not detach from Part B</w:t>
      </w:r>
    </w:p>
    <w:p>
      <w:pPr>
        <w:pStyle w:val="yTable"/>
        <w:tabs>
          <w:tab w:val="left" w:pos="2410"/>
          <w:tab w:val="left" w:pos="6521"/>
        </w:tabs>
        <w:rPr>
          <w:sz w:val="16"/>
        </w:rPr>
      </w:pPr>
      <w:r>
        <w:rPr>
          <w:sz w:val="16"/>
        </w:rPr>
        <w:t>PART B DEFENDANT’S COPY</w:t>
      </w:r>
      <w:r>
        <w:rPr>
          <w:sz w:val="16"/>
        </w:rPr>
        <w:tab/>
        <w:t>This space for cash register imprint</w:t>
      </w:r>
      <w:r>
        <w:rPr>
          <w:sz w:val="16"/>
        </w:rPr>
        <w:tab/>
        <w:t>P.149</w:t>
      </w:r>
    </w:p>
    <w:tbl>
      <w:tblPr>
        <w:tblW w:w="0" w:type="auto"/>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Pr>
          <w:p>
            <w:pPr>
              <w:pStyle w:val="yTable"/>
              <w:rPr>
                <w:sz w:val="16"/>
              </w:rPr>
            </w:pPr>
            <w:r>
              <w:rPr>
                <w:sz w:val="16"/>
              </w:rPr>
              <w:t>GENERAL TRAFFIC INFRINGEMENT NOTICE</w:t>
            </w:r>
          </w:p>
          <w:p>
            <w:pPr>
              <w:pStyle w:val="yTable"/>
              <w:spacing w:before="0"/>
              <w:rPr>
                <w:sz w:val="18"/>
              </w:rPr>
            </w:pPr>
            <w:r>
              <w:rPr>
                <w:i/>
                <w:iCs/>
                <w:sz w:val="16"/>
              </w:rPr>
              <w:t>Road Traffic Act</w:t>
            </w:r>
            <w:r>
              <w:rPr>
                <w:sz w:val="16"/>
              </w:rPr>
              <w:t>, Section 102</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p>
            <w:pPr>
              <w:pStyle w:val="yTable"/>
              <w:rPr>
                <w:sz w:val="18"/>
              </w:rPr>
            </w:pPr>
            <w:r>
              <w:rPr>
                <w:sz w:val="18"/>
              </w:rPr>
              <w:t xml:space="preserve">B                                    </w:t>
            </w:r>
            <w:r>
              <w:rPr>
                <w:sz w:val="28"/>
              </w:rPr>
              <w:sym w:font="Wingdings" w:char="F06F"/>
            </w: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p>
      <w:pPr>
        <w:pStyle w:val="yTable"/>
        <w:rPr>
          <w:sz w:val="16"/>
        </w:rPr>
      </w:pPr>
      <w:r>
        <w:rPr>
          <w:sz w:val="16"/>
        </w:rPr>
        <w:t>DRIVER’S LICENCE                     EXPIRY DATE                          CLASS                  STATE             PROB.</w:t>
      </w:r>
    </w:p>
    <w:p>
      <w:pPr>
        <w:pStyle w:val="yTable"/>
        <w:spacing w:before="0"/>
        <w:rPr>
          <w:sz w:val="16"/>
        </w:rPr>
      </w:pPr>
      <w:r>
        <w:rPr>
          <w:sz w:val="16"/>
        </w:rPr>
        <w:t>NUMBER</w:t>
      </w:r>
    </w:p>
    <w:p>
      <w:pPr>
        <w:pStyle w:val="yTable"/>
        <w:spacing w:before="0"/>
      </w:pPr>
      <w:r>
        <w:sym w:font="Wingdings" w:char="F06F"/>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 xml:space="preserve">        </w:t>
      </w:r>
      <w:r>
        <w:sym w:font="Wingdings" w:char="F06F"/>
      </w:r>
      <w:r>
        <w:sym w:font="Wingdings" w:char="F06F"/>
      </w:r>
      <w:r>
        <w:sym w:font="Wingdings" w:char="F06F"/>
      </w:r>
      <w:r>
        <w:sym w:font="Wingdings" w:char="F06F"/>
      </w:r>
      <w:r>
        <w:sym w:font="Wingdings" w:char="F06F"/>
      </w:r>
      <w:r>
        <w:sym w:font="Wingdings" w:char="F06F"/>
      </w:r>
      <w:r>
        <w:t xml:space="preserve">        </w:t>
      </w:r>
      <w:r>
        <w:sym w:font="Wingdings" w:char="F06F"/>
      </w:r>
      <w:r>
        <w:sym w:font="Wingdings" w:char="F06F"/>
      </w:r>
      <w:r>
        <w:sym w:font="Wingdings" w:char="F06F"/>
      </w:r>
      <w:r>
        <w:t xml:space="preserve">            </w:t>
      </w:r>
      <w:r>
        <w:sym w:font="Wingdings" w:char="F06F"/>
      </w:r>
    </w:p>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REG’N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C/R </w:t>
      </w:r>
      <w:r>
        <w:sym w:font="Wingdings" w:char="F06F"/>
      </w:r>
      <w:r>
        <w:sym w:font="Wingdings" w:char="F06F"/>
      </w:r>
      <w:r>
        <w:t xml:space="preserve"> / </w:t>
      </w:r>
      <w:r>
        <w:sym w:font="Wingdings" w:char="F06F"/>
      </w:r>
      <w:r>
        <w:sym w:font="Wingdings" w:char="F06F"/>
      </w:r>
      <w:r>
        <w:rPr>
          <w:sz w:val="16"/>
        </w:rPr>
        <w:t xml:space="preserve">   VEHICLE MAKE______________ BODY____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left w:val="nil"/>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nil"/>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STATION __________________________  POLICE OFFICER ______________________  No. _________</w:t>
      </w:r>
    </w:p>
    <w:p>
      <w:pPr>
        <w:pStyle w:val="yTable"/>
        <w:rPr>
          <w:sz w:val="16"/>
        </w:rPr>
      </w:pPr>
      <w:r>
        <w:rPr>
          <w:i/>
          <w:sz w:val="16"/>
        </w:rPr>
        <w:t>Before making payment please print your Motor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have a complaint of the alleged offence heard and determined by a court, pay to the officer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Next/>
        <w:keepLines/>
        <w:rPr>
          <w:sz w:val="16"/>
        </w:rPr>
      </w:pPr>
      <w:r>
        <w:rPr>
          <w:sz w:val="16"/>
        </w:rPr>
        <w:t>COURT:</w:t>
      </w:r>
    </w:p>
    <w:p>
      <w:pPr>
        <w:pStyle w:val="yTable"/>
        <w:keepNext/>
        <w:keepLines/>
        <w:tabs>
          <w:tab w:val="left" w:pos="426"/>
        </w:tabs>
        <w:ind w:left="426" w:hanging="426"/>
        <w:rPr>
          <w:sz w:val="16"/>
        </w:rPr>
      </w:pPr>
      <w:r>
        <w:rPr>
          <w:sz w:val="16"/>
        </w:rPr>
        <w:tab/>
        <w:t>If you wish the matter to be dealt with by a court, do not pay the Infringement Notice.  You should advise the Traffic Summons Section at                                                                      of your intentions in writing, before the due date otherwise further costs will be incurred.</w:t>
      </w:r>
    </w:p>
    <w:p>
      <w:pPr>
        <w:pStyle w:val="yTable"/>
        <w:tabs>
          <w:tab w:val="left" w:pos="426"/>
        </w:tabs>
        <w:ind w:left="426" w:hanging="426"/>
        <w:rPr>
          <w:sz w:val="16"/>
        </w:rPr>
      </w:pPr>
      <w:r>
        <w:rPr>
          <w:sz w:val="16"/>
        </w:rPr>
        <w:t>CREDIT CARD PAYMENTS:  COMPLETE ALL DETAILS</w:t>
      </w:r>
    </w:p>
    <w:p>
      <w:pPr>
        <w:pStyle w:val="yTable"/>
        <w:tabs>
          <w:tab w:val="left" w:pos="426"/>
        </w:tabs>
        <w:spacing w:before="0"/>
        <w:ind w:left="425" w:hanging="425"/>
        <w:rPr>
          <w:sz w:val="16"/>
        </w:rPr>
      </w:pPr>
      <w:r>
        <w:rPr>
          <w:sz w:val="16"/>
        </w:rPr>
        <w:t>PLEASE DEBIT MY CREDIT CARD ACCOUNT.</w:t>
      </w:r>
    </w:p>
    <w:p>
      <w:pPr>
        <w:pStyle w:val="yTable"/>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rPr>
                <w:sz w:val="16"/>
              </w:rPr>
            </w:pPr>
          </w:p>
        </w:tc>
        <w:tc>
          <w:tcPr>
            <w:tcW w:w="4111" w:type="dxa"/>
            <w:gridSpan w:val="16"/>
            <w:tcBorders>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1392" w:type="dxa"/>
            <w:tcBorders>
              <w:top w:val="nil"/>
              <w:left w:val="nil"/>
              <w:right w:val="nil"/>
            </w:tcBorders>
          </w:tcPr>
          <w:p>
            <w:pPr>
              <w:pStyle w:val="yTable"/>
              <w:jc w:val="center"/>
              <w:rPr>
                <w:sz w:val="16"/>
              </w:rPr>
            </w:pPr>
            <w:r>
              <w:rPr>
                <w:sz w:val="16"/>
              </w:rPr>
              <w:t>AMOUNT</w:t>
            </w:r>
          </w:p>
        </w:tc>
      </w:tr>
      <w:tr>
        <w:trPr>
          <w:cantSplit/>
        </w:trPr>
        <w:tc>
          <w:tcPr>
            <w:tcW w:w="1526" w:type="dxa"/>
            <w:tcBorders>
              <w:top w:val="nil"/>
              <w:left w:val="nil"/>
              <w:bottom w:val="nil"/>
            </w:tcBorders>
          </w:tcPr>
          <w:p>
            <w:pPr>
              <w:pStyle w:val="yTable"/>
              <w:rPr>
                <w:sz w:val="16"/>
              </w:rPr>
            </w:pPr>
            <w:r>
              <w:rPr>
                <w:sz w:val="16"/>
              </w:rPr>
              <w:t>CARD NUMBER</w:t>
            </w:r>
          </w:p>
        </w:tc>
        <w:tc>
          <w:tcPr>
            <w:tcW w:w="256"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57" w:type="dxa"/>
            <w:tcBorders>
              <w:top w:val="nil"/>
            </w:tcBorders>
          </w:tcPr>
          <w:p>
            <w:pPr>
              <w:pStyle w:val="yTable"/>
              <w:rPr>
                <w:sz w:val="16"/>
              </w:rPr>
            </w:pPr>
          </w:p>
        </w:tc>
        <w:tc>
          <w:tcPr>
            <w:tcW w:w="283" w:type="dxa"/>
            <w:tcBorders>
              <w:top w:val="nil"/>
              <w:bottom w:val="nil"/>
            </w:tcBorders>
          </w:tcPr>
          <w:p>
            <w:pPr>
              <w:pStyle w:val="yTable"/>
              <w:rPr>
                <w:sz w:val="16"/>
              </w:rPr>
            </w:pPr>
          </w:p>
        </w:tc>
        <w:tc>
          <w:tcPr>
            <w:tcW w:w="1392" w:type="dxa"/>
          </w:tcPr>
          <w:p>
            <w:pPr>
              <w:pStyle w:val="yTable"/>
              <w:rPr>
                <w:sz w:val="16"/>
              </w:rPr>
            </w:pPr>
          </w:p>
        </w:tc>
      </w:tr>
    </w:tbl>
    <w:p>
      <w:pPr>
        <w:pStyle w:val="yTable"/>
        <w:spacing w:before="120"/>
        <w:rPr>
          <w:sz w:val="16"/>
        </w:rPr>
      </w:pPr>
      <w:r>
        <w:rPr>
          <w:sz w:val="16"/>
        </w:rPr>
        <w:t>CARDHOLDER NAME  ___________________________________________________________________</w:t>
      </w:r>
    </w:p>
    <w:p>
      <w:pPr>
        <w:pStyle w:val="yTable"/>
        <w:rPr>
          <w:sz w:val="16"/>
        </w:rPr>
      </w:pPr>
      <w:r>
        <w:rPr>
          <w:sz w:val="16"/>
        </w:rPr>
        <w:t>SIGNATURE  _____________________________________________    EXPIRY DATE 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officer to whom payment may be made is to be specified here.)</w:t>
      </w:r>
    </w:p>
    <w:p>
      <w:pPr>
        <w:pStyle w:val="yFootnotesection"/>
      </w:pPr>
      <w:r>
        <w:tab/>
        <w:t>[Form 1 inserted in Gazette 8 Mar 1991 p. 1065.]</w:t>
      </w:r>
    </w:p>
    <w:p>
      <w:pPr>
        <w:pStyle w:val="yTable"/>
        <w:pageBreakBefore/>
        <w:jc w:val="center"/>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30"/>
        <w:gridCol w:w="411"/>
        <w:gridCol w:w="1580"/>
        <w:gridCol w:w="403"/>
        <w:gridCol w:w="97"/>
        <w:gridCol w:w="349"/>
        <w:gridCol w:w="1278"/>
        <w:gridCol w:w="686"/>
        <w:gridCol w:w="20"/>
        <w:gridCol w:w="1008"/>
      </w:tblGrid>
      <w:tr>
        <w:trPr>
          <w:cantSplit/>
          <w:trHeight w:val="282"/>
        </w:trPr>
        <w:tc>
          <w:tcPr>
            <w:tcW w:w="7088"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b/>
                <w:sz w:val="16"/>
              </w:rPr>
              <w:t>TRAFFIC INFRINGEMENT NOTICE — PHOTOGRAPHIC EVIDENCE</w:t>
            </w:r>
          </w:p>
        </w:tc>
      </w:tr>
      <w:tr>
        <w:trPr>
          <w:cantSplit/>
          <w:trHeight w:val="282"/>
        </w:trPr>
        <w:tc>
          <w:tcPr>
            <w:tcW w:w="7088"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102B</w:t>
            </w:r>
          </w:p>
        </w:tc>
      </w:tr>
      <w:tr>
        <w:trPr>
          <w:cantSplit/>
          <w:trHeight w:val="282"/>
        </w:trPr>
        <w:tc>
          <w:tcPr>
            <w:tcW w:w="3247"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3"/>
            <w:tcBorders>
              <w:top w:val="nil"/>
              <w:left w:val="nil"/>
              <w:bottom w:val="nil"/>
              <w:right w:val="nil"/>
            </w:tcBorders>
          </w:tcPr>
          <w:p>
            <w:pPr>
              <w:pStyle w:val="yTable"/>
              <w:jc w:val="right"/>
              <w:rPr>
                <w:rFonts w:ascii="Arial Narrow" w:hAnsi="Arial Narrow"/>
                <w:sz w:val="14"/>
              </w:rPr>
            </w:pPr>
          </w:p>
        </w:tc>
        <w:tc>
          <w:tcPr>
            <w:tcW w:w="1984" w:type="dxa"/>
            <w:gridSpan w:val="3"/>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247" w:type="dxa"/>
            <w:gridSpan w:val="4"/>
            <w:vMerge/>
            <w:tcBorders>
              <w:left w:val="single" w:sz="4" w:space="0" w:color="auto"/>
            </w:tcBorders>
          </w:tcPr>
          <w:p>
            <w:pPr>
              <w:pStyle w:val="yTable"/>
              <w:rPr>
                <w:rFonts w:ascii="Arial Narrow" w:hAnsi="Arial Narrow"/>
                <w:spacing w:val="-2"/>
                <w:sz w:val="2"/>
              </w:rPr>
            </w:pPr>
          </w:p>
        </w:tc>
        <w:tc>
          <w:tcPr>
            <w:tcW w:w="3841"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247"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3"/>
            <w:tcBorders>
              <w:top w:val="nil"/>
              <w:left w:val="nil"/>
              <w:bottom w:val="nil"/>
              <w:right w:val="nil"/>
            </w:tcBorders>
          </w:tcPr>
          <w:p>
            <w:pPr>
              <w:pStyle w:val="yTable"/>
              <w:jc w:val="right"/>
              <w:rPr>
                <w:rFonts w:ascii="Arial Narrow" w:hAnsi="Arial Narrow"/>
                <w:b/>
                <w:spacing w:val="-4"/>
                <w:sz w:val="14"/>
              </w:rPr>
            </w:pPr>
          </w:p>
        </w:tc>
        <w:tc>
          <w:tcPr>
            <w:tcW w:w="1984" w:type="dxa"/>
            <w:gridSpan w:val="3"/>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008"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Location:</w:t>
            </w:r>
          </w:p>
        </w:tc>
        <w:tc>
          <w:tcPr>
            <w:tcW w:w="5832" w:type="dxa"/>
            <w:gridSpan w:val="9"/>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Offence time:</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1256" w:type="dxa"/>
            <w:gridSpan w:val="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Issuing officer:</w:t>
            </w:r>
          </w:p>
        </w:tc>
        <w:tc>
          <w:tcPr>
            <w:tcW w:w="2394" w:type="dxa"/>
            <w:gridSpan w:val="3"/>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Rank and No.:</w:t>
            </w:r>
          </w:p>
        </w:tc>
        <w:tc>
          <w:tcPr>
            <w:tcW w:w="2410" w:type="dxa"/>
            <w:gridSpan w:val="4"/>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Demerit points:</w:t>
            </w:r>
          </w:p>
        </w:tc>
        <w:tc>
          <w:tcPr>
            <w:tcW w:w="1028" w:type="dxa"/>
            <w:gridSpan w:val="2"/>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were NOT the driver or person in charge of the vehicle at the time of the offence alleged in Part A, notify the issuing officer.</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w:t>
            </w:r>
            <w:smartTag w:uri="urn:schemas-microsoft-com:office:smarttags" w:element="Street">
              <w:smartTag w:uri="urn:schemas-microsoft-com:office:smarttags" w:element="address">
                <w:r>
                  <w:rPr>
                    <w:rFonts w:ascii="Arial Narrow" w:hAnsi="Arial Narrow"/>
                    <w:sz w:val="14"/>
                  </w:rPr>
                  <w:t>Magistrates Court</w:t>
                </w:r>
              </w:smartTag>
            </w:smartTag>
            <w:r>
              <w:rPr>
                <w:rFonts w:ascii="Arial Narrow" w:hAnsi="Arial Narrow"/>
                <w:sz w:val="14"/>
              </w:rPr>
              <w:t>.</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10"/>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modified penalty specified below on or before the due date specified below.</w:t>
            </w: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1667" w:type="dxa"/>
            <w:gridSpan w:val="3"/>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MODIFIED PENALTY:</w:t>
            </w:r>
          </w:p>
        </w:tc>
        <w:tc>
          <w:tcPr>
            <w:tcW w:w="2080"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1714"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11"/>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The officer to whom payment may be made is to be specified here</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[Payment details to be included with this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r>
              <w:rPr>
                <w:rFonts w:ascii="Arial Narrow" w:hAnsi="Arial Narrow"/>
                <w:b/>
                <w:sz w:val="14"/>
              </w:rPr>
              <w:t>Details of options, information that may be required and the consequence of non</w:t>
            </w:r>
            <w:r>
              <w:rPr>
                <w:rFonts w:ascii="Arial Narrow" w:hAnsi="Arial Narrow"/>
                <w:b/>
                <w:sz w:val="14"/>
              </w:rPr>
              <w:noBreakHyphen/>
              <w:t>payment should be set out as part of the Form.</w:t>
            </w:r>
          </w:p>
          <w:p>
            <w:pPr>
              <w:pStyle w:val="yTable"/>
              <w:tabs>
                <w:tab w:val="left" w:pos="2268"/>
              </w:tabs>
              <w:rPr>
                <w:rFonts w:ascii="Arial Narrow" w:hAnsi="Arial Narrow"/>
                <w:b/>
                <w:sz w:val="14"/>
              </w:rPr>
            </w:pPr>
          </w:p>
          <w:p>
            <w:pPr>
              <w:pStyle w:val="yTable"/>
              <w:tabs>
                <w:tab w:val="left" w:pos="2268"/>
              </w:tabs>
              <w:rPr>
                <w:rFonts w:ascii="Arial Narrow" w:hAnsi="Arial Narrow"/>
                <w:b/>
                <w:sz w:val="14"/>
              </w:rPr>
            </w:pPr>
          </w:p>
        </w:tc>
      </w:tr>
      <w:tr>
        <w:trPr>
          <w:cantSplit/>
          <w:trHeight w:val="57"/>
        </w:trPr>
        <w:tc>
          <w:tcPr>
            <w:tcW w:w="7088" w:type="dxa"/>
            <w:gridSpan w:val="11"/>
            <w:tcBorders>
              <w:top w:val="nil"/>
              <w:left w:val="nil"/>
              <w:bottom w:val="nil"/>
              <w:right w:val="nil"/>
            </w:tcBorders>
          </w:tcPr>
          <w:p>
            <w:pPr>
              <w:pStyle w:val="yTable"/>
              <w:spacing w:before="0"/>
              <w:rPr>
                <w:rFonts w:ascii="Arial Narrow" w:hAnsi="Arial Narrow"/>
                <w:spacing w:val="-2"/>
                <w:sz w:val="2"/>
              </w:rPr>
            </w:pPr>
          </w:p>
        </w:tc>
      </w:tr>
    </w:tbl>
    <w:p>
      <w:pPr>
        <w:pStyle w:val="yFootnotesection"/>
      </w:pPr>
      <w:r>
        <w:tab/>
        <w:t>[Form 2 inserted in Gazette 23 Dec 2005 p. 6287.]</w:t>
      </w:r>
    </w:p>
    <w:p>
      <w:pPr>
        <w:pStyle w:val="yEdnotedivision"/>
      </w:pPr>
      <w:r>
        <w:t>[Form 2A deleted in Gazette 23 Dec 2005 p. 6287.]</w:t>
      </w:r>
    </w:p>
    <w:p>
      <w:pPr>
        <w:pStyle w:val="yTable"/>
        <w:pageBreakBefore/>
        <w:jc w:val="center"/>
        <w:rPr>
          <w:b/>
        </w:rPr>
      </w:pPr>
      <w:r>
        <w:rPr>
          <w:b/>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11"/>
        <w:gridCol w:w="118"/>
        <w:gridCol w:w="72"/>
        <w:gridCol w:w="116"/>
        <w:gridCol w:w="406"/>
        <w:gridCol w:w="344"/>
        <w:gridCol w:w="125"/>
        <w:gridCol w:w="111"/>
        <w:gridCol w:w="255"/>
        <w:gridCol w:w="255"/>
        <w:gridCol w:w="225"/>
        <w:gridCol w:w="30"/>
        <w:gridCol w:w="256"/>
        <w:gridCol w:w="84"/>
        <w:gridCol w:w="19"/>
        <w:gridCol w:w="101"/>
        <w:gridCol w:w="51"/>
        <w:gridCol w:w="194"/>
        <w:gridCol w:w="61"/>
        <w:gridCol w:w="53"/>
        <w:gridCol w:w="147"/>
        <w:gridCol w:w="55"/>
        <w:gridCol w:w="256"/>
        <w:gridCol w:w="163"/>
        <w:gridCol w:w="92"/>
        <w:gridCol w:w="153"/>
        <w:gridCol w:w="102"/>
        <w:gridCol w:w="124"/>
        <w:gridCol w:w="131"/>
        <w:gridCol w:w="45"/>
        <w:gridCol w:w="13"/>
        <w:gridCol w:w="198"/>
        <w:gridCol w:w="83"/>
        <w:gridCol w:w="172"/>
        <w:gridCol w:w="112"/>
        <w:gridCol w:w="143"/>
        <w:gridCol w:w="116"/>
        <w:gridCol w:w="139"/>
        <w:gridCol w:w="256"/>
        <w:gridCol w:w="255"/>
        <w:gridCol w:w="255"/>
        <w:gridCol w:w="265"/>
      </w:tblGrid>
      <w:tr>
        <w:trPr>
          <w:cantSplit/>
          <w:trHeight w:val="282"/>
        </w:trPr>
        <w:tc>
          <w:tcPr>
            <w:tcW w:w="7088" w:type="dxa"/>
            <w:gridSpan w:val="43"/>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TRAFFIC INFRINGEMENT NOTICE — FAILURE TO APPLY FOR TRANSFER OF VEHICLE LICENCE</w:t>
            </w:r>
          </w:p>
        </w:tc>
      </w:tr>
      <w:tr>
        <w:trPr>
          <w:cantSplit/>
          <w:trHeight w:val="282"/>
        </w:trPr>
        <w:tc>
          <w:tcPr>
            <w:tcW w:w="7088" w:type="dxa"/>
            <w:gridSpan w:val="43"/>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sections 24(2d) and 102(1)</w:t>
            </w:r>
          </w:p>
        </w:tc>
      </w:tr>
      <w:tr>
        <w:trPr>
          <w:cantSplit/>
          <w:trHeight w:val="282"/>
        </w:trPr>
        <w:tc>
          <w:tcPr>
            <w:tcW w:w="2964" w:type="dxa"/>
            <w:gridSpan w:val="12"/>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9"/>
            <w:tcBorders>
              <w:top w:val="nil"/>
              <w:left w:val="nil"/>
              <w:bottom w:val="nil"/>
              <w:right w:val="nil"/>
            </w:tcBorders>
          </w:tcPr>
          <w:p>
            <w:pPr>
              <w:pStyle w:val="yTable"/>
              <w:jc w:val="right"/>
              <w:rPr>
                <w:rFonts w:ascii="Arial Narrow" w:hAnsi="Arial Narrow"/>
                <w:sz w:val="14"/>
              </w:rPr>
            </w:pPr>
          </w:p>
        </w:tc>
        <w:tc>
          <w:tcPr>
            <w:tcW w:w="1092" w:type="dxa"/>
            <w:gridSpan w:val="8"/>
            <w:tcBorders>
              <w:top w:val="nil"/>
              <w:left w:val="nil"/>
              <w:bottom w:val="nil"/>
              <w:right w:val="nil"/>
            </w:tcBorders>
          </w:tcPr>
          <w:p>
            <w:pPr>
              <w:pStyle w:val="yTable"/>
              <w:rPr>
                <w:rFonts w:ascii="Arial Narrow" w:hAnsi="Arial Narrow"/>
                <w:sz w:val="14"/>
              </w:rPr>
            </w:pPr>
          </w:p>
        </w:tc>
        <w:tc>
          <w:tcPr>
            <w:tcW w:w="897" w:type="dxa"/>
            <w:gridSpan w:val="8"/>
            <w:tcBorders>
              <w:top w:val="nil"/>
              <w:left w:val="nil"/>
              <w:bottom w:val="nil"/>
            </w:tcBorders>
          </w:tcPr>
          <w:p>
            <w:pPr>
              <w:pStyle w:val="yTable"/>
              <w:jc w:val="right"/>
              <w:rPr>
                <w:rFonts w:ascii="Arial Narrow" w:hAnsi="Arial Narrow"/>
                <w:sz w:val="14"/>
              </w:rPr>
            </w:pPr>
            <w:r>
              <w:rPr>
                <w:rFonts w:ascii="Arial Narrow" w:hAnsi="Arial Narrow"/>
                <w:spacing w:val="-4"/>
                <w:sz w:val="14"/>
              </w:rPr>
              <w:t>Notice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2964" w:type="dxa"/>
            <w:gridSpan w:val="12"/>
            <w:vMerge/>
            <w:tcBorders>
              <w:left w:val="single" w:sz="4" w:space="0" w:color="auto"/>
            </w:tcBorders>
          </w:tcPr>
          <w:p>
            <w:pPr>
              <w:pStyle w:val="yTable"/>
              <w:rPr>
                <w:rFonts w:ascii="Arial Narrow" w:hAnsi="Arial Narrow"/>
                <w:spacing w:val="-2"/>
                <w:sz w:val="2"/>
              </w:rPr>
            </w:pPr>
          </w:p>
        </w:tc>
        <w:tc>
          <w:tcPr>
            <w:tcW w:w="4124" w:type="dxa"/>
            <w:gridSpan w:val="31"/>
            <w:tcBorders>
              <w:top w:val="nil"/>
              <w:bottom w:val="nil"/>
              <w:right w:val="nil"/>
            </w:tcBorders>
          </w:tcPr>
          <w:p>
            <w:pPr>
              <w:pStyle w:val="yTable"/>
              <w:spacing w:before="0"/>
              <w:rPr>
                <w:rFonts w:ascii="Arial Narrow" w:hAnsi="Arial Narrow"/>
                <w:spacing w:val="-2"/>
                <w:sz w:val="2"/>
              </w:rPr>
            </w:pPr>
          </w:p>
        </w:tc>
      </w:tr>
      <w:tr>
        <w:trPr>
          <w:cantSplit/>
          <w:trHeight w:val="282"/>
        </w:trPr>
        <w:tc>
          <w:tcPr>
            <w:tcW w:w="2964" w:type="dxa"/>
            <w:gridSpan w:val="12"/>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9"/>
            <w:tcBorders>
              <w:top w:val="nil"/>
              <w:left w:val="nil"/>
              <w:bottom w:val="nil"/>
              <w:right w:val="nil"/>
            </w:tcBorders>
          </w:tcPr>
          <w:p>
            <w:pPr>
              <w:pStyle w:val="yTable"/>
              <w:jc w:val="right"/>
              <w:rPr>
                <w:rFonts w:ascii="Arial Narrow" w:hAnsi="Arial Narrow"/>
                <w:b/>
                <w:spacing w:val="-4"/>
                <w:sz w:val="14"/>
              </w:rPr>
            </w:pPr>
          </w:p>
        </w:tc>
        <w:tc>
          <w:tcPr>
            <w:tcW w:w="1989" w:type="dxa"/>
            <w:gridSpan w:val="16"/>
            <w:tcBorders>
              <w:top w:val="nil"/>
              <w:left w:val="nil"/>
              <w:bottom w:val="nil"/>
            </w:tcBorders>
          </w:tcPr>
          <w:p>
            <w:pPr>
              <w:pStyle w:val="yTable"/>
              <w:jc w:val="right"/>
              <w:rPr>
                <w:rFonts w:ascii="Arial Narrow" w:hAnsi="Arial Narrow"/>
                <w:spacing w:val="-4"/>
                <w:sz w:val="14"/>
              </w:rPr>
            </w:pPr>
            <w:r>
              <w:rPr>
                <w:rFonts w:ascii="Arial Narrow" w:hAnsi="Arial Narrow"/>
                <w:spacing w:val="-4"/>
                <w:sz w:val="14"/>
              </w:rPr>
              <w:t>Vehicle No.:</w:t>
            </w:r>
          </w:p>
        </w:tc>
        <w:tc>
          <w:tcPr>
            <w:tcW w:w="1286" w:type="dxa"/>
            <w:gridSpan w:val="6"/>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OFFENCE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It is alleged that the following offence occurred and that you were a responsible person for the vehicle.</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details:</w:t>
            </w:r>
          </w:p>
        </w:tc>
        <w:tc>
          <w:tcPr>
            <w:tcW w:w="5845" w:type="dxa"/>
            <w:gridSpan w:val="38"/>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It is alleged that you committed the offence of failing to make an application for the transfer of the licence for the vehicle within 28 days (or any longer period allowed by the Director General) after a notice has been issued to you under the </w:t>
            </w:r>
            <w:r>
              <w:rPr>
                <w:rFonts w:ascii="Arial Narrow" w:hAnsi="Arial Narrow"/>
                <w:i/>
                <w:sz w:val="14"/>
              </w:rPr>
              <w:t>Road Traffic Act 1974</w:t>
            </w:r>
            <w:r>
              <w:rPr>
                <w:rFonts w:ascii="Arial Narrow" w:hAnsi="Arial Narrow"/>
                <w:sz w:val="14"/>
              </w:rPr>
              <w:t xml:space="preserve"> section 24(2a)(b).</w:t>
            </w:r>
          </w:p>
        </w:tc>
      </w:tr>
      <w:tr>
        <w:trPr>
          <w:cantSplit/>
          <w:trHeight w:val="282"/>
        </w:trPr>
        <w:tc>
          <w:tcPr>
            <w:tcW w:w="1243" w:type="dxa"/>
            <w:gridSpan w:val="5"/>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Offence date:</w:t>
            </w:r>
          </w:p>
        </w:tc>
        <w:tc>
          <w:tcPr>
            <w:tcW w:w="2110" w:type="dxa"/>
            <w:gridSpan w:val="11"/>
            <w:tcBorders>
              <w:top w:val="nil"/>
              <w:left w:val="nil"/>
              <w:bottom w:val="nil"/>
              <w:right w:val="nil"/>
            </w:tcBorders>
          </w:tcPr>
          <w:p>
            <w:pPr>
              <w:pStyle w:val="yTable"/>
              <w:tabs>
                <w:tab w:val="left" w:pos="2268"/>
              </w:tabs>
              <w:jc w:val="right"/>
              <w:rPr>
                <w:rFonts w:ascii="Arial Narrow" w:hAnsi="Arial Narrow"/>
                <w:sz w:val="14"/>
              </w:rPr>
            </w:pPr>
            <w:r>
              <w:rPr>
                <w:rFonts w:ascii="Arial Narrow" w:hAnsi="Arial Narrow"/>
                <w:sz w:val="14"/>
              </w:rPr>
              <w:t>Person issuing notice:</w:t>
            </w:r>
          </w:p>
        </w:tc>
        <w:tc>
          <w:tcPr>
            <w:tcW w:w="3735" w:type="dxa"/>
            <w:gridSpan w:val="27"/>
            <w:tcBorders>
              <w:top w:val="nil"/>
              <w:left w:val="nil"/>
              <w:bottom w:val="nil"/>
              <w:right w:val="nil"/>
            </w:tcBorders>
          </w:tcPr>
          <w:p>
            <w:pPr>
              <w:pStyle w:val="yTable"/>
              <w:tabs>
                <w:tab w:val="left" w:pos="2268"/>
              </w:tabs>
              <w:rPr>
                <w:rFonts w:ascii="Arial Narrow" w:hAnsi="Arial Narrow"/>
                <w:sz w:val="14"/>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IMPORTANT INFORMATION</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1.</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 xml:space="preserve">You may elect to have the offence alleged in Part A heard in the Magistrates Court by filling in Part E on page 2 of this notice. </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2.</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If you have not become the owner of the vehicle, you may choose not to pay the modified penalty specified below and instead complete Part F on page 3 of this notice and return it to the Department for Planning and Infrastructure</w:t>
            </w:r>
            <w:r>
              <w:rPr>
                <w:rFonts w:ascii="Arial Narrow" w:hAnsi="Arial Narrow"/>
                <w:sz w:val="14"/>
                <w:vertAlign w:val="superscript"/>
              </w:rPr>
              <w:t> 2</w:t>
            </w:r>
            <w:r>
              <w:rPr>
                <w:rFonts w:ascii="Arial Narrow" w:hAnsi="Arial Narrow"/>
                <w:sz w:val="14"/>
              </w:rPr>
              <w:t xml:space="preserve"> at PO Box R1290 GPO Perth 6844 as soon as possible.  Note however the further information in Part D.</w:t>
            </w:r>
          </w:p>
        </w:tc>
      </w:tr>
      <w:tr>
        <w:trPr>
          <w:cantSplit/>
          <w:trHeight w:val="282"/>
        </w:trPr>
        <w:tc>
          <w:tcPr>
            <w:tcW w:w="426" w:type="dxa"/>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3.</w:t>
            </w:r>
          </w:p>
        </w:tc>
        <w:tc>
          <w:tcPr>
            <w:tcW w:w="6662" w:type="dxa"/>
            <w:gridSpan w:val="42"/>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You may pay the amount specified below on or before the due date specified below.  If you do so you must complete Part G on page 3 of this notice.</w:t>
            </w: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127" w:type="dxa"/>
            <w:gridSpan w:val="4"/>
            <w:tcBorders>
              <w:top w:val="nil"/>
              <w:left w:val="nil"/>
              <w:bottom w:val="nil"/>
              <w:right w:val="nil"/>
            </w:tcBorders>
          </w:tcPr>
          <w:p>
            <w:pPr>
              <w:pStyle w:val="yTable"/>
              <w:tabs>
                <w:tab w:val="left" w:pos="2268"/>
              </w:tabs>
              <w:rPr>
                <w:rFonts w:ascii="Arial Narrow" w:hAnsi="Arial Narrow"/>
                <w:b/>
                <w:sz w:val="14"/>
              </w:rPr>
            </w:pPr>
            <w:r>
              <w:rPr>
                <w:rFonts w:ascii="Arial Narrow" w:hAnsi="Arial Narrow"/>
                <w:b/>
                <w:sz w:val="14"/>
              </w:rPr>
              <w:t>Amounts payable:</w:t>
            </w:r>
          </w:p>
        </w:tc>
        <w:tc>
          <w:tcPr>
            <w:tcW w:w="991" w:type="dxa"/>
            <w:gridSpan w:val="4"/>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Transfer fee:</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055" w:type="dxa"/>
            <w:gridSpan w:val="3"/>
            <w:tcBorders>
              <w:top w:val="nil"/>
              <w:left w:val="nil"/>
              <w:bottom w:val="nil"/>
              <w:right w:val="nil"/>
            </w:tcBorders>
          </w:tcPr>
          <w:p>
            <w:pPr>
              <w:pStyle w:val="yTable"/>
              <w:tabs>
                <w:tab w:val="left" w:pos="2268"/>
              </w:tabs>
              <w:rPr>
                <w:rFonts w:ascii="Arial Narrow" w:hAnsi="Arial Narrow"/>
                <w:sz w:val="14"/>
              </w:rPr>
            </w:pPr>
          </w:p>
        </w:tc>
        <w:tc>
          <w:tcPr>
            <w:tcW w:w="1063" w:type="dxa"/>
            <w:gridSpan w:val="5"/>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Stamp duty fine:</w:t>
            </w:r>
          </w:p>
        </w:tc>
        <w:tc>
          <w:tcPr>
            <w:tcW w:w="1842" w:type="dxa"/>
            <w:gridSpan w:val="1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134" w:type="dxa"/>
            <w:gridSpan w:val="10"/>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Modified penalty:</w:t>
            </w:r>
          </w:p>
        </w:tc>
        <w:tc>
          <w:tcPr>
            <w:tcW w:w="1994"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rPr>
                <w:rFonts w:ascii="Arial Narrow" w:hAnsi="Arial Narrow"/>
                <w:spacing w:val="-2"/>
                <w:sz w:val="2"/>
              </w:rPr>
            </w:pPr>
          </w:p>
        </w:tc>
      </w:tr>
      <w:tr>
        <w:trPr>
          <w:cantSplit/>
          <w:trHeight w:val="282"/>
        </w:trPr>
        <w:tc>
          <w:tcPr>
            <w:tcW w:w="1649" w:type="dxa"/>
            <w:gridSpan w:val="6"/>
            <w:tcBorders>
              <w:top w:val="nil"/>
              <w:left w:val="nil"/>
              <w:bottom w:val="nil"/>
              <w:right w:val="single" w:sz="4" w:space="0" w:color="auto"/>
            </w:tcBorders>
          </w:tcPr>
          <w:p>
            <w:pPr>
              <w:pStyle w:val="yTable"/>
              <w:tabs>
                <w:tab w:val="left" w:pos="2268"/>
              </w:tabs>
              <w:rPr>
                <w:rFonts w:ascii="Arial Narrow" w:hAnsi="Arial Narrow"/>
                <w:b/>
                <w:sz w:val="14"/>
              </w:rPr>
            </w:pPr>
            <w:r>
              <w:rPr>
                <w:rFonts w:ascii="Arial Narrow" w:hAnsi="Arial Narrow"/>
                <w:b/>
                <w:sz w:val="14"/>
              </w:rPr>
              <w:t>TOTAL AMOUNT DUE:</w:t>
            </w:r>
          </w:p>
        </w:tc>
        <w:tc>
          <w:tcPr>
            <w:tcW w:w="1805" w:type="dxa"/>
            <w:gridSpan w:val="11"/>
            <w:tcBorders>
              <w:top w:val="single" w:sz="4" w:space="0" w:color="auto"/>
              <w:left w:val="single" w:sz="4" w:space="0" w:color="auto"/>
              <w:bottom w:val="single" w:sz="4" w:space="0" w:color="auto"/>
              <w:right w:val="single" w:sz="4" w:space="0" w:color="auto"/>
            </w:tcBorders>
          </w:tcPr>
          <w:p>
            <w:pPr>
              <w:pStyle w:val="yTable"/>
              <w:tabs>
                <w:tab w:val="left" w:pos="2268"/>
              </w:tabs>
              <w:jc w:val="right"/>
              <w:rPr>
                <w:rFonts w:ascii="Arial Narrow" w:hAnsi="Arial Narrow"/>
                <w:sz w:val="14"/>
              </w:rPr>
            </w:pPr>
          </w:p>
        </w:tc>
        <w:tc>
          <w:tcPr>
            <w:tcW w:w="1627" w:type="dxa"/>
            <w:gridSpan w:val="14"/>
            <w:tcBorders>
              <w:top w:val="nil"/>
              <w:left w:val="single" w:sz="4" w:space="0" w:color="auto"/>
              <w:bottom w:val="nil"/>
              <w:right w:val="single" w:sz="4" w:space="0" w:color="auto"/>
            </w:tcBorders>
          </w:tcPr>
          <w:p>
            <w:pPr>
              <w:pStyle w:val="yTable"/>
              <w:tabs>
                <w:tab w:val="left" w:pos="2268"/>
              </w:tabs>
              <w:jc w:val="right"/>
              <w:rPr>
                <w:rFonts w:ascii="Arial Narrow" w:hAnsi="Arial Narrow"/>
                <w:b/>
                <w:sz w:val="14"/>
              </w:rPr>
            </w:pPr>
            <w:r>
              <w:rPr>
                <w:rFonts w:ascii="Arial Narrow" w:hAnsi="Arial Narrow"/>
                <w:b/>
                <w:sz w:val="14"/>
              </w:rPr>
              <w:t>DUE DATE:</w:t>
            </w:r>
          </w:p>
        </w:tc>
        <w:tc>
          <w:tcPr>
            <w:tcW w:w="2007" w:type="dxa"/>
            <w:gridSpan w:val="1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088" w:type="dxa"/>
            <w:gridSpan w:val="43"/>
            <w:tcBorders>
              <w:top w:val="nil"/>
              <w:left w:val="nil"/>
              <w:bottom w:val="nil"/>
              <w:right w:val="nil"/>
            </w:tcBorders>
          </w:tcPr>
          <w:p>
            <w:pPr>
              <w:pStyle w:val="yTable"/>
              <w:spacing w:before="0"/>
              <w:rPr>
                <w:rFonts w:ascii="Arial Narrow" w:hAnsi="Arial Narrow"/>
                <w:spacing w:val="-2"/>
                <w:sz w:val="2"/>
              </w:rPr>
            </w:pPr>
          </w:p>
        </w:tc>
      </w:tr>
      <w:tr>
        <w:trPr>
          <w:cantSplit/>
          <w:trHeight w:val="282"/>
        </w:trPr>
        <w:tc>
          <w:tcPr>
            <w:tcW w:w="7088" w:type="dxa"/>
            <w:gridSpan w:val="43"/>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PAYMENT DETAILS</w:t>
            </w:r>
          </w:p>
        </w:tc>
      </w:tr>
      <w:tr>
        <w:trPr>
          <w:cantSplit/>
          <w:trHeight w:val="282"/>
        </w:trPr>
        <w:tc>
          <w:tcPr>
            <w:tcW w:w="7088" w:type="dxa"/>
            <w:gridSpan w:val="43"/>
            <w:tcBorders>
              <w:top w:val="nil"/>
              <w:left w:val="nil"/>
              <w:bottom w:val="nil"/>
              <w:right w:val="nil"/>
            </w:tcBorders>
          </w:tcPr>
          <w:p>
            <w:pPr>
              <w:pStyle w:val="yTable"/>
              <w:tabs>
                <w:tab w:val="left" w:pos="2268"/>
              </w:tabs>
              <w:rPr>
                <w:rFonts w:ascii="Arial Narrow" w:hAnsi="Arial Narrow"/>
                <w:spacing w:val="-2"/>
                <w:sz w:val="14"/>
              </w:rPr>
            </w:pPr>
            <w:r>
              <w:rPr>
                <w:rFonts w:ascii="Arial Narrow" w:hAnsi="Arial Narrow"/>
                <w:b/>
                <w:sz w:val="14"/>
              </w:rPr>
              <w:t>Please note the further information in Part D (overleaf).</w:t>
            </w:r>
            <w:r>
              <w:rPr>
                <w:rFonts w:ascii="Arial Narrow" w:hAnsi="Arial Narrow"/>
                <w:b/>
                <w:sz w:val="14"/>
              </w:rPr>
              <w:br/>
            </w:r>
            <w:r>
              <w:rPr>
                <w:rFonts w:ascii="Arial Narrow" w:hAnsi="Arial Narrow"/>
                <w:spacing w:val="-2"/>
                <w:sz w:val="14"/>
              </w:rPr>
              <w:t xml:space="preserve">If paying </w:t>
            </w:r>
            <w:r>
              <w:rPr>
                <w:rFonts w:ascii="Arial Narrow" w:hAnsi="Arial Narrow"/>
                <w:b/>
                <w:spacing w:val="-2"/>
                <w:sz w:val="14"/>
              </w:rPr>
              <w:t>by post</w:t>
            </w:r>
            <w:r>
              <w:rPr>
                <w:rFonts w:ascii="Arial Narrow" w:hAnsi="Arial Narrow"/>
                <w:spacing w:val="-2"/>
                <w:sz w:val="14"/>
              </w:rPr>
              <w:t xml:space="preserve"> send this slip with your payment to: Department for Planning and Infrastructure</w:t>
            </w:r>
            <w:r>
              <w:rPr>
                <w:rFonts w:ascii="Arial Narrow" w:hAnsi="Arial Narrow"/>
                <w:sz w:val="14"/>
                <w:vertAlign w:val="superscript"/>
              </w:rPr>
              <w:t> 2</w:t>
            </w:r>
            <w:r>
              <w:rPr>
                <w:rFonts w:ascii="Arial Narrow" w:hAnsi="Arial Narrow"/>
                <w:sz w:val="14"/>
              </w:rPr>
              <w:t xml:space="preserve"> </w:t>
            </w:r>
            <w:r>
              <w:rPr>
                <w:rFonts w:ascii="Arial Narrow" w:hAnsi="Arial Narrow"/>
                <w:spacing w:val="-2"/>
                <w:sz w:val="14"/>
              </w:rPr>
              <w:t xml:space="preserve"> Payment Centre GPO Box K777 Perth WA 6842.</w:t>
            </w:r>
            <w:r>
              <w:rPr>
                <w:rFonts w:ascii="Arial Narrow" w:hAnsi="Arial Narrow"/>
                <w:spacing w:val="-2"/>
                <w:sz w:val="14"/>
              </w:rPr>
              <w:br/>
              <w:t xml:space="preserve">If paying </w:t>
            </w:r>
            <w:r>
              <w:rPr>
                <w:rFonts w:ascii="Arial Narrow" w:hAnsi="Arial Narrow"/>
                <w:b/>
                <w:spacing w:val="-2"/>
                <w:sz w:val="14"/>
              </w:rPr>
              <w:t>in person</w:t>
            </w:r>
            <w:r>
              <w:rPr>
                <w:rFonts w:ascii="Arial Narrow" w:hAnsi="Arial Narrow"/>
                <w:spacing w:val="-2"/>
                <w:sz w:val="14"/>
              </w:rPr>
              <w:t xml:space="preserve"> present this notice intact at any Australia Post Office or agency.</w:t>
            </w: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Infringement No.:</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4859" w:type="dxa"/>
            <w:gridSpan w:val="34"/>
            <w:tcBorders>
              <w:top w:val="single" w:sz="4" w:space="0" w:color="auto"/>
              <w:left w:val="nil"/>
              <w:bottom w:val="nil"/>
            </w:tcBorders>
            <w:shd w:val="clear" w:color="auto" w:fill="C0C0C0"/>
          </w:tcPr>
          <w:p>
            <w:pPr>
              <w:pStyle w:val="yTable"/>
              <w:tabs>
                <w:tab w:val="left" w:pos="2268"/>
              </w:tabs>
              <w:rPr>
                <w:rFonts w:ascii="Arial Narrow" w:hAnsi="Arial Narrow"/>
                <w:b/>
                <w:sz w:val="14"/>
              </w:rPr>
            </w:pPr>
            <w:r>
              <w:rPr>
                <w:rFonts w:ascii="Arial Narrow" w:hAnsi="Arial Narrow"/>
                <w:b/>
                <w:sz w:val="14"/>
              </w:rPr>
              <w:t>Complete this authorisation for credit card payments</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Due date: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1225" w:type="dxa"/>
            <w:gridSpan w:val="8"/>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Please debit my</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735" w:type="dxa"/>
            <w:gridSpan w:val="6"/>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Visa</w:t>
            </w:r>
          </w:p>
        </w:tc>
        <w:tc>
          <w:tcPr>
            <w:tcW w:w="24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980" w:type="dxa"/>
            <w:gridSpan w:val="9"/>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Mastercard</w:t>
            </w:r>
          </w:p>
        </w:tc>
        <w:tc>
          <w:tcPr>
            <w:tcW w:w="259"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1170" w:type="dxa"/>
            <w:gridSpan w:val="5"/>
            <w:tcBorders>
              <w:top w:val="nil"/>
              <w:left w:val="nil"/>
              <w:bottom w:val="nil"/>
            </w:tcBorders>
            <w:shd w:val="clear" w:color="auto" w:fill="C0C0C0"/>
          </w:tcPr>
          <w:p>
            <w:pPr>
              <w:pStyle w:val="yTable"/>
              <w:tabs>
                <w:tab w:val="left" w:pos="2268"/>
              </w:tabs>
              <w:rPr>
                <w:rFonts w:ascii="Arial Narrow" w:hAnsi="Arial Narrow"/>
                <w:sz w:val="14"/>
              </w:rPr>
            </w:pPr>
            <w:r>
              <w:rPr>
                <w:rFonts w:ascii="Arial Narrow" w:hAnsi="Arial Narrow"/>
                <w:sz w:val="14"/>
              </w:rPr>
              <w:t>Bankcard</w:t>
            </w: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937" w:type="dxa"/>
            <w:gridSpan w:val="2"/>
            <w:tcBorders>
              <w:top w:val="nil"/>
              <w:left w:val="nil"/>
              <w:bottom w:val="nil"/>
            </w:tcBorders>
          </w:tcPr>
          <w:p>
            <w:pPr>
              <w:pStyle w:val="yTable"/>
              <w:tabs>
                <w:tab w:val="left" w:pos="2268"/>
              </w:tabs>
              <w:rPr>
                <w:rFonts w:ascii="Arial Narrow" w:hAnsi="Arial Narrow"/>
                <w:spacing w:val="-2"/>
                <w:sz w:val="14"/>
              </w:rPr>
            </w:pPr>
            <w:r>
              <w:rPr>
                <w:rFonts w:ascii="Arial Narrow" w:hAnsi="Arial Narrow"/>
                <w:spacing w:val="-2"/>
                <w:sz w:val="14"/>
              </w:rPr>
              <w:t>Amount due:</w:t>
            </w:r>
          </w:p>
        </w:tc>
        <w:tc>
          <w:tcPr>
            <w:tcW w:w="1056" w:type="dxa"/>
            <w:gridSpan w:val="5"/>
            <w:tcBorders>
              <w:top w:val="single" w:sz="4" w:space="0" w:color="auto"/>
              <w:left w:val="nil"/>
              <w:bottom w:val="single" w:sz="4" w:space="0" w:color="auto"/>
            </w:tcBorders>
          </w:tcPr>
          <w:p>
            <w:pPr>
              <w:pStyle w:val="yTable"/>
              <w:tabs>
                <w:tab w:val="left" w:pos="2268"/>
              </w:tabs>
              <w:rPr>
                <w:rFonts w:ascii="Arial Narrow" w:hAnsi="Arial Narrow"/>
                <w:sz w:val="14"/>
              </w:rPr>
            </w:pPr>
          </w:p>
        </w:tc>
        <w:tc>
          <w:tcPr>
            <w:tcW w:w="236" w:type="dxa"/>
            <w:gridSpan w:val="2"/>
            <w:tcBorders>
              <w:top w:val="nil"/>
              <w:left w:val="nil"/>
              <w:bottom w:val="nil"/>
            </w:tcBorders>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4"/>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6" w:type="dxa"/>
            <w:gridSpan w:val="3"/>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gridSpan w:val="2"/>
            <w:tcBorders>
              <w:top w:val="nil"/>
              <w:left w:val="nil"/>
              <w:bottom w:val="nil"/>
            </w:tcBorders>
            <w:shd w:val="clear" w:color="auto" w:fill="C0C0C0"/>
          </w:tcPr>
          <w:p>
            <w:pPr>
              <w:pStyle w:val="yTable"/>
              <w:tabs>
                <w:tab w:val="left" w:pos="2268"/>
              </w:tabs>
              <w:rPr>
                <w:rFonts w:ascii="Arial Narrow" w:hAnsi="Arial Narrow"/>
                <w:sz w:val="14"/>
              </w:rPr>
            </w:pPr>
          </w:p>
        </w:tc>
        <w:tc>
          <w:tcPr>
            <w:tcW w:w="256"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5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c>
          <w:tcPr>
            <w:tcW w:w="265" w:type="dxa"/>
            <w:tcBorders>
              <w:top w:val="single" w:sz="4" w:space="0" w:color="auto"/>
              <w:left w:val="nil"/>
              <w:bottom w:val="single" w:sz="4" w:space="0" w:color="auto"/>
            </w:tcBorders>
            <w:shd w:val="clear" w:color="auto" w:fill="C0C0C0"/>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val="restart"/>
            <w:tcBorders>
              <w:top w:val="nil"/>
              <w:left w:val="nil"/>
              <w:bottom w:val="nil"/>
            </w:tcBorders>
          </w:tcPr>
          <w:p>
            <w:pPr>
              <w:pStyle w:val="yTable"/>
              <w:tabs>
                <w:tab w:val="left" w:pos="2268"/>
              </w:tabs>
              <w:rPr>
                <w:rFonts w:ascii="Arial Narrow" w:hAnsi="Arial Narrow"/>
                <w:sz w:val="14"/>
              </w:rPr>
            </w:pPr>
            <w:r>
              <w:rPr>
                <w:rFonts w:ascii="Arial Narrow" w:hAnsi="Arial Narrow"/>
                <w:sz w:val="14"/>
              </w:rPr>
              <w:t>Cheques and money orders must be made payable to the “Department for Planning and Infrastructure</w:t>
            </w:r>
            <w:r>
              <w:rPr>
                <w:rFonts w:ascii="Arial Narrow" w:hAnsi="Arial Narrow"/>
                <w:sz w:val="14"/>
                <w:vertAlign w:val="superscript"/>
              </w:rPr>
              <w:t> 2</w:t>
            </w:r>
            <w:r>
              <w:rPr>
                <w:rFonts w:ascii="Arial Narrow" w:hAnsi="Arial Narrow"/>
                <w:sz w:val="14"/>
              </w:rPr>
              <w:t>”.</w:t>
            </w:r>
          </w:p>
        </w:tc>
        <w:tc>
          <w:tcPr>
            <w:tcW w:w="1105" w:type="dxa"/>
            <w:gridSpan w:val="6"/>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Cardholder name</w:t>
            </w:r>
          </w:p>
        </w:tc>
        <w:tc>
          <w:tcPr>
            <w:tcW w:w="1747" w:type="dxa"/>
            <w:gridSpan w:val="16"/>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837" w:type="dxa"/>
            <w:gridSpan w:val="7"/>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Card expiry</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vMerge/>
            <w:tcBorders>
              <w:left w:val="nil"/>
              <w:bottom w:val="nil"/>
            </w:tcBorders>
          </w:tcPr>
          <w:p>
            <w:pPr>
              <w:pStyle w:val="yTable"/>
              <w:tabs>
                <w:tab w:val="left" w:pos="2268"/>
              </w:tabs>
              <w:rPr>
                <w:rFonts w:ascii="Arial Narrow" w:hAnsi="Arial Narrow"/>
                <w:sz w:val="2"/>
              </w:rPr>
            </w:pPr>
          </w:p>
        </w:tc>
        <w:tc>
          <w:tcPr>
            <w:tcW w:w="4859" w:type="dxa"/>
            <w:gridSpan w:val="34"/>
            <w:tcBorders>
              <w:top w:val="nil"/>
              <w:left w:val="nil"/>
              <w:bottom w:val="nil"/>
            </w:tcBorders>
            <w:shd w:val="clear" w:color="auto" w:fill="C0C0C0"/>
          </w:tcPr>
          <w:p>
            <w:pPr>
              <w:pStyle w:val="yTable"/>
              <w:tabs>
                <w:tab w:val="left" w:pos="2268"/>
              </w:tabs>
              <w:rPr>
                <w:rFonts w:ascii="Arial Narrow" w:hAnsi="Arial Narrow"/>
                <w:sz w:val="2"/>
              </w:rPr>
            </w:pPr>
          </w:p>
        </w:tc>
      </w:tr>
      <w:tr>
        <w:trPr>
          <w:cantSplit/>
          <w:trHeight w:val="282"/>
        </w:trPr>
        <w:tc>
          <w:tcPr>
            <w:tcW w:w="2229" w:type="dxa"/>
            <w:gridSpan w:val="9"/>
            <w:vMerge/>
            <w:tcBorders>
              <w:left w:val="nil"/>
              <w:bottom w:val="nil"/>
            </w:tcBorders>
          </w:tcPr>
          <w:p>
            <w:pPr>
              <w:pStyle w:val="yTable"/>
              <w:tabs>
                <w:tab w:val="left" w:pos="2268"/>
              </w:tabs>
              <w:rPr>
                <w:rFonts w:ascii="Arial Narrow" w:hAnsi="Arial Narrow"/>
                <w:sz w:val="14"/>
              </w:rPr>
            </w:pPr>
          </w:p>
        </w:tc>
        <w:tc>
          <w:tcPr>
            <w:tcW w:w="735" w:type="dxa"/>
            <w:gridSpan w:val="3"/>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Signature</w:t>
            </w:r>
          </w:p>
        </w:tc>
        <w:tc>
          <w:tcPr>
            <w:tcW w:w="2411" w:type="dxa"/>
            <w:gridSpan w:val="22"/>
            <w:tcBorders>
              <w:top w:val="nil"/>
              <w:left w:val="nil"/>
              <w:bottom w:val="single" w:sz="4" w:space="0" w:color="auto"/>
              <w:right w:val="nil"/>
            </w:tcBorders>
            <w:shd w:val="clear" w:color="auto" w:fill="C0C0C0"/>
            <w:vAlign w:val="bottom"/>
          </w:tcPr>
          <w:p>
            <w:pPr>
              <w:pStyle w:val="yTable"/>
              <w:tabs>
                <w:tab w:val="left" w:pos="2268"/>
              </w:tabs>
              <w:rPr>
                <w:rFonts w:ascii="Arial Narrow" w:hAnsi="Arial Narrow"/>
                <w:sz w:val="14"/>
              </w:rPr>
            </w:pPr>
          </w:p>
        </w:tc>
        <w:tc>
          <w:tcPr>
            <w:tcW w:w="543" w:type="dxa"/>
            <w:gridSpan w:val="4"/>
            <w:tcBorders>
              <w:top w:val="nil"/>
              <w:left w:val="nil"/>
              <w:bottom w:val="nil"/>
              <w:right w:val="nil"/>
            </w:tcBorders>
            <w:shd w:val="clear" w:color="auto" w:fill="C0C0C0"/>
            <w:vAlign w:val="bottom"/>
          </w:tcPr>
          <w:p>
            <w:pPr>
              <w:pStyle w:val="yTable"/>
              <w:tabs>
                <w:tab w:val="left" w:pos="2268"/>
              </w:tabs>
              <w:rPr>
                <w:rFonts w:ascii="Arial Narrow" w:hAnsi="Arial Narrow"/>
                <w:sz w:val="14"/>
              </w:rPr>
            </w:pPr>
            <w:r>
              <w:rPr>
                <w:rFonts w:ascii="Arial Narrow" w:hAnsi="Arial Narrow"/>
                <w:sz w:val="14"/>
              </w:rPr>
              <w:t>Date</w:t>
            </w:r>
          </w:p>
        </w:tc>
        <w:tc>
          <w:tcPr>
            <w:tcW w:w="1170" w:type="dxa"/>
            <w:gridSpan w:val="5"/>
            <w:tcBorders>
              <w:top w:val="nil"/>
              <w:left w:val="nil"/>
              <w:bottom w:val="single" w:sz="4" w:space="0" w:color="auto"/>
              <w:right w:val="single" w:sz="4" w:space="0" w:color="auto"/>
            </w:tcBorders>
            <w:shd w:val="clear" w:color="auto" w:fill="C0C0C0"/>
            <w:vAlign w:val="bottom"/>
          </w:tcPr>
          <w:p>
            <w:pPr>
              <w:pStyle w:val="yTable"/>
              <w:tabs>
                <w:tab w:val="left" w:pos="2268"/>
              </w:tabs>
              <w:rPr>
                <w:rFonts w:ascii="Arial Narrow" w:hAnsi="Arial Narrow"/>
                <w:sz w:val="14"/>
              </w:rPr>
            </w:pPr>
          </w:p>
        </w:tc>
      </w:tr>
      <w:tr>
        <w:trPr>
          <w:cantSplit/>
          <w:trHeight w:hRule="exact" w:val="57"/>
        </w:trPr>
        <w:tc>
          <w:tcPr>
            <w:tcW w:w="2229" w:type="dxa"/>
            <w:gridSpan w:val="9"/>
            <w:tcBorders>
              <w:top w:val="nil"/>
              <w:left w:val="nil"/>
              <w:bottom w:val="nil"/>
            </w:tcBorders>
          </w:tcPr>
          <w:p>
            <w:pPr>
              <w:rPr>
                <w:rFonts w:ascii="Arial Narrow" w:hAnsi="Arial Narrow"/>
                <w:sz w:val="2"/>
              </w:rPr>
            </w:pPr>
          </w:p>
        </w:tc>
        <w:tc>
          <w:tcPr>
            <w:tcW w:w="4859" w:type="dxa"/>
            <w:gridSpan w:val="34"/>
            <w:tcBorders>
              <w:top w:val="nil"/>
              <w:left w:val="nil"/>
              <w:bottom w:val="single" w:sz="4" w:space="0" w:color="auto"/>
            </w:tcBorders>
            <w:shd w:val="clear" w:color="auto" w:fill="C0C0C0"/>
          </w:tcPr>
          <w:p>
            <w:pPr>
              <w:pStyle w:val="yTable"/>
              <w:tabs>
                <w:tab w:val="left" w:pos="2268"/>
              </w:tabs>
              <w:rPr>
                <w:rFonts w:ascii="Arial Narrow" w:hAnsi="Arial Narrow"/>
                <w:sz w:val="2"/>
              </w:rPr>
            </w:pPr>
          </w:p>
        </w:tc>
      </w:tr>
    </w:tbl>
    <w:p/>
    <w:p>
      <w:pPr>
        <w:pStyle w:val="yTable"/>
        <w:pageBreakBefore/>
        <w:spacing w:before="0"/>
        <w:jc w:val="center"/>
        <w:rPr>
          <w:i/>
          <w:sz w:val="18"/>
        </w:rPr>
      </w:pPr>
      <w:r>
        <w:rPr>
          <w:i/>
          <w:sz w:val="18"/>
        </w:rPr>
        <w:t>Page 2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44"/>
        <w:gridCol w:w="132"/>
        <w:gridCol w:w="512"/>
        <w:gridCol w:w="480"/>
        <w:gridCol w:w="841"/>
        <w:gridCol w:w="730"/>
        <w:gridCol w:w="998"/>
      </w:tblGrid>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D</w:t>
            </w:r>
            <w:r>
              <w:rPr>
                <w:rFonts w:ascii="Arial Narrow" w:hAnsi="Arial Narrow"/>
                <w:sz w:val="16"/>
              </w:rPr>
              <w:tab/>
              <w:t>YOUR OPTIONS — FURTHER DETAILS</w:t>
            </w:r>
          </w:p>
        </w:tc>
      </w:tr>
      <w:tr>
        <w:trPr>
          <w:cantSplit/>
          <w:trHeight w:val="282"/>
        </w:trPr>
        <w:tc>
          <w:tcPr>
            <w:tcW w:w="7088" w:type="dxa"/>
            <w:gridSpan w:val="8"/>
            <w:tcBorders>
              <w:top w:val="nil"/>
              <w:left w:val="nil"/>
              <w:bottom w:val="nil"/>
              <w:right w:val="nil"/>
            </w:tcBorders>
          </w:tcPr>
          <w:p>
            <w:pPr>
              <w:pStyle w:val="yTable"/>
              <w:tabs>
                <w:tab w:val="left" w:pos="2268"/>
              </w:tabs>
              <w:rPr>
                <w:rFonts w:ascii="Arial Narrow" w:hAnsi="Arial Narrow"/>
                <w:sz w:val="14"/>
              </w:rPr>
            </w:pPr>
            <w:r>
              <w:rPr>
                <w:rFonts w:ascii="Arial Narrow" w:hAnsi="Arial Narrow"/>
                <w:b/>
                <w:sz w:val="14"/>
              </w:rPr>
              <w:t>IMPORTANT INFORMATION:</w:t>
            </w:r>
          </w:p>
          <w:p>
            <w:pPr>
              <w:pStyle w:val="yTable"/>
              <w:tabs>
                <w:tab w:val="left" w:pos="2268"/>
              </w:tabs>
              <w:rPr>
                <w:rFonts w:ascii="Arial Narrow" w:hAnsi="Arial Narrow"/>
                <w:sz w:val="14"/>
              </w:rPr>
            </w:pPr>
            <w:r>
              <w:rPr>
                <w:rFonts w:ascii="Arial Narrow" w:hAnsi="Arial Narrow"/>
                <w:sz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p>
            <w:pPr>
              <w:pStyle w:val="yTable"/>
              <w:tabs>
                <w:tab w:val="left" w:pos="2268"/>
              </w:tabs>
              <w:rPr>
                <w:rFonts w:ascii="Arial Narrow" w:hAnsi="Arial Narrow"/>
                <w:sz w:val="14"/>
              </w:rPr>
            </w:pPr>
            <w:r>
              <w:rPr>
                <w:rFonts w:ascii="Arial Narrow" w:hAnsi="Arial Narrow"/>
                <w:b/>
                <w:sz w:val="14"/>
              </w:rPr>
              <w:t>PAYMENT</w:t>
            </w:r>
            <w:r>
              <w:rPr>
                <w:rFonts w:ascii="Arial Narrow" w:hAnsi="Arial Narrow"/>
                <w:sz w:val="14"/>
              </w:rPr>
              <w:t xml:space="preserve"> will only be accepted if —</w:t>
            </w:r>
          </w:p>
          <w:p>
            <w:pPr>
              <w:pStyle w:val="yTable"/>
              <w:tabs>
                <w:tab w:val="left" w:pos="318"/>
                <w:tab w:val="left" w:pos="2268"/>
              </w:tabs>
              <w:spacing w:before="20"/>
              <w:rPr>
                <w:rFonts w:ascii="Arial Narrow" w:hAnsi="Arial Narrow"/>
                <w:sz w:val="14"/>
              </w:rPr>
            </w:pPr>
            <w:r>
              <w:rPr>
                <w:rFonts w:ascii="Arial Narrow" w:hAnsi="Arial Narrow"/>
                <w:sz w:val="14"/>
              </w:rPr>
              <w:tab/>
              <w:t>the payment is received on or before .............................. (</w:t>
            </w:r>
            <w:r>
              <w:rPr>
                <w:rFonts w:ascii="Arial Narrow" w:hAnsi="Arial Narrow"/>
                <w:b/>
                <w:sz w:val="14"/>
              </w:rPr>
              <w:t>no extensions will be given</w:t>
            </w:r>
            <w:r>
              <w:rPr>
                <w:rFonts w:ascii="Arial Narrow" w:hAnsi="Arial Narrow"/>
                <w:sz w:val="14"/>
              </w:rPr>
              <w:t>);</w:t>
            </w:r>
          </w:p>
          <w:p>
            <w:pPr>
              <w:pStyle w:val="yTable"/>
              <w:tabs>
                <w:tab w:val="left" w:pos="318"/>
                <w:tab w:val="left" w:pos="2268"/>
              </w:tabs>
              <w:spacing w:before="20"/>
              <w:rPr>
                <w:rFonts w:ascii="Arial Narrow" w:hAnsi="Arial Narrow"/>
                <w:sz w:val="14"/>
              </w:rPr>
            </w:pPr>
            <w:r>
              <w:rPr>
                <w:rFonts w:ascii="Arial Narrow" w:hAnsi="Arial Narrow"/>
                <w:sz w:val="14"/>
              </w:rPr>
              <w:tab/>
              <w:t>the payment is made in full (</w:t>
            </w:r>
            <w:r>
              <w:rPr>
                <w:rFonts w:ascii="Arial Narrow" w:hAnsi="Arial Narrow"/>
                <w:b/>
                <w:sz w:val="14"/>
              </w:rPr>
              <w:t>part payments will not be accepted</w:t>
            </w:r>
            <w:r>
              <w:rPr>
                <w:rFonts w:ascii="Arial Narrow" w:hAnsi="Arial Narrow"/>
                <w:sz w:val="14"/>
              </w:rPr>
              <w:t>); and</w:t>
            </w:r>
          </w:p>
          <w:p>
            <w:pPr>
              <w:pStyle w:val="yTable"/>
              <w:tabs>
                <w:tab w:val="left" w:pos="318"/>
                <w:tab w:val="left" w:pos="2268"/>
              </w:tabs>
              <w:spacing w:before="20"/>
              <w:rPr>
                <w:rFonts w:ascii="Arial Narrow" w:hAnsi="Arial Narrow"/>
                <w:b/>
                <w:spacing w:val="-2"/>
                <w:sz w:val="14"/>
              </w:rPr>
            </w:pPr>
            <w:r>
              <w:rPr>
                <w:rFonts w:ascii="Arial Narrow" w:hAnsi="Arial Narrow"/>
                <w:sz w:val="14"/>
              </w:rPr>
              <w:tab/>
              <w:t>the payment is made to the Department for Planning and Infrastructure</w:t>
            </w:r>
            <w:r>
              <w:rPr>
                <w:rFonts w:ascii="Arial Narrow" w:hAnsi="Arial Narrow"/>
                <w:sz w:val="14"/>
                <w:vertAlign w:val="superscript"/>
              </w:rPr>
              <w:t> 2</w:t>
            </w:r>
            <w:r>
              <w:rPr>
                <w:rFonts w:ascii="Arial Narrow" w:hAnsi="Arial Narrow"/>
                <w:sz w:val="14"/>
              </w:rPr>
              <w:t>, Payment Centre, an Australia Post Office or agency.</w:t>
            </w:r>
          </w:p>
          <w:p>
            <w:pPr>
              <w:pStyle w:val="yTable"/>
              <w:tabs>
                <w:tab w:val="left" w:pos="2268"/>
              </w:tabs>
              <w:spacing w:before="20"/>
              <w:rPr>
                <w:rFonts w:ascii="Arial Narrow" w:hAnsi="Arial Narrow"/>
                <w:b/>
                <w:spacing w:val="-2"/>
                <w:sz w:val="14"/>
              </w:rPr>
            </w:pPr>
            <w:r>
              <w:rPr>
                <w:rFonts w:ascii="Arial Narrow" w:hAnsi="Arial Narrow"/>
                <w:b/>
                <w:sz w:val="14"/>
              </w:rPr>
              <w:t>Cheques and money orders must be made payable to the “Infringement Payment Centre”.</w:t>
            </w:r>
          </w:p>
        </w:tc>
      </w:tr>
      <w:tr>
        <w:trPr>
          <w:cantSplit/>
          <w:trHeight w:hRule="exact" w:val="57"/>
        </w:trPr>
        <w:tc>
          <w:tcPr>
            <w:tcW w:w="7088" w:type="dxa"/>
            <w:gridSpan w:val="8"/>
            <w:tcBorders>
              <w:top w:val="nil"/>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8"/>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E</w:t>
            </w:r>
            <w:r>
              <w:rPr>
                <w:rFonts w:ascii="Arial Narrow" w:hAnsi="Arial Narrow"/>
                <w:sz w:val="16"/>
              </w:rPr>
              <w:tab/>
              <w:t>ELECTING TO GO TO COURT</w:t>
            </w:r>
          </w:p>
        </w:tc>
      </w:tr>
      <w:tr>
        <w:trPr>
          <w:cantSplit/>
          <w:trHeight w:val="40"/>
        </w:trPr>
        <w:tc>
          <w:tcPr>
            <w:tcW w:w="7088" w:type="dxa"/>
            <w:gridSpan w:val="8"/>
            <w:tcBorders>
              <w:top w:val="nil"/>
              <w:left w:val="nil"/>
              <w:bottom w:val="nil"/>
              <w:right w:val="nil"/>
            </w:tcBorders>
          </w:tcPr>
          <w:p>
            <w:pPr>
              <w:pStyle w:val="yTable"/>
              <w:tabs>
                <w:tab w:val="left" w:pos="2268"/>
              </w:tabs>
              <w:rPr>
                <w:rFonts w:ascii="Arial Narrow" w:hAnsi="Arial Narrow"/>
                <w:b/>
                <w:sz w:val="14"/>
              </w:rPr>
            </w:pPr>
            <w:r>
              <w:rPr>
                <w:rFonts w:ascii="Arial Narrow" w:hAnsi="Arial Narrow"/>
                <w:sz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2676"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92" w:type="dxa"/>
            <w:gridSpan w:val="2"/>
            <w:tcBorders>
              <w:top w:val="nil"/>
              <w:left w:val="nil"/>
              <w:bottom w:val="nil"/>
              <w:right w:val="nil"/>
            </w:tcBorders>
            <w:vAlign w:val="bottom"/>
          </w:tcPr>
          <w:p>
            <w:pPr>
              <w:pStyle w:val="yTable"/>
              <w:tabs>
                <w:tab w:val="left" w:pos="2268"/>
              </w:tabs>
              <w:jc w:val="right"/>
              <w:rPr>
                <w:rFonts w:ascii="Arial Narrow" w:hAnsi="Arial Narrow"/>
                <w:sz w:val="14"/>
              </w:rPr>
            </w:pPr>
            <w:r>
              <w:rPr>
                <w:rFonts w:ascii="Arial Narrow" w:hAnsi="Arial Narrow"/>
                <w:sz w:val="14"/>
              </w:rPr>
              <w:t>Date:</w:t>
            </w:r>
          </w:p>
        </w:tc>
        <w:tc>
          <w:tcPr>
            <w:tcW w:w="2569"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282"/>
        </w:trPr>
        <w:tc>
          <w:tcPr>
            <w:tcW w:w="7088" w:type="dxa"/>
            <w:gridSpan w:val="8"/>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b/>
                <w:sz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2"/>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nil"/>
            </w:tcBorders>
            <w:vAlign w:val="bottom"/>
          </w:tcPr>
          <w:p>
            <w:pPr>
              <w:pStyle w:val="yTable"/>
              <w:tabs>
                <w:tab w:val="left" w:pos="2268"/>
              </w:tabs>
              <w:rPr>
                <w:rFonts w:ascii="Arial Narrow" w:hAnsi="Arial Narrow"/>
                <w:sz w:val="14"/>
              </w:rPr>
            </w:pPr>
          </w:p>
        </w:tc>
      </w:tr>
      <w:tr>
        <w:trPr>
          <w:cantSplit/>
          <w:trHeight w:val="57"/>
        </w:trPr>
        <w:tc>
          <w:tcPr>
            <w:tcW w:w="7088" w:type="dxa"/>
            <w:gridSpan w:val="8"/>
            <w:tcBorders>
              <w:top w:val="nil"/>
              <w:left w:val="nil"/>
              <w:bottom w:val="nil"/>
              <w:right w:val="nil"/>
            </w:tcBorders>
          </w:tcPr>
          <w:p>
            <w:pPr>
              <w:pStyle w:val="yTable"/>
              <w:spacing w:before="0"/>
              <w:rPr>
                <w:rFonts w:ascii="Arial Narrow" w:hAnsi="Arial Narrow"/>
                <w:spacing w:val="-2"/>
                <w:sz w:val="2"/>
              </w:rPr>
            </w:pPr>
          </w:p>
        </w:tc>
      </w:tr>
      <w:tr>
        <w:trPr>
          <w:cantSplit/>
          <w:trHeight w:val="40"/>
        </w:trPr>
        <w:tc>
          <w:tcPr>
            <w:tcW w:w="7088" w:type="dxa"/>
            <w:gridSpan w:val="8"/>
            <w:tcBorders>
              <w:top w:val="nil"/>
              <w:left w:val="nil"/>
              <w:bottom w:val="nil"/>
              <w:right w:val="nil"/>
            </w:tcBorders>
            <w:shd w:val="clear" w:color="auto" w:fill="C0C0C0"/>
          </w:tcPr>
          <w:p>
            <w:pPr>
              <w:pStyle w:val="yTable"/>
              <w:tabs>
                <w:tab w:val="left" w:pos="2268"/>
              </w:tabs>
              <w:rPr>
                <w:rFonts w:ascii="Arial" w:hAnsi="Arial"/>
                <w:b/>
                <w:sz w:val="14"/>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rPr>
          <w:i/>
          <w:sz w:val="18"/>
        </w:rPr>
      </w:pPr>
    </w:p>
    <w:p>
      <w:pPr>
        <w:pageBreakBefore/>
        <w:jc w:val="center"/>
        <w:rPr>
          <w:i/>
          <w:sz w:val="18"/>
        </w:rPr>
      </w:pPr>
      <w:r>
        <w:rPr>
          <w:i/>
          <w:sz w:val="18"/>
        </w:rPr>
        <w:t>Page 3 of 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567"/>
        <w:gridCol w:w="563"/>
        <w:gridCol w:w="713"/>
        <w:gridCol w:w="112"/>
        <w:gridCol w:w="172"/>
        <w:gridCol w:w="134"/>
        <w:gridCol w:w="644"/>
        <w:gridCol w:w="72"/>
        <w:gridCol w:w="173"/>
        <w:gridCol w:w="248"/>
        <w:gridCol w:w="382"/>
        <w:gridCol w:w="260"/>
        <w:gridCol w:w="67"/>
        <w:gridCol w:w="119"/>
        <w:gridCol w:w="168"/>
        <w:gridCol w:w="268"/>
        <w:gridCol w:w="294"/>
        <w:gridCol w:w="998"/>
      </w:tblGrid>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F</w:t>
            </w:r>
            <w:r>
              <w:rPr>
                <w:rFonts w:ascii="Arial Narrow" w:hAnsi="Arial Narrow"/>
                <w:sz w:val="16"/>
              </w:rPr>
              <w:tab/>
              <w:t>INFORMATION REGARDING WHO WAS THE OWNER OF THE VEHICLE</w:t>
            </w:r>
          </w:p>
        </w:tc>
      </w:tr>
      <w:tr>
        <w:trPr>
          <w:cantSplit/>
          <w:trHeight w:hRule="exact" w:val="57"/>
        </w:trPr>
        <w:tc>
          <w:tcPr>
            <w:tcW w:w="7088" w:type="dxa"/>
            <w:gridSpan w:val="20"/>
            <w:tcBorders>
              <w:top w:val="nil"/>
              <w:left w:val="nil"/>
              <w:bottom w:val="single" w:sz="4" w:space="0" w:color="auto"/>
              <w:right w:val="nil"/>
            </w:tcBorders>
          </w:tcPr>
          <w:p>
            <w:pPr>
              <w:pStyle w:val="yTable"/>
              <w:tabs>
                <w:tab w:val="left" w:pos="2268"/>
              </w:tabs>
              <w:rPr>
                <w:rFonts w:ascii="Arial Narrow" w:hAnsi="Arial Narrow"/>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Statement</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4111"/>
              </w:tabs>
              <w:rPr>
                <w:rFonts w:ascii="Arial Narrow" w:hAnsi="Arial Narrow"/>
                <w:sz w:val="14"/>
              </w:rPr>
            </w:pPr>
            <w:r>
              <w:rPr>
                <w:rFonts w:ascii="Arial Narrow" w:hAnsi="Arial Narrow"/>
                <w:sz w:val="14"/>
              </w:rPr>
              <w:t xml:space="preserve">I ............................................................................. [name], of ........................................................................................ [address], </w:t>
            </w:r>
            <w:r>
              <w:rPr>
                <w:rFonts w:ascii="Arial Narrow" w:hAnsi="Arial Narrow"/>
                <w:sz w:val="14"/>
              </w:rPr>
              <w:br/>
              <w:t>being authorised to make statements for ....................................................., [if this notice is not addressed to an individual]</w:t>
            </w:r>
            <w:r>
              <w:rPr>
                <w:rFonts w:ascii="Arial Narrow" w:hAnsi="Arial Narrow"/>
                <w:sz w:val="14"/>
              </w:rPr>
              <w:br/>
              <w:t>declare that I am not the owner of the vehicle stated on the front of this notice and that the vehicle is instead owned by —</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statement:</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hRule="exact" w:val="57"/>
        </w:trPr>
        <w:tc>
          <w:tcPr>
            <w:tcW w:w="7088" w:type="dxa"/>
            <w:gridSpan w:val="20"/>
            <w:tcBorders>
              <w:top w:val="nil"/>
              <w:left w:val="single" w:sz="4" w:space="0" w:color="auto"/>
              <w:bottom w:val="single" w:sz="4" w:space="0" w:color="auto"/>
              <w:right w:val="single" w:sz="4" w:space="0" w:color="auto"/>
            </w:tcBorders>
          </w:tcPr>
          <w:p>
            <w:pPr>
              <w:pStyle w:val="yTable"/>
              <w:tabs>
                <w:tab w:val="left" w:pos="2268"/>
              </w:tabs>
              <w:rPr>
                <w:rFonts w:ascii="Arial Narrow" w:hAnsi="Arial Narrow"/>
                <w:sz w:val="2"/>
              </w:rPr>
            </w:pPr>
          </w:p>
        </w:tc>
      </w:tr>
      <w:tr>
        <w:trPr>
          <w:cantSplit/>
          <w:trHeight w:hRule="exact" w:val="57"/>
        </w:trPr>
        <w:tc>
          <w:tcPr>
            <w:tcW w:w="7088" w:type="dxa"/>
            <w:gridSpan w:val="20"/>
            <w:tcBorders>
              <w:top w:val="single" w:sz="4" w:space="0" w:color="auto"/>
              <w:left w:val="nil"/>
              <w:bottom w:val="nil"/>
              <w:right w:val="nil"/>
            </w:tcBorders>
          </w:tcPr>
          <w:p>
            <w:pPr>
              <w:pStyle w:val="yTable"/>
              <w:tabs>
                <w:tab w:val="left" w:pos="2268"/>
              </w:tabs>
              <w:rPr>
                <w:rFonts w:ascii="Arial Narrow" w:hAnsi="Arial Narrow"/>
                <w:sz w:val="2"/>
              </w:rPr>
            </w:pPr>
          </w:p>
        </w:tc>
      </w:tr>
      <w:tr>
        <w:trPr>
          <w:cantSplit/>
          <w:trHeight w:val="282"/>
        </w:trPr>
        <w:tc>
          <w:tcPr>
            <w:tcW w:w="7088" w:type="dxa"/>
            <w:gridSpan w:val="20"/>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G</w:t>
            </w:r>
            <w:r>
              <w:rPr>
                <w:rFonts w:ascii="Arial Narrow" w:hAnsi="Arial Narrow"/>
                <w:sz w:val="16"/>
              </w:rPr>
              <w:tab/>
              <w:t>APPLICATION FOR TRANSFER</w:t>
            </w:r>
          </w:p>
        </w:tc>
      </w:tr>
      <w:tr>
        <w:trPr>
          <w:cantSplit/>
          <w:trHeight w:val="40"/>
        </w:trPr>
        <w:tc>
          <w:tcPr>
            <w:tcW w:w="7088" w:type="dxa"/>
            <w:gridSpan w:val="20"/>
            <w:tcBorders>
              <w:top w:val="nil"/>
              <w:left w:val="nil"/>
              <w:bottom w:val="nil"/>
              <w:right w:val="nil"/>
            </w:tcBorders>
          </w:tcPr>
          <w:p>
            <w:pPr>
              <w:pStyle w:val="yTable"/>
              <w:tabs>
                <w:tab w:val="left" w:pos="2268"/>
              </w:tabs>
              <w:rPr>
                <w:rFonts w:ascii="Arial Narrow" w:hAnsi="Arial Narrow"/>
                <w:b/>
                <w:spacing w:val="-2"/>
                <w:sz w:val="14"/>
              </w:rPr>
            </w:pPr>
            <w:r>
              <w:rPr>
                <w:rFonts w:ascii="Arial Narrow" w:hAnsi="Arial Narrow"/>
                <w:b/>
                <w:spacing w:val="-2"/>
                <w:sz w:val="14"/>
              </w:rPr>
              <w:t>DEFINITIONS</w:t>
            </w:r>
          </w:p>
          <w:p>
            <w:pPr>
              <w:pStyle w:val="yTable"/>
              <w:tabs>
                <w:tab w:val="left" w:pos="2268"/>
              </w:tabs>
              <w:ind w:left="284" w:hanging="284"/>
              <w:rPr>
                <w:rFonts w:ascii="Arial Narrow" w:hAnsi="Arial Narrow"/>
                <w:spacing w:val="-2"/>
                <w:sz w:val="14"/>
              </w:rPr>
            </w:pPr>
            <w:r>
              <w:rPr>
                <w:rFonts w:ascii="Arial Narrow" w:hAnsi="Arial Narrow"/>
                <w:spacing w:val="-2"/>
                <w:sz w:val="14"/>
              </w:rPr>
              <w:t>1.</w:t>
            </w:r>
            <w:r>
              <w:rPr>
                <w:rFonts w:ascii="Arial Narrow" w:hAnsi="Arial Narrow"/>
                <w:spacing w:val="-2"/>
                <w:sz w:val="14"/>
              </w:rPr>
              <w:tab/>
              <w:t xml:space="preserve">The </w:t>
            </w:r>
            <w:r>
              <w:rPr>
                <w:rFonts w:ascii="Arial Narrow" w:hAnsi="Arial Narrow"/>
                <w:b/>
                <w:spacing w:val="-2"/>
                <w:sz w:val="14"/>
              </w:rPr>
              <w:t>“purchase price”</w:t>
            </w:r>
            <w:r>
              <w:rPr>
                <w:rFonts w:ascii="Arial Narrow" w:hAnsi="Arial Narrow"/>
                <w:spacing w:val="-2"/>
                <w:sz w:val="14"/>
              </w:rPr>
              <w:t xml:space="preserve"> of a vehicle includes —</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(a)</w:t>
            </w:r>
            <w:r>
              <w:rPr>
                <w:rFonts w:ascii="Arial Narrow" w:hAnsi="Arial Narrow"/>
                <w:spacing w:val="-2"/>
                <w:sz w:val="14"/>
              </w:rPr>
              <w:tab/>
              <w:t>any amount allowed by the seller of a vehicle on a trade in or an exchange of any article; and</w:t>
            </w:r>
          </w:p>
          <w:p>
            <w:pPr>
              <w:pStyle w:val="yTable"/>
              <w:tabs>
                <w:tab w:val="left" w:pos="284"/>
                <w:tab w:val="left" w:pos="2268"/>
              </w:tabs>
              <w:ind w:left="567" w:hanging="567"/>
              <w:rPr>
                <w:rFonts w:ascii="Arial Narrow" w:hAnsi="Arial Narrow"/>
                <w:spacing w:val="-2"/>
                <w:sz w:val="14"/>
              </w:rPr>
            </w:pPr>
            <w:r>
              <w:rPr>
                <w:rFonts w:ascii="Arial Narrow" w:hAnsi="Arial Narrow"/>
                <w:spacing w:val="-2"/>
                <w:sz w:val="14"/>
              </w:rPr>
              <w:tab/>
              <w:t>(b)</w:t>
            </w:r>
            <w:r>
              <w:rPr>
                <w:rFonts w:ascii="Arial Narrow" w:hAnsi="Arial Narrow"/>
                <w:spacing w:val="-2"/>
                <w:sz w:val="14"/>
              </w:rPr>
              <w:tab/>
              <w:t>any amount paid to the seller of a vehicle for things included with or incorporated into the vehicle or for the preparation of the vehicle for delivery to the purchaser.</w:t>
            </w:r>
          </w:p>
          <w:p>
            <w:pPr>
              <w:pStyle w:val="yTable"/>
              <w:tabs>
                <w:tab w:val="left" w:pos="2268"/>
              </w:tabs>
              <w:ind w:left="284" w:hanging="284"/>
              <w:rPr>
                <w:rFonts w:ascii="Arial Narrow" w:hAnsi="Arial Narrow"/>
                <w:spacing w:val="-2"/>
                <w:sz w:val="14"/>
              </w:rPr>
            </w:pPr>
            <w:r>
              <w:rPr>
                <w:rFonts w:ascii="Arial Narrow" w:hAnsi="Arial Narrow"/>
                <w:spacing w:val="-2"/>
                <w:sz w:val="14"/>
              </w:rPr>
              <w:t>2.</w:t>
            </w:r>
            <w:r>
              <w:rPr>
                <w:rFonts w:ascii="Arial Narrow" w:hAnsi="Arial Narrow"/>
                <w:spacing w:val="-2"/>
                <w:sz w:val="14"/>
              </w:rPr>
              <w:tab/>
              <w:t xml:space="preserve">The </w:t>
            </w:r>
            <w:r>
              <w:rPr>
                <w:rFonts w:ascii="Arial Narrow" w:hAnsi="Arial Narrow"/>
                <w:b/>
                <w:spacing w:val="-2"/>
                <w:sz w:val="14"/>
              </w:rPr>
              <w:t>“market value”</w:t>
            </w:r>
            <w:r>
              <w:rPr>
                <w:rFonts w:ascii="Arial Narrow" w:hAnsi="Arial Narrow"/>
                <w:spacing w:val="-2"/>
                <w:sz w:val="14"/>
              </w:rPr>
              <w:t xml:space="preserve"> of a vehicle means the market value of the vehicle at the time of the application for it to be transferred from the previous owner under Part C.</w:t>
            </w:r>
          </w:p>
          <w:p>
            <w:pPr>
              <w:pStyle w:val="yTable"/>
              <w:tabs>
                <w:tab w:val="left" w:pos="2268"/>
              </w:tabs>
              <w:ind w:left="284" w:hanging="284"/>
              <w:rPr>
                <w:rFonts w:ascii="Arial Narrow" w:hAnsi="Arial Narrow"/>
                <w:spacing w:val="-2"/>
                <w:sz w:val="14"/>
              </w:rPr>
            </w:pPr>
            <w:r>
              <w:rPr>
                <w:rFonts w:ascii="Arial Narrow" w:hAnsi="Arial Narrow"/>
                <w:spacing w:val="-2"/>
                <w:sz w:val="14"/>
              </w:rPr>
              <w:t>3.</w:t>
            </w:r>
            <w:r>
              <w:rPr>
                <w:rFonts w:ascii="Arial Narrow" w:hAnsi="Arial Narrow"/>
                <w:spacing w:val="-2"/>
                <w:sz w:val="14"/>
              </w:rPr>
              <w:tab/>
              <w:t>As a general rule, the market value of a vehicle is the same as its purchase price, including any amount referred to in 1(a) and (b) above, and adding any special discount allowed which is not available to the public generally (such as a sales tax exemption).</w:t>
            </w:r>
          </w:p>
          <w:p>
            <w:pPr>
              <w:pStyle w:val="yTable"/>
              <w:tabs>
                <w:tab w:val="left" w:pos="2268"/>
              </w:tabs>
              <w:rPr>
                <w:rFonts w:ascii="Arial Narrow" w:hAnsi="Arial Narrow"/>
                <w:spacing w:val="-2"/>
                <w:sz w:val="14"/>
              </w:rPr>
            </w:pPr>
            <w:r>
              <w:rPr>
                <w:rFonts w:ascii="Arial Narrow" w:hAnsi="Arial Narrow"/>
                <w:b/>
                <w:spacing w:val="-2"/>
                <w:sz w:val="14"/>
              </w:rPr>
              <w:t>Warning</w:t>
            </w:r>
            <w:r>
              <w:rPr>
                <w:rFonts w:ascii="Arial Narrow" w:hAnsi="Arial Narrow"/>
                <w:spacing w:val="-2"/>
                <w:sz w:val="14"/>
              </w:rPr>
              <w:t xml:space="preserve">:  A transferee who understates the purchase price or market value of a vehicle commits an offence under the </w:t>
            </w:r>
            <w:r>
              <w:rPr>
                <w:rFonts w:ascii="Arial Narrow" w:hAnsi="Arial Narrow"/>
                <w:i/>
                <w:spacing w:val="-2"/>
                <w:sz w:val="14"/>
              </w:rPr>
              <w:t>Stamp Act 1921</w:t>
            </w:r>
            <w:r>
              <w:rPr>
                <w:rFonts w:ascii="Arial Narrow" w:hAnsi="Arial Narrow"/>
                <w:spacing w:val="-2"/>
                <w:sz w:val="14"/>
              </w:rPr>
              <w:t xml:space="preserve"> and is liable to a penalty of $10 000. The transferee is also liable for the payment of the stamp duty that was not paid as a result of the understated purchase price, together with a fine of 100% of that duty.</w:t>
            </w: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APPLICATION</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360"/>
                <w:tab w:val="left" w:pos="2268"/>
              </w:tabs>
              <w:ind w:left="360" w:hanging="360"/>
              <w:rPr>
                <w:rFonts w:ascii="Arial Narrow" w:hAnsi="Arial Narrow"/>
                <w:spacing w:val="-2"/>
                <w:sz w:val="14"/>
              </w:rPr>
            </w:pPr>
            <w:r>
              <w:rPr>
                <w:rFonts w:ascii="Arial Narrow" w:hAnsi="Arial Narrow"/>
                <w:spacing w:val="-2"/>
                <w:sz w:val="14"/>
              </w:rPr>
              <w:t>1.</w:t>
            </w:r>
            <w:r>
              <w:rPr>
                <w:rFonts w:ascii="Arial Narrow" w:hAnsi="Arial Narrow"/>
                <w:spacing w:val="-2"/>
                <w:sz w:val="14"/>
              </w:rPr>
              <w:tab/>
              <w:t>I apply for the vehicle, the details of which are shown on the front of this notice, to be transferred from the previous owner.</w:t>
            </w: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Surname:</w:t>
            </w:r>
          </w:p>
        </w:tc>
        <w:tc>
          <w:tcPr>
            <w:tcW w:w="2238" w:type="dxa"/>
            <w:gridSpan w:val="5"/>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95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Given name:</w:t>
            </w:r>
          </w:p>
        </w:tc>
        <w:tc>
          <w:tcPr>
            <w:tcW w:w="1321"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436"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Ph.:</w:t>
            </w:r>
          </w:p>
        </w:tc>
        <w:tc>
          <w:tcPr>
            <w:tcW w:w="1292" w:type="dxa"/>
            <w:gridSpan w:val="2"/>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Address:</w:t>
            </w:r>
          </w:p>
        </w:tc>
        <w:tc>
          <w:tcPr>
            <w:tcW w:w="2544" w:type="dxa"/>
            <w:gridSpan w:val="7"/>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644" w:type="dxa"/>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Suburb:</w:t>
            </w:r>
          </w:p>
        </w:tc>
        <w:tc>
          <w:tcPr>
            <w:tcW w:w="1321" w:type="dxa"/>
            <w:gridSpan w:val="7"/>
            <w:tcBorders>
              <w:top w:val="single" w:sz="4" w:space="0" w:color="auto"/>
              <w:left w:val="nil"/>
              <w:bottom w:val="single" w:sz="4" w:space="0" w:color="auto"/>
              <w:right w:val="nil"/>
            </w:tcBorders>
            <w:vAlign w:val="bottom"/>
          </w:tcPr>
          <w:p>
            <w:pPr>
              <w:pStyle w:val="yTable"/>
              <w:tabs>
                <w:tab w:val="left" w:pos="2268"/>
              </w:tabs>
              <w:rPr>
                <w:rFonts w:ascii="Arial Narrow" w:hAnsi="Arial Narrow"/>
                <w:sz w:val="14"/>
              </w:rPr>
            </w:pPr>
          </w:p>
        </w:tc>
        <w:tc>
          <w:tcPr>
            <w:tcW w:w="730"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Postcode:</w:t>
            </w:r>
          </w:p>
        </w:tc>
        <w:tc>
          <w:tcPr>
            <w:tcW w:w="998" w:type="dxa"/>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282"/>
        </w:trPr>
        <w:tc>
          <w:tcPr>
            <w:tcW w:w="1134" w:type="dxa"/>
            <w:gridSpan w:val="2"/>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Driver’s Licence:</w:t>
            </w:r>
          </w:p>
        </w:tc>
        <w:tc>
          <w:tcPr>
            <w:tcW w:w="1843" w:type="dxa"/>
            <w:gridSpan w:val="3"/>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1307" w:type="dxa"/>
            <w:gridSpan w:val="6"/>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Company (if any):</w:t>
            </w:r>
          </w:p>
        </w:tc>
        <w:tc>
          <w:tcPr>
            <w:tcW w:w="630" w:type="dxa"/>
            <w:gridSpan w:val="2"/>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 xml:space="preserve">ACN:  </w:t>
            </w:r>
          </w:p>
        </w:tc>
        <w:tc>
          <w:tcPr>
            <w:tcW w:w="2174" w:type="dxa"/>
            <w:gridSpan w:val="7"/>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3261" w:type="dxa"/>
            <w:gridSpan w:val="7"/>
            <w:tcBorders>
              <w:top w:val="nil"/>
              <w:left w:val="single" w:sz="4" w:space="0" w:color="auto"/>
              <w:bottom w:val="nil"/>
              <w:right w:val="nil"/>
            </w:tcBorders>
          </w:tcPr>
          <w:p>
            <w:pPr>
              <w:pStyle w:val="yTable"/>
              <w:tabs>
                <w:tab w:val="left" w:pos="360"/>
                <w:tab w:val="left" w:pos="2268"/>
              </w:tabs>
              <w:ind w:left="360" w:hanging="360"/>
              <w:rPr>
                <w:rFonts w:ascii="Arial Narrow" w:hAnsi="Arial Narrow"/>
                <w:spacing w:val="-2"/>
                <w:sz w:val="14"/>
              </w:rPr>
            </w:pPr>
            <w:r>
              <w:rPr>
                <w:rFonts w:ascii="Arial Narrow" w:hAnsi="Arial Narrow"/>
                <w:spacing w:val="-2"/>
                <w:sz w:val="14"/>
              </w:rPr>
              <w:t>2.</w:t>
            </w:r>
            <w:r>
              <w:rPr>
                <w:rFonts w:ascii="Arial Narrow" w:hAnsi="Arial Narrow"/>
                <w:spacing w:val="-2"/>
                <w:sz w:val="14"/>
              </w:rPr>
              <w:tab/>
              <w:t>I purchased this vehicle and its purchase price was:</w:t>
            </w:r>
          </w:p>
        </w:tc>
        <w:tc>
          <w:tcPr>
            <w:tcW w:w="1913"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40"/>
        </w:trPr>
        <w:tc>
          <w:tcPr>
            <w:tcW w:w="3261" w:type="dxa"/>
            <w:gridSpan w:val="7"/>
            <w:tcBorders>
              <w:top w:val="nil"/>
              <w:left w:val="single" w:sz="4" w:space="0" w:color="auto"/>
              <w:bottom w:val="nil"/>
              <w:right w:val="nil"/>
            </w:tcBorders>
          </w:tcPr>
          <w:p>
            <w:pPr>
              <w:pStyle w:val="yTable"/>
              <w:tabs>
                <w:tab w:val="left" w:pos="318"/>
                <w:tab w:val="left" w:pos="2268"/>
              </w:tabs>
              <w:rPr>
                <w:rFonts w:ascii="Arial Narrow" w:hAnsi="Arial Narrow"/>
                <w:spacing w:val="-2"/>
                <w:sz w:val="14"/>
              </w:rPr>
            </w:pPr>
            <w:r>
              <w:rPr>
                <w:rFonts w:ascii="Arial Narrow" w:hAnsi="Arial Narrow"/>
                <w:spacing w:val="-2"/>
                <w:sz w:val="14"/>
              </w:rPr>
              <w:tab/>
              <w:t>Dealer organisation code (if any):</w:t>
            </w:r>
          </w:p>
        </w:tc>
        <w:tc>
          <w:tcPr>
            <w:tcW w:w="1913" w:type="dxa"/>
            <w:gridSpan w:val="7"/>
            <w:tcBorders>
              <w:top w:val="single" w:sz="4" w:space="0" w:color="auto"/>
              <w:left w:val="nil"/>
              <w:bottom w:val="single" w:sz="4" w:space="0" w:color="auto"/>
              <w:right w:val="nil"/>
            </w:tcBorders>
          </w:tcPr>
          <w:p>
            <w:pPr>
              <w:pStyle w:val="yTable"/>
              <w:tabs>
                <w:tab w:val="left" w:pos="2268"/>
              </w:tabs>
              <w:rPr>
                <w:rFonts w:ascii="Arial Narrow" w:hAnsi="Arial Narrow"/>
                <w:spacing w:val="-2"/>
                <w:sz w:val="14"/>
              </w:rPr>
            </w:pPr>
          </w:p>
        </w:tc>
        <w:tc>
          <w:tcPr>
            <w:tcW w:w="1914" w:type="dxa"/>
            <w:gridSpan w:val="6"/>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40"/>
        </w:trPr>
        <w:tc>
          <w:tcPr>
            <w:tcW w:w="4111" w:type="dxa"/>
            <w:gridSpan w:val="10"/>
            <w:tcBorders>
              <w:top w:val="nil"/>
              <w:left w:val="single" w:sz="4" w:space="0" w:color="auto"/>
              <w:bottom w:val="nil"/>
              <w:right w:val="nil"/>
            </w:tcBorders>
          </w:tcPr>
          <w:p>
            <w:pPr>
              <w:pStyle w:val="yTable"/>
              <w:tabs>
                <w:tab w:val="left" w:pos="360"/>
                <w:tab w:val="left" w:pos="2268"/>
              </w:tabs>
              <w:ind w:left="360" w:hanging="360"/>
              <w:rPr>
                <w:rFonts w:ascii="Arial Narrow" w:hAnsi="Arial Narrow"/>
                <w:spacing w:val="-2"/>
                <w:sz w:val="14"/>
              </w:rPr>
            </w:pPr>
            <w:r>
              <w:rPr>
                <w:rFonts w:ascii="Arial Narrow" w:hAnsi="Arial Narrow"/>
                <w:spacing w:val="-2"/>
                <w:sz w:val="14"/>
              </w:rPr>
              <w:t>3.</w:t>
            </w:r>
            <w:r>
              <w:rPr>
                <w:rFonts w:ascii="Arial Narrow" w:hAnsi="Arial Narrow"/>
                <w:spacing w:val="-2"/>
                <w:sz w:val="14"/>
              </w:rPr>
              <w:tab/>
              <w:t>The market value of the vehicle at the time of making this declaration is:</w:t>
            </w:r>
          </w:p>
        </w:tc>
        <w:tc>
          <w:tcPr>
            <w:tcW w:w="1417"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1560" w:type="dxa"/>
            <w:gridSpan w:val="3"/>
            <w:tcBorders>
              <w:top w:val="nil"/>
              <w:left w:val="nil"/>
              <w:bottom w:val="nil"/>
            </w:tcBorders>
          </w:tcPr>
          <w:p>
            <w:pPr>
              <w:pStyle w:val="yTable"/>
              <w:tabs>
                <w:tab w:val="left" w:pos="2268"/>
              </w:tabs>
              <w:rPr>
                <w:rFonts w:ascii="Arial Narrow" w:hAnsi="Arial Narrow"/>
                <w:spacing w:val="-2"/>
                <w:sz w:val="14"/>
              </w:rPr>
            </w:pPr>
          </w:p>
        </w:tc>
      </w:tr>
      <w:tr>
        <w:trPr>
          <w:cantSplit/>
          <w:trHeight w:val="57"/>
        </w:trPr>
        <w:tc>
          <w:tcPr>
            <w:tcW w:w="7088" w:type="dxa"/>
            <w:gridSpan w:val="20"/>
            <w:tcBorders>
              <w:top w:val="nil"/>
              <w:left w:val="single" w:sz="4" w:space="0" w:color="auto"/>
              <w:bottom w:val="nil"/>
              <w:right w:val="single" w:sz="4" w:space="0" w:color="auto"/>
            </w:tcBorders>
          </w:tcPr>
          <w:p>
            <w:pPr>
              <w:pStyle w:val="yTable"/>
              <w:spacing w:before="0"/>
              <w:rPr>
                <w:rFonts w:ascii="Arial Narrow" w:hAnsi="Arial Narrow"/>
                <w:spacing w:val="-2"/>
                <w:sz w:val="2"/>
              </w:rPr>
            </w:pPr>
          </w:p>
        </w:tc>
      </w:tr>
      <w:tr>
        <w:trPr>
          <w:cantSplit/>
          <w:trHeight w:val="282"/>
        </w:trPr>
        <w:tc>
          <w:tcPr>
            <w:tcW w:w="2264" w:type="dxa"/>
            <w:gridSpan w:val="4"/>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 of person making application:</w:t>
            </w:r>
          </w:p>
        </w:tc>
        <w:tc>
          <w:tcPr>
            <w:tcW w:w="2268" w:type="dxa"/>
            <w:gridSpan w:val="8"/>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57"/>
        </w:trPr>
        <w:tc>
          <w:tcPr>
            <w:tcW w:w="7088" w:type="dxa"/>
            <w:gridSpan w:val="20"/>
            <w:tcBorders>
              <w:top w:val="nil"/>
              <w:left w:val="nil"/>
              <w:bottom w:val="single" w:sz="4" w:space="0" w:color="auto"/>
              <w:right w:val="nil"/>
            </w:tcBorders>
          </w:tcPr>
          <w:p>
            <w:pPr>
              <w:pStyle w:val="yTable"/>
              <w:spacing w:before="0"/>
              <w:rPr>
                <w:rFonts w:ascii="Arial Narrow" w:hAnsi="Arial Narrow"/>
                <w:spacing w:val="-2"/>
                <w:sz w:val="2"/>
              </w:rPr>
            </w:pPr>
          </w:p>
        </w:tc>
      </w:tr>
      <w:tr>
        <w:trPr>
          <w:cantSplit/>
          <w:trHeight w:val="40"/>
        </w:trPr>
        <w:tc>
          <w:tcPr>
            <w:tcW w:w="7088" w:type="dxa"/>
            <w:gridSpan w:val="20"/>
            <w:tcBorders>
              <w:top w:val="single" w:sz="4" w:space="0" w:color="auto"/>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 xml:space="preserve">DEALER’S CERTIFICATE </w:t>
            </w:r>
            <w:r>
              <w:rPr>
                <w:rFonts w:ascii="Arial Narrow" w:hAnsi="Arial Narrow"/>
                <w:b/>
                <w:i/>
                <w:spacing w:val="-2"/>
                <w:sz w:val="14"/>
              </w:rPr>
              <w:t>STAMP ACT 1921</w:t>
            </w:r>
            <w:r>
              <w:rPr>
                <w:rFonts w:ascii="Arial Narrow" w:hAnsi="Arial Narrow"/>
                <w:b/>
                <w:spacing w:val="-2"/>
                <w:sz w:val="14"/>
              </w:rPr>
              <w:t xml:space="preserve"> SECTION 76C(7) </w:t>
            </w:r>
            <w:r>
              <w:rPr>
                <w:rFonts w:ascii="Arial Narrow" w:hAnsi="Arial Narrow"/>
                <w:b/>
                <w:spacing w:val="-2"/>
                <w:sz w:val="14"/>
                <w:vertAlign w:val="superscript"/>
              </w:rPr>
              <w:t>3</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b/>
                <w:spacing w:val="-2"/>
                <w:sz w:val="14"/>
              </w:rPr>
            </w:pPr>
            <w:r>
              <w:rPr>
                <w:rFonts w:ascii="Arial Narrow" w:hAnsi="Arial Narrow"/>
                <w:b/>
                <w:spacing w:val="-2"/>
                <w:sz w:val="14"/>
              </w:rPr>
              <w:t>(To be completed by motor vehicle dealers only)</w:t>
            </w:r>
          </w:p>
        </w:tc>
      </w:tr>
      <w:tr>
        <w:trPr>
          <w:cantSplit/>
          <w:trHeight w:val="40"/>
        </w:trPr>
        <w:tc>
          <w:tcPr>
            <w:tcW w:w="7088" w:type="dxa"/>
            <w:gridSpan w:val="20"/>
            <w:tcBorders>
              <w:top w:val="nil"/>
              <w:left w:val="single" w:sz="4" w:space="0" w:color="auto"/>
              <w:bottom w:val="nil"/>
              <w:right w:val="single" w:sz="4" w:space="0" w:color="auto"/>
            </w:tcBorders>
          </w:tcPr>
          <w:p>
            <w:pPr>
              <w:pStyle w:val="yTable"/>
              <w:tabs>
                <w:tab w:val="left" w:pos="2268"/>
              </w:tabs>
              <w:rPr>
                <w:rFonts w:ascii="Arial Narrow" w:hAnsi="Arial Narrow"/>
                <w:spacing w:val="-2"/>
                <w:sz w:val="14"/>
              </w:rPr>
            </w:pPr>
            <w:r>
              <w:rPr>
                <w:rFonts w:ascii="Arial Narrow" w:hAnsi="Arial Narrow"/>
                <w:spacing w:val="-2"/>
                <w:sz w:val="14"/>
              </w:rPr>
              <w:t>As the person, or an authorised officer of the company, referred to above, I certify that the motor vehicle described on the front of this notice will be used for the purpose of resale in the ordinary course of business.</w:t>
            </w:r>
          </w:p>
        </w:tc>
      </w:tr>
      <w:tr>
        <w:trPr>
          <w:cantSplit/>
          <w:trHeight w:val="40"/>
        </w:trPr>
        <w:tc>
          <w:tcPr>
            <w:tcW w:w="1701" w:type="dxa"/>
            <w:gridSpan w:val="3"/>
            <w:tcBorders>
              <w:top w:val="nil"/>
              <w:left w:val="single" w:sz="4" w:space="0" w:color="auto"/>
              <w:bottom w:val="nil"/>
              <w:right w:val="nil"/>
            </w:tcBorders>
          </w:tcPr>
          <w:p>
            <w:pPr>
              <w:pStyle w:val="yTable"/>
              <w:tabs>
                <w:tab w:val="left" w:pos="2268"/>
              </w:tabs>
              <w:rPr>
                <w:rFonts w:ascii="Arial Narrow" w:hAnsi="Arial Narrow"/>
                <w:spacing w:val="-2"/>
                <w:sz w:val="14"/>
              </w:rPr>
            </w:pPr>
            <w:r>
              <w:rPr>
                <w:rFonts w:ascii="Arial Narrow" w:hAnsi="Arial Narrow"/>
                <w:spacing w:val="-2"/>
                <w:sz w:val="14"/>
              </w:rPr>
              <w:t>Dealer organisation code:</w:t>
            </w:r>
          </w:p>
        </w:tc>
        <w:tc>
          <w:tcPr>
            <w:tcW w:w="2410" w:type="dxa"/>
            <w:gridSpan w:val="7"/>
            <w:tcBorders>
              <w:top w:val="nil"/>
              <w:left w:val="nil"/>
              <w:bottom w:val="single" w:sz="4" w:space="0" w:color="auto"/>
              <w:right w:val="nil"/>
            </w:tcBorders>
          </w:tcPr>
          <w:p>
            <w:pPr>
              <w:pStyle w:val="yTable"/>
              <w:tabs>
                <w:tab w:val="left" w:pos="2268"/>
              </w:tabs>
              <w:rPr>
                <w:rFonts w:ascii="Arial Narrow" w:hAnsi="Arial Narrow"/>
                <w:spacing w:val="-2"/>
                <w:sz w:val="14"/>
              </w:rPr>
            </w:pPr>
          </w:p>
        </w:tc>
        <w:tc>
          <w:tcPr>
            <w:tcW w:w="2977" w:type="dxa"/>
            <w:gridSpan w:val="10"/>
            <w:tcBorders>
              <w:top w:val="nil"/>
              <w:left w:val="nil"/>
              <w:bottom w:val="nil"/>
            </w:tcBorders>
          </w:tcPr>
          <w:p>
            <w:pPr>
              <w:pStyle w:val="yTable"/>
              <w:tabs>
                <w:tab w:val="left" w:pos="2268"/>
              </w:tabs>
              <w:rPr>
                <w:rFonts w:ascii="Arial Narrow" w:hAnsi="Arial Narrow"/>
                <w:spacing w:val="-2"/>
                <w:sz w:val="14"/>
              </w:rPr>
            </w:pPr>
          </w:p>
        </w:tc>
      </w:tr>
      <w:tr>
        <w:trPr>
          <w:cantSplit/>
          <w:trHeight w:val="282"/>
        </w:trPr>
        <w:tc>
          <w:tcPr>
            <w:tcW w:w="851" w:type="dxa"/>
            <w:tcBorders>
              <w:top w:val="nil"/>
              <w:left w:val="single" w:sz="4" w:space="0" w:color="auto"/>
              <w:bottom w:val="nil"/>
              <w:right w:val="nil"/>
            </w:tcBorders>
            <w:vAlign w:val="bottom"/>
          </w:tcPr>
          <w:p>
            <w:pPr>
              <w:pStyle w:val="yTable"/>
              <w:tabs>
                <w:tab w:val="left" w:pos="2268"/>
              </w:tabs>
              <w:rPr>
                <w:rFonts w:ascii="Arial Narrow" w:hAnsi="Arial Narrow"/>
                <w:sz w:val="14"/>
              </w:rPr>
            </w:pPr>
            <w:r>
              <w:rPr>
                <w:rFonts w:ascii="Arial Narrow" w:hAnsi="Arial Narrow"/>
                <w:sz w:val="14"/>
              </w:rPr>
              <w:t>Signature:</w:t>
            </w:r>
          </w:p>
        </w:tc>
        <w:tc>
          <w:tcPr>
            <w:tcW w:w="3681" w:type="dxa"/>
            <w:gridSpan w:val="11"/>
            <w:tcBorders>
              <w:top w:val="nil"/>
              <w:left w:val="nil"/>
              <w:bottom w:val="single" w:sz="4" w:space="0" w:color="auto"/>
              <w:right w:val="nil"/>
            </w:tcBorders>
            <w:vAlign w:val="bottom"/>
          </w:tcPr>
          <w:p>
            <w:pPr>
              <w:pStyle w:val="yTable"/>
              <w:tabs>
                <w:tab w:val="left" w:pos="2268"/>
              </w:tabs>
              <w:rPr>
                <w:rFonts w:ascii="Arial Narrow" w:hAnsi="Arial Narrow"/>
                <w:sz w:val="14"/>
              </w:rPr>
            </w:pPr>
          </w:p>
        </w:tc>
        <w:tc>
          <w:tcPr>
            <w:tcW w:w="709" w:type="dxa"/>
            <w:gridSpan w:val="3"/>
            <w:tcBorders>
              <w:top w:val="nil"/>
              <w:left w:val="nil"/>
              <w:bottom w:val="nil"/>
              <w:right w:val="nil"/>
            </w:tcBorders>
            <w:vAlign w:val="bottom"/>
          </w:tcPr>
          <w:p>
            <w:pPr>
              <w:pStyle w:val="yTable"/>
              <w:tabs>
                <w:tab w:val="left" w:pos="2268"/>
              </w:tabs>
              <w:rPr>
                <w:rFonts w:ascii="Arial Narrow" w:hAnsi="Arial Narrow"/>
                <w:sz w:val="14"/>
              </w:rPr>
            </w:pPr>
            <w:r>
              <w:rPr>
                <w:rFonts w:ascii="Arial Narrow" w:hAnsi="Arial Narrow"/>
                <w:sz w:val="14"/>
              </w:rPr>
              <w:t>Date:</w:t>
            </w:r>
          </w:p>
        </w:tc>
        <w:tc>
          <w:tcPr>
            <w:tcW w:w="1847" w:type="dxa"/>
            <w:gridSpan w:val="5"/>
            <w:tcBorders>
              <w:top w:val="nil"/>
              <w:left w:val="nil"/>
              <w:bottom w:val="single" w:sz="4" w:space="0" w:color="auto"/>
              <w:right w:val="single" w:sz="4" w:space="0" w:color="auto"/>
            </w:tcBorders>
            <w:vAlign w:val="bottom"/>
          </w:tcPr>
          <w:p>
            <w:pPr>
              <w:pStyle w:val="yTable"/>
              <w:tabs>
                <w:tab w:val="left" w:pos="2268"/>
              </w:tabs>
              <w:rPr>
                <w:rFonts w:ascii="Arial Narrow" w:hAnsi="Arial Narrow"/>
                <w:sz w:val="14"/>
              </w:rPr>
            </w:pPr>
          </w:p>
        </w:tc>
      </w:tr>
      <w:tr>
        <w:trPr>
          <w:cantSplit/>
          <w:trHeight w:val="57"/>
        </w:trPr>
        <w:tc>
          <w:tcPr>
            <w:tcW w:w="7088" w:type="dxa"/>
            <w:gridSpan w:val="20"/>
            <w:tcBorders>
              <w:top w:val="nil"/>
              <w:left w:val="single" w:sz="4" w:space="0" w:color="auto"/>
              <w:bottom w:val="single" w:sz="4" w:space="0" w:color="auto"/>
              <w:right w:val="single" w:sz="4" w:space="0" w:color="auto"/>
            </w:tcBorders>
          </w:tcPr>
          <w:p>
            <w:pPr>
              <w:pStyle w:val="yTable"/>
              <w:spacing w:before="0"/>
              <w:rPr>
                <w:rFonts w:ascii="Arial Narrow" w:hAnsi="Arial Narrow"/>
                <w:spacing w:val="-2"/>
                <w:sz w:val="2"/>
              </w:rPr>
            </w:pPr>
          </w:p>
        </w:tc>
      </w:tr>
      <w:tr>
        <w:trPr>
          <w:cantSplit/>
          <w:trHeight w:val="40"/>
        </w:trPr>
        <w:tc>
          <w:tcPr>
            <w:tcW w:w="7088" w:type="dxa"/>
            <w:gridSpan w:val="20"/>
            <w:tcBorders>
              <w:top w:val="nil"/>
              <w:left w:val="nil"/>
              <w:bottom w:val="nil"/>
              <w:right w:val="nil"/>
            </w:tcBorders>
            <w:shd w:val="clear" w:color="auto" w:fill="C0C0C0"/>
          </w:tcPr>
          <w:p>
            <w:pPr>
              <w:pStyle w:val="yTable"/>
              <w:tabs>
                <w:tab w:val="left" w:pos="2268"/>
              </w:tabs>
              <w:rPr>
                <w:rFonts w:ascii="Arial Narrow" w:hAnsi="Arial Narrow"/>
                <w:b/>
                <w:sz w:val="16"/>
              </w:rPr>
            </w:pPr>
            <w:r>
              <w:rPr>
                <w:rFonts w:ascii="Arial Narrow" w:hAnsi="Arial Narrow"/>
                <w:b/>
                <w:sz w:val="16"/>
              </w:rPr>
              <w:t>Mail this completed form to the Department for Planning and Infrastructure</w:t>
            </w:r>
            <w:r>
              <w:rPr>
                <w:rFonts w:ascii="Arial Narrow" w:hAnsi="Arial Narrow"/>
                <w:sz w:val="16"/>
                <w:vertAlign w:val="superscript"/>
              </w:rPr>
              <w:t> </w:t>
            </w:r>
            <w:smartTag w:uri="urn:schemas-microsoft-com:office:smarttags" w:element="Street">
              <w:smartTag w:uri="urn:schemas-microsoft-com:office:smarttags" w:element="address">
                <w:r>
                  <w:rPr>
                    <w:rFonts w:ascii="Arial Narrow" w:hAnsi="Arial Narrow"/>
                    <w:sz w:val="16"/>
                    <w:vertAlign w:val="superscript"/>
                  </w:rPr>
                  <w:t>2</w:t>
                </w:r>
                <w:r>
                  <w:rPr>
                    <w:rFonts w:ascii="Arial Narrow" w:hAnsi="Arial Narrow"/>
                    <w:b/>
                    <w:sz w:val="16"/>
                  </w:rPr>
                  <w:t xml:space="preserve"> PO Box R1290</w:t>
                </w:r>
              </w:smartTag>
            </w:smartTag>
            <w:r>
              <w:rPr>
                <w:rFonts w:ascii="Arial Narrow" w:hAnsi="Arial Narrow"/>
                <w:b/>
                <w:sz w:val="16"/>
              </w:rPr>
              <w:t xml:space="preserve"> GPO </w:t>
            </w:r>
            <w:smartTag w:uri="urn:schemas-microsoft-com:office:smarttags" w:element="place">
              <w:smartTag w:uri="urn:schemas-microsoft-com:office:smarttags" w:element="City">
                <w:r>
                  <w:rPr>
                    <w:rFonts w:ascii="Arial Narrow" w:hAnsi="Arial Narrow"/>
                    <w:b/>
                    <w:sz w:val="16"/>
                  </w:rPr>
                  <w:t>Perth</w:t>
                </w:r>
              </w:smartTag>
            </w:smartTag>
            <w:r>
              <w:rPr>
                <w:rFonts w:ascii="Arial Narrow" w:hAnsi="Arial Narrow"/>
                <w:b/>
                <w:sz w:val="16"/>
              </w:rPr>
              <w:t> 6844.</w:t>
            </w:r>
          </w:p>
        </w:tc>
      </w:tr>
    </w:tbl>
    <w:p>
      <w:pPr>
        <w:pStyle w:val="yFootnotesection"/>
      </w:pPr>
      <w:r>
        <w:tab/>
        <w:t>[Form 3 inserted in Gazette 23 Dec 2005 p. 6287</w:t>
      </w:r>
      <w:r>
        <w:noBreakHyphen/>
        <w:t>9; amended in Gazette 20 Aug 2013 p. 3847.]</w:t>
      </w:r>
    </w:p>
    <w:p>
      <w:pPr>
        <w:pStyle w:val="yTable"/>
        <w:pageBreakBefore/>
        <w:spacing w:before="0"/>
        <w:jc w:val="center"/>
        <w:rPr>
          <w:b/>
        </w:rPr>
      </w:pPr>
      <w:r>
        <w:rPr>
          <w:b/>
        </w:rPr>
        <w:t>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0"/>
        <w:gridCol w:w="149"/>
        <w:gridCol w:w="90"/>
        <w:gridCol w:w="357"/>
        <w:gridCol w:w="111"/>
        <w:gridCol w:w="1428"/>
        <w:gridCol w:w="405"/>
        <w:gridCol w:w="132"/>
        <w:gridCol w:w="14"/>
        <w:gridCol w:w="704"/>
        <w:gridCol w:w="458"/>
        <w:gridCol w:w="496"/>
        <w:gridCol w:w="12"/>
        <w:gridCol w:w="374"/>
        <w:gridCol w:w="47"/>
        <w:gridCol w:w="596"/>
        <w:gridCol w:w="55"/>
        <w:gridCol w:w="818"/>
      </w:tblGrid>
      <w:tr>
        <w:trPr>
          <w:cantSplit/>
        </w:trPr>
        <w:tc>
          <w:tcPr>
            <w:tcW w:w="6946" w:type="dxa"/>
            <w:gridSpan w:val="18"/>
            <w:tcBorders>
              <w:top w:val="nil"/>
              <w:left w:val="nil"/>
              <w:bottom w:val="nil"/>
              <w:right w:val="nil"/>
            </w:tcBorders>
            <w:vAlign w:val="center"/>
          </w:tcPr>
          <w:p>
            <w:pPr>
              <w:pStyle w:val="yTable"/>
              <w:jc w:val="center"/>
              <w:rPr>
                <w:rFonts w:ascii="Arial" w:hAnsi="Arial" w:cs="Arial"/>
              </w:rPr>
            </w:pPr>
            <w:r>
              <w:rPr>
                <w:rFonts w:ascii="Arial" w:hAnsi="Arial" w:cs="Arial"/>
              </w:rPr>
              <w:br w:type="page"/>
            </w:r>
            <w:r>
              <w:rPr>
                <w:rFonts w:ascii="Arial" w:hAnsi="Arial" w:cs="Arial"/>
              </w:rPr>
              <w:br w:type="page"/>
            </w:r>
            <w:r>
              <w:rPr>
                <w:rFonts w:ascii="Arial" w:hAnsi="Arial" w:cs="Arial"/>
                <w:b/>
                <w:sz w:val="16"/>
              </w:rPr>
              <w:t>MOTOR VEHICLE OFFENCE — NOTICE REQUESTING INFORMATION</w:t>
            </w:r>
          </w:p>
        </w:tc>
      </w:tr>
      <w:tr>
        <w:trPr>
          <w:cantSplit/>
        </w:trPr>
        <w:tc>
          <w:tcPr>
            <w:tcW w:w="6946" w:type="dxa"/>
            <w:gridSpan w:val="18"/>
            <w:tcBorders>
              <w:top w:val="nil"/>
              <w:left w:val="nil"/>
              <w:bottom w:val="nil"/>
              <w:right w:val="nil"/>
            </w:tcBorders>
            <w:vAlign w:val="center"/>
          </w:tcPr>
          <w:p>
            <w:pPr>
              <w:pStyle w:val="yTableNAm"/>
              <w:spacing w:before="60"/>
              <w:jc w:val="right"/>
              <w:rPr>
                <w:rFonts w:ascii="Arial" w:hAnsi="Arial" w:cs="Arial"/>
                <w:iCs/>
                <w:sz w:val="14"/>
              </w:rPr>
            </w:pPr>
            <w:r>
              <w:rPr>
                <w:rFonts w:ascii="Arial" w:hAnsi="Arial" w:cs="Arial"/>
                <w:iCs/>
                <w:sz w:val="14"/>
              </w:rPr>
              <w:tab/>
              <w:t>Road Traffic Act 1974 s. 102C, 102D</w:t>
            </w:r>
          </w:p>
        </w:tc>
      </w:tr>
      <w:tr>
        <w:trPr>
          <w:cantSplit/>
        </w:trPr>
        <w:tc>
          <w:tcPr>
            <w:tcW w:w="2835" w:type="dxa"/>
            <w:gridSpan w:val="6"/>
            <w:vMerge w:val="restart"/>
            <w:tcBorders>
              <w:top w:val="single" w:sz="4" w:space="0" w:color="auto"/>
              <w:left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[Name and address of responsible person]</w:t>
            </w: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Notice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[Notice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Vehicle No.</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[Vehicle No.]</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Date of issue</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[Issue date]</w:t>
            </w:r>
          </w:p>
        </w:tc>
      </w:tr>
      <w:tr>
        <w:trPr>
          <w:cantSplit/>
        </w:trPr>
        <w:tc>
          <w:tcPr>
            <w:tcW w:w="2835" w:type="dxa"/>
            <w:gridSpan w:val="6"/>
            <w:vMerge/>
            <w:tcBorders>
              <w:left w:val="single" w:sz="4" w:space="0" w:color="auto"/>
              <w:bottom w:val="single" w:sz="4" w:space="0" w:color="auto"/>
            </w:tcBorders>
            <w:vAlign w:val="center"/>
          </w:tcPr>
          <w:p>
            <w:pPr>
              <w:pStyle w:val="yTable"/>
              <w:tabs>
                <w:tab w:val="left" w:pos="2268"/>
              </w:tabs>
              <w:ind w:left="284" w:hanging="284"/>
              <w:rPr>
                <w:rFonts w:ascii="Arial" w:hAnsi="Arial" w:cs="Arial"/>
                <w:spacing w:val="-2"/>
                <w:sz w:val="14"/>
              </w:rPr>
            </w:pPr>
          </w:p>
        </w:tc>
        <w:tc>
          <w:tcPr>
            <w:tcW w:w="2209" w:type="dxa"/>
            <w:gridSpan w:val="6"/>
            <w:tcBorders>
              <w:top w:val="nil"/>
              <w:left w:val="nil"/>
              <w:bottom w:val="nil"/>
            </w:tcBorders>
            <w:vAlign w:val="center"/>
          </w:tcPr>
          <w:p>
            <w:pPr>
              <w:pStyle w:val="yTable"/>
              <w:tabs>
                <w:tab w:val="left" w:pos="2268"/>
              </w:tabs>
              <w:ind w:left="284" w:hanging="284"/>
              <w:jc w:val="right"/>
              <w:rPr>
                <w:rFonts w:ascii="Arial" w:hAnsi="Arial" w:cs="Arial"/>
                <w:spacing w:val="-2"/>
                <w:sz w:val="14"/>
              </w:rPr>
            </w:pPr>
            <w:r>
              <w:rPr>
                <w:rFonts w:ascii="Arial" w:hAnsi="Arial" w:cs="Arial"/>
                <w:spacing w:val="-2"/>
                <w:sz w:val="14"/>
              </w:rPr>
              <w:t xml:space="preserve">Compliance date </w:t>
            </w:r>
          </w:p>
        </w:tc>
        <w:tc>
          <w:tcPr>
            <w:tcW w:w="1902" w:type="dxa"/>
            <w:gridSpan w:val="6"/>
            <w:tcBorders>
              <w:top w:val="single" w:sz="4" w:space="0" w:color="auto"/>
              <w:left w:val="nil"/>
              <w:bottom w:val="single" w:sz="4" w:space="0" w:color="auto"/>
            </w:tcBorders>
            <w:vAlign w:val="center"/>
          </w:tcPr>
          <w:p>
            <w:pPr>
              <w:pStyle w:val="yTable"/>
              <w:tabs>
                <w:tab w:val="left" w:pos="2268"/>
              </w:tabs>
              <w:ind w:left="284" w:hanging="284"/>
              <w:rPr>
                <w:rFonts w:ascii="Arial" w:hAnsi="Arial" w:cs="Arial"/>
                <w:i/>
                <w:spacing w:val="-2"/>
                <w:sz w:val="14"/>
              </w:rPr>
            </w:pPr>
            <w:r>
              <w:rPr>
                <w:rFonts w:ascii="Arial" w:hAnsi="Arial" w:cs="Arial"/>
                <w:i/>
                <w:spacing w:val="-2"/>
                <w:sz w:val="14"/>
              </w:rPr>
              <w:t>[Compliance date]</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ab/>
              <w:t>REQUEST FOR INFORMATION</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 xml:space="preserve">Under the </w:t>
            </w:r>
            <w:r>
              <w:rPr>
                <w:rFonts w:ascii="Arial" w:hAnsi="Arial" w:cs="Arial"/>
                <w:i/>
                <w:sz w:val="14"/>
              </w:rPr>
              <w:t>Road Traffic Act 1974</w:t>
            </w:r>
            <w:r>
              <w:rPr>
                <w:rFonts w:ascii="Arial" w:hAnsi="Arial" w:cs="Arial"/>
                <w:sz w:val="14"/>
              </w:rPr>
              <w:t xml:space="preserve"> you are a responsible person for the vehicle referred to above. </w:t>
            </w:r>
          </w:p>
          <w:p>
            <w:pPr>
              <w:pStyle w:val="yTableNAm"/>
              <w:spacing w:before="60"/>
              <w:rPr>
                <w:rFonts w:ascii="Arial" w:hAnsi="Arial" w:cs="Arial"/>
                <w:sz w:val="14"/>
              </w:rPr>
            </w:pPr>
            <w:r>
              <w:rPr>
                <w:rFonts w:ascii="Arial" w:hAnsi="Arial" w:cs="Arial"/>
                <w:sz w:val="14"/>
              </w:rPr>
              <w:t>It is alleged that the offence described in Part A was committed involving that vehicle. As a responsible person you are required to give to the WA Police the name and address of the driver or person in charge of the vehicle at the time of the alleged offence.</w:t>
            </w:r>
          </w:p>
          <w:p>
            <w:pPr>
              <w:pStyle w:val="yTableNAm"/>
              <w:spacing w:before="60"/>
              <w:rPr>
                <w:rFonts w:ascii="Arial" w:hAnsi="Arial" w:cs="Arial"/>
                <w:sz w:val="14"/>
              </w:rPr>
            </w:pPr>
            <w:r>
              <w:rPr>
                <w:rFonts w:ascii="Arial" w:hAnsi="Arial" w:cs="Arial"/>
                <w:sz w:val="14"/>
              </w:rPr>
              <w:t xml:space="preserve">To do this </w:t>
            </w:r>
            <w:r>
              <w:rPr>
                <w:rFonts w:ascii="Arial" w:hAnsi="Arial" w:cs="Arial"/>
                <w:b/>
                <w:bCs/>
                <w:sz w:val="14"/>
              </w:rPr>
              <w:t>fill in Part B and return this form by the compliance date.</w:t>
            </w:r>
          </w:p>
          <w:p>
            <w:pPr>
              <w:pStyle w:val="yTableNAm"/>
              <w:spacing w:before="60"/>
              <w:rPr>
                <w:rFonts w:ascii="Arial" w:hAnsi="Arial" w:cs="Arial"/>
                <w:sz w:val="14"/>
              </w:rPr>
            </w:pPr>
            <w:r>
              <w:rPr>
                <w:rFonts w:ascii="Arial" w:hAnsi="Arial" w:cs="Arial"/>
                <w:sz w:val="14"/>
              </w:rPr>
              <w:t xml:space="preserve">Failing to provide the information as requested is an offence. There is more information about this overleaf.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Issuing officer</w:t>
            </w:r>
          </w:p>
        </w:tc>
        <w:tc>
          <w:tcPr>
            <w:tcW w:w="4117" w:type="dxa"/>
            <w:gridSpan w:val="10"/>
            <w:tcBorders>
              <w:top w:val="single" w:sz="4" w:space="0" w:color="auto"/>
              <w:left w:val="single" w:sz="4" w:space="0" w:color="auto"/>
              <w:bottom w:val="single" w:sz="4" w:space="0" w:color="auto"/>
              <w:right w:val="single" w:sz="4" w:space="0" w:color="auto"/>
            </w:tcBorders>
            <w:vAlign w:val="center"/>
          </w:tcPr>
          <w:p>
            <w:pPr>
              <w:pStyle w:val="yTableNAm"/>
              <w:spacing w:before="60"/>
              <w:jc w:val="right"/>
              <w:rPr>
                <w:rFonts w:ascii="Arial" w:hAnsi="Arial" w:cs="Arial"/>
                <w:sz w:val="14"/>
              </w:rPr>
            </w:pPr>
            <w:r>
              <w:rPr>
                <w:rFonts w:ascii="Arial" w:hAnsi="Arial" w:cs="Arial"/>
                <w:sz w:val="14"/>
              </w:rPr>
              <w:t>PD No.</w:t>
            </w:r>
          </w:p>
        </w:tc>
        <w:tc>
          <w:tcPr>
            <w:tcW w:w="1890" w:type="dxa"/>
            <w:gridSpan w:val="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4"/>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A</w:t>
            </w:r>
            <w:r>
              <w:rPr>
                <w:rFonts w:ascii="Arial" w:hAnsi="Arial" w:cs="Arial"/>
                <w:color w:val="FFFFFF"/>
                <w:sz w:val="16"/>
              </w:rPr>
              <w:tab/>
              <w:t xml:space="preserve">DETAILS OF OFFENCE </w:t>
            </w: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Offence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Location</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single" w:sz="4" w:space="0" w:color="auto"/>
              <w:left w:val="single" w:sz="4" w:space="0" w:color="auto"/>
              <w:bottom w:val="single" w:sz="4" w:space="0" w:color="auto"/>
              <w:right w:val="single" w:sz="4" w:space="0" w:color="auto"/>
            </w:tcBorders>
            <w:tcMar>
              <w:right w:w="0" w:type="dxa"/>
            </w:tcMar>
            <w:vAlign w:val="center"/>
          </w:tcPr>
          <w:p>
            <w:pPr>
              <w:pStyle w:val="yTableNAm"/>
              <w:spacing w:before="60"/>
              <w:rPr>
                <w:rFonts w:ascii="Arial" w:hAnsi="Arial" w:cs="Arial"/>
                <w:sz w:val="14"/>
              </w:rPr>
            </w:pPr>
            <w:r>
              <w:rPr>
                <w:rFonts w:ascii="Arial" w:hAnsi="Arial" w:cs="Arial"/>
                <w:sz w:val="14"/>
              </w:rPr>
              <w:t>Date and time</w:t>
            </w:r>
          </w:p>
        </w:tc>
        <w:tc>
          <w:tcPr>
            <w:tcW w:w="6007" w:type="dxa"/>
            <w:gridSpan w:val="15"/>
            <w:tcBorders>
              <w:top w:val="single" w:sz="4" w:space="0" w:color="auto"/>
              <w:left w:val="single" w:sz="4" w:space="0" w:color="auto"/>
              <w:bottom w:val="single" w:sz="4" w:space="0" w:color="auto"/>
              <w:right w:val="single" w:sz="4" w:space="0" w:color="auto"/>
            </w:tcBorders>
            <w:vAlign w:val="center"/>
          </w:tcPr>
          <w:p>
            <w:pPr>
              <w:pStyle w:val="yTableNAm"/>
              <w:tabs>
                <w:tab w:val="clear" w:pos="567"/>
                <w:tab w:val="left" w:pos="858"/>
              </w:tabs>
              <w:spacing w:before="60"/>
              <w:rPr>
                <w:rFonts w:ascii="Arial" w:hAnsi="Arial" w:cs="Arial"/>
                <w:sz w:val="14"/>
              </w:rPr>
            </w:pPr>
            <w:r>
              <w:rPr>
                <w:rFonts w:ascii="Arial" w:hAnsi="Arial" w:cs="Arial"/>
                <w:sz w:val="14"/>
              </w:rPr>
              <w:t xml:space="preserve"> </w:t>
            </w:r>
            <w:r>
              <w:rPr>
                <w:rFonts w:ascii="Arial" w:hAnsi="Arial" w:cs="Arial"/>
                <w:sz w:val="14"/>
              </w:rPr>
              <w:tab/>
              <w:t>/</w:t>
            </w:r>
            <w:r>
              <w:rPr>
                <w:rFonts w:ascii="Arial" w:hAnsi="Arial" w:cs="Arial"/>
                <w:sz w:val="14"/>
              </w:rPr>
              <w:tab/>
              <w:t xml:space="preserve">/ </w:t>
            </w:r>
            <w:r>
              <w:rPr>
                <w:rFonts w:ascii="Arial" w:hAnsi="Arial" w:cs="Arial"/>
                <w:sz w:val="14"/>
              </w:rPr>
              <w:tab/>
            </w:r>
            <w:r>
              <w:rPr>
                <w:rFonts w:ascii="Arial" w:hAnsi="Arial" w:cs="Arial"/>
                <w:sz w:val="14"/>
              </w:rPr>
              <w:tab/>
            </w:r>
            <w:r>
              <w:rPr>
                <w:rFonts w:ascii="Arial" w:hAnsi="Arial" w:cs="Arial"/>
                <w:sz w:val="14"/>
              </w:rPr>
              <w:tab/>
              <w:t xml:space="preserve"> hours</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sz w:val="14"/>
              </w:rPr>
              <w:t>These images identify the vehicle involved in the alleged offence and may assist you to identify the driver.</w:t>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jc w:val="center"/>
              <w:rPr>
                <w:rFonts w:ascii="Arial" w:hAnsi="Arial" w:cs="Arial"/>
                <w:i/>
                <w:iCs/>
                <w:color w:val="808080"/>
                <w:sz w:val="14"/>
              </w:rPr>
            </w:pPr>
          </w:p>
          <w:p>
            <w:pPr>
              <w:pStyle w:val="yTableNAm"/>
              <w:spacing w:before="60"/>
              <w:jc w:val="center"/>
              <w:rPr>
                <w:rFonts w:ascii="Arial" w:hAnsi="Arial" w:cs="Arial"/>
                <w:i/>
                <w:iCs/>
                <w:color w:val="808080"/>
                <w:sz w:val="14"/>
              </w:rPr>
            </w:pPr>
            <w:r>
              <w:rPr>
                <w:rFonts w:ascii="Arial" w:hAnsi="Arial" w:cs="Arial"/>
                <w:i/>
                <w:iCs/>
                <w:color w:val="808080"/>
                <w:sz w:val="14"/>
              </w:rPr>
              <w:t>[Photographs of vehicle]</w:t>
            </w:r>
          </w:p>
          <w:p>
            <w:pPr>
              <w:pStyle w:val="yTableNAm"/>
              <w:spacing w:before="60"/>
              <w:jc w:val="center"/>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rPr>
            </w:pPr>
            <w:r>
              <w:rPr>
                <w:rFonts w:ascii="Arial" w:hAnsi="Arial" w:cs="Arial"/>
                <w:color w:val="FFFFFF"/>
                <w:sz w:val="16"/>
              </w:rPr>
              <w:t>PART B</w:t>
            </w:r>
            <w:r>
              <w:rPr>
                <w:rFonts w:ascii="Arial" w:hAnsi="Arial" w:cs="Arial"/>
                <w:color w:val="FFFFFF"/>
                <w:sz w:val="16"/>
              </w:rPr>
              <w:tab/>
              <w:t xml:space="preserve">INFORMATION TO BE PROVIDED </w:t>
            </w:r>
            <w:r>
              <w:rPr>
                <w:rFonts w:ascii="Arial" w:hAnsi="Arial" w:cs="Arial"/>
                <w:color w:val="FFFFFF"/>
                <w:sz w:val="16"/>
              </w:rPr>
              <w:tab/>
            </w:r>
          </w:p>
        </w:tc>
      </w:tr>
      <w:tr>
        <w:trPr>
          <w:cantSplit/>
        </w:trPr>
        <w:tc>
          <w:tcPr>
            <w:tcW w:w="6946" w:type="dxa"/>
            <w:gridSpan w:val="18"/>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pacing w:val="-2"/>
                <w:sz w:val="14"/>
              </w:rPr>
            </w:pPr>
            <w:r>
              <w:rPr>
                <w:rFonts w:ascii="Arial" w:hAnsi="Arial" w:cs="Arial"/>
                <w:b/>
                <w:bCs/>
                <w:spacing w:val="-2"/>
                <w:sz w:val="14"/>
              </w:rPr>
              <w:t>If you know who was driving</w:t>
            </w:r>
            <w:r>
              <w:rPr>
                <w:rFonts w:ascii="Arial" w:hAnsi="Arial" w:cs="Arial"/>
                <w:spacing w:val="-2"/>
                <w:sz w:val="14"/>
              </w:rPr>
              <w:t xml:space="preserve"> or in charge of the vehicle at the time of the alleged offence, </w:t>
            </w:r>
            <w:r>
              <w:rPr>
                <w:rFonts w:ascii="Arial" w:hAnsi="Arial" w:cs="Arial"/>
                <w:b/>
                <w:bCs/>
                <w:spacing w:val="-2"/>
                <w:sz w:val="14"/>
              </w:rPr>
              <w:t>fill in Division 1</w:t>
            </w:r>
            <w:r>
              <w:rPr>
                <w:rFonts w:ascii="Arial" w:hAnsi="Arial" w:cs="Arial"/>
                <w:spacing w:val="-2"/>
                <w:sz w:val="14"/>
              </w:rPr>
              <w:t xml:space="preserve">. </w:t>
            </w:r>
          </w:p>
          <w:p>
            <w:pPr>
              <w:pStyle w:val="yTableNAm"/>
              <w:spacing w:before="60"/>
              <w:rPr>
                <w:rFonts w:ascii="Arial" w:hAnsi="Arial" w:cs="Arial"/>
                <w:spacing w:val="-2"/>
                <w:sz w:val="14"/>
              </w:rPr>
            </w:pPr>
            <w:r>
              <w:rPr>
                <w:rFonts w:ascii="Arial" w:hAnsi="Arial" w:cs="Arial"/>
                <w:b/>
                <w:bCs/>
                <w:spacing w:val="-2"/>
                <w:sz w:val="14"/>
              </w:rPr>
              <w:t>If the vehicle had been stolen</w:t>
            </w:r>
            <w:r>
              <w:rPr>
                <w:rFonts w:ascii="Arial" w:hAnsi="Arial" w:cs="Arial"/>
                <w:spacing w:val="-2"/>
                <w:sz w:val="14"/>
              </w:rPr>
              <w:t xml:space="preserve"> or unlawfully taken or used, </w:t>
            </w:r>
            <w:r>
              <w:rPr>
                <w:rFonts w:ascii="Arial" w:hAnsi="Arial" w:cs="Arial"/>
                <w:b/>
                <w:bCs/>
                <w:spacing w:val="-2"/>
                <w:sz w:val="14"/>
              </w:rPr>
              <w:t>fill in Division 2</w:t>
            </w:r>
            <w:r>
              <w:rPr>
                <w:rFonts w:ascii="Arial" w:hAnsi="Arial" w:cs="Arial"/>
                <w:spacing w:val="-2"/>
                <w:sz w:val="14"/>
              </w:rPr>
              <w:t>.</w:t>
            </w:r>
          </w:p>
          <w:p>
            <w:pPr>
              <w:pStyle w:val="yTableNAm"/>
              <w:spacing w:before="60"/>
              <w:rPr>
                <w:rFonts w:ascii="Arial" w:hAnsi="Arial" w:cs="Arial"/>
                <w:spacing w:val="-2"/>
                <w:sz w:val="14"/>
              </w:rPr>
            </w:pPr>
            <w:r>
              <w:rPr>
                <w:rFonts w:ascii="Arial" w:hAnsi="Arial" w:cs="Arial"/>
                <w:b/>
                <w:bCs/>
                <w:spacing w:val="-2"/>
                <w:sz w:val="14"/>
              </w:rPr>
              <w:t>If you do not know who was driving</w:t>
            </w:r>
            <w:r>
              <w:rPr>
                <w:rFonts w:ascii="Arial" w:hAnsi="Arial" w:cs="Arial"/>
                <w:spacing w:val="-2"/>
                <w:sz w:val="14"/>
              </w:rPr>
              <w:t xml:space="preserve"> at the time, you may make a statutory declaration to that effect as described in Division 3.</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1</w:t>
            </w:r>
            <w:r>
              <w:rPr>
                <w:rFonts w:ascii="Arial" w:hAnsi="Arial" w:cs="Arial"/>
                <w:b/>
                <w:bCs/>
                <w:sz w:val="14"/>
              </w:rPr>
              <w:tab/>
              <w:t xml:space="preserve"> Driver or person in charge known</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Driver </w:t>
            </w:r>
            <w:r>
              <w:rPr>
                <w:rFonts w:ascii="Arial" w:hAnsi="Arial" w:cs="Arial"/>
                <w:sz w:val="14"/>
              </w:rPr>
              <w:tab/>
              <w:t xml:space="preserve">or </w:t>
            </w:r>
            <w:r>
              <w:rPr>
                <w:rFonts w:ascii="Arial" w:hAnsi="Arial" w:cs="Arial"/>
                <w:sz w:val="14"/>
              </w:rPr>
              <w:tab/>
              <w:t xml:space="preserve"> </w:t>
            </w:r>
            <w:r>
              <w:rPr>
                <w:rFonts w:ascii="Arial" w:hAnsi="Arial" w:cs="Arial"/>
                <w:sz w:val="20"/>
              </w:rPr>
              <w:sym w:font="Monotype Sorts" w:char="F071"/>
            </w:r>
            <w:r>
              <w:rPr>
                <w:rFonts w:ascii="Arial" w:hAnsi="Arial" w:cs="Arial"/>
                <w:sz w:val="14"/>
              </w:rPr>
              <w:t xml:space="preserve">  Person in charge of vehicle</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398" w:type="dxa"/>
            <w:gridSpan w:val="7"/>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nil"/>
              <w:right w:val="nil"/>
            </w:tcBorders>
            <w:tcMar>
              <w:right w:w="0" w:type="dxa"/>
            </w:tcMar>
            <w:vAlign w:val="center"/>
          </w:tcPr>
          <w:p>
            <w:pPr>
              <w:pStyle w:val="yTableNAm"/>
              <w:spacing w:before="60"/>
              <w:rPr>
                <w:rFonts w:ascii="Arial" w:hAnsi="Arial" w:cs="Arial"/>
                <w:sz w:val="14"/>
              </w:rPr>
            </w:pPr>
            <w:r>
              <w:rPr>
                <w:rFonts w:ascii="Arial" w:hAnsi="Arial" w:cs="Arial"/>
                <w:sz w:val="14"/>
              </w:rPr>
              <w:t>No. and street</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43"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1296" w:type="dxa"/>
            <w:gridSpan w:val="4"/>
            <w:tcBorders>
              <w:top w:val="nil"/>
              <w:left w:val="single" w:sz="4" w:space="0" w:color="auto"/>
              <w:bottom w:val="single" w:sz="4" w:space="0" w:color="auto"/>
              <w:right w:val="nil"/>
            </w:tcBorders>
            <w:vAlign w:val="center"/>
          </w:tcPr>
          <w:p>
            <w:pPr>
              <w:pStyle w:val="yTableNAm"/>
              <w:spacing w:before="60"/>
              <w:rPr>
                <w:rFonts w:ascii="Arial" w:hAnsi="Arial" w:cs="Arial"/>
                <w:sz w:val="14"/>
              </w:rPr>
            </w:pPr>
            <w:r>
              <w:rPr>
                <w:rFonts w:ascii="Arial" w:hAnsi="Arial" w:cs="Arial"/>
                <w:sz w:val="14"/>
              </w:rPr>
              <w:t>Phone No.</w:t>
            </w:r>
          </w:p>
        </w:tc>
        <w:tc>
          <w:tcPr>
            <w:tcW w:w="2090" w:type="dxa"/>
            <w:gridSpan w:val="5"/>
            <w:tcBorders>
              <w:top w:val="nil"/>
              <w:left w:val="nil"/>
              <w:bottom w:val="single" w:sz="4" w:space="0" w:color="auto"/>
              <w:right w:val="nil"/>
            </w:tcBorders>
            <w:vAlign w:val="center"/>
          </w:tcPr>
          <w:p>
            <w:pPr>
              <w:pStyle w:val="yTableNAm"/>
              <w:spacing w:before="60"/>
              <w:rPr>
                <w:rFonts w:ascii="Arial" w:hAnsi="Arial" w:cs="Arial"/>
                <w:sz w:val="14"/>
              </w:rPr>
            </w:pPr>
          </w:p>
        </w:tc>
        <w:tc>
          <w:tcPr>
            <w:tcW w:w="1162"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Driver’s licence</w:t>
            </w:r>
          </w:p>
        </w:tc>
        <w:tc>
          <w:tcPr>
            <w:tcW w:w="88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No.</w:t>
            </w:r>
          </w:p>
        </w:tc>
        <w:tc>
          <w:tcPr>
            <w:tcW w:w="643" w:type="dxa"/>
            <w:gridSpan w:val="2"/>
            <w:tcBorders>
              <w:top w:val="nil"/>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 xml:space="preserve">State </w:t>
            </w:r>
          </w:p>
        </w:tc>
        <w:tc>
          <w:tcPr>
            <w:tcW w:w="873" w:type="dxa"/>
            <w:gridSpan w:val="2"/>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3386"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spacing w:before="60"/>
              <w:rPr>
                <w:rFonts w:ascii="Arial" w:hAnsi="Arial" w:cs="Arial"/>
                <w:b/>
                <w:bCs/>
                <w:sz w:val="14"/>
              </w:rPr>
            </w:pPr>
            <w:r>
              <w:rPr>
                <w:rFonts w:ascii="Arial" w:hAnsi="Arial" w:cs="Arial"/>
                <w:b/>
                <w:bCs/>
                <w:sz w:val="14"/>
              </w:rPr>
              <w:t>Division 2</w:t>
            </w:r>
            <w:r>
              <w:rPr>
                <w:rFonts w:ascii="Arial" w:hAnsi="Arial" w:cs="Arial"/>
                <w:b/>
                <w:bCs/>
                <w:sz w:val="14"/>
              </w:rPr>
              <w:tab/>
              <w:t xml:space="preserve"> Vehicle stolen or unlawfully taken or used</w:t>
            </w:r>
          </w:p>
        </w:tc>
        <w:tc>
          <w:tcPr>
            <w:tcW w:w="3560" w:type="dxa"/>
            <w:gridSpan w:val="9"/>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14"/>
              </w:rPr>
              <w:t xml:space="preserve">  Stolen or unlawfully taken or used</w:t>
            </w:r>
          </w:p>
        </w:tc>
      </w:tr>
      <w:tr>
        <w:trPr>
          <w:cantSplit/>
        </w:trPr>
        <w:tc>
          <w:tcPr>
            <w:tcW w:w="1296" w:type="dxa"/>
            <w:gridSpan w:val="4"/>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Reported to police</w:t>
            </w:r>
          </w:p>
        </w:tc>
        <w:tc>
          <w:tcPr>
            <w:tcW w:w="2090" w:type="dxa"/>
            <w:gridSpan w:val="5"/>
            <w:tcBorders>
              <w:top w:val="nil"/>
              <w:left w:val="nil"/>
              <w:bottom w:val="nil"/>
              <w:right w:val="nil"/>
            </w:tcBorders>
            <w:vAlign w:val="center"/>
          </w:tcPr>
          <w:p>
            <w:pPr>
              <w:pStyle w:val="yTableNAm"/>
              <w:spacing w:before="60"/>
              <w:rPr>
                <w:rFonts w:ascii="Arial" w:hAnsi="Arial" w:cs="Arial"/>
                <w:sz w:val="14"/>
              </w:rPr>
            </w:pPr>
            <w:r>
              <w:rPr>
                <w:rFonts w:ascii="Arial" w:hAnsi="Arial" w:cs="Arial"/>
                <w:sz w:val="20"/>
              </w:rPr>
              <w:sym w:font="Monotype Sorts" w:char="F071"/>
            </w:r>
            <w:r>
              <w:rPr>
                <w:rFonts w:ascii="Arial" w:hAnsi="Arial" w:cs="Arial"/>
                <w:sz w:val="20"/>
              </w:rPr>
              <w:t xml:space="preserve">  </w:t>
            </w:r>
            <w:r>
              <w:rPr>
                <w:rFonts w:ascii="Arial" w:hAnsi="Arial" w:cs="Arial"/>
                <w:sz w:val="14"/>
              </w:rPr>
              <w:t>Yes</w:t>
            </w:r>
            <w:r>
              <w:rPr>
                <w:rFonts w:ascii="Arial" w:hAnsi="Arial" w:cs="Arial"/>
                <w:sz w:val="14"/>
              </w:rPr>
              <w:tab/>
              <w:t xml:space="preserve">Report No. </w:t>
            </w:r>
          </w:p>
        </w:tc>
        <w:tc>
          <w:tcPr>
            <w:tcW w:w="3560" w:type="dxa"/>
            <w:gridSpan w:val="9"/>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6946" w:type="dxa"/>
            <w:gridSpan w:val="18"/>
            <w:tcBorders>
              <w:top w:val="single" w:sz="4" w:space="0" w:color="auto"/>
              <w:left w:val="nil"/>
              <w:bottom w:val="nil"/>
              <w:right w:val="nil"/>
            </w:tcBorders>
            <w:vAlign w:val="center"/>
          </w:tcPr>
          <w:p>
            <w:pPr>
              <w:pStyle w:val="yTableNAm"/>
              <w:spacing w:before="60"/>
              <w:rPr>
                <w:rFonts w:ascii="Arial" w:hAnsi="Arial" w:cs="Arial"/>
                <w:sz w:val="2"/>
              </w:rPr>
            </w:pPr>
          </w:p>
        </w:tc>
      </w:tr>
      <w:tr>
        <w:trPr>
          <w:cantSplit/>
        </w:trPr>
        <w:tc>
          <w:tcPr>
            <w:tcW w:w="3372" w:type="dxa"/>
            <w:gridSpan w:val="8"/>
            <w:tcBorders>
              <w:top w:val="single" w:sz="4" w:space="0" w:color="auto"/>
              <w:left w:val="single" w:sz="4" w:space="0" w:color="auto"/>
              <w:bottom w:val="nil"/>
              <w:right w:val="single" w:sz="4" w:space="0" w:color="auto"/>
            </w:tcBorders>
            <w:shd w:val="clear" w:color="auto" w:fill="C0C0C0"/>
            <w:vAlign w:val="center"/>
          </w:tcPr>
          <w:p>
            <w:pPr>
              <w:pStyle w:val="yTableNAm"/>
              <w:keepNext/>
              <w:spacing w:before="60"/>
              <w:rPr>
                <w:rFonts w:ascii="Arial" w:hAnsi="Arial" w:cs="Arial"/>
                <w:b/>
                <w:bCs/>
                <w:sz w:val="14"/>
              </w:rPr>
            </w:pPr>
            <w:r>
              <w:rPr>
                <w:rFonts w:ascii="Arial" w:hAnsi="Arial" w:cs="Arial"/>
                <w:b/>
                <w:bCs/>
                <w:sz w:val="14"/>
              </w:rPr>
              <w:t>Division 3</w:t>
            </w:r>
            <w:r>
              <w:rPr>
                <w:rFonts w:ascii="Arial" w:hAnsi="Arial" w:cs="Arial"/>
                <w:b/>
                <w:bCs/>
                <w:sz w:val="14"/>
              </w:rPr>
              <w:tab/>
              <w:t xml:space="preserve">Driver or person in charge not known </w:t>
            </w:r>
          </w:p>
        </w:tc>
        <w:tc>
          <w:tcPr>
            <w:tcW w:w="3574" w:type="dxa"/>
            <w:gridSpan w:val="10"/>
            <w:tcBorders>
              <w:top w:val="single" w:sz="4" w:space="0" w:color="auto"/>
              <w:left w:val="single" w:sz="4" w:space="0" w:color="auto"/>
              <w:right w:val="single" w:sz="4" w:space="0" w:color="auto"/>
            </w:tcBorders>
            <w:vAlign w:val="center"/>
          </w:tcPr>
          <w:p>
            <w:pPr>
              <w:pStyle w:val="yTableNAm"/>
              <w:keepNext/>
              <w:spacing w:before="60"/>
              <w:rPr>
                <w:rFonts w:ascii="Arial" w:hAnsi="Arial" w:cs="Arial"/>
                <w:sz w:val="14"/>
              </w:rPr>
            </w:pPr>
          </w:p>
        </w:tc>
      </w:tr>
      <w:tr>
        <w:trPr>
          <w:cantSplit/>
        </w:trPr>
        <w:tc>
          <w:tcPr>
            <w:tcW w:w="6946" w:type="dxa"/>
            <w:gridSpan w:val="18"/>
            <w:tcBorders>
              <w:top w:val="single" w:sz="4" w:space="0" w:color="auto"/>
              <w:left w:val="single" w:sz="4" w:space="0" w:color="auto"/>
              <w:bottom w:val="nil"/>
              <w:right w:val="single" w:sz="4" w:space="0" w:color="auto"/>
            </w:tcBorders>
            <w:vAlign w:val="center"/>
          </w:tcPr>
          <w:p>
            <w:pPr>
              <w:pStyle w:val="yTableNAm"/>
              <w:keepNext/>
              <w:spacing w:before="60"/>
              <w:rPr>
                <w:rFonts w:ascii="Arial" w:hAnsi="Arial" w:cs="Arial"/>
                <w:sz w:val="14"/>
              </w:rPr>
            </w:pPr>
            <w:r>
              <w:rPr>
                <w:rFonts w:ascii="Arial" w:hAnsi="Arial" w:cs="Arial"/>
                <w:sz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z w:val="14"/>
              </w:rPr>
              <w:t xml:space="preserve">A statutory declaration must be made in accordance with the </w:t>
            </w:r>
            <w:r>
              <w:rPr>
                <w:rFonts w:ascii="Arial" w:hAnsi="Arial" w:cs="Arial"/>
                <w:i/>
                <w:spacing w:val="-2"/>
                <w:sz w:val="14"/>
              </w:rPr>
              <w:t>Oaths, Affidavits and Statutory Declarations Act 2005</w:t>
            </w:r>
            <w:r>
              <w:rPr>
                <w:rFonts w:ascii="Arial" w:hAnsi="Arial" w:cs="Arial"/>
                <w:i/>
                <w:sz w:val="14"/>
              </w:rPr>
              <w:t xml:space="preserve">.  </w:t>
            </w:r>
            <w:r>
              <w:rPr>
                <w:rFonts w:ascii="Arial" w:hAnsi="Arial" w:cs="Arial"/>
                <w:i/>
                <w:sz w:val="14"/>
              </w:rPr>
              <w:br/>
            </w:r>
            <w:r>
              <w:rPr>
                <w:rFonts w:ascii="Arial" w:hAnsi="Arial" w:cs="Arial"/>
                <w:sz w:val="14"/>
              </w:rPr>
              <w:t xml:space="preserve">It must be signed before an authorised witness.  An example statutory declaration is available at </w:t>
            </w:r>
            <w:r>
              <w:rPr>
                <w:rFonts w:ascii="Arial" w:hAnsi="Arial" w:cs="Arial"/>
                <w:i/>
                <w:iCs/>
                <w:color w:val="808080"/>
                <w:sz w:val="14"/>
              </w:rPr>
              <w:t>[www.  Police website  ]</w:t>
            </w:r>
            <w:r>
              <w:rPr>
                <w:rFonts w:ascii="Arial" w:hAnsi="Arial" w:cs="Arial"/>
                <w:sz w:val="14"/>
              </w:rPr>
              <w:t>.</w:t>
            </w:r>
          </w:p>
        </w:tc>
      </w:tr>
      <w:tr>
        <w:trPr>
          <w:cantSplit/>
        </w:trPr>
        <w:tc>
          <w:tcPr>
            <w:tcW w:w="6946" w:type="dxa"/>
            <w:gridSpan w:val="18"/>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Making a false statutory declaration is an offence for which you may be imprisoned for 5 years.</w:t>
            </w:r>
          </w:p>
        </w:tc>
      </w:tr>
      <w:tr>
        <w:trPr>
          <w:cantSplit/>
        </w:trPr>
        <w:tc>
          <w:tcPr>
            <w:tcW w:w="6946" w:type="dxa"/>
            <w:gridSpan w:val="18"/>
            <w:tcBorders>
              <w:top w:val="single" w:sz="4" w:space="0" w:color="auto"/>
              <w:left w:val="nil"/>
              <w:bottom w:val="single" w:sz="4" w:space="0" w:color="auto"/>
              <w:right w:val="nil"/>
            </w:tcBorders>
            <w:vAlign w:val="center"/>
          </w:tcPr>
          <w:p>
            <w:pPr>
              <w:pStyle w:val="yTableNAm"/>
              <w:spacing w:before="60"/>
              <w:rPr>
                <w:rFonts w:ascii="Arial" w:hAnsi="Arial" w:cs="Arial"/>
                <w:sz w:val="2"/>
              </w:rPr>
            </w:pPr>
          </w:p>
        </w:tc>
      </w:tr>
      <w:tr>
        <w:trPr>
          <w:cantSplit/>
        </w:trPr>
        <w:tc>
          <w:tcPr>
            <w:tcW w:w="694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pPr>
              <w:pStyle w:val="yTableNAm"/>
              <w:spacing w:before="60"/>
              <w:rPr>
                <w:rFonts w:ascii="Arial" w:hAnsi="Arial" w:cs="Arial"/>
                <w:color w:val="FFFFFF"/>
                <w:sz w:val="16"/>
              </w:rPr>
            </w:pPr>
            <w:r>
              <w:rPr>
                <w:rFonts w:ascii="Arial" w:hAnsi="Arial" w:cs="Arial"/>
                <w:color w:val="FFFFFF"/>
                <w:sz w:val="16"/>
              </w:rPr>
              <w:tab/>
              <w:t xml:space="preserve">SIGN AND RETURN FORM </w:t>
            </w: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301" w:type="dxa"/>
            <w:gridSpan w:val="4"/>
            <w:tcBorders>
              <w:top w:val="nil"/>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387" w:type="dxa"/>
            <w:gridSpan w:val="5"/>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18"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39" w:type="dxa"/>
            <w:gridSpan w:val="3"/>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301" w:type="dxa"/>
            <w:gridSpan w:val="4"/>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850"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6" w:type="dxa"/>
            <w:gridSpan w:val="8"/>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849" w:type="dxa"/>
            <w:gridSpan w:val="2"/>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628" w:type="dxa"/>
            <w:gridSpan w:val="13"/>
            <w:tcBorders>
              <w:top w:val="nil"/>
              <w:left w:val="nil"/>
              <w:bottom w:val="single" w:sz="4" w:space="0" w:color="auto"/>
              <w:right w:val="nil"/>
            </w:tcBorders>
            <w:vAlign w:val="center"/>
          </w:tcPr>
          <w:p>
            <w:pPr>
              <w:pStyle w:val="yTableNAm"/>
              <w:spacing w:before="60"/>
              <w:rPr>
                <w:rFonts w:ascii="Arial" w:hAnsi="Arial" w:cs="Arial"/>
                <w:sz w:val="14"/>
              </w:rPr>
            </w:pPr>
          </w:p>
        </w:tc>
        <w:tc>
          <w:tcPr>
            <w:tcW w:w="651" w:type="dxa"/>
            <w:gridSpan w:val="2"/>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18"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700" w:type="dxa"/>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07" w:type="dxa"/>
            <w:gridSpan w:val="4"/>
            <w:tcBorders>
              <w:top w:val="single" w:sz="4" w:space="0" w:color="auto"/>
              <w:left w:val="nil"/>
              <w:right w:val="single" w:sz="4" w:space="0" w:color="auto"/>
            </w:tcBorders>
            <w:vAlign w:val="center"/>
          </w:tcPr>
          <w:p>
            <w:pPr>
              <w:pStyle w:val="yTableNAm"/>
              <w:spacing w:before="60"/>
              <w:rPr>
                <w:rFonts w:ascii="Arial" w:hAnsi="Arial" w:cs="Arial"/>
                <w:sz w:val="14"/>
              </w:rPr>
            </w:pPr>
            <w:r>
              <w:rPr>
                <w:rFonts w:ascii="Arial" w:hAnsi="Arial" w:cs="Arial"/>
                <w:sz w:val="14"/>
              </w:rPr>
              <w:t>By post</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700" w:type="dxa"/>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07" w:type="dxa"/>
            <w:gridSpan w:val="4"/>
            <w:tcBorders>
              <w:left w:val="nil"/>
              <w:right w:val="single" w:sz="4" w:space="0" w:color="auto"/>
            </w:tcBorders>
            <w:vAlign w:val="center"/>
          </w:tcPr>
          <w:p>
            <w:pPr>
              <w:pStyle w:val="yTableNAm"/>
              <w:spacing w:before="60"/>
              <w:rPr>
                <w:rFonts w:ascii="Arial" w:hAnsi="Arial" w:cs="Arial"/>
                <w:sz w:val="14"/>
              </w:rPr>
            </w:pPr>
            <w:r>
              <w:rPr>
                <w:rFonts w:ascii="Arial" w:hAnsi="Arial" w:cs="Arial"/>
                <w:sz w:val="14"/>
              </w:rPr>
              <w:t>In person</w:t>
            </w:r>
          </w:p>
        </w:tc>
        <w:tc>
          <w:tcPr>
            <w:tcW w:w="5539"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bl>
    <w:p>
      <w:pPr>
        <w:pStyle w:val="yMiscellaneousHeading"/>
        <w:spacing w:after="60"/>
        <w:rPr>
          <w:b/>
          <w:bCs/>
        </w:rPr>
      </w:pPr>
      <w:r>
        <w:rPr>
          <w:b/>
          <w:bCs/>
        </w:rPr>
        <w:t>Reverse of Form 4</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15"/>
        <w:gridCol w:w="712"/>
        <w:gridCol w:w="1345"/>
        <w:gridCol w:w="1057"/>
        <w:gridCol w:w="585"/>
        <w:gridCol w:w="626"/>
        <w:gridCol w:w="28"/>
        <w:gridCol w:w="406"/>
        <w:gridCol w:w="338"/>
        <w:gridCol w:w="870"/>
      </w:tblGrid>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b/>
                <w:bCs/>
                <w:sz w:val="14"/>
              </w:rPr>
            </w:pPr>
            <w:r>
              <w:rPr>
                <w:rFonts w:ascii="Arial" w:hAnsi="Arial" w:cs="Arial"/>
                <w:b/>
                <w:bCs/>
                <w:sz w:val="14"/>
              </w:rPr>
              <w:t>If you have filled in Part B on the front of the form, DO NOT FILL IN THIS SIDE OF THE FORM</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4"/>
              </w:rPr>
              <w:tab/>
            </w:r>
            <w:r>
              <w:rPr>
                <w:rFonts w:ascii="Arial" w:hAnsi="Arial" w:cs="Arial"/>
                <w:color w:val="FFFFFF"/>
                <w:sz w:val="16"/>
              </w:rPr>
              <w:t>FAILING TO PROVIDE REQUESTED INFORMATION IS AN OFFENCE</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r>
              <w:rPr>
                <w:rFonts w:ascii="Arial" w:hAnsi="Arial" w:cs="Arial"/>
                <w:spacing w:val="-2"/>
                <w:sz w:val="14"/>
              </w:rPr>
              <w:t xml:space="preserve">If you do not complete Part B and return this form </w:t>
            </w:r>
            <w:r>
              <w:rPr>
                <w:rFonts w:ascii="Arial" w:hAnsi="Arial" w:cs="Arial"/>
                <w:sz w:val="14"/>
              </w:rPr>
              <w:t xml:space="preserve">by the compliance date set out on the front of this form you commit an offence — called the “failing to comply offence”.  </w:t>
            </w:r>
          </w:p>
        </w:tc>
      </w:tr>
      <w:tr>
        <w:trPr>
          <w:cantSplit/>
        </w:trPr>
        <w:tc>
          <w:tcPr>
            <w:tcW w:w="4678" w:type="dxa"/>
            <w:gridSpan w:val="6"/>
            <w:tcBorders>
              <w:top w:val="nil"/>
              <w:left w:val="single" w:sz="4" w:space="0" w:color="auto"/>
              <w:bottom w:val="nil"/>
              <w:right w:val="single" w:sz="4" w:space="0" w:color="auto"/>
            </w:tcBorders>
          </w:tcPr>
          <w:p>
            <w:pPr>
              <w:pStyle w:val="yTableNAm"/>
              <w:spacing w:before="60"/>
              <w:rPr>
                <w:rFonts w:ascii="Arial" w:hAnsi="Arial" w:cs="Arial"/>
                <w:spacing w:val="-2"/>
                <w:sz w:val="14"/>
              </w:rPr>
            </w:pPr>
            <w:r>
              <w:rPr>
                <w:rFonts w:ascii="Arial" w:hAnsi="Arial" w:cs="Arial"/>
                <w:spacing w:val="-2"/>
                <w:sz w:val="14"/>
              </w:rPr>
              <w:t>This notice then has effect as an infringement notice about the failing to comply offence.</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rPr>
                <w:rFonts w:ascii="Arial" w:hAnsi="Arial" w:cs="Arial"/>
                <w:sz w:val="14"/>
              </w:rPr>
            </w:pPr>
            <w:r>
              <w:rPr>
                <w:rFonts w:ascii="Arial" w:hAnsi="Arial" w:cs="Arial"/>
                <w:sz w:val="14"/>
              </w:rPr>
              <w:t>Infringement No.</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[Notice No.]</w:t>
            </w:r>
          </w:p>
        </w:tc>
      </w:tr>
      <w:tr>
        <w:trPr>
          <w:cantSplit/>
          <w:trHeight w:val="280"/>
        </w:trPr>
        <w:tc>
          <w:tcPr>
            <w:tcW w:w="4678" w:type="dxa"/>
            <w:gridSpan w:val="6"/>
            <w:vMerge w:val="restart"/>
            <w:tcBorders>
              <w:top w:val="nil"/>
              <w:left w:val="single" w:sz="4" w:space="0" w:color="auto"/>
              <w:bottom w:val="nil"/>
              <w:right w:val="single" w:sz="4" w:space="0" w:color="auto"/>
            </w:tcBorders>
          </w:tcPr>
          <w:p>
            <w:pPr>
              <w:pStyle w:val="yTableNAm"/>
              <w:spacing w:before="60"/>
              <w:ind w:right="-37"/>
              <w:rPr>
                <w:rFonts w:ascii="Arial" w:hAnsi="Arial" w:cs="Arial"/>
                <w:spacing w:val="-2"/>
                <w:sz w:val="14"/>
              </w:rPr>
            </w:pPr>
            <w:r>
              <w:rPr>
                <w:rFonts w:ascii="Arial" w:hAnsi="Arial" w:cs="Arial"/>
                <w:spacing w:val="-2"/>
                <w:sz w:val="14"/>
              </w:rPr>
              <w:t xml:space="preserve">If you do not want to be prosecuted for the failing to comply offence, you can pay the modified penalty.  To do this </w:t>
            </w:r>
            <w:r>
              <w:rPr>
                <w:rFonts w:ascii="Arial" w:hAnsi="Arial" w:cs="Arial"/>
                <w:b/>
                <w:bCs/>
                <w:spacing w:val="-2"/>
                <w:sz w:val="14"/>
              </w:rPr>
              <w:t>you must pay the modified penalty by the payment date</w:t>
            </w:r>
            <w:r>
              <w:rPr>
                <w:rFonts w:ascii="Arial" w:hAnsi="Arial" w:cs="Arial"/>
                <w:spacing w:val="-2"/>
                <w:sz w:val="14"/>
              </w:rPr>
              <w:t>.  The options for how to pay are set out in Part D below.</w:t>
            </w: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Modified penalty</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[Modified penalty]</w:t>
            </w:r>
          </w:p>
        </w:tc>
      </w:tr>
      <w:tr>
        <w:trPr>
          <w:cantSplit/>
          <w:trHeight w:val="280"/>
        </w:trPr>
        <w:tc>
          <w:tcPr>
            <w:tcW w:w="4678" w:type="dxa"/>
            <w:gridSpan w:val="6"/>
            <w:vMerge/>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pacing w:val="-2"/>
                <w:sz w:val="14"/>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ind w:right="-57"/>
              <w:rPr>
                <w:rFonts w:ascii="Arial" w:hAnsi="Arial" w:cs="Arial"/>
                <w:b/>
                <w:bCs/>
                <w:spacing w:val="-2"/>
                <w:sz w:val="14"/>
              </w:rPr>
            </w:pPr>
            <w:r>
              <w:rPr>
                <w:rFonts w:ascii="Arial" w:hAnsi="Arial" w:cs="Arial"/>
                <w:b/>
                <w:bCs/>
                <w:spacing w:val="-2"/>
                <w:sz w:val="14"/>
              </w:rPr>
              <w:t>Payment date</w:t>
            </w:r>
          </w:p>
        </w:tc>
        <w:tc>
          <w:tcPr>
            <w:tcW w:w="1208"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sz w:val="14"/>
              </w:rPr>
            </w:pPr>
            <w:r>
              <w:rPr>
                <w:rFonts w:ascii="Arial" w:hAnsi="Arial" w:cs="Arial"/>
                <w:i/>
                <w:iCs/>
                <w:color w:val="808080"/>
                <w:sz w:val="14"/>
              </w:rPr>
              <w:t>[Payment date]</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t>If you do not do pay the modified penalty you may be prosecuted for committing the failing to comply offence.</w:t>
            </w:r>
          </w:p>
          <w:p>
            <w:pPr>
              <w:pStyle w:val="yTableNAm"/>
              <w:spacing w:before="60"/>
              <w:rPr>
                <w:rFonts w:ascii="Arial" w:hAnsi="Arial" w:cs="Arial"/>
                <w:spacing w:val="-2"/>
                <w:sz w:val="14"/>
              </w:rPr>
            </w:pPr>
            <w:r>
              <w:rPr>
                <w:rFonts w:ascii="Arial" w:hAnsi="Arial" w:cs="Arial"/>
                <w:sz w:val="14"/>
              </w:rPr>
              <w:t>The maximum fine for the failing to comply offence is double the maximum fine that could be imposed by a court for the vehicle offence described in Part A. You may also be ordered to pay costs.</w:t>
            </w:r>
          </w:p>
        </w:tc>
      </w:tr>
      <w:tr>
        <w:trPr>
          <w:cantSplit/>
        </w:trPr>
        <w:tc>
          <w:tcPr>
            <w:tcW w:w="6946" w:type="dxa"/>
            <w:gridSpan w:val="11"/>
            <w:tcBorders>
              <w:top w:val="nil"/>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pacing w:val="-2"/>
                <w:sz w:val="14"/>
              </w:rPr>
              <w:t xml:space="preserve">If you want the offence dealt with by a court, fill in Part C and </w:t>
            </w:r>
            <w:r>
              <w:rPr>
                <w:rFonts w:ascii="Arial" w:hAnsi="Arial" w:cs="Arial"/>
                <w:sz w:val="14"/>
              </w:rPr>
              <w:t>return this form by the payment date.</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4"/>
              </w:rPr>
            </w:pPr>
            <w:r>
              <w:rPr>
                <w:rFonts w:ascii="Arial" w:hAnsi="Arial" w:cs="Arial"/>
                <w:color w:val="FFFFFF"/>
                <w:sz w:val="16"/>
              </w:rPr>
              <w:t>PART C</w:t>
            </w:r>
            <w:r>
              <w:rPr>
                <w:rFonts w:ascii="Arial" w:hAnsi="Arial" w:cs="Arial"/>
                <w:color w:val="FFFFFF"/>
                <w:sz w:val="16"/>
              </w:rPr>
              <w:tab/>
              <w:t>FAILING TO COMPLY OFFENCE – ELECTION TO GO TO COURT</w:t>
            </w:r>
          </w:p>
        </w:tc>
      </w:tr>
      <w:tr>
        <w:trPr>
          <w:cantSplit/>
        </w:trPr>
        <w:tc>
          <w:tcPr>
            <w:tcW w:w="6946" w:type="dxa"/>
            <w:gridSpan w:val="11"/>
            <w:tcBorders>
              <w:top w:val="single" w:sz="4" w:space="0" w:color="auto"/>
              <w:left w:val="single" w:sz="4" w:space="0" w:color="auto"/>
              <w:bottom w:val="nil"/>
              <w:right w:val="single" w:sz="4" w:space="0" w:color="auto"/>
            </w:tcBorders>
            <w:vAlign w:val="center"/>
          </w:tcPr>
          <w:p>
            <w:pPr>
              <w:pStyle w:val="yTableNAm"/>
              <w:spacing w:before="60"/>
              <w:rPr>
                <w:rFonts w:ascii="Arial" w:hAnsi="Arial" w:cs="Arial"/>
                <w:sz w:val="14"/>
              </w:rPr>
            </w:pPr>
            <w:r>
              <w:rPr>
                <w:rFonts w:ascii="Arial" w:hAnsi="Arial" w:cs="Arial"/>
                <w:sz w:val="14"/>
              </w:rPr>
              <w:sym w:font="Monotype Sorts" w:char="F071"/>
            </w:r>
            <w:r>
              <w:rPr>
                <w:rFonts w:ascii="Arial" w:hAnsi="Arial" w:cs="Arial"/>
                <w:sz w:val="14"/>
              </w:rPr>
              <w:tab/>
              <w:t>I elect to have the failing to comply offence described above dealt with by a court.</w:t>
            </w: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Surname</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Given names</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No. and street</w:t>
            </w:r>
          </w:p>
        </w:tc>
        <w:tc>
          <w:tcPr>
            <w:tcW w:w="2072" w:type="dxa"/>
            <w:gridSpan w:val="3"/>
            <w:tcBorders>
              <w:top w:val="nil"/>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Suburb</w:t>
            </w:r>
          </w:p>
        </w:tc>
        <w:tc>
          <w:tcPr>
            <w:tcW w:w="1239"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744" w:type="dxa"/>
            <w:gridSpan w:val="2"/>
            <w:tcBorders>
              <w:top w:val="nil"/>
              <w:left w:val="nil"/>
              <w:bottom w:val="nil"/>
              <w:right w:val="nil"/>
            </w:tcBorders>
            <w:tcMar>
              <w:left w:w="0" w:type="dxa"/>
              <w:right w:w="28" w:type="dxa"/>
            </w:tcMar>
            <w:vAlign w:val="center"/>
          </w:tcPr>
          <w:p>
            <w:pPr>
              <w:pStyle w:val="yTableNAm"/>
              <w:spacing w:before="60"/>
              <w:rPr>
                <w:rFonts w:ascii="Arial" w:hAnsi="Arial" w:cs="Arial"/>
                <w:sz w:val="14"/>
              </w:rPr>
            </w:pPr>
            <w:r>
              <w:rPr>
                <w:rFonts w:ascii="Arial" w:hAnsi="Arial" w:cs="Arial"/>
                <w:sz w:val="14"/>
              </w:rPr>
              <w:t>Postcode</w:t>
            </w:r>
          </w:p>
        </w:tc>
        <w:tc>
          <w:tcPr>
            <w:tcW w:w="870" w:type="dxa"/>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Phone No.</w:t>
            </w:r>
          </w:p>
        </w:tc>
        <w:tc>
          <w:tcPr>
            <w:tcW w:w="2072" w:type="dxa"/>
            <w:gridSpan w:val="3"/>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c>
          <w:tcPr>
            <w:tcW w:w="1057" w:type="dxa"/>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Position</w:t>
            </w:r>
          </w:p>
        </w:tc>
        <w:tc>
          <w:tcPr>
            <w:tcW w:w="2853" w:type="dxa"/>
            <w:gridSpan w:val="6"/>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64" w:type="dxa"/>
            <w:tcBorders>
              <w:top w:val="nil"/>
              <w:left w:val="single" w:sz="4" w:space="0" w:color="auto"/>
              <w:bottom w:val="nil"/>
              <w:right w:val="nil"/>
            </w:tcBorders>
            <w:vAlign w:val="center"/>
          </w:tcPr>
          <w:p>
            <w:pPr>
              <w:pStyle w:val="yTableNAm"/>
              <w:spacing w:before="60"/>
              <w:rPr>
                <w:rFonts w:ascii="Arial" w:hAnsi="Arial" w:cs="Arial"/>
                <w:sz w:val="14"/>
              </w:rPr>
            </w:pPr>
            <w:r>
              <w:rPr>
                <w:rFonts w:ascii="Arial" w:hAnsi="Arial" w:cs="Arial"/>
                <w:sz w:val="14"/>
              </w:rPr>
              <w:t>Signature</w:t>
            </w:r>
          </w:p>
        </w:tc>
        <w:tc>
          <w:tcPr>
            <w:tcW w:w="4340" w:type="dxa"/>
            <w:gridSpan w:val="6"/>
            <w:tcBorders>
              <w:top w:val="nil"/>
              <w:left w:val="nil"/>
              <w:bottom w:val="single" w:sz="4" w:space="0" w:color="auto"/>
              <w:right w:val="nil"/>
            </w:tcBorders>
            <w:vAlign w:val="center"/>
          </w:tcPr>
          <w:p>
            <w:pPr>
              <w:pStyle w:val="yTableNAm"/>
              <w:spacing w:before="60"/>
              <w:rPr>
                <w:rFonts w:ascii="Arial" w:hAnsi="Arial" w:cs="Arial"/>
                <w:sz w:val="14"/>
              </w:rPr>
            </w:pPr>
          </w:p>
        </w:tc>
        <w:tc>
          <w:tcPr>
            <w:tcW w:w="772" w:type="dxa"/>
            <w:gridSpan w:val="3"/>
            <w:tcBorders>
              <w:top w:val="nil"/>
              <w:left w:val="nil"/>
              <w:bottom w:val="nil"/>
              <w:right w:val="nil"/>
            </w:tcBorders>
            <w:vAlign w:val="center"/>
          </w:tcPr>
          <w:p>
            <w:pPr>
              <w:pStyle w:val="yTableNAm"/>
              <w:spacing w:before="60"/>
              <w:rPr>
                <w:rFonts w:ascii="Arial" w:hAnsi="Arial" w:cs="Arial"/>
                <w:sz w:val="14"/>
              </w:rPr>
            </w:pPr>
            <w:r>
              <w:rPr>
                <w:rFonts w:ascii="Arial" w:hAnsi="Arial" w:cs="Arial"/>
                <w:sz w:val="14"/>
              </w:rPr>
              <w:t>Date</w:t>
            </w:r>
          </w:p>
        </w:tc>
        <w:tc>
          <w:tcPr>
            <w:tcW w:w="870" w:type="dxa"/>
            <w:tcBorders>
              <w:top w:val="nil"/>
              <w:left w:val="nil"/>
              <w:bottom w:val="single" w:sz="4" w:space="0" w:color="auto"/>
              <w:right w:val="single" w:sz="4" w:space="0" w:color="auto"/>
            </w:tcBorders>
            <w:vAlign w:val="center"/>
          </w:tcPr>
          <w:p>
            <w:pPr>
              <w:pStyle w:val="yTableNAm"/>
              <w:spacing w:before="60"/>
              <w:rPr>
                <w:rFonts w:ascii="Arial" w:hAnsi="Arial" w:cs="Arial"/>
                <w:sz w:val="14"/>
              </w:rPr>
            </w:pPr>
          </w:p>
        </w:tc>
      </w:tr>
      <w:tr>
        <w:trPr>
          <w:cantSplit/>
        </w:trPr>
        <w:tc>
          <w:tcPr>
            <w:tcW w:w="979" w:type="dxa"/>
            <w:gridSpan w:val="2"/>
            <w:vMerge w:val="restart"/>
            <w:tcBorders>
              <w:top w:val="single" w:sz="4" w:space="0" w:color="auto"/>
              <w:left w:val="single" w:sz="4" w:space="0" w:color="auto"/>
              <w:right w:val="nil"/>
            </w:tcBorders>
            <w:vAlign w:val="center"/>
          </w:tcPr>
          <w:p>
            <w:pPr>
              <w:pStyle w:val="yTableNAm"/>
              <w:spacing w:before="60"/>
              <w:rPr>
                <w:rFonts w:ascii="Arial" w:hAnsi="Arial" w:cs="Arial"/>
                <w:b/>
                <w:bCs/>
                <w:sz w:val="14"/>
              </w:rPr>
            </w:pPr>
            <w:r>
              <w:rPr>
                <w:rFonts w:ascii="Arial" w:hAnsi="Arial" w:cs="Arial"/>
                <w:b/>
                <w:bCs/>
                <w:sz w:val="14"/>
              </w:rPr>
              <w:t>Return form</w:t>
            </w:r>
          </w:p>
        </w:tc>
        <w:tc>
          <w:tcPr>
            <w:tcW w:w="712" w:type="dxa"/>
            <w:tcBorders>
              <w:top w:val="single" w:sz="4" w:space="0" w:color="auto"/>
              <w:left w:val="nil"/>
              <w:right w:val="nil"/>
            </w:tcBorders>
            <w:vAlign w:val="center"/>
          </w:tcPr>
          <w:p>
            <w:pPr>
              <w:pStyle w:val="yTableNAm"/>
              <w:spacing w:before="60"/>
              <w:rPr>
                <w:rFonts w:ascii="Arial" w:hAnsi="Arial" w:cs="Arial"/>
                <w:sz w:val="14"/>
              </w:rPr>
            </w:pPr>
            <w:r>
              <w:rPr>
                <w:rFonts w:ascii="Arial" w:hAnsi="Arial" w:cs="Arial"/>
                <w:sz w:val="14"/>
              </w:rPr>
              <w:t>By post</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[Postal address]</w:t>
            </w:r>
          </w:p>
        </w:tc>
      </w:tr>
      <w:tr>
        <w:trPr>
          <w:cantSplit/>
        </w:trPr>
        <w:tc>
          <w:tcPr>
            <w:tcW w:w="979" w:type="dxa"/>
            <w:gridSpan w:val="2"/>
            <w:vMerge/>
            <w:tcBorders>
              <w:left w:val="single" w:sz="4" w:space="0" w:color="auto"/>
              <w:bottom w:val="single" w:sz="4" w:space="0" w:color="auto"/>
              <w:right w:val="nil"/>
            </w:tcBorders>
            <w:vAlign w:val="center"/>
          </w:tcPr>
          <w:p>
            <w:pPr>
              <w:pStyle w:val="yTableNAm"/>
              <w:spacing w:before="60"/>
              <w:rPr>
                <w:rFonts w:ascii="Arial" w:hAnsi="Arial" w:cs="Arial"/>
                <w:sz w:val="14"/>
              </w:rPr>
            </w:pPr>
          </w:p>
        </w:tc>
        <w:tc>
          <w:tcPr>
            <w:tcW w:w="712" w:type="dxa"/>
            <w:tcBorders>
              <w:left w:val="nil"/>
              <w:bottom w:val="single" w:sz="4" w:space="0" w:color="auto"/>
              <w:right w:val="nil"/>
            </w:tcBorders>
            <w:vAlign w:val="center"/>
          </w:tcPr>
          <w:p>
            <w:pPr>
              <w:pStyle w:val="yTableNAm"/>
              <w:spacing w:before="60"/>
              <w:rPr>
                <w:rFonts w:ascii="Arial" w:hAnsi="Arial" w:cs="Arial"/>
                <w:sz w:val="14"/>
              </w:rPr>
            </w:pPr>
            <w:r>
              <w:rPr>
                <w:rFonts w:ascii="Arial" w:hAnsi="Arial" w:cs="Arial"/>
                <w:sz w:val="14"/>
              </w:rPr>
              <w:t>In person</w:t>
            </w:r>
          </w:p>
        </w:tc>
        <w:tc>
          <w:tcPr>
            <w:tcW w:w="5255" w:type="dxa"/>
            <w:gridSpan w:val="8"/>
            <w:tcBorders>
              <w:top w:val="single" w:sz="4" w:space="0" w:color="auto"/>
              <w:left w:val="nil"/>
              <w:bottom w:val="single" w:sz="4" w:space="0" w:color="auto"/>
              <w:right w:val="single" w:sz="4" w:space="0" w:color="auto"/>
            </w:tcBorders>
            <w:vAlign w:val="center"/>
          </w:tcPr>
          <w:p>
            <w:pPr>
              <w:pStyle w:val="yTableNAm"/>
              <w:spacing w:before="60"/>
              <w:rPr>
                <w:rFonts w:ascii="Arial" w:hAnsi="Arial" w:cs="Arial"/>
                <w:color w:val="808080"/>
                <w:sz w:val="14"/>
              </w:rPr>
            </w:pPr>
            <w:r>
              <w:rPr>
                <w:rFonts w:ascii="Arial" w:hAnsi="Arial" w:cs="Arial"/>
                <w:i/>
                <w:iCs/>
                <w:color w:val="808080"/>
                <w:sz w:val="14"/>
              </w:rPr>
              <w:t>[Street address]</w:t>
            </w:r>
          </w:p>
        </w:tc>
      </w:tr>
      <w:tr>
        <w:trPr>
          <w:cantSplit/>
        </w:trPr>
        <w:tc>
          <w:tcPr>
            <w:tcW w:w="6946" w:type="dxa"/>
            <w:gridSpan w:val="11"/>
            <w:tcBorders>
              <w:top w:val="single" w:sz="4" w:space="0" w:color="auto"/>
              <w:left w:val="nil"/>
              <w:bottom w:val="single" w:sz="4" w:space="0" w:color="auto"/>
              <w:right w:val="nil"/>
            </w:tcBorders>
            <w:vAlign w:val="center"/>
          </w:tcPr>
          <w:p>
            <w:pPr>
              <w:pStyle w:val="yTableNAm"/>
              <w:spacing w:before="60"/>
              <w:rPr>
                <w:rFonts w:ascii="Arial" w:hAnsi="Arial" w:cs="Arial"/>
                <w:sz w:val="14"/>
              </w:rPr>
            </w:pPr>
          </w:p>
        </w:tc>
      </w:tr>
      <w:tr>
        <w:trPr>
          <w:cantSplit/>
        </w:trPr>
        <w:tc>
          <w:tcPr>
            <w:tcW w:w="6946"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spacing w:before="60"/>
              <w:rPr>
                <w:rFonts w:ascii="Arial" w:hAnsi="Arial" w:cs="Arial"/>
                <w:color w:val="FFFFFF"/>
                <w:sz w:val="16"/>
                <w:szCs w:val="16"/>
              </w:rPr>
            </w:pPr>
            <w:r>
              <w:rPr>
                <w:rFonts w:ascii="Arial" w:hAnsi="Arial" w:cs="Arial"/>
                <w:color w:val="FFFFFF"/>
                <w:sz w:val="16"/>
                <w:szCs w:val="16"/>
              </w:rPr>
              <w:t>PART D</w:t>
            </w:r>
            <w:r>
              <w:rPr>
                <w:rFonts w:ascii="Arial" w:hAnsi="Arial" w:cs="Arial"/>
                <w:color w:val="FFFFFF"/>
                <w:sz w:val="16"/>
                <w:szCs w:val="16"/>
              </w:rPr>
              <w:tab/>
              <w:t xml:space="preserve">FAILING TO COMPLY OFFENCE – PAYMENT OPTIONS </w:t>
            </w:r>
          </w:p>
        </w:tc>
      </w:tr>
      <w:tr>
        <w:trPr>
          <w:cantSplit/>
        </w:trPr>
        <w:tc>
          <w:tcPr>
            <w:tcW w:w="6946" w:type="dxa"/>
            <w:gridSpan w:val="11"/>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Arial" w:hAnsi="Arial" w:cs="Arial"/>
                <w:i/>
                <w:iCs/>
                <w:color w:val="808080"/>
                <w:sz w:val="14"/>
              </w:rPr>
            </w:pPr>
            <w:r>
              <w:rPr>
                <w:rFonts w:ascii="Arial" w:hAnsi="Arial" w:cs="Arial"/>
                <w:i/>
                <w:iCs/>
                <w:color w:val="808080"/>
                <w:sz w:val="14"/>
              </w:rPr>
              <w:t>[Details of how to pay:</w:t>
            </w:r>
          </w:p>
          <w:p>
            <w:pPr>
              <w:pStyle w:val="yTableNAm"/>
              <w:spacing w:before="60"/>
              <w:rPr>
                <w:rFonts w:ascii="Arial" w:hAnsi="Arial" w:cs="Arial"/>
                <w:i/>
                <w:iCs/>
                <w:color w:val="808080"/>
                <w:sz w:val="14"/>
              </w:rPr>
            </w:pPr>
            <w:r>
              <w:rPr>
                <w:rFonts w:ascii="Arial" w:hAnsi="Arial" w:cs="Arial"/>
                <w:i/>
                <w:iCs/>
                <w:color w:val="808080"/>
                <w:sz w:val="14"/>
              </w:rPr>
              <w:t xml:space="preserve">in person </w:t>
            </w:r>
          </w:p>
          <w:p>
            <w:pPr>
              <w:pStyle w:val="yTableNAm"/>
              <w:spacing w:before="60"/>
              <w:rPr>
                <w:rFonts w:ascii="Arial" w:hAnsi="Arial" w:cs="Arial"/>
                <w:i/>
                <w:iCs/>
                <w:color w:val="808080"/>
                <w:sz w:val="14"/>
              </w:rPr>
            </w:pPr>
            <w:r>
              <w:rPr>
                <w:rFonts w:ascii="Arial" w:hAnsi="Arial" w:cs="Arial"/>
                <w:i/>
                <w:iCs/>
                <w:color w:val="808080"/>
                <w:sz w:val="14"/>
              </w:rPr>
              <w:t>by post</w:t>
            </w:r>
          </w:p>
          <w:p>
            <w:pPr>
              <w:pStyle w:val="yTableNAm"/>
              <w:spacing w:before="60"/>
              <w:rPr>
                <w:rFonts w:ascii="Arial" w:hAnsi="Arial" w:cs="Arial"/>
                <w:i/>
                <w:iCs/>
                <w:color w:val="808080"/>
                <w:sz w:val="14"/>
              </w:rPr>
            </w:pPr>
            <w:r>
              <w:rPr>
                <w:rFonts w:ascii="Arial" w:hAnsi="Arial" w:cs="Arial"/>
                <w:i/>
                <w:iCs/>
                <w:color w:val="808080"/>
                <w:sz w:val="14"/>
              </w:rPr>
              <w:t>by any available electronic or other methods.]</w:t>
            </w:r>
          </w:p>
        </w:tc>
      </w:tr>
    </w:tbl>
    <w:p>
      <w:pPr>
        <w:pStyle w:val="yFootnotesection"/>
      </w:pPr>
      <w:r>
        <w:tab/>
        <w:t>[Form 4 inserted in Gazette 13 Nov 2009 p. 4539</w:t>
      </w:r>
      <w:r>
        <w:noBreakHyphen/>
        <w:t>40.]</w:t>
      </w:r>
    </w:p>
    <w:p>
      <w:pPr>
        <w:pStyle w:val="yTable"/>
        <w:pageBreakBefore/>
        <w:jc w:val="center"/>
        <w:rPr>
          <w:b/>
        </w:rPr>
      </w:pPr>
      <w:r>
        <w:rPr>
          <w:b/>
        </w:rPr>
        <w:t>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4"/>
        <w:gridCol w:w="796"/>
        <w:gridCol w:w="1326"/>
        <w:gridCol w:w="430"/>
        <w:gridCol w:w="419"/>
        <w:gridCol w:w="432"/>
        <w:gridCol w:w="283"/>
        <w:gridCol w:w="621"/>
        <w:gridCol w:w="648"/>
        <w:gridCol w:w="1283"/>
      </w:tblGrid>
      <w:tr>
        <w:trPr>
          <w:cantSplit/>
          <w:trHeight w:val="282"/>
        </w:trPr>
        <w:tc>
          <w:tcPr>
            <w:tcW w:w="7196" w:type="dxa"/>
            <w:gridSpan w:val="11"/>
            <w:tcBorders>
              <w:top w:val="nil"/>
              <w:left w:val="nil"/>
              <w:bottom w:val="nil"/>
              <w:right w:val="nil"/>
            </w:tcBorders>
          </w:tcPr>
          <w:p>
            <w:pPr>
              <w:pStyle w:val="yTable"/>
              <w:jc w:val="center"/>
              <w:rPr>
                <w:rFonts w:ascii="Arial Narrow" w:hAnsi="Arial Narrow"/>
                <w:b/>
                <w:sz w:val="16"/>
              </w:rPr>
            </w:pPr>
            <w:r>
              <w:rPr>
                <w:rFonts w:ascii="Arial Narrow" w:hAnsi="Arial Narrow"/>
                <w:sz w:val="16"/>
              </w:rPr>
              <w:br w:type="page"/>
            </w:r>
            <w:r>
              <w:rPr>
                <w:rFonts w:ascii="Arial Narrow" w:hAnsi="Arial Narrow"/>
                <w:sz w:val="16"/>
              </w:rPr>
              <w:br w:type="page"/>
            </w:r>
            <w:r>
              <w:rPr>
                <w:rFonts w:ascii="Arial Narrow" w:hAnsi="Arial Narrow"/>
                <w:b/>
                <w:sz w:val="16"/>
              </w:rPr>
              <w:t>WITHDRAWAL OF TRAFFIC INFRINGEMENT NOTICE</w:t>
            </w:r>
          </w:p>
        </w:tc>
      </w:tr>
      <w:tr>
        <w:trPr>
          <w:cantSplit/>
          <w:trHeight w:val="282"/>
        </w:trPr>
        <w:tc>
          <w:tcPr>
            <w:tcW w:w="7196" w:type="dxa"/>
            <w:gridSpan w:val="11"/>
            <w:tcBorders>
              <w:top w:val="nil"/>
              <w:left w:val="nil"/>
              <w:bottom w:val="nil"/>
              <w:right w:val="nil"/>
            </w:tcBorders>
          </w:tcPr>
          <w:p>
            <w:pPr>
              <w:pStyle w:val="yTable"/>
              <w:jc w:val="center"/>
              <w:rPr>
                <w:rFonts w:ascii="Arial Narrow" w:hAnsi="Arial Narrow"/>
                <w:i/>
                <w:sz w:val="14"/>
              </w:rPr>
            </w:pPr>
            <w:r>
              <w:rPr>
                <w:rFonts w:ascii="Arial Narrow" w:hAnsi="Arial Narrow"/>
                <w:i/>
                <w:sz w:val="14"/>
              </w:rPr>
              <w:t>Road Traffic Act 1974 section 102(5) or 102C(5)</w:t>
            </w:r>
          </w:p>
        </w:tc>
      </w:tr>
      <w:tr>
        <w:trPr>
          <w:cantSplit/>
          <w:trHeight w:val="282"/>
        </w:trPr>
        <w:tc>
          <w:tcPr>
            <w:tcW w:w="3080" w:type="dxa"/>
            <w:gridSpan w:val="4"/>
            <w:vMerge w:val="restart"/>
            <w:tcBorders>
              <w:top w:val="single" w:sz="4" w:space="0" w:color="auto"/>
              <w:left w:val="single" w:sz="4" w:space="0" w:color="auto"/>
            </w:tcBorders>
          </w:tcPr>
          <w:p>
            <w:pPr>
              <w:pStyle w:val="yTable"/>
              <w:rPr>
                <w:rFonts w:ascii="Arial Narrow" w:hAnsi="Arial Narrow"/>
                <w:sz w:val="14"/>
              </w:rPr>
            </w:pPr>
            <w:r>
              <w:rPr>
                <w:rFonts w:ascii="Arial Narrow" w:hAnsi="Arial Narrow"/>
                <w:sz w:val="14"/>
              </w:rPr>
              <w:t>To:</w:t>
            </w:r>
          </w:p>
          <w:p>
            <w:pPr>
              <w:pStyle w:val="yTable"/>
              <w:rPr>
                <w:rFonts w:ascii="Arial Narrow" w:hAnsi="Arial Narrow"/>
                <w:sz w:val="14"/>
              </w:rPr>
            </w:pPr>
            <w:r>
              <w:rPr>
                <w:rFonts w:ascii="Arial Narrow" w:hAnsi="Arial Narrow"/>
                <w:spacing w:val="-4"/>
                <w:sz w:val="14"/>
              </w:rPr>
              <w:t>Address:</w:t>
            </w:r>
          </w:p>
        </w:tc>
        <w:tc>
          <w:tcPr>
            <w:tcW w:w="849" w:type="dxa"/>
            <w:gridSpan w:val="2"/>
            <w:tcBorders>
              <w:top w:val="nil"/>
              <w:left w:val="nil"/>
              <w:bottom w:val="nil"/>
              <w:right w:val="nil"/>
            </w:tcBorders>
          </w:tcPr>
          <w:p>
            <w:pPr>
              <w:pStyle w:val="yTable"/>
              <w:jc w:val="right"/>
              <w:rPr>
                <w:rFonts w:ascii="Arial Narrow" w:hAnsi="Arial Narrow"/>
                <w:sz w:val="14"/>
              </w:rPr>
            </w:pPr>
          </w:p>
        </w:tc>
        <w:tc>
          <w:tcPr>
            <w:tcW w:w="1984" w:type="dxa"/>
            <w:gridSpan w:val="4"/>
            <w:tcBorders>
              <w:top w:val="nil"/>
              <w:left w:val="nil"/>
              <w:bottom w:val="nil"/>
            </w:tcBorders>
          </w:tcPr>
          <w:p>
            <w:pPr>
              <w:pStyle w:val="yTable"/>
              <w:jc w:val="right"/>
              <w:rPr>
                <w:rFonts w:ascii="Arial Narrow" w:hAnsi="Arial Narrow"/>
                <w:sz w:val="14"/>
              </w:rPr>
            </w:pPr>
            <w:r>
              <w:rPr>
                <w:rFonts w:ascii="Arial Narrow" w:hAnsi="Arial Narrow"/>
                <w:sz w:val="14"/>
              </w:rPr>
              <w:t>Notice No.:</w:t>
            </w:r>
          </w:p>
        </w:tc>
        <w:tc>
          <w:tcPr>
            <w:tcW w:w="1283" w:type="dxa"/>
            <w:tcBorders>
              <w:top w:val="single" w:sz="4" w:space="0" w:color="auto"/>
              <w:left w:val="nil"/>
              <w:bottom w:val="single" w:sz="4" w:space="0" w:color="auto"/>
            </w:tcBorders>
          </w:tcPr>
          <w:p>
            <w:pPr>
              <w:pStyle w:val="yTable"/>
              <w:rPr>
                <w:rFonts w:ascii="Arial Narrow" w:hAnsi="Arial Narrow"/>
                <w:sz w:val="14"/>
              </w:rPr>
            </w:pPr>
          </w:p>
        </w:tc>
      </w:tr>
      <w:tr>
        <w:trPr>
          <w:cantSplit/>
          <w:trHeight w:val="57"/>
        </w:trPr>
        <w:tc>
          <w:tcPr>
            <w:tcW w:w="3080" w:type="dxa"/>
            <w:gridSpan w:val="4"/>
            <w:vMerge/>
            <w:tcBorders>
              <w:left w:val="single" w:sz="4" w:space="0" w:color="auto"/>
            </w:tcBorders>
          </w:tcPr>
          <w:p>
            <w:pPr>
              <w:pStyle w:val="yTable"/>
              <w:rPr>
                <w:rFonts w:ascii="Arial Narrow" w:hAnsi="Arial Narrow"/>
                <w:spacing w:val="-2"/>
                <w:sz w:val="2"/>
              </w:rPr>
            </w:pPr>
          </w:p>
        </w:tc>
        <w:tc>
          <w:tcPr>
            <w:tcW w:w="4116" w:type="dxa"/>
            <w:gridSpan w:val="7"/>
            <w:tcBorders>
              <w:top w:val="nil"/>
              <w:bottom w:val="nil"/>
              <w:right w:val="nil"/>
            </w:tcBorders>
          </w:tcPr>
          <w:p>
            <w:pPr>
              <w:pStyle w:val="yTable"/>
              <w:spacing w:before="0"/>
              <w:rPr>
                <w:rFonts w:ascii="Arial Narrow" w:hAnsi="Arial Narrow"/>
                <w:spacing w:val="-2"/>
                <w:sz w:val="2"/>
              </w:rPr>
            </w:pPr>
          </w:p>
        </w:tc>
      </w:tr>
      <w:tr>
        <w:trPr>
          <w:cantSplit/>
          <w:trHeight w:val="282"/>
        </w:trPr>
        <w:tc>
          <w:tcPr>
            <w:tcW w:w="3080" w:type="dxa"/>
            <w:gridSpan w:val="4"/>
            <w:vMerge/>
            <w:tcBorders>
              <w:left w:val="single" w:sz="4" w:space="0" w:color="auto"/>
              <w:bottom w:val="single" w:sz="4" w:space="0" w:color="auto"/>
            </w:tcBorders>
          </w:tcPr>
          <w:p>
            <w:pPr>
              <w:pStyle w:val="yTable"/>
              <w:rPr>
                <w:rFonts w:ascii="Arial Narrow" w:hAnsi="Arial Narrow"/>
                <w:spacing w:val="-4"/>
                <w:sz w:val="14"/>
              </w:rPr>
            </w:pPr>
          </w:p>
        </w:tc>
        <w:tc>
          <w:tcPr>
            <w:tcW w:w="849" w:type="dxa"/>
            <w:gridSpan w:val="2"/>
            <w:tcBorders>
              <w:top w:val="nil"/>
              <w:left w:val="nil"/>
              <w:bottom w:val="nil"/>
              <w:right w:val="nil"/>
            </w:tcBorders>
          </w:tcPr>
          <w:p>
            <w:pPr>
              <w:pStyle w:val="yTable"/>
              <w:jc w:val="right"/>
              <w:rPr>
                <w:rFonts w:ascii="Arial Narrow" w:hAnsi="Arial Narrow"/>
                <w:spacing w:val="-4"/>
                <w:sz w:val="14"/>
              </w:rPr>
            </w:pPr>
          </w:p>
        </w:tc>
        <w:tc>
          <w:tcPr>
            <w:tcW w:w="1984" w:type="dxa"/>
            <w:gridSpan w:val="4"/>
            <w:tcBorders>
              <w:top w:val="nil"/>
              <w:left w:val="nil"/>
              <w:bottom w:val="nil"/>
              <w:right w:val="nil"/>
            </w:tcBorders>
          </w:tcPr>
          <w:p>
            <w:pPr>
              <w:pStyle w:val="yTable"/>
              <w:jc w:val="right"/>
              <w:rPr>
                <w:rFonts w:ascii="Arial Narrow" w:hAnsi="Arial Narrow"/>
                <w:spacing w:val="-4"/>
                <w:sz w:val="14"/>
              </w:rPr>
            </w:pPr>
          </w:p>
        </w:tc>
        <w:tc>
          <w:tcPr>
            <w:tcW w:w="1283" w:type="dxa"/>
            <w:tcBorders>
              <w:top w:val="nil"/>
              <w:left w:val="nil"/>
              <w:bottom w:val="nil"/>
              <w:right w:val="nil"/>
            </w:tcBorders>
          </w:tcPr>
          <w:p>
            <w:pPr>
              <w:pStyle w:val="yTable"/>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A</w:t>
            </w:r>
            <w:r>
              <w:rPr>
                <w:rFonts w:ascii="Arial Narrow" w:hAnsi="Arial Narrow"/>
                <w:sz w:val="16"/>
              </w:rPr>
              <w:tab/>
              <w:t>INFRINGEMENT NOTICE WITHDRAWN</w:t>
            </w:r>
          </w:p>
        </w:tc>
      </w:tr>
      <w:tr>
        <w:trPr>
          <w:cantSplit/>
          <w:trHeight w:val="282"/>
        </w:trPr>
        <w:tc>
          <w:tcPr>
            <w:tcW w:w="7196" w:type="dxa"/>
            <w:gridSpan w:val="11"/>
            <w:tcBorders>
              <w:top w:val="nil"/>
              <w:left w:val="nil"/>
              <w:bottom w:val="nil"/>
              <w:right w:val="nil"/>
            </w:tcBorders>
          </w:tcPr>
          <w:p>
            <w:pPr>
              <w:pStyle w:val="yTable"/>
              <w:tabs>
                <w:tab w:val="left" w:pos="2268"/>
              </w:tabs>
              <w:rPr>
                <w:rFonts w:ascii="Arial Narrow" w:hAnsi="Arial Narrow"/>
                <w:sz w:val="14"/>
              </w:rPr>
            </w:pPr>
            <w:r>
              <w:rPr>
                <w:rFonts w:ascii="Arial Narrow" w:hAnsi="Arial Narrow"/>
                <w:sz w:val="14"/>
              </w:rPr>
              <w:t>AN INFRINGEMENT NOTICE SERVED ON YOU HAS BEEN WITHDRAWN.  ANY PAYMENT THAT HAS BEEN MADE WILL BE REFUNDED AND —</w:t>
            </w:r>
          </w:p>
          <w:p>
            <w:pPr>
              <w:pStyle w:val="yTable"/>
              <w:tabs>
                <w:tab w:val="left" w:pos="709"/>
                <w:tab w:val="left" w:pos="2268"/>
              </w:tabs>
              <w:ind w:left="360"/>
              <w:rPr>
                <w:rFonts w:ascii="Arial Narrow" w:hAnsi="Arial Narrow"/>
                <w:sz w:val="14"/>
              </w:rPr>
            </w:pPr>
            <w:r>
              <w:rPr>
                <w:rFonts w:ascii="Arial Narrow" w:hAnsi="Arial Narrow"/>
                <w:sz w:val="14"/>
              </w:rPr>
              <w:tab/>
              <w:t>NO FURTHER ACTION WILL BE TAKEN*</w:t>
            </w:r>
          </w:p>
          <w:p>
            <w:pPr>
              <w:pStyle w:val="yTable"/>
              <w:tabs>
                <w:tab w:val="left" w:pos="709"/>
                <w:tab w:val="left" w:pos="2268"/>
              </w:tabs>
              <w:ind w:left="360"/>
              <w:rPr>
                <w:rFonts w:ascii="Arial Narrow" w:hAnsi="Arial Narrow"/>
                <w:sz w:val="14"/>
              </w:rPr>
            </w:pPr>
            <w:r>
              <w:rPr>
                <w:rFonts w:ascii="Arial Narrow" w:hAnsi="Arial Narrow"/>
                <w:sz w:val="14"/>
              </w:rPr>
              <w:tab/>
              <w:t>A SUMMONS WILL BE ISSUED*</w:t>
            </w:r>
          </w:p>
          <w:p>
            <w:pPr>
              <w:pStyle w:val="yTable"/>
              <w:tabs>
                <w:tab w:val="left" w:pos="2268"/>
              </w:tabs>
              <w:rPr>
                <w:rFonts w:ascii="Arial Narrow" w:hAnsi="Arial Narrow"/>
                <w:sz w:val="14"/>
              </w:rPr>
            </w:pPr>
            <w:r>
              <w:rPr>
                <w:rFonts w:ascii="Arial Narrow" w:hAnsi="Arial Narrow"/>
                <w:sz w:val="14"/>
              </w:rPr>
              <w:t>[* delete whichever is not applicable]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B</w:t>
            </w:r>
            <w:r>
              <w:rPr>
                <w:rFonts w:ascii="Arial Narrow" w:hAnsi="Arial Narrow"/>
                <w:sz w:val="16"/>
              </w:rPr>
              <w:tab/>
              <w:t>DETAILS OF WITHDRAWN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1754" w:type="dxa"/>
            <w:gridSpan w:val="3"/>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1755" w:type="dxa"/>
            <w:gridSpan w:val="4"/>
            <w:tcBorders>
              <w:top w:val="nil"/>
              <w:left w:val="single" w:sz="4" w:space="0" w:color="auto"/>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7196" w:type="dxa"/>
            <w:gridSpan w:val="11"/>
            <w:tcBorders>
              <w:top w:val="nil"/>
              <w:left w:val="nil"/>
              <w:bottom w:val="nil"/>
              <w:right w:val="nil"/>
            </w:tcBorders>
            <w:shd w:val="clear" w:color="auto" w:fill="000000"/>
          </w:tcPr>
          <w:p>
            <w:pPr>
              <w:pStyle w:val="yTable"/>
              <w:tabs>
                <w:tab w:val="left" w:pos="1276"/>
              </w:tabs>
              <w:rPr>
                <w:rFonts w:ascii="Arial Narrow" w:hAnsi="Arial Narrow"/>
                <w:sz w:val="16"/>
              </w:rPr>
            </w:pPr>
            <w:r>
              <w:rPr>
                <w:rFonts w:ascii="Arial Narrow" w:hAnsi="Arial Narrow"/>
                <w:sz w:val="16"/>
              </w:rPr>
              <w:t>PART C</w:t>
            </w:r>
            <w:r>
              <w:rPr>
                <w:rFonts w:ascii="Arial Narrow" w:hAnsi="Arial Narrow"/>
                <w:sz w:val="16"/>
              </w:rPr>
              <w:tab/>
              <w:t>PRESCRIBED OFFICER WHO ISSUED THIS NOTICE</w:t>
            </w: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674" w:type="dxa"/>
            <w:tcBorders>
              <w:top w:val="nil"/>
              <w:left w:val="nil"/>
              <w:bottom w:val="nil"/>
              <w:right w:val="single" w:sz="4" w:space="0" w:color="auto"/>
            </w:tcBorders>
          </w:tcPr>
          <w:p>
            <w:pPr>
              <w:pStyle w:val="yTable"/>
              <w:tabs>
                <w:tab w:val="left" w:pos="2268"/>
              </w:tabs>
              <w:rPr>
                <w:rFonts w:ascii="Arial Narrow" w:hAnsi="Arial Narrow"/>
                <w:sz w:val="14"/>
              </w:rPr>
            </w:pPr>
            <w:r>
              <w:rPr>
                <w:rFonts w:ascii="Arial Narrow" w:hAnsi="Arial Narrow"/>
                <w:sz w:val="14"/>
              </w:rPr>
              <w:t>Name:</w:t>
            </w:r>
          </w:p>
        </w:tc>
        <w:tc>
          <w:tcPr>
            <w:tcW w:w="2836"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c>
          <w:tcPr>
            <w:tcW w:w="851" w:type="dxa"/>
            <w:gridSpan w:val="2"/>
            <w:tcBorders>
              <w:top w:val="nil"/>
              <w:left w:val="single" w:sz="4" w:space="0" w:color="auto"/>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r>
        <w:trPr>
          <w:cantSplit/>
          <w:trHeight w:val="57"/>
        </w:trPr>
        <w:tc>
          <w:tcPr>
            <w:tcW w:w="7196" w:type="dxa"/>
            <w:gridSpan w:val="11"/>
            <w:tcBorders>
              <w:top w:val="nil"/>
              <w:left w:val="nil"/>
              <w:bottom w:val="nil"/>
              <w:right w:val="nil"/>
            </w:tcBorders>
          </w:tcPr>
          <w:p>
            <w:pPr>
              <w:rPr>
                <w:rFonts w:ascii="Arial Narrow" w:hAnsi="Arial Narrow"/>
                <w:spacing w:val="-2"/>
                <w:sz w:val="2"/>
              </w:rPr>
            </w:pPr>
          </w:p>
        </w:tc>
      </w:tr>
      <w:tr>
        <w:trPr>
          <w:cantSplit/>
          <w:trHeight w:val="282"/>
        </w:trPr>
        <w:tc>
          <w:tcPr>
            <w:tcW w:w="958" w:type="dxa"/>
            <w:gridSpan w:val="2"/>
            <w:tcBorders>
              <w:top w:val="nil"/>
              <w:left w:val="nil"/>
              <w:bottom w:val="nil"/>
              <w:right w:val="nil"/>
            </w:tcBorders>
          </w:tcPr>
          <w:p>
            <w:pPr>
              <w:pStyle w:val="yTable"/>
              <w:tabs>
                <w:tab w:val="left" w:pos="2268"/>
              </w:tabs>
              <w:jc w:val="right"/>
              <w:rPr>
                <w:rFonts w:ascii="Arial Narrow" w:hAnsi="Arial Narrow"/>
                <w:sz w:val="14"/>
              </w:rPr>
            </w:pPr>
          </w:p>
        </w:tc>
        <w:tc>
          <w:tcPr>
            <w:tcW w:w="2552" w:type="dxa"/>
            <w:gridSpan w:val="3"/>
            <w:tcBorders>
              <w:top w:val="nil"/>
              <w:left w:val="nil"/>
              <w:bottom w:val="nil"/>
              <w:right w:val="nil"/>
            </w:tcBorders>
          </w:tcPr>
          <w:p>
            <w:pPr>
              <w:pStyle w:val="yTable"/>
              <w:tabs>
                <w:tab w:val="left" w:pos="2268"/>
              </w:tabs>
              <w:jc w:val="right"/>
              <w:rPr>
                <w:rFonts w:ascii="Arial Narrow" w:hAnsi="Arial Narrow"/>
                <w:sz w:val="14"/>
              </w:rPr>
            </w:pPr>
          </w:p>
        </w:tc>
        <w:tc>
          <w:tcPr>
            <w:tcW w:w="1134" w:type="dxa"/>
            <w:gridSpan w:val="3"/>
            <w:tcBorders>
              <w:top w:val="nil"/>
              <w:left w:val="nil"/>
              <w:bottom w:val="nil"/>
              <w:right w:val="single" w:sz="4" w:space="0" w:color="auto"/>
            </w:tcBorders>
          </w:tcPr>
          <w:p>
            <w:pPr>
              <w:pStyle w:val="yTable"/>
              <w:tabs>
                <w:tab w:val="left" w:pos="2268"/>
              </w:tabs>
              <w:jc w:val="right"/>
              <w:rPr>
                <w:rFonts w:ascii="Arial Narrow" w:hAnsi="Arial Narrow"/>
                <w:sz w:val="14"/>
              </w:rPr>
            </w:pPr>
            <w:r>
              <w:rPr>
                <w:rFonts w:ascii="Arial Narrow" w:hAnsi="Arial Narrow"/>
                <w:sz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Narrow" w:hAnsi="Arial Narrow"/>
                <w:sz w:val="14"/>
              </w:rPr>
            </w:pPr>
          </w:p>
        </w:tc>
      </w:tr>
    </w:tbl>
    <w:p>
      <w:pPr>
        <w:pStyle w:val="yFootnotesection"/>
      </w:pPr>
      <w:r>
        <w:tab/>
        <w:t>[Form 5 inserted in Gazette 23 Dec 2005 p. 6290.]</w:t>
      </w:r>
    </w:p>
    <w:p/>
    <w:p>
      <w:pPr>
        <w:pStyle w:val="CentredBaseLine"/>
        <w:jc w:val="center"/>
      </w:pPr>
      <w:r>
        <w:rPr>
          <w:noProof/>
        </w:rPr>
        <w:drawing>
          <wp:inline distT="0" distB="0" distL="0" distR="0">
            <wp:extent cx="93535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3" w:name="_Toc407625309"/>
      <w:bookmarkStart w:id="34" w:name="_Toc417032946"/>
      <w:bookmarkStart w:id="35" w:name="_Toc417032969"/>
      <w:bookmarkStart w:id="36" w:name="_Toc417033010"/>
      <w:bookmarkStart w:id="37" w:name="_Toc417392112"/>
      <w:bookmarkStart w:id="38" w:name="_Toc435192825"/>
      <w:r>
        <w:t>Notes</w:t>
      </w:r>
      <w:bookmarkEnd w:id="33"/>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(Infringements) Regulations 1975</w:t>
      </w:r>
      <w:r>
        <w:rPr>
          <w:snapToGrid w:val="0"/>
        </w:rPr>
        <w:t xml:space="preserve"> and includes the amendments made by the other written laws referred to in the following table</w:t>
      </w:r>
      <w:del w:id="39" w:author="Master Repository Process" w:date="2021-09-12T15:1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0" w:name="_Toc407625310"/>
      <w:bookmarkStart w:id="41" w:name="_Toc435192826"/>
      <w:bookmarkStart w:id="42" w:name="_Toc417033011"/>
      <w:r>
        <w:rPr>
          <w:snapToGrid w:val="0"/>
        </w:rPr>
        <w:t>Compilation table</w:t>
      </w:r>
      <w:bookmarkEnd w:id="40"/>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Road Traffic (Infringements) Regulations 1975</w:t>
            </w:r>
          </w:p>
        </w:tc>
        <w:tc>
          <w:tcPr>
            <w:tcW w:w="1276" w:type="dxa"/>
          </w:tcPr>
          <w:p>
            <w:pPr>
              <w:pStyle w:val="nTable"/>
              <w:spacing w:after="40"/>
            </w:pPr>
            <w:r>
              <w:t>29 May 1975 p. 1521</w:t>
            </w:r>
            <w:r>
              <w:noBreakHyphen/>
              <w:t>31</w:t>
            </w:r>
          </w:p>
        </w:tc>
        <w:tc>
          <w:tcPr>
            <w:tcW w:w="2693" w:type="dxa"/>
          </w:tcPr>
          <w:p>
            <w:pPr>
              <w:pStyle w:val="nTable"/>
              <w:spacing w:after="40"/>
            </w:pPr>
            <w:r>
              <w:t>1 Jun 1975</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3 Oct 1975 p. 3774</w:t>
            </w:r>
          </w:p>
        </w:tc>
        <w:tc>
          <w:tcPr>
            <w:tcW w:w="2693" w:type="dxa"/>
          </w:tcPr>
          <w:p>
            <w:pPr>
              <w:pStyle w:val="nTable"/>
              <w:spacing w:after="40"/>
            </w:pPr>
            <w:r>
              <w:t>3 Oct 1975</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7 Nov 1975 p. 4130</w:t>
            </w:r>
          </w:p>
        </w:tc>
        <w:tc>
          <w:tcPr>
            <w:tcW w:w="2693" w:type="dxa"/>
          </w:tcPr>
          <w:p>
            <w:pPr>
              <w:pStyle w:val="nTable"/>
              <w:spacing w:after="40"/>
            </w:pPr>
            <w:r>
              <w:t>7 Nov 1975</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28 May 1976 p. 1580</w:t>
            </w:r>
          </w:p>
        </w:tc>
        <w:tc>
          <w:tcPr>
            <w:tcW w:w="2693" w:type="dxa"/>
          </w:tcPr>
          <w:p>
            <w:pPr>
              <w:pStyle w:val="nTable"/>
              <w:spacing w:after="40"/>
            </w:pPr>
            <w:r>
              <w:t>28 May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4 Jun 1976 p. 1684</w:t>
            </w:r>
          </w:p>
        </w:tc>
        <w:tc>
          <w:tcPr>
            <w:tcW w:w="2693" w:type="dxa"/>
          </w:tcPr>
          <w:p>
            <w:pPr>
              <w:pStyle w:val="nTable"/>
              <w:spacing w:after="40"/>
            </w:pPr>
            <w:r>
              <w:t>4 Jun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 Jul 1976 p. 2294</w:t>
            </w:r>
          </w:p>
        </w:tc>
        <w:tc>
          <w:tcPr>
            <w:tcW w:w="2693" w:type="dxa"/>
          </w:tcPr>
          <w:p>
            <w:pPr>
              <w:pStyle w:val="nTable"/>
              <w:spacing w:after="40"/>
            </w:pPr>
            <w:r>
              <w:t>2 Jul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8 Oct 1976 p. 3636</w:t>
            </w:r>
          </w:p>
        </w:tc>
        <w:tc>
          <w:tcPr>
            <w:tcW w:w="2693" w:type="dxa"/>
          </w:tcPr>
          <w:p>
            <w:pPr>
              <w:pStyle w:val="nTable"/>
              <w:spacing w:after="40"/>
            </w:pPr>
            <w:r>
              <w:t>8 Oct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26 Nov 1976 p. 4773</w:t>
            </w:r>
          </w:p>
        </w:tc>
        <w:tc>
          <w:tcPr>
            <w:tcW w:w="2693" w:type="dxa"/>
          </w:tcPr>
          <w:p>
            <w:pPr>
              <w:pStyle w:val="nTable"/>
              <w:spacing w:after="40"/>
            </w:pPr>
            <w:r>
              <w:t>26 Nov 1976</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22 Jul 1977 p. 2357</w:t>
            </w:r>
          </w:p>
        </w:tc>
        <w:tc>
          <w:tcPr>
            <w:tcW w:w="2693" w:type="dxa"/>
          </w:tcPr>
          <w:p>
            <w:pPr>
              <w:pStyle w:val="nTable"/>
              <w:spacing w:after="40"/>
            </w:pPr>
            <w:r>
              <w:t>22 Jul 1977</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10 Nov 1977 p. 4191</w:t>
            </w:r>
          </w:p>
        </w:tc>
        <w:tc>
          <w:tcPr>
            <w:tcW w:w="2693" w:type="dxa"/>
          </w:tcPr>
          <w:p>
            <w:pPr>
              <w:pStyle w:val="nTable"/>
              <w:spacing w:after="40"/>
            </w:pPr>
            <w:r>
              <w:t>14 Nov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18 Nov 1977 p. 4308</w:t>
            </w:r>
          </w:p>
        </w:tc>
        <w:tc>
          <w:tcPr>
            <w:tcW w:w="2693" w:type="dxa"/>
          </w:tcPr>
          <w:p>
            <w:pPr>
              <w:pStyle w:val="nTable"/>
              <w:spacing w:after="40"/>
            </w:pPr>
            <w:r>
              <w:t>18 Nov 1977</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 Feb 1979 p. 307</w:t>
            </w:r>
          </w:p>
        </w:tc>
        <w:tc>
          <w:tcPr>
            <w:tcW w:w="2693" w:type="dxa"/>
          </w:tcPr>
          <w:p>
            <w:pPr>
              <w:pStyle w:val="nTable"/>
              <w:spacing w:after="40"/>
            </w:pPr>
            <w:r>
              <w:t>2 Feb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12 Apr 1979 p. 986</w:t>
            </w:r>
          </w:p>
        </w:tc>
        <w:tc>
          <w:tcPr>
            <w:tcW w:w="2693" w:type="dxa"/>
          </w:tcPr>
          <w:p>
            <w:pPr>
              <w:pStyle w:val="nTable"/>
              <w:spacing w:after="40"/>
            </w:pPr>
            <w:r>
              <w:t>12 Apr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27 Apr 1979 p. 1085</w:t>
            </w:r>
          </w:p>
        </w:tc>
        <w:tc>
          <w:tcPr>
            <w:tcW w:w="2693" w:type="dxa"/>
          </w:tcPr>
          <w:p>
            <w:pPr>
              <w:pStyle w:val="nTable"/>
              <w:spacing w:after="40"/>
            </w:pPr>
            <w:r>
              <w:t>27 Apr 1979</w:t>
            </w:r>
          </w:p>
        </w:tc>
      </w:tr>
      <w:tr>
        <w:trPr>
          <w:cantSplit/>
        </w:trPr>
        <w:tc>
          <w:tcPr>
            <w:tcW w:w="3118" w:type="dxa"/>
          </w:tcPr>
          <w:p>
            <w:pPr>
              <w:pStyle w:val="nTable"/>
              <w:spacing w:after="40"/>
              <w:ind w:right="113"/>
              <w:rPr>
                <w:rFonts w:ascii="Times" w:hAnsi="Times"/>
                <w:i/>
                <w:vertAlign w:val="superscript"/>
              </w:rPr>
            </w:pPr>
            <w:r>
              <w:rPr>
                <w:iCs/>
              </w:rPr>
              <w:t>Untitled regulations</w:t>
            </w:r>
            <w:r>
              <w:rPr>
                <w:iCs/>
                <w:vertAlign w:val="superscript"/>
              </w:rPr>
              <w:t> 4</w:t>
            </w:r>
          </w:p>
        </w:tc>
        <w:tc>
          <w:tcPr>
            <w:tcW w:w="1276" w:type="dxa"/>
          </w:tcPr>
          <w:p>
            <w:pPr>
              <w:pStyle w:val="nTable"/>
              <w:spacing w:after="40"/>
            </w:pPr>
            <w:r>
              <w:t>1 Jun 1979 p. 1438</w:t>
            </w:r>
            <w:r>
              <w:noBreakHyphen/>
              <w:t>9</w:t>
            </w:r>
          </w:p>
        </w:tc>
        <w:tc>
          <w:tcPr>
            <w:tcW w:w="2693" w:type="dxa"/>
          </w:tcPr>
          <w:p>
            <w:pPr>
              <w:pStyle w:val="nTable"/>
              <w:spacing w:after="40"/>
            </w:pPr>
            <w:r>
              <w:t>1 Jun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29 Jun 1979 p. 1777</w:t>
            </w:r>
            <w:r>
              <w:noBreakHyphen/>
              <w:t>8</w:t>
            </w:r>
          </w:p>
        </w:tc>
        <w:tc>
          <w:tcPr>
            <w:tcW w:w="2693" w:type="dxa"/>
          </w:tcPr>
          <w:p>
            <w:pPr>
              <w:pStyle w:val="nTable"/>
              <w:spacing w:after="40"/>
            </w:pPr>
            <w:r>
              <w:t>29 Jun 1979</w:t>
            </w:r>
          </w:p>
        </w:tc>
      </w:tr>
      <w:tr>
        <w:trPr>
          <w:cantSplit/>
        </w:trPr>
        <w:tc>
          <w:tcPr>
            <w:tcW w:w="3118" w:type="dxa"/>
          </w:tcPr>
          <w:p>
            <w:pPr>
              <w:pStyle w:val="nTable"/>
              <w:spacing w:after="40"/>
              <w:ind w:right="113"/>
              <w:rPr>
                <w:i/>
              </w:rPr>
            </w:pPr>
            <w:r>
              <w:rPr>
                <w:iCs/>
              </w:rPr>
              <w:t>Untitled regulations</w:t>
            </w:r>
          </w:p>
        </w:tc>
        <w:tc>
          <w:tcPr>
            <w:tcW w:w="1276" w:type="dxa"/>
          </w:tcPr>
          <w:p>
            <w:pPr>
              <w:pStyle w:val="nTable"/>
              <w:spacing w:after="40"/>
            </w:pPr>
            <w:r>
              <w:t>17 Aug 1979 p. 2487</w:t>
            </w:r>
          </w:p>
        </w:tc>
        <w:tc>
          <w:tcPr>
            <w:tcW w:w="2693" w:type="dxa"/>
          </w:tcPr>
          <w:p>
            <w:pPr>
              <w:pStyle w:val="nTable"/>
              <w:spacing w:after="40"/>
            </w:pPr>
            <w:r>
              <w:t>17 Aug 1979</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authorised 28 Jan 1981</w:t>
            </w:r>
            <w:r>
              <w:rPr>
                <w:iCs/>
              </w:rPr>
              <w:t xml:space="preserve"> (published in </w:t>
            </w:r>
            <w:r>
              <w:rPr>
                <w:i/>
              </w:rPr>
              <w:t>Gazette</w:t>
            </w:r>
            <w:r>
              <w:rPr>
                <w:iCs/>
              </w:rPr>
              <w:t xml:space="preserve"> 11 Feb 1981 p. 589</w:t>
            </w:r>
            <w:r>
              <w:noBreakHyphen/>
            </w:r>
            <w:r>
              <w:rPr>
                <w:iCs/>
              </w:rPr>
              <w:t>604) (includes amendments listed above)</w:t>
            </w:r>
          </w:p>
        </w:tc>
      </w:tr>
      <w:tr>
        <w:trPr>
          <w:cantSplit/>
        </w:trPr>
        <w:tc>
          <w:tcPr>
            <w:tcW w:w="3118" w:type="dxa"/>
          </w:tcPr>
          <w:p>
            <w:pPr>
              <w:pStyle w:val="nTable"/>
              <w:spacing w:after="40"/>
              <w:ind w:right="113"/>
              <w:rPr>
                <w:i/>
              </w:rPr>
            </w:pPr>
            <w:r>
              <w:rPr>
                <w:i/>
                <w:iCs/>
              </w:rPr>
              <w:t>Road Traffic (Infringements) Amendment Regulations 1981</w:t>
            </w:r>
          </w:p>
        </w:tc>
        <w:tc>
          <w:tcPr>
            <w:tcW w:w="1276" w:type="dxa"/>
          </w:tcPr>
          <w:p>
            <w:pPr>
              <w:pStyle w:val="nTable"/>
              <w:spacing w:after="40"/>
            </w:pPr>
            <w:r>
              <w:t>10 Apr 1981 p. 1181</w:t>
            </w:r>
            <w:r>
              <w:noBreakHyphen/>
              <w:t>2</w:t>
            </w:r>
          </w:p>
        </w:tc>
        <w:tc>
          <w:tcPr>
            <w:tcW w:w="2693" w:type="dxa"/>
          </w:tcPr>
          <w:p>
            <w:pPr>
              <w:pStyle w:val="nTable"/>
              <w:spacing w:after="40"/>
            </w:pPr>
            <w:r>
              <w:t>10 Apr 1981</w:t>
            </w:r>
          </w:p>
        </w:tc>
      </w:tr>
      <w:tr>
        <w:trPr>
          <w:cantSplit/>
        </w:trPr>
        <w:tc>
          <w:tcPr>
            <w:tcW w:w="3118" w:type="dxa"/>
          </w:tcPr>
          <w:p>
            <w:pPr>
              <w:pStyle w:val="nTable"/>
              <w:spacing w:after="40"/>
              <w:ind w:right="113"/>
              <w:rPr>
                <w:i/>
              </w:rPr>
            </w:pPr>
            <w:r>
              <w:rPr>
                <w:i/>
                <w:iCs/>
              </w:rPr>
              <w:t>Road Traffic (Infringements) Amendment Regulations (No. 2) 1981</w:t>
            </w:r>
          </w:p>
        </w:tc>
        <w:tc>
          <w:tcPr>
            <w:tcW w:w="1276" w:type="dxa"/>
          </w:tcPr>
          <w:p>
            <w:pPr>
              <w:pStyle w:val="nTable"/>
              <w:spacing w:after="40"/>
            </w:pPr>
            <w:r>
              <w:t>29 May 1981 p. 1610</w:t>
            </w:r>
          </w:p>
        </w:tc>
        <w:tc>
          <w:tcPr>
            <w:tcW w:w="2693" w:type="dxa"/>
          </w:tcPr>
          <w:p>
            <w:pPr>
              <w:pStyle w:val="nTable"/>
              <w:spacing w:after="40"/>
            </w:pPr>
            <w:r>
              <w:t>29 May 1981</w:t>
            </w:r>
          </w:p>
        </w:tc>
      </w:tr>
      <w:tr>
        <w:trPr>
          <w:cantSplit/>
        </w:trPr>
        <w:tc>
          <w:tcPr>
            <w:tcW w:w="3118" w:type="dxa"/>
          </w:tcPr>
          <w:p>
            <w:pPr>
              <w:pStyle w:val="nTable"/>
              <w:spacing w:after="40"/>
              <w:ind w:right="113"/>
              <w:rPr>
                <w:i/>
              </w:rPr>
            </w:pPr>
            <w:r>
              <w:rPr>
                <w:i/>
                <w:iCs/>
              </w:rPr>
              <w:t>Road Traffic (Infringements) Amendment Regulations (No. 3) 1981</w:t>
            </w:r>
          </w:p>
        </w:tc>
        <w:tc>
          <w:tcPr>
            <w:tcW w:w="1276" w:type="dxa"/>
          </w:tcPr>
          <w:p>
            <w:pPr>
              <w:pStyle w:val="nTable"/>
              <w:spacing w:after="40"/>
            </w:pPr>
            <w:r>
              <w:t>2 Nov 1981 p. 4507</w:t>
            </w:r>
            <w:r>
              <w:noBreakHyphen/>
              <w:t>19</w:t>
            </w:r>
          </w:p>
        </w:tc>
        <w:tc>
          <w:tcPr>
            <w:tcW w:w="2693" w:type="dxa"/>
          </w:tcPr>
          <w:p>
            <w:pPr>
              <w:pStyle w:val="nTable"/>
              <w:spacing w:after="40"/>
            </w:pPr>
            <w:r>
              <w:t>2 Nov 1981</w:t>
            </w:r>
          </w:p>
        </w:tc>
      </w:tr>
      <w:tr>
        <w:trPr>
          <w:cantSplit/>
        </w:trPr>
        <w:tc>
          <w:tcPr>
            <w:tcW w:w="3118" w:type="dxa"/>
          </w:tcPr>
          <w:p>
            <w:pPr>
              <w:pStyle w:val="nTable"/>
              <w:spacing w:after="40"/>
              <w:ind w:right="113"/>
              <w:rPr>
                <w:i/>
              </w:rPr>
            </w:pPr>
            <w:r>
              <w:rPr>
                <w:i/>
                <w:iCs/>
              </w:rPr>
              <w:t>Road Traffic (Infringements) Amendment Regulations 1982</w:t>
            </w:r>
          </w:p>
        </w:tc>
        <w:tc>
          <w:tcPr>
            <w:tcW w:w="1276" w:type="dxa"/>
          </w:tcPr>
          <w:p>
            <w:pPr>
              <w:pStyle w:val="nTable"/>
              <w:spacing w:after="40"/>
            </w:pPr>
            <w:r>
              <w:t>2 Feb 1982 p. 400</w:t>
            </w:r>
            <w:r>
              <w:noBreakHyphen/>
              <w:t>1</w:t>
            </w:r>
          </w:p>
        </w:tc>
        <w:tc>
          <w:tcPr>
            <w:tcW w:w="2693" w:type="dxa"/>
          </w:tcPr>
          <w:p>
            <w:pPr>
              <w:pStyle w:val="nTable"/>
              <w:spacing w:after="40"/>
            </w:pPr>
            <w:r>
              <w:t>2 Feb 1982 (see r. 2)</w:t>
            </w:r>
          </w:p>
        </w:tc>
      </w:tr>
      <w:tr>
        <w:trPr>
          <w:cantSplit/>
        </w:trPr>
        <w:tc>
          <w:tcPr>
            <w:tcW w:w="3118" w:type="dxa"/>
          </w:tcPr>
          <w:p>
            <w:pPr>
              <w:pStyle w:val="nTable"/>
              <w:spacing w:after="40"/>
              <w:ind w:right="113"/>
              <w:rPr>
                <w:i/>
                <w:iCs/>
              </w:rPr>
            </w:pPr>
            <w:r>
              <w:rPr>
                <w:i/>
                <w:iCs/>
              </w:rPr>
              <w:t>Road Traffic (Infringements) Amendment Regulations (No. 2) 1982</w:t>
            </w:r>
          </w:p>
        </w:tc>
        <w:tc>
          <w:tcPr>
            <w:tcW w:w="1276" w:type="dxa"/>
          </w:tcPr>
          <w:p>
            <w:pPr>
              <w:pStyle w:val="nTable"/>
              <w:spacing w:after="40"/>
            </w:pPr>
            <w:r>
              <w:t>14 Jan 1983 p. 215</w:t>
            </w:r>
          </w:p>
        </w:tc>
        <w:tc>
          <w:tcPr>
            <w:tcW w:w="2693" w:type="dxa"/>
          </w:tcPr>
          <w:p>
            <w:pPr>
              <w:pStyle w:val="nTable"/>
              <w:spacing w:after="40"/>
            </w:pPr>
            <w:r>
              <w:t>1 Feb 1983 (see r. 2)</w:t>
            </w:r>
          </w:p>
        </w:tc>
      </w:tr>
      <w:tr>
        <w:trPr>
          <w:cantSplit/>
        </w:trPr>
        <w:tc>
          <w:tcPr>
            <w:tcW w:w="3118" w:type="dxa"/>
          </w:tcPr>
          <w:p>
            <w:pPr>
              <w:pStyle w:val="nTable"/>
              <w:spacing w:after="40"/>
              <w:ind w:right="113"/>
              <w:rPr>
                <w:i/>
                <w:iCs/>
              </w:rPr>
            </w:pPr>
            <w:r>
              <w:rPr>
                <w:i/>
                <w:iCs/>
              </w:rPr>
              <w:t>Road Traffic (Infringements) Amendment Regulations 1985</w:t>
            </w:r>
          </w:p>
        </w:tc>
        <w:tc>
          <w:tcPr>
            <w:tcW w:w="1276" w:type="dxa"/>
          </w:tcPr>
          <w:p>
            <w:pPr>
              <w:pStyle w:val="nTable"/>
              <w:spacing w:after="40"/>
            </w:pPr>
            <w:r>
              <w:t>1 Mar 1985 p. 792</w:t>
            </w:r>
          </w:p>
        </w:tc>
        <w:tc>
          <w:tcPr>
            <w:tcW w:w="2693" w:type="dxa"/>
          </w:tcPr>
          <w:p>
            <w:pPr>
              <w:pStyle w:val="nTable"/>
              <w:spacing w:after="40"/>
            </w:pPr>
            <w:r>
              <w:t>1 Mar 1985</w:t>
            </w:r>
          </w:p>
        </w:tc>
      </w:tr>
      <w:tr>
        <w:trPr>
          <w:cantSplit/>
        </w:trPr>
        <w:tc>
          <w:tcPr>
            <w:tcW w:w="3118" w:type="dxa"/>
          </w:tcPr>
          <w:p>
            <w:pPr>
              <w:pStyle w:val="nTable"/>
              <w:spacing w:after="40"/>
              <w:ind w:right="113"/>
              <w:rPr>
                <w:i/>
                <w:iCs/>
              </w:rPr>
            </w:pPr>
            <w:r>
              <w:rPr>
                <w:i/>
                <w:iCs/>
              </w:rPr>
              <w:t>Road Traffic (Infringements) Amendment Regulations 1986</w:t>
            </w:r>
          </w:p>
        </w:tc>
        <w:tc>
          <w:tcPr>
            <w:tcW w:w="1276" w:type="dxa"/>
          </w:tcPr>
          <w:p>
            <w:pPr>
              <w:pStyle w:val="nTable"/>
              <w:spacing w:after="40"/>
            </w:pPr>
            <w:r>
              <w:t>11 Apr 1986 p. 1383</w:t>
            </w:r>
            <w:r>
              <w:noBreakHyphen/>
              <w:t>8</w:t>
            </w:r>
          </w:p>
        </w:tc>
        <w:tc>
          <w:tcPr>
            <w:tcW w:w="2693" w:type="dxa"/>
          </w:tcPr>
          <w:p>
            <w:pPr>
              <w:pStyle w:val="nTable"/>
              <w:spacing w:after="40"/>
            </w:pPr>
            <w:r>
              <w:t>1 Jun 1986 (see r. 2)</w:t>
            </w:r>
          </w:p>
        </w:tc>
      </w:tr>
      <w:tr>
        <w:trPr>
          <w:cantSplit/>
        </w:trPr>
        <w:tc>
          <w:tcPr>
            <w:tcW w:w="3118" w:type="dxa"/>
          </w:tcPr>
          <w:p>
            <w:pPr>
              <w:pStyle w:val="nTable"/>
              <w:spacing w:after="40"/>
              <w:ind w:right="113"/>
              <w:rPr>
                <w:i/>
                <w:iCs/>
              </w:rPr>
            </w:pPr>
            <w:r>
              <w:rPr>
                <w:i/>
                <w:iCs/>
              </w:rPr>
              <w:t>Road Traffic (Infringements) Amendment Regulations (No. 2) 1986</w:t>
            </w:r>
          </w:p>
        </w:tc>
        <w:tc>
          <w:tcPr>
            <w:tcW w:w="1276" w:type="dxa"/>
          </w:tcPr>
          <w:p>
            <w:pPr>
              <w:pStyle w:val="nTable"/>
              <w:spacing w:after="40"/>
            </w:pPr>
            <w:r>
              <w:t>19 Dec 1986 p. 4877</w:t>
            </w:r>
          </w:p>
        </w:tc>
        <w:tc>
          <w:tcPr>
            <w:tcW w:w="2693" w:type="dxa"/>
          </w:tcPr>
          <w:p>
            <w:pPr>
              <w:pStyle w:val="nTable"/>
              <w:spacing w:after="40"/>
            </w:pPr>
            <w:r>
              <w:t>19 Dec 1986</w:t>
            </w:r>
          </w:p>
        </w:tc>
      </w:tr>
      <w:tr>
        <w:trPr>
          <w:cantSplit/>
        </w:trPr>
        <w:tc>
          <w:tcPr>
            <w:tcW w:w="3118" w:type="dxa"/>
          </w:tcPr>
          <w:p>
            <w:pPr>
              <w:pStyle w:val="nTable"/>
              <w:spacing w:after="40"/>
              <w:ind w:right="113"/>
              <w:rPr>
                <w:i/>
                <w:iCs/>
              </w:rPr>
            </w:pPr>
            <w:r>
              <w:rPr>
                <w:i/>
                <w:iCs/>
              </w:rPr>
              <w:t>Road Traffic (Infringements) Amendment Regulations (No. 3) 1987</w:t>
            </w:r>
          </w:p>
        </w:tc>
        <w:tc>
          <w:tcPr>
            <w:tcW w:w="1276" w:type="dxa"/>
          </w:tcPr>
          <w:p>
            <w:pPr>
              <w:pStyle w:val="nTable"/>
              <w:spacing w:after="40"/>
            </w:pPr>
            <w:r>
              <w:t>27 Nov 1987 p. 4261</w:t>
            </w:r>
          </w:p>
        </w:tc>
        <w:tc>
          <w:tcPr>
            <w:tcW w:w="2693" w:type="dxa"/>
          </w:tcPr>
          <w:p>
            <w:pPr>
              <w:pStyle w:val="nTable"/>
              <w:spacing w:after="40"/>
            </w:pPr>
            <w:r>
              <w:t>27 Nov 1987</w:t>
            </w:r>
          </w:p>
        </w:tc>
      </w:tr>
      <w:tr>
        <w:trPr>
          <w:cantSplit/>
        </w:trPr>
        <w:tc>
          <w:tcPr>
            <w:tcW w:w="3118" w:type="dxa"/>
          </w:tcPr>
          <w:p>
            <w:pPr>
              <w:pStyle w:val="nTable"/>
              <w:spacing w:after="40"/>
              <w:ind w:right="113"/>
              <w:rPr>
                <w:i/>
                <w:iCs/>
              </w:rPr>
            </w:pPr>
            <w:r>
              <w:rPr>
                <w:i/>
                <w:iCs/>
              </w:rPr>
              <w:t>Road Traffic (Infringements) Amendment Regulations (No. 2) 1987</w:t>
            </w:r>
          </w:p>
        </w:tc>
        <w:tc>
          <w:tcPr>
            <w:tcW w:w="1276" w:type="dxa"/>
          </w:tcPr>
          <w:p>
            <w:pPr>
              <w:pStyle w:val="nTable"/>
              <w:spacing w:after="40"/>
            </w:pPr>
            <w:r>
              <w:t>18 Dec 1987 p. 4461</w:t>
            </w:r>
          </w:p>
        </w:tc>
        <w:tc>
          <w:tcPr>
            <w:tcW w:w="2693" w:type="dxa"/>
          </w:tcPr>
          <w:p>
            <w:pPr>
              <w:pStyle w:val="nTable"/>
              <w:spacing w:after="40"/>
            </w:pPr>
            <w:r>
              <w:t xml:space="preserve">15 Jan 1988 (see r. 2 and </w:t>
            </w:r>
            <w:r>
              <w:rPr>
                <w:i/>
                <w:iCs/>
              </w:rPr>
              <w:t>Gazette</w:t>
            </w:r>
            <w:r>
              <w:t xml:space="preserve"> 18 Dec 1987 p. 4459)</w:t>
            </w:r>
          </w:p>
        </w:tc>
      </w:tr>
      <w:tr>
        <w:trPr>
          <w:cantSplit/>
        </w:trPr>
        <w:tc>
          <w:tcPr>
            <w:tcW w:w="3118" w:type="dxa"/>
          </w:tcPr>
          <w:p>
            <w:pPr>
              <w:pStyle w:val="nTable"/>
              <w:spacing w:after="40"/>
              <w:ind w:right="113"/>
              <w:rPr>
                <w:i/>
                <w:iCs/>
              </w:rPr>
            </w:pPr>
            <w:r>
              <w:rPr>
                <w:i/>
                <w:iCs/>
              </w:rPr>
              <w:t>Road Traffic (Infringements) Amendment Regulations (No. 2) 1988</w:t>
            </w:r>
          </w:p>
        </w:tc>
        <w:tc>
          <w:tcPr>
            <w:tcW w:w="1276" w:type="dxa"/>
          </w:tcPr>
          <w:p>
            <w:pPr>
              <w:pStyle w:val="nTable"/>
              <w:spacing w:after="40"/>
            </w:pPr>
            <w:r>
              <w:t>17 Jun 1988 p. 1950</w:t>
            </w:r>
            <w:r>
              <w:noBreakHyphen/>
              <w:t>1</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iCs/>
              </w:rPr>
              <w:t>Road Traffic (Infringements) Amendment Regulations 1988</w:t>
            </w:r>
          </w:p>
        </w:tc>
        <w:tc>
          <w:tcPr>
            <w:tcW w:w="1276" w:type="dxa"/>
          </w:tcPr>
          <w:p>
            <w:pPr>
              <w:pStyle w:val="nTable"/>
              <w:spacing w:after="40"/>
            </w:pPr>
            <w:r>
              <w:t>28 Oct 1988 p. 4284</w:t>
            </w:r>
            <w:r>
              <w:noBreakHyphen/>
              <w:t>5</w:t>
            </w:r>
          </w:p>
        </w:tc>
        <w:tc>
          <w:tcPr>
            <w:tcW w:w="2693" w:type="dxa"/>
          </w:tcPr>
          <w:p>
            <w:pPr>
              <w:pStyle w:val="nTable"/>
              <w:spacing w:after="40"/>
            </w:pPr>
            <w:r>
              <w:t xml:space="preserve">28 Oct 1988 (see r. 2 and </w:t>
            </w:r>
            <w:r>
              <w:rPr>
                <w:i/>
                <w:iCs/>
              </w:rPr>
              <w:t>Gazette</w:t>
            </w:r>
            <w:r>
              <w:t xml:space="preserve"> 28 Oct 1988 p. 4286)</w:t>
            </w:r>
          </w:p>
        </w:tc>
      </w:tr>
      <w:tr>
        <w:trPr>
          <w:cantSplit/>
        </w:trPr>
        <w:tc>
          <w:tcPr>
            <w:tcW w:w="3118" w:type="dxa"/>
          </w:tcPr>
          <w:p>
            <w:pPr>
              <w:pStyle w:val="nTable"/>
              <w:spacing w:after="40"/>
              <w:ind w:right="113"/>
              <w:rPr>
                <w:i/>
                <w:iCs/>
              </w:rPr>
            </w:pPr>
            <w:r>
              <w:rPr>
                <w:i/>
                <w:iCs/>
              </w:rPr>
              <w:t>Road Traffic (Infringements) Amendment Regulations (No. 3) 1988</w:t>
            </w:r>
          </w:p>
        </w:tc>
        <w:tc>
          <w:tcPr>
            <w:tcW w:w="1276" w:type="dxa"/>
          </w:tcPr>
          <w:p>
            <w:pPr>
              <w:pStyle w:val="nTable"/>
              <w:spacing w:after="40"/>
            </w:pPr>
            <w:r>
              <w:t>23 Dec 1988 p. 4979</w:t>
            </w:r>
            <w:r>
              <w:noBreakHyphen/>
              <w:t>83</w:t>
            </w:r>
          </w:p>
        </w:tc>
        <w:tc>
          <w:tcPr>
            <w:tcW w:w="2693" w:type="dxa"/>
          </w:tcPr>
          <w:p>
            <w:pPr>
              <w:pStyle w:val="nTable"/>
              <w:spacing w:after="40"/>
            </w:pPr>
            <w:r>
              <w:t>23 Dec 1988</w:t>
            </w:r>
          </w:p>
        </w:tc>
      </w:tr>
      <w:tr>
        <w:trPr>
          <w:cantSplit/>
        </w:trPr>
        <w:tc>
          <w:tcPr>
            <w:tcW w:w="3118" w:type="dxa"/>
          </w:tcPr>
          <w:p>
            <w:pPr>
              <w:pStyle w:val="nTable"/>
              <w:spacing w:after="40"/>
              <w:ind w:right="113"/>
              <w:rPr>
                <w:i/>
                <w:iCs/>
              </w:rPr>
            </w:pPr>
            <w:r>
              <w:rPr>
                <w:i/>
                <w:iCs/>
              </w:rPr>
              <w:t>Road Traffic (Infringements) Amendment Regulations (No. 4) 1988</w:t>
            </w:r>
          </w:p>
        </w:tc>
        <w:tc>
          <w:tcPr>
            <w:tcW w:w="1276" w:type="dxa"/>
          </w:tcPr>
          <w:p>
            <w:pPr>
              <w:pStyle w:val="nTable"/>
              <w:spacing w:after="40"/>
            </w:pPr>
            <w:r>
              <w:t>13 Jan 1989 p. 73</w:t>
            </w:r>
            <w:r>
              <w:noBreakHyphen/>
              <w:t>4</w:t>
            </w:r>
          </w:p>
        </w:tc>
        <w:tc>
          <w:tcPr>
            <w:tcW w:w="2693" w:type="dxa"/>
          </w:tcPr>
          <w:p>
            <w:pPr>
              <w:pStyle w:val="nTable"/>
              <w:spacing w:after="40"/>
            </w:pPr>
            <w:r>
              <w:t>6 Feb 1989 (see r. 2)</w:t>
            </w:r>
          </w:p>
        </w:tc>
      </w:tr>
      <w:tr>
        <w:trPr>
          <w:cantSplit/>
        </w:trPr>
        <w:tc>
          <w:tcPr>
            <w:tcW w:w="3118" w:type="dxa"/>
          </w:tcPr>
          <w:p>
            <w:pPr>
              <w:pStyle w:val="nTable"/>
              <w:spacing w:after="40"/>
              <w:ind w:right="113"/>
              <w:rPr>
                <w:i/>
                <w:iCs/>
              </w:rPr>
            </w:pPr>
            <w:r>
              <w:rPr>
                <w:i/>
                <w:iCs/>
              </w:rPr>
              <w:t>Road Traffic (Infringements) Amendment Regulations 1989</w:t>
            </w:r>
          </w:p>
        </w:tc>
        <w:tc>
          <w:tcPr>
            <w:tcW w:w="1276" w:type="dxa"/>
          </w:tcPr>
          <w:p>
            <w:pPr>
              <w:pStyle w:val="nTable"/>
              <w:spacing w:after="40"/>
            </w:pPr>
            <w:r>
              <w:t>21 Jul 1989 p. 2221</w:t>
            </w:r>
          </w:p>
        </w:tc>
        <w:tc>
          <w:tcPr>
            <w:tcW w:w="2693" w:type="dxa"/>
          </w:tcPr>
          <w:p>
            <w:pPr>
              <w:pStyle w:val="nTable"/>
              <w:spacing w:after="40"/>
            </w:pPr>
            <w:r>
              <w:t xml:space="preserve">21 Jul 1989 (see r. 2 and </w:t>
            </w:r>
            <w:r>
              <w:rPr>
                <w:i/>
                <w:iCs/>
              </w:rPr>
              <w:t>Gazette</w:t>
            </w:r>
            <w:r>
              <w:t xml:space="preserve"> 21 Jul 1989 p. 2212)</w:t>
            </w:r>
          </w:p>
        </w:tc>
      </w:tr>
      <w:tr>
        <w:trPr>
          <w:cantSplit/>
        </w:trPr>
        <w:tc>
          <w:tcPr>
            <w:tcW w:w="3118" w:type="dxa"/>
          </w:tcPr>
          <w:p>
            <w:pPr>
              <w:pStyle w:val="nTable"/>
              <w:spacing w:after="40"/>
              <w:ind w:right="113"/>
              <w:rPr>
                <w:i/>
              </w:rPr>
            </w:pPr>
            <w:r>
              <w:rPr>
                <w:i/>
                <w:iCs/>
              </w:rPr>
              <w:t>Road Traffic (Infringements) Amendment Regulations (No. 2) 1989</w:t>
            </w:r>
          </w:p>
        </w:tc>
        <w:tc>
          <w:tcPr>
            <w:tcW w:w="1276" w:type="dxa"/>
          </w:tcPr>
          <w:p>
            <w:pPr>
              <w:pStyle w:val="nTable"/>
              <w:spacing w:after="40"/>
            </w:pPr>
            <w:r>
              <w:t>28 Jul 1989 p. 2322</w:t>
            </w:r>
          </w:p>
        </w:tc>
        <w:tc>
          <w:tcPr>
            <w:tcW w:w="2693" w:type="dxa"/>
          </w:tcPr>
          <w:p>
            <w:pPr>
              <w:pStyle w:val="nTable"/>
              <w:spacing w:after="40"/>
            </w:pPr>
            <w:r>
              <w:t>28 Jul 1989</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as at 14 Mar 1990</w:t>
            </w:r>
            <w:r>
              <w:rPr>
                <w:iCs/>
              </w:rPr>
              <w:t xml:space="preserve"> (published in </w:t>
            </w:r>
            <w:r>
              <w:rPr>
                <w:i/>
              </w:rPr>
              <w:t>Gazette</w:t>
            </w:r>
            <w:r>
              <w:rPr>
                <w:iCs/>
              </w:rPr>
              <w:t xml:space="preserve"> 3 Apr 1990 p. 1681</w:t>
            </w:r>
            <w:r>
              <w:noBreakHyphen/>
              <w:t>92</w:t>
            </w:r>
            <w:r>
              <w:rPr>
                <w:iCs/>
              </w:rPr>
              <w:t>) (includes amendments listed above)</w:t>
            </w:r>
          </w:p>
        </w:tc>
      </w:tr>
      <w:tr>
        <w:trPr>
          <w:cantSplit/>
        </w:trPr>
        <w:tc>
          <w:tcPr>
            <w:tcW w:w="3118" w:type="dxa"/>
          </w:tcPr>
          <w:p>
            <w:pPr>
              <w:pStyle w:val="nTable"/>
              <w:spacing w:after="40"/>
              <w:ind w:right="113"/>
              <w:rPr>
                <w:i/>
              </w:rPr>
            </w:pPr>
            <w:r>
              <w:rPr>
                <w:i/>
                <w:iCs/>
              </w:rPr>
              <w:t>Road Traffic (Infringements) Amendment Regulations 1990</w:t>
            </w:r>
          </w:p>
        </w:tc>
        <w:tc>
          <w:tcPr>
            <w:tcW w:w="1276" w:type="dxa"/>
          </w:tcPr>
          <w:p>
            <w:pPr>
              <w:pStyle w:val="nTable"/>
              <w:spacing w:after="40"/>
            </w:pPr>
            <w:r>
              <w:t>30 Mar 1990 p. 1662</w:t>
            </w:r>
            <w:r>
              <w:noBreakHyphen/>
              <w:t>3</w:t>
            </w:r>
            <w:r>
              <w:br/>
              <w:t>(erratum 6 Apr 1990 p. 1767)</w:t>
            </w:r>
          </w:p>
        </w:tc>
        <w:tc>
          <w:tcPr>
            <w:tcW w:w="2693" w:type="dxa"/>
          </w:tcPr>
          <w:p>
            <w:pPr>
              <w:pStyle w:val="nTable"/>
              <w:spacing w:after="40"/>
            </w:pPr>
            <w:r>
              <w:t>1 Apr 1990 (see r. 2)</w:t>
            </w:r>
          </w:p>
        </w:tc>
      </w:tr>
      <w:tr>
        <w:trPr>
          <w:cantSplit/>
        </w:trPr>
        <w:tc>
          <w:tcPr>
            <w:tcW w:w="3118" w:type="dxa"/>
          </w:tcPr>
          <w:p>
            <w:pPr>
              <w:pStyle w:val="nTable"/>
              <w:spacing w:after="40"/>
              <w:ind w:right="113"/>
              <w:rPr>
                <w:i/>
                <w:iCs/>
              </w:rPr>
            </w:pPr>
            <w:r>
              <w:rPr>
                <w:i/>
                <w:iCs/>
              </w:rPr>
              <w:t>Road Traffic (Infringements) Amendment Regulations (No. 2) 1990</w:t>
            </w:r>
          </w:p>
        </w:tc>
        <w:tc>
          <w:tcPr>
            <w:tcW w:w="1276" w:type="dxa"/>
          </w:tcPr>
          <w:p>
            <w:pPr>
              <w:pStyle w:val="nTable"/>
              <w:spacing w:after="40"/>
            </w:pPr>
            <w:r>
              <w:t>4 May 1990 p. 2225</w:t>
            </w:r>
          </w:p>
        </w:tc>
        <w:tc>
          <w:tcPr>
            <w:tcW w:w="2693" w:type="dxa"/>
          </w:tcPr>
          <w:p>
            <w:pPr>
              <w:pStyle w:val="nTable"/>
              <w:spacing w:after="40"/>
            </w:pPr>
            <w:r>
              <w:t>4 May 1990</w:t>
            </w:r>
          </w:p>
        </w:tc>
      </w:tr>
      <w:tr>
        <w:trPr>
          <w:cantSplit/>
        </w:trPr>
        <w:tc>
          <w:tcPr>
            <w:tcW w:w="3118" w:type="dxa"/>
          </w:tcPr>
          <w:p>
            <w:pPr>
              <w:pStyle w:val="nTable"/>
              <w:spacing w:after="40"/>
              <w:ind w:right="113"/>
              <w:rPr>
                <w:i/>
                <w:iCs/>
              </w:rPr>
            </w:pPr>
            <w:r>
              <w:rPr>
                <w:i/>
                <w:iCs/>
              </w:rPr>
              <w:t>Road Traffic (Infringements) Amendment Regulations (No. 3) 1990</w:t>
            </w:r>
          </w:p>
        </w:tc>
        <w:tc>
          <w:tcPr>
            <w:tcW w:w="1276" w:type="dxa"/>
          </w:tcPr>
          <w:p>
            <w:pPr>
              <w:pStyle w:val="nTable"/>
              <w:spacing w:after="40"/>
            </w:pPr>
            <w:r>
              <w:t>8 Jun 1990 p. 2683</w:t>
            </w:r>
          </w:p>
        </w:tc>
        <w:tc>
          <w:tcPr>
            <w:tcW w:w="2693" w:type="dxa"/>
          </w:tcPr>
          <w:p>
            <w:pPr>
              <w:pStyle w:val="nTable"/>
              <w:spacing w:after="40"/>
            </w:pPr>
            <w:r>
              <w:t>30 Jun 1990 (see r. 2)</w:t>
            </w:r>
          </w:p>
        </w:tc>
      </w:tr>
      <w:tr>
        <w:trPr>
          <w:cantSplit/>
        </w:trPr>
        <w:tc>
          <w:tcPr>
            <w:tcW w:w="3118" w:type="dxa"/>
          </w:tcPr>
          <w:p>
            <w:pPr>
              <w:pStyle w:val="nTable"/>
              <w:spacing w:after="40"/>
              <w:ind w:right="113"/>
              <w:rPr>
                <w:i/>
                <w:iCs/>
              </w:rPr>
            </w:pPr>
            <w:r>
              <w:rPr>
                <w:i/>
                <w:iCs/>
              </w:rPr>
              <w:t>Road Traffic (Infringements) Amendment Regulations (No. 4) 1990</w:t>
            </w:r>
          </w:p>
        </w:tc>
        <w:tc>
          <w:tcPr>
            <w:tcW w:w="1276" w:type="dxa"/>
          </w:tcPr>
          <w:p>
            <w:pPr>
              <w:pStyle w:val="nTable"/>
              <w:spacing w:after="40"/>
            </w:pPr>
            <w:r>
              <w:t>3 Aug 1990 p. 3789</w:t>
            </w:r>
            <w:r>
              <w:noBreakHyphen/>
              <w:t>90</w:t>
            </w:r>
          </w:p>
        </w:tc>
        <w:tc>
          <w:tcPr>
            <w:tcW w:w="2693" w:type="dxa"/>
          </w:tcPr>
          <w:p>
            <w:pPr>
              <w:pStyle w:val="nTable"/>
              <w:spacing w:after="40"/>
            </w:pPr>
            <w:r>
              <w:t>31 Aug 1990 (see r. 2)</w:t>
            </w:r>
          </w:p>
        </w:tc>
      </w:tr>
      <w:tr>
        <w:trPr>
          <w:cantSplit/>
        </w:trPr>
        <w:tc>
          <w:tcPr>
            <w:tcW w:w="3118" w:type="dxa"/>
          </w:tcPr>
          <w:p>
            <w:pPr>
              <w:pStyle w:val="nTable"/>
              <w:spacing w:after="40"/>
              <w:ind w:right="113"/>
            </w:pPr>
            <w:r>
              <w:rPr>
                <w:i/>
                <w:iCs/>
              </w:rPr>
              <w:t>Regulations Amendment (Towed Agricultural Implements) Regulations 1990</w:t>
            </w:r>
            <w:r>
              <w:t xml:space="preserve"> Pt. 4</w:t>
            </w:r>
          </w:p>
        </w:tc>
        <w:tc>
          <w:tcPr>
            <w:tcW w:w="1276" w:type="dxa"/>
          </w:tcPr>
          <w:p>
            <w:pPr>
              <w:pStyle w:val="nTable"/>
              <w:spacing w:after="40"/>
            </w:pPr>
            <w:r>
              <w:t>28 Sep 1990 p. 5071</w:t>
            </w:r>
            <w:r>
              <w:noBreakHyphen/>
              <w:t>3</w:t>
            </w:r>
          </w:p>
        </w:tc>
        <w:tc>
          <w:tcPr>
            <w:tcW w:w="2693" w:type="dxa"/>
          </w:tcPr>
          <w:p>
            <w:pPr>
              <w:pStyle w:val="nTable"/>
              <w:spacing w:after="40"/>
            </w:pPr>
            <w:r>
              <w:t xml:space="preserve">1 Nov 1990 (see r. 2 and </w:t>
            </w:r>
            <w:r>
              <w:rPr>
                <w:i/>
                <w:iCs/>
              </w:rPr>
              <w:t>Gazette</w:t>
            </w:r>
            <w:r>
              <w:t xml:space="preserve"> 28 Sep 1990 p. 5073)</w:t>
            </w:r>
          </w:p>
        </w:tc>
      </w:tr>
      <w:tr>
        <w:trPr>
          <w:cantSplit/>
        </w:trPr>
        <w:tc>
          <w:tcPr>
            <w:tcW w:w="3118" w:type="dxa"/>
          </w:tcPr>
          <w:p>
            <w:pPr>
              <w:pStyle w:val="nTable"/>
              <w:spacing w:after="40"/>
              <w:ind w:right="113"/>
              <w:rPr>
                <w:i/>
                <w:iCs/>
              </w:rPr>
            </w:pPr>
            <w:r>
              <w:rPr>
                <w:i/>
                <w:iCs/>
              </w:rPr>
              <w:t>Road Traffic (Infringements) Amendment Regulations (No. 5) 1990</w:t>
            </w:r>
          </w:p>
        </w:tc>
        <w:tc>
          <w:tcPr>
            <w:tcW w:w="1276" w:type="dxa"/>
          </w:tcPr>
          <w:p>
            <w:pPr>
              <w:pStyle w:val="nTable"/>
              <w:spacing w:after="40"/>
            </w:pPr>
            <w:r>
              <w:t>9 Nov 1990 p. 5585</w:t>
            </w:r>
          </w:p>
        </w:tc>
        <w:tc>
          <w:tcPr>
            <w:tcW w:w="2693" w:type="dxa"/>
          </w:tcPr>
          <w:p>
            <w:pPr>
              <w:pStyle w:val="nTable"/>
              <w:spacing w:after="40"/>
            </w:pPr>
            <w:r>
              <w:t>9 Nov 1990</w:t>
            </w:r>
          </w:p>
        </w:tc>
      </w:tr>
      <w:tr>
        <w:trPr>
          <w:cantSplit/>
        </w:trPr>
        <w:tc>
          <w:tcPr>
            <w:tcW w:w="3118" w:type="dxa"/>
          </w:tcPr>
          <w:p>
            <w:pPr>
              <w:pStyle w:val="nTable"/>
              <w:spacing w:after="40"/>
              <w:ind w:right="113"/>
              <w:rPr>
                <w:i/>
                <w:iCs/>
              </w:rPr>
            </w:pPr>
            <w:r>
              <w:rPr>
                <w:i/>
                <w:iCs/>
              </w:rPr>
              <w:t>Road Traffic (Infringements) Amendment Regulations (No. 6) 1990</w:t>
            </w:r>
          </w:p>
        </w:tc>
        <w:tc>
          <w:tcPr>
            <w:tcW w:w="1276" w:type="dxa"/>
          </w:tcPr>
          <w:p>
            <w:pPr>
              <w:pStyle w:val="nTable"/>
              <w:spacing w:after="40"/>
            </w:pPr>
            <w:r>
              <w:t>21 Dec 1990 p. 6288</w:t>
            </w:r>
            <w:r>
              <w:noBreakHyphen/>
              <w:t>91</w:t>
            </w:r>
          </w:p>
        </w:tc>
        <w:tc>
          <w:tcPr>
            <w:tcW w:w="2693" w:type="dxa"/>
          </w:tcPr>
          <w:p>
            <w:pPr>
              <w:pStyle w:val="nTable"/>
              <w:spacing w:after="40"/>
            </w:pPr>
            <w:r>
              <w:t>21 Dec 1990</w:t>
            </w:r>
          </w:p>
        </w:tc>
      </w:tr>
      <w:tr>
        <w:trPr>
          <w:cantSplit/>
        </w:trPr>
        <w:tc>
          <w:tcPr>
            <w:tcW w:w="3118" w:type="dxa"/>
          </w:tcPr>
          <w:p>
            <w:pPr>
              <w:pStyle w:val="nTable"/>
              <w:spacing w:after="40"/>
              <w:ind w:right="113"/>
              <w:rPr>
                <w:i/>
                <w:iCs/>
              </w:rPr>
            </w:pPr>
            <w:r>
              <w:rPr>
                <w:i/>
                <w:iCs/>
              </w:rPr>
              <w:t>Road Traffic (Infringements) Amendment Regulations 1991</w:t>
            </w:r>
          </w:p>
        </w:tc>
        <w:tc>
          <w:tcPr>
            <w:tcW w:w="1276" w:type="dxa"/>
          </w:tcPr>
          <w:p>
            <w:pPr>
              <w:pStyle w:val="nTable"/>
              <w:spacing w:after="40"/>
            </w:pPr>
            <w:r>
              <w:t>8 Mar 1991 p. 1064</w:t>
            </w:r>
            <w:r>
              <w:noBreakHyphen/>
              <w:t>5</w:t>
            </w:r>
          </w:p>
        </w:tc>
        <w:tc>
          <w:tcPr>
            <w:tcW w:w="2693" w:type="dxa"/>
          </w:tcPr>
          <w:p>
            <w:pPr>
              <w:pStyle w:val="nTable"/>
              <w:spacing w:after="40"/>
            </w:pPr>
            <w:r>
              <w:t>8 Mar 1991</w:t>
            </w:r>
          </w:p>
        </w:tc>
      </w:tr>
      <w:tr>
        <w:trPr>
          <w:cantSplit/>
        </w:trPr>
        <w:tc>
          <w:tcPr>
            <w:tcW w:w="3118" w:type="dxa"/>
          </w:tcPr>
          <w:p>
            <w:pPr>
              <w:pStyle w:val="nTable"/>
              <w:spacing w:after="40"/>
              <w:ind w:right="113"/>
              <w:rPr>
                <w:i/>
                <w:iCs/>
              </w:rPr>
            </w:pPr>
            <w:r>
              <w:rPr>
                <w:i/>
                <w:iCs/>
              </w:rPr>
              <w:t>Road Traffic (Infringements) Amendment Regulations (No. 2) 1991</w:t>
            </w:r>
          </w:p>
        </w:tc>
        <w:tc>
          <w:tcPr>
            <w:tcW w:w="1276" w:type="dxa"/>
          </w:tcPr>
          <w:p>
            <w:pPr>
              <w:pStyle w:val="nTable"/>
              <w:spacing w:after="40"/>
            </w:pPr>
            <w:r>
              <w:t>20 Dec 1991 p. 6371</w:t>
            </w:r>
          </w:p>
        </w:tc>
        <w:tc>
          <w:tcPr>
            <w:tcW w:w="2693" w:type="dxa"/>
          </w:tcPr>
          <w:p>
            <w:pPr>
              <w:pStyle w:val="nTable"/>
              <w:spacing w:after="40"/>
            </w:pPr>
            <w:r>
              <w:t>20 Dec 1991</w:t>
            </w:r>
          </w:p>
        </w:tc>
      </w:tr>
      <w:tr>
        <w:trPr>
          <w:cantSplit/>
        </w:trPr>
        <w:tc>
          <w:tcPr>
            <w:tcW w:w="3118" w:type="dxa"/>
          </w:tcPr>
          <w:p>
            <w:pPr>
              <w:pStyle w:val="nTable"/>
              <w:spacing w:after="40"/>
              <w:ind w:right="113"/>
              <w:rPr>
                <w:i/>
                <w:iCs/>
              </w:rPr>
            </w:pPr>
            <w:r>
              <w:rPr>
                <w:i/>
                <w:iCs/>
              </w:rPr>
              <w:t>Road Traffic (Infringements) Amendment Regulations 1992</w:t>
            </w:r>
          </w:p>
        </w:tc>
        <w:tc>
          <w:tcPr>
            <w:tcW w:w="1276" w:type="dxa"/>
          </w:tcPr>
          <w:p>
            <w:pPr>
              <w:pStyle w:val="nTable"/>
              <w:spacing w:after="40"/>
            </w:pPr>
            <w:r>
              <w:t>31 Dec 1992 p. 6390</w:t>
            </w:r>
            <w:r>
              <w:noBreakHyphen/>
              <w:t>2</w:t>
            </w:r>
          </w:p>
        </w:tc>
        <w:tc>
          <w:tcPr>
            <w:tcW w:w="2693" w:type="dxa"/>
          </w:tcPr>
          <w:p>
            <w:pPr>
              <w:pStyle w:val="nTable"/>
              <w:spacing w:after="40"/>
            </w:pPr>
            <w:r>
              <w:t>31 Dec 1992</w:t>
            </w:r>
          </w:p>
        </w:tc>
      </w:tr>
      <w:tr>
        <w:trPr>
          <w:cantSplit/>
        </w:trPr>
        <w:tc>
          <w:tcPr>
            <w:tcW w:w="3118" w:type="dxa"/>
          </w:tcPr>
          <w:p>
            <w:pPr>
              <w:pStyle w:val="nTable"/>
              <w:spacing w:after="40"/>
              <w:ind w:right="113"/>
              <w:rPr>
                <w:i/>
                <w:iCs/>
              </w:rPr>
            </w:pPr>
            <w:r>
              <w:rPr>
                <w:i/>
                <w:iCs/>
              </w:rPr>
              <w:t>Road Traffic (Infringements) Amendment Regulations 1993</w:t>
            </w:r>
          </w:p>
        </w:tc>
        <w:tc>
          <w:tcPr>
            <w:tcW w:w="1276" w:type="dxa"/>
          </w:tcPr>
          <w:p>
            <w:pPr>
              <w:pStyle w:val="nTable"/>
              <w:spacing w:after="40"/>
            </w:pPr>
            <w:r>
              <w:t>1 Jun 1993 p. 2729</w:t>
            </w:r>
          </w:p>
        </w:tc>
        <w:tc>
          <w:tcPr>
            <w:tcW w:w="2693" w:type="dxa"/>
          </w:tcPr>
          <w:p>
            <w:pPr>
              <w:pStyle w:val="nTable"/>
              <w:spacing w:after="40"/>
            </w:pPr>
            <w:r>
              <w:t>16 Jun 1993 (see r. 2)</w:t>
            </w:r>
          </w:p>
        </w:tc>
      </w:tr>
      <w:tr>
        <w:trPr>
          <w:cantSplit/>
        </w:trPr>
        <w:tc>
          <w:tcPr>
            <w:tcW w:w="3118" w:type="dxa"/>
          </w:tcPr>
          <w:p>
            <w:pPr>
              <w:pStyle w:val="nTable"/>
              <w:spacing w:after="40"/>
              <w:ind w:right="113"/>
              <w:rPr>
                <w:i/>
                <w:iCs/>
              </w:rPr>
            </w:pPr>
            <w:r>
              <w:rPr>
                <w:i/>
                <w:iCs/>
              </w:rPr>
              <w:t>Road Traffic (Infringements) Amendment Regulations 1994</w:t>
            </w:r>
          </w:p>
        </w:tc>
        <w:tc>
          <w:tcPr>
            <w:tcW w:w="1276" w:type="dxa"/>
          </w:tcPr>
          <w:p>
            <w:pPr>
              <w:pStyle w:val="nTable"/>
              <w:spacing w:after="40"/>
            </w:pPr>
            <w:r>
              <w:t>13 Dec 1994 p. 6755</w:t>
            </w:r>
            <w:r>
              <w:noBreakHyphen/>
              <w:t>6</w:t>
            </w:r>
          </w:p>
        </w:tc>
        <w:tc>
          <w:tcPr>
            <w:tcW w:w="2693" w:type="dxa"/>
          </w:tcPr>
          <w:p>
            <w:pPr>
              <w:pStyle w:val="nTable"/>
              <w:spacing w:after="40"/>
            </w:pPr>
            <w:r>
              <w:t>1 Jan 1995 (see r. 2)</w:t>
            </w:r>
          </w:p>
        </w:tc>
      </w:tr>
      <w:tr>
        <w:trPr>
          <w:cantSplit/>
        </w:trPr>
        <w:tc>
          <w:tcPr>
            <w:tcW w:w="3118" w:type="dxa"/>
          </w:tcPr>
          <w:p>
            <w:pPr>
              <w:pStyle w:val="nTable"/>
              <w:spacing w:after="40"/>
              <w:ind w:right="113"/>
              <w:rPr>
                <w:i/>
                <w:iCs/>
              </w:rPr>
            </w:pPr>
            <w:r>
              <w:rPr>
                <w:i/>
                <w:iCs/>
              </w:rPr>
              <w:t>Road Traffic (Infringements) Amendment Regulations 1995</w:t>
            </w:r>
          </w:p>
        </w:tc>
        <w:tc>
          <w:tcPr>
            <w:tcW w:w="1276" w:type="dxa"/>
          </w:tcPr>
          <w:p>
            <w:pPr>
              <w:pStyle w:val="nTable"/>
              <w:spacing w:after="40"/>
            </w:pPr>
            <w:r>
              <w:t>19 Jan 1996 p. 250</w:t>
            </w:r>
            <w:r>
              <w:noBreakHyphen/>
              <w:t>1</w:t>
            </w:r>
          </w:p>
        </w:tc>
        <w:tc>
          <w:tcPr>
            <w:tcW w:w="2693" w:type="dxa"/>
          </w:tcPr>
          <w:p>
            <w:pPr>
              <w:pStyle w:val="nTable"/>
              <w:spacing w:after="40"/>
            </w:pPr>
            <w:r>
              <w:t>1 Feb 1996 (see r. 2)</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as at 4 Jun 1996</w:t>
            </w:r>
            <w:r>
              <w:rPr>
                <w:iCs/>
              </w:rPr>
              <w:t xml:space="preserve"> (includes amendments listed above)</w:t>
            </w:r>
          </w:p>
        </w:tc>
      </w:tr>
      <w:tr>
        <w:trPr>
          <w:cantSplit/>
        </w:trPr>
        <w:tc>
          <w:tcPr>
            <w:tcW w:w="3118" w:type="dxa"/>
          </w:tcPr>
          <w:p>
            <w:pPr>
              <w:pStyle w:val="nTable"/>
              <w:spacing w:after="40"/>
              <w:ind w:right="113"/>
              <w:rPr>
                <w:iCs/>
              </w:rPr>
            </w:pPr>
            <w:r>
              <w:rPr>
                <w:i/>
              </w:rPr>
              <w:t>Road Traffic Regulations Amendment (Greenmount Hill Speed Restriction) Regulations 1996</w:t>
            </w:r>
            <w:r>
              <w:rPr>
                <w:iCs/>
              </w:rPr>
              <w:t xml:space="preserve"> r. 4</w:t>
            </w:r>
          </w:p>
        </w:tc>
        <w:tc>
          <w:tcPr>
            <w:tcW w:w="1276" w:type="dxa"/>
          </w:tcPr>
          <w:p>
            <w:pPr>
              <w:pStyle w:val="nTable"/>
              <w:spacing w:after="40"/>
            </w:pPr>
            <w:r>
              <w:t>1 Nov 1996 p. 5795</w:t>
            </w:r>
            <w:r>
              <w:noBreakHyphen/>
              <w:t>7</w:t>
            </w:r>
          </w:p>
        </w:tc>
        <w:tc>
          <w:tcPr>
            <w:tcW w:w="2693" w:type="dxa"/>
          </w:tcPr>
          <w:p>
            <w:pPr>
              <w:pStyle w:val="nTable"/>
              <w:spacing w:after="40"/>
            </w:pPr>
            <w:r>
              <w:t>1 Nov 1996</w:t>
            </w:r>
          </w:p>
        </w:tc>
      </w:tr>
      <w:tr>
        <w:trPr>
          <w:cantSplit/>
        </w:trPr>
        <w:tc>
          <w:tcPr>
            <w:tcW w:w="3118" w:type="dxa"/>
          </w:tcPr>
          <w:p>
            <w:pPr>
              <w:pStyle w:val="nTable"/>
              <w:spacing w:after="40"/>
              <w:ind w:right="113"/>
            </w:pPr>
            <w:r>
              <w:rPr>
                <w:i/>
              </w:rPr>
              <w:t>Road Traffic (Infringements) Amendment Regulations 1996</w:t>
            </w:r>
          </w:p>
        </w:tc>
        <w:tc>
          <w:tcPr>
            <w:tcW w:w="1276" w:type="dxa"/>
          </w:tcPr>
          <w:p>
            <w:pPr>
              <w:pStyle w:val="nTable"/>
              <w:spacing w:after="40"/>
            </w:pPr>
            <w:r>
              <w:t>17 Jan 1997 p. 439</w:t>
            </w:r>
            <w:r>
              <w:noBreakHyphen/>
              <w:t>44</w:t>
            </w:r>
          </w:p>
        </w:tc>
        <w:tc>
          <w:tcPr>
            <w:tcW w:w="2693" w:type="dxa"/>
          </w:tcPr>
          <w:p>
            <w:pPr>
              <w:pStyle w:val="nTable"/>
              <w:spacing w:after="40"/>
            </w:pPr>
            <w:r>
              <w:t>17 Jan 1997</w:t>
            </w:r>
          </w:p>
        </w:tc>
      </w:tr>
      <w:tr>
        <w:trPr>
          <w:cantSplit/>
        </w:trPr>
        <w:tc>
          <w:tcPr>
            <w:tcW w:w="3118" w:type="dxa"/>
          </w:tcPr>
          <w:p>
            <w:pPr>
              <w:pStyle w:val="nTable"/>
              <w:spacing w:after="40"/>
              <w:ind w:right="113"/>
            </w:pPr>
            <w:r>
              <w:rPr>
                <w:i/>
              </w:rPr>
              <w:t>Road Traffic (Infringements) Amendment Regulations 1997</w:t>
            </w:r>
          </w:p>
        </w:tc>
        <w:tc>
          <w:tcPr>
            <w:tcW w:w="1276" w:type="dxa"/>
          </w:tcPr>
          <w:p>
            <w:pPr>
              <w:pStyle w:val="nTable"/>
              <w:spacing w:after="40"/>
            </w:pPr>
            <w:r>
              <w:t>31 Jan 1997 p. 681</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8" w:type="dxa"/>
          </w:tcPr>
          <w:p>
            <w:pPr>
              <w:pStyle w:val="nTable"/>
              <w:spacing w:after="40"/>
              <w:ind w:right="113"/>
            </w:pPr>
            <w:r>
              <w:rPr>
                <w:i/>
              </w:rPr>
              <w:t>Road Traffic (Infringements) Amendment Regulations (No. 2) 1997</w:t>
            </w:r>
          </w:p>
        </w:tc>
        <w:tc>
          <w:tcPr>
            <w:tcW w:w="1276" w:type="dxa"/>
          </w:tcPr>
          <w:p>
            <w:pPr>
              <w:pStyle w:val="nTable"/>
              <w:spacing w:after="40"/>
            </w:pPr>
            <w:r>
              <w:t>11 Apr 1997 p. 1859</w:t>
            </w:r>
          </w:p>
        </w:tc>
        <w:tc>
          <w:tcPr>
            <w:tcW w:w="2693" w:type="dxa"/>
          </w:tcPr>
          <w:p>
            <w:pPr>
              <w:pStyle w:val="nTable"/>
              <w:spacing w:after="40"/>
            </w:pPr>
            <w:r>
              <w:t>11 Apr 1997</w:t>
            </w:r>
          </w:p>
        </w:tc>
      </w:tr>
      <w:tr>
        <w:trPr>
          <w:cantSplit/>
        </w:trPr>
        <w:tc>
          <w:tcPr>
            <w:tcW w:w="3118" w:type="dxa"/>
          </w:tcPr>
          <w:p>
            <w:pPr>
              <w:pStyle w:val="nTable"/>
              <w:spacing w:after="40"/>
              <w:ind w:right="113"/>
              <w:rPr>
                <w:iCs/>
              </w:rPr>
            </w:pPr>
            <w:r>
              <w:rPr>
                <w:i/>
              </w:rPr>
              <w:t>Road Traffic Regulations Amendment (Pilots of Over</w:t>
            </w:r>
            <w:r>
              <w:rPr>
                <w:i/>
              </w:rPr>
              <w:noBreakHyphen/>
              <w:t>dimensional Vehicles) Regulations 1997</w:t>
            </w:r>
            <w:r>
              <w:rPr>
                <w:iCs/>
              </w:rPr>
              <w:t xml:space="preserve"> r. 7</w:t>
            </w:r>
          </w:p>
        </w:tc>
        <w:tc>
          <w:tcPr>
            <w:tcW w:w="1276" w:type="dxa"/>
          </w:tcPr>
          <w:p>
            <w:pPr>
              <w:pStyle w:val="nTable"/>
              <w:spacing w:after="40"/>
            </w:pPr>
            <w:r>
              <w:t>30 May 1997 p. 2499</w:t>
            </w:r>
            <w:r>
              <w:noBreakHyphen/>
              <w:t>501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Road Traffic (Infringements) Amendment Regulations (No. 3) 1997</w:t>
            </w:r>
          </w:p>
        </w:tc>
        <w:tc>
          <w:tcPr>
            <w:tcW w:w="1276" w:type="dxa"/>
          </w:tcPr>
          <w:p>
            <w:pPr>
              <w:pStyle w:val="nTable"/>
              <w:spacing w:after="40"/>
            </w:pPr>
            <w:r>
              <w:t>23 Dec 1997 p. 7444</w:t>
            </w:r>
            <w:r>
              <w:noBreakHyphen/>
              <w:t>51</w:t>
            </w:r>
          </w:p>
        </w:tc>
        <w:tc>
          <w:tcPr>
            <w:tcW w:w="2693" w:type="dxa"/>
          </w:tcPr>
          <w:p>
            <w:pPr>
              <w:pStyle w:val="nTable"/>
              <w:spacing w:after="40"/>
            </w:pPr>
            <w:r>
              <w:t xml:space="preserve">1 Jan 1998 (see r. 2 and </w:t>
            </w:r>
            <w:r>
              <w:rPr>
                <w:i/>
              </w:rPr>
              <w:t>Gazette</w:t>
            </w:r>
            <w:r>
              <w:t xml:space="preserve"> 23 Dec 1997 p. 7400)</w:t>
            </w:r>
          </w:p>
        </w:tc>
      </w:tr>
      <w:tr>
        <w:trPr>
          <w:cantSplit/>
        </w:trPr>
        <w:tc>
          <w:tcPr>
            <w:tcW w:w="3118" w:type="dxa"/>
          </w:tcPr>
          <w:p>
            <w:pPr>
              <w:pStyle w:val="nTable"/>
              <w:spacing w:after="40"/>
              <w:ind w:right="113"/>
            </w:pPr>
            <w:r>
              <w:rPr>
                <w:i/>
              </w:rPr>
              <w:t>Road Traffic (Infringements) Amendment Regulations 1998</w:t>
            </w:r>
          </w:p>
        </w:tc>
        <w:tc>
          <w:tcPr>
            <w:tcW w:w="1276" w:type="dxa"/>
          </w:tcPr>
          <w:p>
            <w:pPr>
              <w:pStyle w:val="nTable"/>
              <w:spacing w:after="40"/>
            </w:pPr>
            <w:r>
              <w:t>23 Jun 1998 p. 3340</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Road Traffic (Infringements) Amendment Regulations (No. 3) 1998</w:t>
            </w:r>
          </w:p>
        </w:tc>
        <w:tc>
          <w:tcPr>
            <w:tcW w:w="1276" w:type="dxa"/>
          </w:tcPr>
          <w:p>
            <w:pPr>
              <w:pStyle w:val="nTable"/>
              <w:spacing w:after="40"/>
            </w:pPr>
            <w:r>
              <w:t>8 Dec 1998 p. 6588</w:t>
            </w:r>
            <w:r>
              <w:noBreakHyphen/>
              <w:t>9</w:t>
            </w:r>
          </w:p>
        </w:tc>
        <w:tc>
          <w:tcPr>
            <w:tcW w:w="2693" w:type="dxa"/>
          </w:tcPr>
          <w:p>
            <w:pPr>
              <w:pStyle w:val="nTable"/>
              <w:spacing w:after="40"/>
            </w:pPr>
            <w:r>
              <w:t>8 Dec 1998 (see r. 2)</w:t>
            </w:r>
          </w:p>
        </w:tc>
      </w:tr>
      <w:tr>
        <w:trPr>
          <w:cantSplit/>
        </w:trPr>
        <w:tc>
          <w:tcPr>
            <w:tcW w:w="3118" w:type="dxa"/>
          </w:tcPr>
          <w:p>
            <w:pPr>
              <w:pStyle w:val="nTable"/>
              <w:spacing w:after="40"/>
              <w:ind w:right="113"/>
              <w:rPr>
                <w:i/>
              </w:rPr>
            </w:pPr>
            <w:r>
              <w:rPr>
                <w:i/>
              </w:rPr>
              <w:t>Road Traffic (Infringements) Amendment Regulations (No. 3) 1999</w:t>
            </w:r>
          </w:p>
        </w:tc>
        <w:tc>
          <w:tcPr>
            <w:tcW w:w="1276" w:type="dxa"/>
          </w:tcPr>
          <w:p>
            <w:pPr>
              <w:pStyle w:val="nTable"/>
              <w:spacing w:after="40"/>
            </w:pPr>
            <w:r>
              <w:t>20 Jul 1999 p. 3248</w:t>
            </w:r>
            <w:r>
              <w:noBreakHyphen/>
              <w:t>9</w:t>
            </w:r>
          </w:p>
        </w:tc>
        <w:tc>
          <w:tcPr>
            <w:tcW w:w="2693" w:type="dxa"/>
          </w:tcPr>
          <w:p>
            <w:pPr>
              <w:pStyle w:val="nTable"/>
              <w:spacing w:after="40"/>
            </w:pPr>
            <w:r>
              <w:t>20 Jul 1999</w:t>
            </w:r>
          </w:p>
        </w:tc>
      </w:tr>
      <w:tr>
        <w:trPr>
          <w:cantSplit/>
        </w:trPr>
        <w:tc>
          <w:tcPr>
            <w:tcW w:w="3118" w:type="dxa"/>
          </w:tcPr>
          <w:p>
            <w:pPr>
              <w:pStyle w:val="nTable"/>
              <w:spacing w:after="40"/>
              <w:ind w:right="113"/>
              <w:rPr>
                <w:i/>
              </w:rPr>
            </w:pPr>
            <w:r>
              <w:rPr>
                <w:i/>
              </w:rPr>
              <w:t>Road Traffic (Infringements) Amendment Regulations (No. 2) 1999</w:t>
            </w:r>
            <w:r>
              <w:rPr>
                <w:vertAlign w:val="superscript"/>
              </w:rPr>
              <w:t> 5</w:t>
            </w:r>
          </w:p>
        </w:tc>
        <w:tc>
          <w:tcPr>
            <w:tcW w:w="1276" w:type="dxa"/>
          </w:tcPr>
          <w:p>
            <w:pPr>
              <w:pStyle w:val="nTable"/>
              <w:spacing w:after="40"/>
            </w:pPr>
            <w:r>
              <w:t>28 Sep 1999 p. 4705</w:t>
            </w:r>
            <w:r>
              <w:noBreakHyphen/>
              <w:t>6</w:t>
            </w:r>
          </w:p>
        </w:tc>
        <w:tc>
          <w:tcPr>
            <w:tcW w:w="2693" w:type="dxa"/>
          </w:tcPr>
          <w:p>
            <w:pPr>
              <w:pStyle w:val="nTable"/>
              <w:spacing w:after="40"/>
            </w:pPr>
            <w:r>
              <w:t>1 Jan 2001 (see r. 2)</w:t>
            </w:r>
          </w:p>
        </w:tc>
      </w:tr>
      <w:tr>
        <w:trPr>
          <w:cantSplit/>
        </w:trPr>
        <w:tc>
          <w:tcPr>
            <w:tcW w:w="3118" w:type="dxa"/>
          </w:tcPr>
          <w:p>
            <w:pPr>
              <w:pStyle w:val="nTable"/>
              <w:spacing w:after="40"/>
              <w:ind w:right="113"/>
              <w:rPr>
                <w:i/>
              </w:rPr>
            </w:pPr>
            <w:r>
              <w:rPr>
                <w:i/>
              </w:rPr>
              <w:t>Road Traffic (Infringements) Amendment Regulations 1999</w:t>
            </w:r>
          </w:p>
        </w:tc>
        <w:tc>
          <w:tcPr>
            <w:tcW w:w="1276" w:type="dxa"/>
          </w:tcPr>
          <w:p>
            <w:pPr>
              <w:pStyle w:val="nTable"/>
              <w:spacing w:after="40"/>
            </w:pPr>
            <w:r>
              <w:t>30 Nov 1999 p. 5954</w:t>
            </w:r>
            <w:r>
              <w:noBreakHyphen/>
              <w:t>5</w:t>
            </w:r>
          </w:p>
        </w:tc>
        <w:tc>
          <w:tcPr>
            <w:tcW w:w="2693" w:type="dxa"/>
          </w:tcPr>
          <w:p>
            <w:pPr>
              <w:pStyle w:val="nTable"/>
              <w:spacing w:after="40"/>
            </w:pPr>
            <w:r>
              <w:t>30 Nov 1999</w:t>
            </w:r>
          </w:p>
        </w:tc>
      </w:tr>
      <w:tr>
        <w:trPr>
          <w:cantSplit/>
        </w:trPr>
        <w:tc>
          <w:tcPr>
            <w:tcW w:w="7087" w:type="dxa"/>
            <w:gridSpan w:val="3"/>
          </w:tcPr>
          <w:p>
            <w:pPr>
              <w:pStyle w:val="nTable"/>
              <w:spacing w:after="40"/>
              <w:rPr>
                <w:iCs/>
              </w:rPr>
            </w:pPr>
            <w:r>
              <w:rPr>
                <w:b/>
                <w:bCs/>
              </w:rPr>
              <w:t xml:space="preserve">Reprint of the </w:t>
            </w:r>
            <w:r>
              <w:rPr>
                <w:b/>
                <w:bCs/>
                <w:i/>
              </w:rPr>
              <w:t>Road Traffic (Infringements) Regulations 1975</w:t>
            </w:r>
            <w:r>
              <w:rPr>
                <w:b/>
                <w:bCs/>
                <w:iCs/>
              </w:rPr>
              <w:t xml:space="preserve"> as at 18 Feb 2000</w:t>
            </w:r>
            <w:r>
              <w:rPr>
                <w:iCs/>
              </w:rPr>
              <w:t xml:space="preserve"> (includes amendments listed above except those in </w:t>
            </w:r>
            <w:r>
              <w:rPr>
                <w:i/>
              </w:rPr>
              <w:t>Gazette</w:t>
            </w:r>
            <w:r>
              <w:rPr>
                <w:iCs/>
              </w:rPr>
              <w:t xml:space="preserve"> 28 Sep 1999)</w:t>
            </w:r>
          </w:p>
        </w:tc>
      </w:tr>
      <w:tr>
        <w:trPr>
          <w:cantSplit/>
        </w:trPr>
        <w:tc>
          <w:tcPr>
            <w:tcW w:w="3118" w:type="dxa"/>
          </w:tcPr>
          <w:p>
            <w:pPr>
              <w:pStyle w:val="nTable"/>
              <w:spacing w:after="40"/>
              <w:ind w:right="113"/>
              <w:rPr>
                <w:i/>
              </w:rPr>
            </w:pPr>
            <w:r>
              <w:rPr>
                <w:i/>
              </w:rPr>
              <w:t>Road Traffic (Infringements) Amendment Regulations (No. 2) 2000</w:t>
            </w:r>
          </w:p>
        </w:tc>
        <w:tc>
          <w:tcPr>
            <w:tcW w:w="1276" w:type="dxa"/>
          </w:tcPr>
          <w:p>
            <w:pPr>
              <w:pStyle w:val="nTable"/>
              <w:spacing w:after="40"/>
            </w:pPr>
            <w:r>
              <w:t>1 Dec 2000 p. 6759</w:t>
            </w:r>
          </w:p>
        </w:tc>
        <w:tc>
          <w:tcPr>
            <w:tcW w:w="2693" w:type="dxa"/>
          </w:tcPr>
          <w:p>
            <w:pPr>
              <w:pStyle w:val="nTable"/>
              <w:spacing w:after="40"/>
            </w:pPr>
            <w:r>
              <w:t>1 Dec 2000 (see r. 2)</w:t>
            </w:r>
          </w:p>
        </w:tc>
      </w:tr>
      <w:tr>
        <w:trPr>
          <w:cantSplit/>
        </w:trPr>
        <w:tc>
          <w:tcPr>
            <w:tcW w:w="3118" w:type="dxa"/>
          </w:tcPr>
          <w:p>
            <w:pPr>
              <w:pStyle w:val="nTable"/>
              <w:spacing w:after="40"/>
              <w:ind w:right="113"/>
            </w:pPr>
            <w:r>
              <w:rPr>
                <w:i/>
              </w:rPr>
              <w:t>Road Traffic (Vehicle Standards) (Consequential Provisions) Regulations 2002</w:t>
            </w:r>
            <w:r>
              <w:t xml:space="preserve"> Pt. 3</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rPr>
          <w:cantSplit/>
        </w:trPr>
        <w:tc>
          <w:tcPr>
            <w:tcW w:w="3118" w:type="dxa"/>
          </w:tcPr>
          <w:p>
            <w:pPr>
              <w:pStyle w:val="nTable"/>
              <w:spacing w:after="40"/>
              <w:ind w:right="113"/>
              <w:rPr>
                <w:i/>
              </w:rPr>
            </w:pPr>
            <w:r>
              <w:rPr>
                <w:i/>
              </w:rPr>
              <w:t>Road Traffic (Infringements) Amendment Regulations 2003</w:t>
            </w:r>
          </w:p>
        </w:tc>
        <w:tc>
          <w:tcPr>
            <w:tcW w:w="1276" w:type="dxa"/>
          </w:tcPr>
          <w:p>
            <w:pPr>
              <w:pStyle w:val="nTable"/>
              <w:spacing w:after="40"/>
            </w:pPr>
            <w:r>
              <w:t>28 Feb 2003 p. 679</w:t>
            </w:r>
            <w:r>
              <w:noBreakHyphen/>
              <w:t>80</w:t>
            </w:r>
          </w:p>
        </w:tc>
        <w:tc>
          <w:tcPr>
            <w:tcW w:w="2693" w:type="dxa"/>
          </w:tcPr>
          <w:p>
            <w:pPr>
              <w:pStyle w:val="nTable"/>
              <w:spacing w:after="40"/>
            </w:pPr>
            <w:r>
              <w:t>28 Feb 2003</w:t>
            </w:r>
          </w:p>
        </w:tc>
      </w:tr>
      <w:tr>
        <w:trPr>
          <w:cantSplit/>
        </w:trPr>
        <w:tc>
          <w:tcPr>
            <w:tcW w:w="3118" w:type="dxa"/>
          </w:tcPr>
          <w:p>
            <w:pPr>
              <w:pStyle w:val="nTable"/>
              <w:spacing w:after="40"/>
              <w:ind w:right="113"/>
              <w:rPr>
                <w:i/>
              </w:rPr>
            </w:pPr>
            <w:r>
              <w:rPr>
                <w:i/>
              </w:rPr>
              <w:t>Road Traffic (Infringements) Amendment Regulations (No. 3) 2005</w:t>
            </w:r>
          </w:p>
        </w:tc>
        <w:tc>
          <w:tcPr>
            <w:tcW w:w="1276" w:type="dxa"/>
          </w:tcPr>
          <w:p>
            <w:pPr>
              <w:pStyle w:val="nTable"/>
              <w:spacing w:after="40"/>
            </w:pPr>
            <w:r>
              <w:t>23 Dec 2005 p. 6276</w:t>
            </w:r>
          </w:p>
        </w:tc>
        <w:tc>
          <w:tcPr>
            <w:tcW w:w="2693" w:type="dxa"/>
          </w:tcPr>
          <w:p>
            <w:pPr>
              <w:pStyle w:val="nTable"/>
              <w:spacing w:after="40"/>
            </w:pPr>
            <w:r>
              <w:t>23 Dec 2005</w:t>
            </w:r>
          </w:p>
        </w:tc>
      </w:tr>
      <w:tr>
        <w:trPr>
          <w:cantSplit/>
        </w:trPr>
        <w:tc>
          <w:tcPr>
            <w:tcW w:w="3118" w:type="dxa"/>
          </w:tcPr>
          <w:p>
            <w:pPr>
              <w:pStyle w:val="nTable"/>
              <w:spacing w:after="40"/>
              <w:ind w:right="113"/>
              <w:rPr>
                <w:i/>
              </w:rPr>
            </w:pPr>
            <w:r>
              <w:rPr>
                <w:i/>
              </w:rPr>
              <w:t>Road Traffic (Infringements) Amendment Regulations 2005</w:t>
            </w:r>
          </w:p>
        </w:tc>
        <w:tc>
          <w:tcPr>
            <w:tcW w:w="1276" w:type="dxa"/>
          </w:tcPr>
          <w:p>
            <w:pPr>
              <w:pStyle w:val="nTable"/>
              <w:spacing w:after="40"/>
            </w:pPr>
            <w:r>
              <w:t>23 Dec 2005 p. 6285</w:t>
            </w:r>
            <w:r>
              <w:noBreakHyphen/>
              <w:t>90</w:t>
            </w:r>
          </w:p>
        </w:tc>
        <w:tc>
          <w:tcPr>
            <w:tcW w:w="2693" w:type="dxa"/>
          </w:tcPr>
          <w:p>
            <w:pPr>
              <w:pStyle w:val="nTable"/>
              <w:spacing w:after="40"/>
            </w:pPr>
            <w:r>
              <w:t xml:space="preserve">1 Jan 2006 (see r. 2 and </w:t>
            </w:r>
            <w:r>
              <w:rPr>
                <w:i/>
              </w:rPr>
              <w:t>Gazette</w:t>
            </w:r>
            <w:r>
              <w:t xml:space="preserve"> 23 Dec 2005 p. 6244</w:t>
            </w:r>
            <w:r>
              <w:noBreakHyphen/>
              <w:t>5)</w:t>
            </w:r>
          </w:p>
        </w:tc>
      </w:tr>
      <w:tr>
        <w:trPr>
          <w:cantSplit/>
        </w:trPr>
        <w:tc>
          <w:tcPr>
            <w:tcW w:w="3118" w:type="dxa"/>
          </w:tcPr>
          <w:p>
            <w:pPr>
              <w:pStyle w:val="nTable"/>
              <w:spacing w:after="40"/>
              <w:ind w:right="113"/>
              <w:rPr>
                <w:i/>
              </w:rPr>
            </w:pPr>
            <w:r>
              <w:rPr>
                <w:i/>
              </w:rPr>
              <w:t>Road Traffic (Infringements) Amendment Regulations 2006</w:t>
            </w:r>
          </w:p>
        </w:tc>
        <w:tc>
          <w:tcPr>
            <w:tcW w:w="1276" w:type="dxa"/>
          </w:tcPr>
          <w:p>
            <w:pPr>
              <w:pStyle w:val="nTable"/>
              <w:spacing w:after="40"/>
            </w:pPr>
            <w:r>
              <w:t>24 Feb 2006 p. 883</w:t>
            </w:r>
            <w:r>
              <w:noBreakHyphen/>
              <w:t>4</w:t>
            </w:r>
          </w:p>
        </w:tc>
        <w:tc>
          <w:tcPr>
            <w:tcW w:w="2693" w:type="dxa"/>
          </w:tcPr>
          <w:p>
            <w:pPr>
              <w:pStyle w:val="nTable"/>
              <w:spacing w:after="40"/>
            </w:pPr>
            <w:r>
              <w:t>24 Feb 2006</w:t>
            </w:r>
          </w:p>
        </w:tc>
      </w:tr>
      <w:tr>
        <w:trPr>
          <w:cantSplit/>
        </w:trPr>
        <w:tc>
          <w:tcPr>
            <w:tcW w:w="3118" w:type="dxa"/>
          </w:tcPr>
          <w:p>
            <w:pPr>
              <w:pStyle w:val="nTable"/>
              <w:spacing w:after="40"/>
              <w:ind w:right="113"/>
              <w:rPr>
                <w:i/>
              </w:rPr>
            </w:pPr>
            <w:r>
              <w:rPr>
                <w:i/>
              </w:rPr>
              <w:t>Road Traffic (Infringements) Amendment Regulations (No. 3) 2006</w:t>
            </w:r>
          </w:p>
        </w:tc>
        <w:tc>
          <w:tcPr>
            <w:tcW w:w="1276" w:type="dxa"/>
          </w:tcPr>
          <w:p>
            <w:pPr>
              <w:pStyle w:val="nTable"/>
              <w:spacing w:after="40"/>
            </w:pPr>
            <w:r>
              <w:t>1 Aug 2006 p. 2835</w:t>
            </w:r>
            <w:r>
              <w:noBreakHyphen/>
              <w:t>6</w:t>
            </w:r>
          </w:p>
        </w:tc>
        <w:tc>
          <w:tcPr>
            <w:tcW w:w="2693" w:type="dxa"/>
          </w:tcPr>
          <w:p>
            <w:pPr>
              <w:pStyle w:val="nTable"/>
              <w:spacing w:after="40"/>
            </w:pPr>
            <w:r>
              <w:t>1 Aug 2006</w:t>
            </w:r>
          </w:p>
        </w:tc>
      </w:tr>
      <w:tr>
        <w:trPr>
          <w:cantSplit/>
        </w:trPr>
        <w:tc>
          <w:tcPr>
            <w:tcW w:w="7087" w:type="dxa"/>
            <w:gridSpan w:val="3"/>
          </w:tcPr>
          <w:p>
            <w:pPr>
              <w:pStyle w:val="nTable"/>
              <w:spacing w:after="40"/>
            </w:pPr>
            <w:r>
              <w:rPr>
                <w:b/>
                <w:bCs/>
              </w:rPr>
              <w:t xml:space="preserve">Reprint 5: The </w:t>
            </w:r>
            <w:r>
              <w:rPr>
                <w:b/>
                <w:bCs/>
                <w:i/>
              </w:rPr>
              <w:t>Road Traffic (Infringements) Regulations 1975</w:t>
            </w:r>
            <w:r>
              <w:rPr>
                <w:b/>
                <w:bCs/>
                <w:iCs/>
              </w:rPr>
              <w:t xml:space="preserve"> as at 18 Aug 2006</w:t>
            </w:r>
            <w:r>
              <w:rPr>
                <w:iCs/>
              </w:rPr>
              <w:t xml:space="preserve"> (includes amendments listed above)</w:t>
            </w:r>
          </w:p>
        </w:tc>
      </w:tr>
      <w:tr>
        <w:trPr>
          <w:cantSplit/>
        </w:trPr>
        <w:tc>
          <w:tcPr>
            <w:tcW w:w="3118" w:type="dxa"/>
          </w:tcPr>
          <w:p>
            <w:pPr>
              <w:pStyle w:val="nTable"/>
              <w:spacing w:after="40"/>
              <w:ind w:right="113"/>
              <w:rPr>
                <w:i/>
              </w:rPr>
            </w:pPr>
            <w:r>
              <w:rPr>
                <w:i/>
              </w:rPr>
              <w:t>Road Traffic (Infringements) Amendment Regulations (No. 2) 2006</w:t>
            </w:r>
          </w:p>
        </w:tc>
        <w:tc>
          <w:tcPr>
            <w:tcW w:w="1276" w:type="dxa"/>
          </w:tcPr>
          <w:p>
            <w:pPr>
              <w:pStyle w:val="nTable"/>
              <w:spacing w:after="40"/>
            </w:pPr>
            <w:r>
              <w:t>28 Nov 2006 p. 4911</w:t>
            </w:r>
            <w:r>
              <w:noBreakHyphen/>
              <w:t>12</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8" w:type="dxa"/>
          </w:tcPr>
          <w:p>
            <w:pPr>
              <w:pStyle w:val="nTable"/>
              <w:spacing w:after="40"/>
              <w:ind w:right="113"/>
              <w:rPr>
                <w:i/>
              </w:rPr>
            </w:pPr>
            <w:r>
              <w:rPr>
                <w:i/>
              </w:rPr>
              <w:t>Road Traffic Legislation Amendment Regulations 2008</w:t>
            </w:r>
            <w:r>
              <w:rPr>
                <w:i/>
                <w:iCs/>
              </w:rPr>
              <w:t xml:space="preserve"> </w:t>
            </w:r>
            <w:r>
              <w:t>Pt. 5</w:t>
            </w:r>
          </w:p>
        </w:tc>
        <w:tc>
          <w:tcPr>
            <w:tcW w:w="1276" w:type="dxa"/>
          </w:tcPr>
          <w:p>
            <w:pPr>
              <w:pStyle w:val="nTable"/>
              <w:spacing w:after="40"/>
            </w:pPr>
            <w:r>
              <w:t>14 Mar 2008 p. 832</w:t>
            </w:r>
            <w:r>
              <w:noBreakHyphen/>
              <w:t>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ind w:right="113"/>
              <w:rPr>
                <w:i/>
              </w:rPr>
            </w:pPr>
            <w:r>
              <w:rPr>
                <w:i/>
              </w:rPr>
              <w:t xml:space="preserve">Road Traffic Consequential Amendment Regulations 2008 </w:t>
            </w:r>
            <w:r>
              <w:rPr>
                <w:iCs/>
              </w:rPr>
              <w:t>Pt. 4</w:t>
            </w:r>
          </w:p>
        </w:tc>
        <w:tc>
          <w:tcPr>
            <w:tcW w:w="1276" w:type="dxa"/>
          </w:tcPr>
          <w:p>
            <w:pPr>
              <w:pStyle w:val="nTable"/>
              <w:spacing w:after="40"/>
            </w:pPr>
            <w:r>
              <w:t>10 Jun 2008 p. 2449</w:t>
            </w:r>
            <w:r>
              <w:noBreakHyphen/>
              <w:t>67</w:t>
            </w:r>
          </w:p>
        </w:tc>
        <w:tc>
          <w:tcPr>
            <w:tcW w:w="2693" w:type="dxa"/>
          </w:tcPr>
          <w:p>
            <w:pPr>
              <w:pStyle w:val="nTable"/>
              <w:spacing w:after="40"/>
            </w:pPr>
            <w:r>
              <w:t xml:space="preserve">30 Jun 2008 (see r. 2(b) and </w:t>
            </w:r>
            <w:r>
              <w:rPr>
                <w:i/>
                <w:iCs/>
              </w:rPr>
              <w:t>Gazette</w:t>
            </w:r>
            <w:r>
              <w:t xml:space="preserve"> 10 Jun 2008 p. 2471)</w:t>
            </w:r>
          </w:p>
        </w:tc>
      </w:tr>
      <w:tr>
        <w:trPr>
          <w:cantSplit/>
        </w:trPr>
        <w:tc>
          <w:tcPr>
            <w:tcW w:w="3118" w:type="dxa"/>
          </w:tcPr>
          <w:p>
            <w:pPr>
              <w:pStyle w:val="nTable"/>
              <w:spacing w:after="40"/>
              <w:ind w:right="113"/>
              <w:rPr>
                <w:i/>
              </w:rPr>
            </w:pPr>
            <w:r>
              <w:rPr>
                <w:i/>
              </w:rPr>
              <w:t>Road Traffic Amendment (Novice Driver Penalties) Regulations 2008</w:t>
            </w:r>
            <w:r>
              <w:rPr>
                <w:i/>
                <w:iCs/>
              </w:rPr>
              <w:t xml:space="preserve"> </w:t>
            </w:r>
            <w:r>
              <w:t>Pt. 3</w:t>
            </w:r>
          </w:p>
        </w:tc>
        <w:tc>
          <w:tcPr>
            <w:tcW w:w="1276" w:type="dxa"/>
          </w:tcPr>
          <w:p>
            <w:pPr>
              <w:pStyle w:val="nTable"/>
              <w:spacing w:after="40"/>
            </w:pPr>
            <w:r>
              <w:t>27 Jun 2008 p. 3119</w:t>
            </w:r>
            <w:r>
              <w:noBreakHyphen/>
              <w:t>24</w:t>
            </w:r>
          </w:p>
        </w:tc>
        <w:tc>
          <w:tcPr>
            <w:tcW w:w="2693" w:type="dxa"/>
          </w:tcPr>
          <w:p>
            <w:pPr>
              <w:pStyle w:val="nTable"/>
              <w:spacing w:after="40"/>
            </w:pPr>
            <w:r>
              <w:t xml:space="preserve">1 Jul 2008 (see r. 2(b) and </w:t>
            </w:r>
            <w:r>
              <w:rPr>
                <w:i/>
                <w:iCs/>
              </w:rPr>
              <w:t>Gazette</w:t>
            </w:r>
            <w:r>
              <w:t xml:space="preserve"> 27 Jun 2008 p. 3117)</w:t>
            </w:r>
          </w:p>
        </w:tc>
      </w:tr>
      <w:tr>
        <w:trPr>
          <w:cantSplit/>
        </w:trPr>
        <w:tc>
          <w:tcPr>
            <w:tcW w:w="7087" w:type="dxa"/>
            <w:gridSpan w:val="3"/>
          </w:tcPr>
          <w:p>
            <w:pPr>
              <w:pStyle w:val="nTable"/>
              <w:spacing w:after="40"/>
            </w:pPr>
            <w:r>
              <w:rPr>
                <w:b/>
                <w:bCs/>
              </w:rPr>
              <w:t xml:space="preserve">Reprint 6: The </w:t>
            </w:r>
            <w:r>
              <w:rPr>
                <w:b/>
                <w:bCs/>
                <w:i/>
                <w:iCs/>
              </w:rPr>
              <w:t>Road Traffic (Infringements) Regulations 1975</w:t>
            </w:r>
            <w:r>
              <w:rPr>
                <w:b/>
                <w:bCs/>
              </w:rPr>
              <w:t xml:space="preserve"> as at 3 Apr 2009</w:t>
            </w:r>
            <w:r>
              <w:t xml:space="preserve"> (includes amendments listed above)</w:t>
            </w:r>
          </w:p>
        </w:tc>
      </w:tr>
      <w:tr>
        <w:trPr>
          <w:cantSplit/>
        </w:trPr>
        <w:tc>
          <w:tcPr>
            <w:tcW w:w="3118" w:type="dxa"/>
          </w:tcPr>
          <w:p>
            <w:pPr>
              <w:pStyle w:val="nTable"/>
              <w:spacing w:after="40"/>
              <w:ind w:right="113"/>
              <w:rPr>
                <w:i/>
              </w:rPr>
            </w:pPr>
            <w:r>
              <w:rPr>
                <w:i/>
              </w:rPr>
              <w:t>Road Traffic (Infringements) Amendment Regulations (No. 2) 2009</w:t>
            </w:r>
          </w:p>
        </w:tc>
        <w:tc>
          <w:tcPr>
            <w:tcW w:w="1276" w:type="dxa"/>
          </w:tcPr>
          <w:p>
            <w:pPr>
              <w:pStyle w:val="nTable"/>
              <w:spacing w:after="40"/>
            </w:pPr>
            <w:r>
              <w:t>16 Oct 2009 p. 4069</w:t>
            </w:r>
          </w:p>
        </w:tc>
        <w:tc>
          <w:tcPr>
            <w:tcW w:w="2693" w:type="dxa"/>
          </w:tcPr>
          <w:p>
            <w:pPr>
              <w:pStyle w:val="nTable"/>
              <w:spacing w:after="40"/>
            </w:pPr>
            <w:r>
              <w:t>r. 1 and 2: 16 Oct 2009 (see r. 2(a));</w:t>
            </w:r>
            <w:r>
              <w:br/>
              <w:t>Regulations other than r. 1 and 2: 17 Oct 2009 (see r. 2(b))</w:t>
            </w:r>
          </w:p>
        </w:tc>
      </w:tr>
      <w:tr>
        <w:trPr>
          <w:cantSplit/>
        </w:trPr>
        <w:tc>
          <w:tcPr>
            <w:tcW w:w="3118" w:type="dxa"/>
          </w:tcPr>
          <w:p>
            <w:pPr>
              <w:pStyle w:val="nTable"/>
              <w:spacing w:after="40"/>
              <w:ind w:right="113"/>
              <w:rPr>
                <w:i/>
              </w:rPr>
            </w:pPr>
            <w:r>
              <w:rPr>
                <w:i/>
              </w:rPr>
              <w:t>Road Traffic (Infringements) Amendment Regulations 2009</w:t>
            </w:r>
          </w:p>
        </w:tc>
        <w:tc>
          <w:tcPr>
            <w:tcW w:w="1276" w:type="dxa"/>
          </w:tcPr>
          <w:p>
            <w:pPr>
              <w:pStyle w:val="nTable"/>
              <w:spacing w:after="40"/>
            </w:pPr>
            <w:r>
              <w:t>13 Nov 2009 p. 4539</w:t>
            </w:r>
            <w:r>
              <w:noBreakHyphen/>
              <w:t>40</w:t>
            </w:r>
          </w:p>
        </w:tc>
        <w:tc>
          <w:tcPr>
            <w:tcW w:w="2693" w:type="dxa"/>
          </w:tcPr>
          <w:p>
            <w:pPr>
              <w:pStyle w:val="nTable"/>
              <w:spacing w:after="40"/>
            </w:pPr>
            <w:r>
              <w:rPr>
                <w:snapToGrid w:val="0"/>
                <w:spacing w:val="-2"/>
              </w:rPr>
              <w:t>r. 1 and 2: 13 Nov 2009 (see r. 2(a));</w:t>
            </w:r>
            <w:r>
              <w:rPr>
                <w:snapToGrid w:val="0"/>
                <w:spacing w:val="-2"/>
              </w:rPr>
              <w:br/>
              <w:t>Regulations other than r. 1 and 2: 14 Nov 2009 (see r. 2(b))</w:t>
            </w:r>
          </w:p>
        </w:tc>
      </w:tr>
      <w:tr>
        <w:trPr>
          <w:cantSplit/>
        </w:trPr>
        <w:tc>
          <w:tcPr>
            <w:tcW w:w="3118" w:type="dxa"/>
          </w:tcPr>
          <w:p>
            <w:pPr>
              <w:pStyle w:val="nTable"/>
              <w:spacing w:after="40"/>
              <w:ind w:right="113"/>
              <w:rPr>
                <w:i/>
              </w:rPr>
            </w:pPr>
            <w:r>
              <w:rPr>
                <w:i/>
              </w:rPr>
              <w:t>Road Traffic (Infringements) Amendment Regulations (No. 3) 2009</w:t>
            </w:r>
          </w:p>
        </w:tc>
        <w:tc>
          <w:tcPr>
            <w:tcW w:w="1276" w:type="dxa"/>
          </w:tcPr>
          <w:p>
            <w:pPr>
              <w:pStyle w:val="nTable"/>
              <w:spacing w:after="40"/>
            </w:pPr>
            <w:r>
              <w:t>31 Dec 2009 p. 5415-16</w:t>
            </w:r>
          </w:p>
        </w:tc>
        <w:tc>
          <w:tcPr>
            <w:tcW w:w="2693" w:type="dxa"/>
          </w:tcPr>
          <w:p>
            <w:pPr>
              <w:pStyle w:val="nTable"/>
              <w:spacing w:after="40"/>
              <w:rPr>
                <w:snapToGrid w:val="0"/>
                <w:spacing w:val="-2"/>
              </w:rPr>
            </w:pPr>
            <w:r>
              <w:rPr>
                <w:snapToGrid w:val="0"/>
                <w:spacing w:val="-2"/>
              </w:rPr>
              <w:t>r. 1 and 2: 31 Dec 2009 (see r. 2(a));</w:t>
            </w:r>
            <w:r>
              <w:rPr>
                <w:snapToGrid w:val="0"/>
                <w:spacing w:val="-2"/>
              </w:rPr>
              <w:br/>
              <w:t>Regulations other than r. 1 and 2: 1 Jan 2010 (see r. 2(b))</w:t>
            </w:r>
          </w:p>
        </w:tc>
      </w:tr>
      <w:tr>
        <w:trPr>
          <w:cantSplit/>
        </w:trPr>
        <w:tc>
          <w:tcPr>
            <w:tcW w:w="3118" w:type="dxa"/>
            <w:shd w:val="clear" w:color="auto" w:fill="auto"/>
          </w:tcPr>
          <w:p>
            <w:pPr>
              <w:pStyle w:val="nTable"/>
              <w:spacing w:after="40"/>
              <w:ind w:right="113"/>
              <w:rPr>
                <w:i/>
              </w:rPr>
            </w:pPr>
            <w:r>
              <w:rPr>
                <w:i/>
              </w:rPr>
              <w:t>Road Traffic (Infringements) Amendment Regulations 2011</w:t>
            </w:r>
          </w:p>
        </w:tc>
        <w:tc>
          <w:tcPr>
            <w:tcW w:w="1276" w:type="dxa"/>
            <w:shd w:val="clear" w:color="auto" w:fill="auto"/>
          </w:tcPr>
          <w:p>
            <w:pPr>
              <w:pStyle w:val="nTable"/>
              <w:spacing w:after="40"/>
            </w:pPr>
            <w:r>
              <w:t>30 Aug 2011 p. 3512</w:t>
            </w:r>
          </w:p>
        </w:tc>
        <w:tc>
          <w:tcPr>
            <w:tcW w:w="2693" w:type="dxa"/>
            <w:shd w:val="clear" w:color="auto" w:fill="auto"/>
          </w:tcPr>
          <w:p>
            <w:pPr>
              <w:pStyle w:val="nTable"/>
              <w:spacing w:after="40"/>
              <w:rPr>
                <w:snapToGrid w:val="0"/>
                <w:spacing w:val="-2"/>
              </w:rPr>
            </w:pPr>
            <w:r>
              <w:rPr>
                <w:snapToGrid w:val="0"/>
                <w:spacing w:val="-2"/>
              </w:rPr>
              <w:t xml:space="preserve">r. 1 and 2: </w:t>
            </w:r>
            <w:r>
              <w:t xml:space="preserve">30 Aug 2011 </w:t>
            </w:r>
            <w:r>
              <w:rPr>
                <w:snapToGrid w:val="0"/>
                <w:spacing w:val="-2"/>
              </w:rPr>
              <w:t>(see r. 2(a));</w:t>
            </w:r>
            <w:r>
              <w:rPr>
                <w:snapToGrid w:val="0"/>
                <w:spacing w:val="-2"/>
              </w:rPr>
              <w:br/>
              <w:t xml:space="preserve">Regulations other than r. 1 and 2: </w:t>
            </w:r>
            <w:r>
              <w:t xml:space="preserve">1 Oct 2011 (see r. 2(b) and </w:t>
            </w:r>
            <w:r>
              <w:rPr>
                <w:i/>
              </w:rPr>
              <w:t>Gazette</w:t>
            </w:r>
            <w:r>
              <w:t xml:space="preserve"> 30 Aug 2011 p. 3503)</w:t>
            </w:r>
          </w:p>
        </w:tc>
      </w:tr>
      <w:tr>
        <w:trPr>
          <w:cantSplit/>
        </w:trPr>
        <w:tc>
          <w:tcPr>
            <w:tcW w:w="7087" w:type="dxa"/>
            <w:gridSpan w:val="3"/>
            <w:shd w:val="clear" w:color="auto" w:fill="auto"/>
          </w:tcPr>
          <w:p>
            <w:pPr>
              <w:pStyle w:val="nTable"/>
              <w:spacing w:after="40"/>
            </w:pPr>
            <w:r>
              <w:rPr>
                <w:b/>
                <w:bCs/>
              </w:rPr>
              <w:t xml:space="preserve">Reprint 7: The </w:t>
            </w:r>
            <w:r>
              <w:rPr>
                <w:b/>
                <w:bCs/>
                <w:i/>
                <w:iCs/>
              </w:rPr>
              <w:t>Road Traffic (Infringements) Regulations 1975</w:t>
            </w:r>
            <w:r>
              <w:rPr>
                <w:b/>
                <w:bCs/>
              </w:rPr>
              <w:t xml:space="preserve"> as at 9 Mar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Road Traffic (Infringements) Amendment Regulations 2013</w:t>
            </w:r>
          </w:p>
        </w:tc>
        <w:tc>
          <w:tcPr>
            <w:tcW w:w="1276" w:type="dxa"/>
            <w:shd w:val="clear" w:color="auto" w:fill="auto"/>
          </w:tcPr>
          <w:p>
            <w:pPr>
              <w:pStyle w:val="nTable"/>
              <w:spacing w:after="40"/>
            </w:pPr>
            <w:r>
              <w:t>20 Aug 2013 p. 3847</w:t>
            </w:r>
          </w:p>
        </w:tc>
        <w:tc>
          <w:tcPr>
            <w:tcW w:w="2693" w:type="dxa"/>
            <w:shd w:val="clear" w:color="auto" w:fill="auto"/>
          </w:tcPr>
          <w:p>
            <w:pPr>
              <w:pStyle w:val="nTable"/>
              <w:spacing w:after="40"/>
              <w:rPr>
                <w:i/>
                <w:snapToGrid w:val="0"/>
                <w:spacing w:val="-2"/>
              </w:rPr>
            </w:pPr>
            <w:r>
              <w:rPr>
                <w:snapToGrid w:val="0"/>
                <w:spacing w:val="-2"/>
              </w:rPr>
              <w:t>r. 1 and 2: 20 Aug 2013</w:t>
            </w:r>
            <w:r>
              <w:t xml:space="preserve"> </w:t>
            </w:r>
            <w:r>
              <w:rPr>
                <w:snapToGrid w:val="0"/>
                <w:spacing w:val="-2"/>
              </w:rPr>
              <w:t>(see r. 2(a));</w:t>
            </w:r>
            <w:r>
              <w:rPr>
                <w:snapToGrid w:val="0"/>
                <w:spacing w:val="-2"/>
              </w:rPr>
              <w:br/>
              <w:t>Regulations other than r. 1 and 2: 21 Aug 2013</w:t>
            </w:r>
            <w:r>
              <w:t xml:space="preserve"> (see r. 2(b) and </w:t>
            </w:r>
            <w:r>
              <w:rPr>
                <w:i/>
              </w:rPr>
              <w:t>Gazette</w:t>
            </w:r>
            <w:r>
              <w:t xml:space="preserve"> 20 Aug 2013 p. 3815)</w:t>
            </w:r>
          </w:p>
        </w:tc>
      </w:tr>
      <w:tr>
        <w:trPr>
          <w:cantSplit/>
        </w:trPr>
        <w:tc>
          <w:tcPr>
            <w:tcW w:w="3118" w:type="dxa"/>
            <w:shd w:val="clear" w:color="auto" w:fill="auto"/>
          </w:tcPr>
          <w:p>
            <w:pPr>
              <w:pStyle w:val="nTable"/>
              <w:spacing w:after="40"/>
              <w:ind w:right="113"/>
              <w:rPr>
                <w:i/>
              </w:rPr>
            </w:pPr>
            <w:r>
              <w:rPr>
                <w:i/>
              </w:rPr>
              <w:t>Road Traffic (Infringements) Amendment Regulations 2014</w:t>
            </w:r>
          </w:p>
        </w:tc>
        <w:tc>
          <w:tcPr>
            <w:tcW w:w="1276" w:type="dxa"/>
            <w:shd w:val="clear" w:color="auto" w:fill="auto"/>
          </w:tcPr>
          <w:p>
            <w:pPr>
              <w:pStyle w:val="nTable"/>
              <w:spacing w:after="40"/>
            </w:pPr>
            <w:r>
              <w:t>9 Sep 2014 p. 3248</w:t>
            </w:r>
          </w:p>
        </w:tc>
        <w:tc>
          <w:tcPr>
            <w:tcW w:w="2693" w:type="dxa"/>
            <w:shd w:val="clear" w:color="auto" w:fill="auto"/>
          </w:tcPr>
          <w:p>
            <w:pPr>
              <w:pStyle w:val="nTable"/>
              <w:spacing w:after="40"/>
              <w:rPr>
                <w:snapToGrid w:val="0"/>
                <w:spacing w:val="-2"/>
              </w:rPr>
            </w:pPr>
            <w:r>
              <w:t>r. 1 and 2: 9 Sep 2014 (see r. 2(a));</w:t>
            </w:r>
            <w:r>
              <w:br/>
              <w:t>Regulations other than r. 1 and 2: 26 Sep 2014 (see r. 2(b))</w:t>
            </w:r>
          </w:p>
        </w:tc>
      </w:tr>
    </w:tbl>
    <w:p>
      <w:pPr>
        <w:pStyle w:val="nSubsection"/>
        <w:tabs>
          <w:tab w:val="clear" w:pos="454"/>
          <w:tab w:val="left" w:pos="567"/>
        </w:tabs>
        <w:spacing w:before="120"/>
        <w:ind w:left="567" w:hanging="567"/>
        <w:rPr>
          <w:del w:id="43" w:author="Master Repository Process" w:date="2021-09-12T15:14:00Z"/>
          <w:snapToGrid w:val="0"/>
        </w:rPr>
      </w:pPr>
      <w:del w:id="44" w:author="Master Repository Process" w:date="2021-09-12T15: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 w:author="Master Repository Process" w:date="2021-09-12T15:14:00Z"/>
        </w:rPr>
      </w:pPr>
      <w:bookmarkStart w:id="46" w:name="_Toc407625311"/>
      <w:bookmarkStart w:id="47" w:name="_Toc417033012"/>
      <w:del w:id="48" w:author="Master Repository Process" w:date="2021-09-12T15:14:00Z">
        <w:r>
          <w:delText>Provisions that have not come into operation</w:delText>
        </w:r>
        <w:bookmarkEnd w:id="46"/>
        <w:bookmarkEnd w:id="4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cantSplit/>
          <w:tblHeader/>
          <w:del w:id="49" w:author="Master Repository Process" w:date="2021-09-12T15:14:00Z"/>
        </w:trPr>
        <w:tc>
          <w:tcPr>
            <w:tcW w:w="3119" w:type="dxa"/>
            <w:gridSpan w:val="2"/>
            <w:tcBorders>
              <w:top w:val="single" w:sz="8" w:space="0" w:color="auto"/>
              <w:bottom w:val="single" w:sz="8" w:space="0" w:color="auto"/>
            </w:tcBorders>
          </w:tcPr>
          <w:p>
            <w:pPr>
              <w:pStyle w:val="nTable"/>
              <w:spacing w:after="40"/>
              <w:ind w:right="113"/>
              <w:rPr>
                <w:del w:id="50" w:author="Master Repository Process" w:date="2021-09-12T15:14:00Z"/>
                <w:b/>
                <w:i/>
              </w:rPr>
            </w:pPr>
            <w:del w:id="51" w:author="Master Repository Process" w:date="2021-09-12T15:14:00Z">
              <w:r>
                <w:rPr>
                  <w:b/>
                  <w:i/>
                </w:rPr>
                <w:delText>Citation</w:delText>
              </w:r>
            </w:del>
          </w:p>
        </w:tc>
        <w:tc>
          <w:tcPr>
            <w:tcW w:w="1276" w:type="dxa"/>
            <w:gridSpan w:val="2"/>
            <w:tcBorders>
              <w:top w:val="single" w:sz="8" w:space="0" w:color="auto"/>
              <w:bottom w:val="single" w:sz="8" w:space="0" w:color="auto"/>
            </w:tcBorders>
          </w:tcPr>
          <w:p>
            <w:pPr>
              <w:pStyle w:val="nTable"/>
              <w:spacing w:after="40"/>
              <w:rPr>
                <w:del w:id="52" w:author="Master Repository Process" w:date="2021-09-12T15:14:00Z"/>
                <w:b/>
              </w:rPr>
            </w:pPr>
            <w:del w:id="53" w:author="Master Repository Process" w:date="2021-09-12T15:14:00Z">
              <w:r>
                <w:rPr>
                  <w:b/>
                </w:rPr>
                <w:delText>Gazettal</w:delText>
              </w:r>
            </w:del>
          </w:p>
        </w:tc>
        <w:tc>
          <w:tcPr>
            <w:tcW w:w="2693" w:type="dxa"/>
            <w:tcBorders>
              <w:top w:val="single" w:sz="8" w:space="0" w:color="auto"/>
              <w:bottom w:val="single" w:sz="8" w:space="0" w:color="auto"/>
            </w:tcBorders>
          </w:tcPr>
          <w:p>
            <w:pPr>
              <w:pStyle w:val="nTable"/>
              <w:spacing w:after="40"/>
              <w:rPr>
                <w:del w:id="54" w:author="Master Repository Process" w:date="2021-09-12T15:14:00Z"/>
                <w:b/>
              </w:rPr>
            </w:pPr>
            <w:del w:id="55" w:author="Master Repository Process" w:date="2021-09-12T15:14:00Z">
              <w:r>
                <w:rPr>
                  <w:b/>
                </w:rPr>
                <w:delText>Commencement</w:delText>
              </w:r>
            </w:del>
          </w:p>
        </w:tc>
      </w:tr>
      <w:tr>
        <w:trPr>
          <w:cantSplit/>
        </w:trPr>
        <w:tc>
          <w:tcPr>
            <w:tcW w:w="7087" w:type="dxa"/>
            <w:tcBorders>
              <w:bottom w:val="single" w:sz="4" w:space="0" w:color="auto"/>
            </w:tcBorders>
            <w:shd w:val="clear" w:color="auto" w:fill="auto"/>
          </w:tcPr>
          <w:p>
            <w:pPr>
              <w:pStyle w:val="nTable"/>
              <w:spacing w:after="40"/>
            </w:pPr>
            <w:ins w:id="56" w:author="Master Repository Process" w:date="2021-09-12T15:14:00Z">
              <w:r>
                <w:rPr>
                  <w:b/>
                  <w:color w:val="FF0000"/>
                </w:rPr>
                <w:t xml:space="preserve">These regulations were repealed by the </w:t>
              </w:r>
            </w:ins>
            <w:r>
              <w:rPr>
                <w:b/>
                <w:i/>
                <w:color w:val="FF0000"/>
              </w:rPr>
              <w:t>Road Traffic (Repeals and Amendment) Regulations</w:t>
            </w:r>
            <w:del w:id="57" w:author="Master Repository Process" w:date="2021-09-12T15:14:00Z">
              <w:r>
                <w:rPr>
                  <w:i/>
                </w:rPr>
                <w:delText xml:space="preserve"> </w:delText>
              </w:r>
            </w:del>
            <w:ins w:id="58" w:author="Master Repository Process" w:date="2021-09-12T15:14:00Z">
              <w:r>
                <w:rPr>
                  <w:b/>
                  <w:i/>
                  <w:color w:val="FF0000"/>
                </w:rPr>
                <w:t> </w:t>
              </w:r>
            </w:ins>
            <w:r>
              <w:rPr>
                <w:b/>
                <w:i/>
                <w:color w:val="FF0000"/>
              </w:rPr>
              <w:t>2014</w:t>
            </w:r>
            <w:del w:id="59" w:author="Master Repository Process" w:date="2021-09-12T15:14:00Z">
              <w:r>
                <w:delText xml:space="preserve"> Pt. </w:delText>
              </w:r>
            </w:del>
            <w:ins w:id="60" w:author="Master Repository Process" w:date="2021-09-12T15:14:00Z">
              <w:r>
                <w:rPr>
                  <w:b/>
                  <w:color w:val="FF0000"/>
                </w:rPr>
                <w:t xml:space="preserve"> r. 3 as at 27 Apr 2015 (see r. </w:t>
              </w:r>
            </w:ins>
            <w:r>
              <w:rPr>
                <w:b/>
                <w:color w:val="FF0000"/>
              </w:rPr>
              <w:t>2</w:t>
            </w:r>
            <w:del w:id="61" w:author="Master Repository Process" w:date="2021-09-12T15:14:00Z">
              <w:r>
                <w:delText> </w:delText>
              </w:r>
              <w:r>
                <w:rPr>
                  <w:vertAlign w:val="superscript"/>
                </w:rPr>
                <w:delText>6</w:delText>
              </w:r>
            </w:del>
            <w:ins w:id="62" w:author="Master Repository Process" w:date="2021-09-12T15:14:00Z">
              <w:r>
                <w:rPr>
                  <w:b/>
                  <w:color w:val="FF0000"/>
                </w:rPr>
                <w:t xml:space="preserve">(b) and </w:t>
              </w:r>
              <w:r>
                <w:rPr>
                  <w:b/>
                  <w:i/>
                  <w:color w:val="FF0000"/>
                </w:rPr>
                <w:t>Gazette</w:t>
              </w:r>
              <w:r>
                <w:rPr>
                  <w:b/>
                  <w:color w:val="FF0000"/>
                </w:rPr>
                <w:t xml:space="preserve"> 17 Apr 2015 p. 1371)</w:t>
              </w:r>
            </w:ins>
          </w:p>
        </w:tc>
        <w:tc>
          <w:tcPr>
            <w:tcW w:w="1276" w:type="dxa"/>
            <w:gridSpan w:val="2"/>
            <w:tcBorders>
              <w:top w:val="single" w:sz="8" w:space="0" w:color="auto"/>
              <w:bottom w:val="single" w:sz="4" w:space="0" w:color="auto"/>
            </w:tcBorders>
            <w:cellDel w:id="63" w:author="Master Repository Process" w:date="2021-09-12T15:14:00Z"/>
          </w:tcPr>
          <w:p>
            <w:pPr>
              <w:pStyle w:val="nTable"/>
              <w:spacing w:after="40"/>
            </w:pPr>
            <w:del w:id="64" w:author="Master Repository Process" w:date="2021-09-12T15:14:00Z">
              <w:r>
                <w:delText>23 Dec 2014 p. 4914</w:delText>
              </w:r>
            </w:del>
          </w:p>
        </w:tc>
        <w:tc>
          <w:tcPr>
            <w:tcW w:w="2693" w:type="dxa"/>
            <w:gridSpan w:val="2"/>
            <w:tcBorders>
              <w:top w:val="single" w:sz="8" w:space="0" w:color="auto"/>
              <w:bottom w:val="single" w:sz="4" w:space="0" w:color="auto"/>
            </w:tcBorders>
            <w:cellDel w:id="65" w:author="Master Repository Process" w:date="2021-09-12T15:14:00Z"/>
          </w:tcPr>
          <w:p>
            <w:pPr>
              <w:pStyle w:val="nTable"/>
              <w:spacing w:after="40"/>
            </w:pPr>
            <w:del w:id="66" w:author="Master Repository Process" w:date="2021-09-12T15:14:00Z">
              <w:r>
                <w:delText xml:space="preserve">Operative on the day fixed under the </w:delText>
              </w:r>
              <w:r>
                <w:rPr>
                  <w:i/>
                </w:rPr>
                <w:delText>Road Traffic (Administration) Act 2008</w:delText>
              </w:r>
              <w:r>
                <w:delText xml:space="preserve"> section 2(b) (see r. 2(b))</w:delText>
              </w:r>
            </w:del>
          </w:p>
        </w:tc>
      </w:tr>
    </w:tbl>
    <w:p>
      <w:pPr>
        <w:pStyle w:val="nSubsection"/>
        <w:rPr>
          <w:vertAlign w:val="superscript"/>
        </w:rPr>
      </w:pPr>
      <w:r>
        <w:rPr>
          <w:vertAlign w:val="superscript"/>
        </w:rPr>
        <w:t>2</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vertAlign w:val="superscript"/>
        </w:rPr>
      </w:pPr>
      <w:r>
        <w:rPr>
          <w:vertAlign w:val="superscript"/>
        </w:rPr>
        <w:t>3</w:t>
      </w:r>
      <w:r>
        <w:rPr>
          <w:vertAlign w:val="superscript"/>
        </w:rPr>
        <w:tab/>
      </w:r>
      <w:r>
        <w:rPr>
          <w:rFonts w:ascii="Times" w:hAnsi="Times"/>
        </w:rPr>
        <w:t xml:space="preserve">Under the </w:t>
      </w:r>
      <w:r>
        <w:rPr>
          <w:i/>
          <w:iCs/>
        </w:rPr>
        <w:t xml:space="preserve">Duties Act 2008 </w:t>
      </w:r>
      <w:r>
        <w:rPr>
          <w:iCs/>
        </w:rPr>
        <w:t>Sch. 3 cl. 28(2), a reference to the</w:t>
      </w:r>
      <w:r>
        <w:rPr>
          <w:i/>
          <w:iCs/>
        </w:rPr>
        <w:t xml:space="preserve"> Stamp Act 1921 </w:t>
      </w:r>
      <w:r>
        <w:rPr>
          <w:iCs/>
        </w:rPr>
        <w:t>in a written law is, if it is appropriate in the context to do so, to be taken to be a reference to the</w:t>
      </w:r>
      <w:r>
        <w:rPr>
          <w:i/>
          <w:iCs/>
        </w:rPr>
        <w:t xml:space="preserve"> Duties Act 2008.</w:t>
      </w:r>
    </w:p>
    <w:p>
      <w:pPr>
        <w:pStyle w:val="nSubsection"/>
      </w:pPr>
      <w:r>
        <w:rPr>
          <w:vertAlign w:val="superscript"/>
        </w:rPr>
        <w:t>4</w:t>
      </w:r>
      <w:r>
        <w:tab/>
        <w:t xml:space="preserve">This amendment was superseded in </w:t>
      </w:r>
      <w:r>
        <w:rPr>
          <w:i/>
          <w:iCs/>
        </w:rPr>
        <w:t>Gazette</w:t>
      </w:r>
      <w:r>
        <w:t xml:space="preserve"> 29 Jun 1979 p. 1777</w:t>
      </w:r>
      <w:r>
        <w:noBreakHyphen/>
        <w:t>8.</w:t>
      </w:r>
    </w:p>
    <w:p>
      <w:pPr>
        <w:pStyle w:val="nSubsection"/>
        <w:rPr>
          <w:rFonts w:ascii="Times" w:hAnsi="Times"/>
        </w:rPr>
      </w:pPr>
      <w:r>
        <w:rPr>
          <w:vertAlign w:val="superscript"/>
        </w:rPr>
        <w:t>5</w:t>
      </w:r>
      <w:r>
        <w:tab/>
        <w:t xml:space="preserve">The amendments to the First Schedule do not have effect because the items they would have amended were deleted in </w:t>
      </w:r>
      <w:r>
        <w:rPr>
          <w:i/>
          <w:iCs/>
        </w:rPr>
        <w:t>Gazette</w:t>
      </w:r>
      <w:r>
        <w:t xml:space="preserve"> 1 Dec 2000 p. 6759.</w:t>
      </w:r>
    </w:p>
    <w:p>
      <w:pPr>
        <w:pStyle w:val="nSubsection"/>
        <w:keepNext/>
        <w:keepLines/>
        <w:rPr>
          <w:del w:id="67" w:author="Master Repository Process" w:date="2021-09-12T15:14:00Z"/>
          <w:snapToGrid w:val="0"/>
        </w:rPr>
      </w:pPr>
      <w:del w:id="68" w:author="Master Repository Process" w:date="2021-09-12T15:14: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2</w:delText>
        </w:r>
        <w:r>
          <w:rPr>
            <w:i/>
          </w:rPr>
          <w:delText xml:space="preserve"> </w:delText>
        </w:r>
        <w:r>
          <w:rPr>
            <w:snapToGrid w:val="0"/>
          </w:rPr>
          <w:delText>had not come into operation.  It reads as follows:</w:delText>
        </w:r>
      </w:del>
    </w:p>
    <w:p>
      <w:pPr>
        <w:pStyle w:val="BlankOpen"/>
        <w:rPr>
          <w:del w:id="69" w:author="Master Repository Process" w:date="2021-09-12T15:14:00Z"/>
          <w:rStyle w:val="CharPartText"/>
        </w:rPr>
      </w:pPr>
    </w:p>
    <w:p>
      <w:pPr>
        <w:pStyle w:val="nzHeading2"/>
        <w:rPr>
          <w:del w:id="70" w:author="Master Repository Process" w:date="2021-09-12T15:14:00Z"/>
        </w:rPr>
      </w:pPr>
      <w:del w:id="71" w:author="Master Repository Process" w:date="2021-09-12T15:14:00Z">
        <w:r>
          <w:rPr>
            <w:rStyle w:val="CharPartNo"/>
          </w:rPr>
          <w:delText>Part 2</w:delText>
        </w:r>
        <w:r>
          <w:rPr>
            <w:rStyle w:val="CharDivNo"/>
          </w:rPr>
          <w:delText> </w:delText>
        </w:r>
        <w:r>
          <w:delText>—</w:delText>
        </w:r>
        <w:r>
          <w:rPr>
            <w:rStyle w:val="CharDivText"/>
          </w:rPr>
          <w:delText> </w:delText>
        </w:r>
        <w:r>
          <w:rPr>
            <w:rStyle w:val="CharPartText"/>
          </w:rPr>
          <w:delText>Regulations repealed</w:delText>
        </w:r>
      </w:del>
    </w:p>
    <w:p>
      <w:pPr>
        <w:pStyle w:val="nzHeading5"/>
        <w:rPr>
          <w:del w:id="72" w:author="Master Repository Process" w:date="2021-09-12T15:14:00Z"/>
        </w:rPr>
      </w:pPr>
      <w:del w:id="73" w:author="Master Repository Process" w:date="2021-09-12T15:14:00Z">
        <w:r>
          <w:rPr>
            <w:rStyle w:val="CharSectno"/>
          </w:rPr>
          <w:delText>3</w:delText>
        </w:r>
        <w:r>
          <w:delText>.</w:delText>
        </w:r>
        <w:r>
          <w:tab/>
          <w:delText>Regulations repealed</w:delText>
        </w:r>
      </w:del>
    </w:p>
    <w:p>
      <w:pPr>
        <w:pStyle w:val="nzSubsection"/>
        <w:rPr>
          <w:del w:id="74" w:author="Master Repository Process" w:date="2021-09-12T15:14:00Z"/>
        </w:rPr>
      </w:pPr>
      <w:del w:id="75" w:author="Master Repository Process" w:date="2021-09-12T15:14:00Z">
        <w:r>
          <w:tab/>
        </w:r>
        <w:r>
          <w:tab/>
          <w:delText>The regulations listed in the Table are repealed.</w:delText>
        </w:r>
      </w:del>
    </w:p>
    <w:p>
      <w:pPr>
        <w:pStyle w:val="THeadingNAm"/>
        <w:rPr>
          <w:del w:id="76" w:author="Master Repository Process" w:date="2021-09-12T15:14:00Z"/>
        </w:rPr>
      </w:pPr>
      <w:del w:id="77" w:author="Master Repository Process" w:date="2021-09-12T15:14: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tblGrid>
      <w:tr>
        <w:trPr>
          <w:cantSplit/>
          <w:del w:id="78" w:author="Master Repository Process" w:date="2021-09-12T15:14:00Z"/>
        </w:trPr>
        <w:tc>
          <w:tcPr>
            <w:tcW w:w="3033" w:type="dxa"/>
          </w:tcPr>
          <w:p>
            <w:pPr>
              <w:pStyle w:val="TableNAm"/>
              <w:rPr>
                <w:del w:id="79" w:author="Master Repository Process" w:date="2021-09-12T15:14:00Z"/>
              </w:rPr>
            </w:pPr>
            <w:del w:id="80" w:author="Master Repository Process" w:date="2021-09-12T15:14:00Z">
              <w:r>
                <w:rPr>
                  <w:i/>
                </w:rPr>
                <w:delText>Road Traffic (Infringements) Regulations 1975</w:delText>
              </w:r>
            </w:del>
          </w:p>
        </w:tc>
      </w:tr>
    </w:tbl>
    <w:p>
      <w:pPr>
        <w:pStyle w:val="BlankOpen"/>
        <w:rPr>
          <w:del w:id="81" w:author="Master Repository Process" w:date="2021-09-12T15:14:00Z"/>
          <w:rStyle w:val="CharPartText"/>
        </w:rPr>
      </w:pPr>
    </w:p>
    <w:p>
      <w:pPr>
        <w:pStyle w:val="BlankOpen"/>
        <w:rPr>
          <w:del w:id="82" w:author="Master Repository Process" w:date="2021-09-12T15:14:00Z"/>
          <w:rStyle w:val="CharPartText"/>
        </w:rPr>
      </w:pPr>
    </w:p>
    <w:p>
      <w:pPr>
        <w:rPr>
          <w:rStyle w:val="CharPartText"/>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(Infringements) Regulations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53DBE"/>
    <w:multiLevelType w:val="hybridMultilevel"/>
    <w:tmpl w:val="EB06C75A"/>
    <w:lvl w:ilvl="0" w:tplc="5A82BD2A">
      <w:start w:val="1"/>
      <w:numFmt w:val="decimal"/>
      <w:lvlText w:val="%1."/>
      <w:lvlJc w:val="left"/>
      <w:pPr>
        <w:tabs>
          <w:tab w:val="num" w:pos="360"/>
        </w:tabs>
        <w:ind w:left="360" w:hanging="360"/>
      </w:pPr>
    </w:lvl>
    <w:lvl w:ilvl="1" w:tplc="6A74466C" w:tentative="1">
      <w:start w:val="1"/>
      <w:numFmt w:val="lowerLetter"/>
      <w:lvlText w:val="%2."/>
      <w:lvlJc w:val="left"/>
      <w:pPr>
        <w:tabs>
          <w:tab w:val="num" w:pos="1440"/>
        </w:tabs>
        <w:ind w:left="1440" w:hanging="360"/>
      </w:pPr>
    </w:lvl>
    <w:lvl w:ilvl="2" w:tplc="EA9CE278" w:tentative="1">
      <w:start w:val="1"/>
      <w:numFmt w:val="lowerRoman"/>
      <w:lvlText w:val="%3."/>
      <w:lvlJc w:val="right"/>
      <w:pPr>
        <w:tabs>
          <w:tab w:val="num" w:pos="2160"/>
        </w:tabs>
        <w:ind w:left="2160" w:hanging="180"/>
      </w:pPr>
    </w:lvl>
    <w:lvl w:ilvl="3" w:tplc="CF4070B4" w:tentative="1">
      <w:start w:val="1"/>
      <w:numFmt w:val="decimal"/>
      <w:lvlText w:val="%4."/>
      <w:lvlJc w:val="left"/>
      <w:pPr>
        <w:tabs>
          <w:tab w:val="num" w:pos="2880"/>
        </w:tabs>
        <w:ind w:left="2880" w:hanging="360"/>
      </w:pPr>
    </w:lvl>
    <w:lvl w:ilvl="4" w:tplc="4344EA46" w:tentative="1">
      <w:start w:val="1"/>
      <w:numFmt w:val="lowerLetter"/>
      <w:lvlText w:val="%5."/>
      <w:lvlJc w:val="left"/>
      <w:pPr>
        <w:tabs>
          <w:tab w:val="num" w:pos="3600"/>
        </w:tabs>
        <w:ind w:left="3600" w:hanging="360"/>
      </w:pPr>
    </w:lvl>
    <w:lvl w:ilvl="5" w:tplc="195C3B04" w:tentative="1">
      <w:start w:val="1"/>
      <w:numFmt w:val="lowerRoman"/>
      <w:lvlText w:val="%6."/>
      <w:lvlJc w:val="right"/>
      <w:pPr>
        <w:tabs>
          <w:tab w:val="num" w:pos="4320"/>
        </w:tabs>
        <w:ind w:left="4320" w:hanging="180"/>
      </w:pPr>
    </w:lvl>
    <w:lvl w:ilvl="6" w:tplc="933A9948" w:tentative="1">
      <w:start w:val="1"/>
      <w:numFmt w:val="decimal"/>
      <w:lvlText w:val="%7."/>
      <w:lvlJc w:val="left"/>
      <w:pPr>
        <w:tabs>
          <w:tab w:val="num" w:pos="5040"/>
        </w:tabs>
        <w:ind w:left="5040" w:hanging="360"/>
      </w:pPr>
    </w:lvl>
    <w:lvl w:ilvl="7" w:tplc="055606EE" w:tentative="1">
      <w:start w:val="1"/>
      <w:numFmt w:val="lowerLetter"/>
      <w:lvlText w:val="%8."/>
      <w:lvlJc w:val="left"/>
      <w:pPr>
        <w:tabs>
          <w:tab w:val="num" w:pos="5760"/>
        </w:tabs>
        <w:ind w:left="5760" w:hanging="360"/>
      </w:pPr>
    </w:lvl>
    <w:lvl w:ilvl="8" w:tplc="324E680A" w:tentative="1">
      <w:start w:val="1"/>
      <w:numFmt w:val="lowerRoman"/>
      <w:lvlText w:val="%9."/>
      <w:lvlJc w:val="right"/>
      <w:pPr>
        <w:tabs>
          <w:tab w:val="num" w:pos="6480"/>
        </w:tabs>
        <w:ind w:left="6480" w:hanging="180"/>
      </w:pPr>
    </w:lvl>
  </w:abstractNum>
  <w:abstractNum w:abstractNumId="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0036"/>
    <w:docVar w:name="WAFER_20140130122116" w:val="RemoveTocBookmarks,RemoveUnusedBookmarks,RemoveLanguageTags,UsedStyles,ResetPageSize,UpdateArrangement"/>
    <w:docVar w:name="WAFER_20140130122116_GUID" w:val="6c6a52ee-dc13-41df-8351-61d8e490a144"/>
    <w:docVar w:name="WAFER_20140130143437" w:val="RemoveTocBookmarks,RunningHeaders"/>
    <w:docVar w:name="WAFER_20140130143437_GUID" w:val="03a210a7-7b0d-415a-96b7-90149a7e5e66"/>
    <w:docVar w:name="WAFER_20140919140119" w:val="RemoveTocBookmarks,RunningHeaders"/>
    <w:docVar w:name="WAFER_20140919140119_GUID" w:val="e50be2b1-51f5-4f52-b29a-57b8aa0354e3"/>
    <w:docVar w:name="WAFER_20141224101904" w:val="RemoveTocBookmarks,RemoveUnusedBookmarks,RemoveLanguageTags,UsedStyles,ResetPageSize,UpdateArrangement"/>
    <w:docVar w:name="WAFER_20141224101904_GUID" w:val="8b3078d3-a82f-4102-a9a9-441c79cd8dc9"/>
    <w:docVar w:name="WAFER_20141229135936" w:val="RemoveTocBookmarks,RunningHeaders"/>
    <w:docVar w:name="WAFER_20141229135936_GUID" w:val="5f0dcb0e-fd59-4847-8019-6f6a70978a6b"/>
    <w:docVar w:name="WAFER_20150417104730" w:val="ResetPageSize,UpdateArrangement,UpdateNTable"/>
    <w:docVar w:name="WAFER_20150417104730_GUID" w:val="5c9c8b22-5790-4903-b466-49bde0e9f1b2"/>
    <w:docVar w:name="WAFER_20151112160036" w:val="UpdateStyles,UsedStyles"/>
    <w:docVar w:name="WAFER_20151112160036_GUID" w:val="ad7781af-9084-470d-b374-b48463b731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84F18BC9-55DA-4979-8196-AC3410AA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TableNAm">
    <w:name w:val="TableNAm"/>
    <w:basedOn w:val="Normal"/>
    <w:pPr>
      <w:tabs>
        <w:tab w:val="left" w:pos="567"/>
      </w:tabs>
      <w:spacing w:before="120"/>
    </w:pPr>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6101</Words>
  <Characters>29349</Characters>
  <Application>Microsoft Office Word</Application>
  <DocSecurity>0</DocSecurity>
  <Lines>1467</Lines>
  <Paragraphs>864</Paragraphs>
  <ScaleCrop>false</ScaleCrop>
  <HeadingPairs>
    <vt:vector size="2" baseType="variant">
      <vt:variant>
        <vt:lpstr>Title</vt:lpstr>
      </vt:variant>
      <vt:variant>
        <vt:i4>1</vt:i4>
      </vt:variant>
    </vt:vector>
  </HeadingPairs>
  <TitlesOfParts>
    <vt:vector size="1" baseType="lpstr">
      <vt:lpstr>Road Traffic (Infringements) Regulations 1975</vt:lpstr>
    </vt:vector>
  </TitlesOfParts>
  <Manager/>
  <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(Infringements) Regulations 1975 07-e0-03 - 07-f0-01</dc:title>
  <dc:subject/>
  <dc:creator/>
  <cp:keywords/>
  <dc:description/>
  <cp:lastModifiedBy>Master Repository Process</cp:lastModifiedBy>
  <cp:revision>2</cp:revision>
  <cp:lastPrinted>2012-03-13T02:04:00Z</cp:lastPrinted>
  <dcterms:created xsi:type="dcterms:W3CDTF">2021-09-12T07:14:00Z</dcterms:created>
  <dcterms:modified xsi:type="dcterms:W3CDTF">2021-09-12T07:14:00Z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pp.1521-31</vt:lpwstr>
  </property>
  <property fmtid="{D5CDD505-2E9C-101B-9397-08002B2CF9AE}" pid="3" name="DocumentType">
    <vt:lpwstr>Reg</vt:lpwstr>
  </property>
  <property fmtid="{D5CDD505-2E9C-101B-9397-08002B2CF9AE}" pid="4" name="OwlsUID">
    <vt:i4>4754</vt:i4>
  </property>
  <property fmtid="{D5CDD505-2E9C-101B-9397-08002B2CF9AE}" pid="5" name="ReprintNo">
    <vt:lpwstr>7</vt:lpwstr>
  </property>
  <property fmtid="{D5CDD505-2E9C-101B-9397-08002B2CF9AE}" pid="6" name="ReprintedAsAt">
    <vt:filetime>2012-03-08T16:00:00Z</vt:filetime>
  </property>
  <property fmtid="{D5CDD505-2E9C-101B-9397-08002B2CF9AE}" pid="7" name="Status">
    <vt:lpwstr>NIF</vt:lpwstr>
  </property>
  <property fmtid="{D5CDD505-2E9C-101B-9397-08002B2CF9AE}" pid="8" name="CommencementDate">
    <vt:lpwstr>20150427</vt:lpwstr>
  </property>
  <property fmtid="{D5CDD505-2E9C-101B-9397-08002B2CF9AE}" pid="9" name="FromSuffix">
    <vt:lpwstr>07-e0-03</vt:lpwstr>
  </property>
  <property fmtid="{D5CDD505-2E9C-101B-9397-08002B2CF9AE}" pid="10" name="FromAsAtDate">
    <vt:lpwstr>23 Dec 2014</vt:lpwstr>
  </property>
  <property fmtid="{D5CDD505-2E9C-101B-9397-08002B2CF9AE}" pid="11" name="ToSuffix">
    <vt:lpwstr>07-f0-01</vt:lpwstr>
  </property>
  <property fmtid="{D5CDD505-2E9C-101B-9397-08002B2CF9AE}" pid="12" name="ToAsAtDate">
    <vt:lpwstr>27 Apr 2015</vt:lpwstr>
  </property>
</Properties>
</file>