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18 Aug 2006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0" w:name="_Toc122071111"/>
      <w:bookmarkStart w:id="1" w:name="_Toc122071516"/>
      <w:bookmarkStart w:id="2" w:name="_Toc122071927"/>
      <w:bookmarkStart w:id="3" w:name="_Toc122071986"/>
      <w:bookmarkStart w:id="4" w:name="_Toc122154397"/>
      <w:bookmarkStart w:id="5" w:name="_Toc122155248"/>
      <w:bookmarkStart w:id="6" w:name="_Toc122155297"/>
      <w:bookmarkStart w:id="7" w:name="_Toc122155332"/>
      <w:bookmarkStart w:id="8" w:name="_Toc122156413"/>
      <w:bookmarkStart w:id="9" w:name="_Toc122156480"/>
      <w:bookmarkStart w:id="10" w:name="_Toc122159658"/>
      <w:bookmarkStart w:id="11" w:name="_Toc122159693"/>
      <w:bookmarkStart w:id="12" w:name="_Toc122247416"/>
      <w:bookmarkStart w:id="13" w:name="_Toc122248433"/>
      <w:bookmarkStart w:id="14" w:name="_Toc122926640"/>
      <w:bookmarkStart w:id="15" w:name="_Toc122927113"/>
      <w:bookmarkStart w:id="16" w:name="_Toc122927862"/>
      <w:bookmarkStart w:id="17" w:name="_Toc122928212"/>
      <w:bookmarkStart w:id="18" w:name="_Toc122929079"/>
      <w:bookmarkStart w:id="19" w:name="_Toc123004257"/>
      <w:bookmarkStart w:id="20" w:name="_Toc123004511"/>
      <w:bookmarkStart w:id="21" w:name="_Toc123013291"/>
      <w:bookmarkStart w:id="22" w:name="_Toc123015314"/>
      <w:bookmarkStart w:id="23" w:name="_Toc123015453"/>
      <w:bookmarkStart w:id="24" w:name="_Toc123016523"/>
      <w:bookmarkStart w:id="25" w:name="_Toc123017066"/>
      <w:bookmarkStart w:id="26" w:name="_Toc123017105"/>
      <w:bookmarkStart w:id="27" w:name="_Toc123024041"/>
      <w:bookmarkStart w:id="28" w:name="_Toc123532468"/>
      <w:bookmarkStart w:id="29" w:name="_Toc123532504"/>
      <w:bookmarkStart w:id="30" w:name="_Toc123532706"/>
      <w:bookmarkStart w:id="31" w:name="_Toc124144495"/>
      <w:bookmarkStart w:id="32" w:name="_Toc124146516"/>
      <w:bookmarkStart w:id="33" w:name="_Toc124146852"/>
      <w:bookmarkStart w:id="34" w:name="_Toc124146981"/>
      <w:bookmarkStart w:id="35" w:name="_Toc124311663"/>
      <w:bookmarkStart w:id="36" w:name="_Toc124311924"/>
      <w:bookmarkStart w:id="37" w:name="_Toc124312330"/>
      <w:bookmarkStart w:id="38" w:name="_Toc124312481"/>
      <w:bookmarkStart w:id="39" w:name="_Toc124576880"/>
      <w:bookmarkStart w:id="40" w:name="_Toc124576975"/>
      <w:bookmarkStart w:id="41" w:name="_Toc124579657"/>
      <w:bookmarkStart w:id="42" w:name="_Toc124580052"/>
      <w:bookmarkStart w:id="43" w:name="_Toc124584045"/>
      <w:bookmarkStart w:id="44" w:name="_Toc124584207"/>
      <w:bookmarkStart w:id="45" w:name="_Toc125431122"/>
      <w:bookmarkStart w:id="46" w:name="_Toc125432172"/>
      <w:bookmarkStart w:id="47" w:name="_Toc128289353"/>
      <w:bookmarkStart w:id="48" w:name="_Toc128300188"/>
      <w:bookmarkStart w:id="49" w:name="_Toc129056210"/>
      <w:bookmarkStart w:id="50" w:name="_Toc129062221"/>
      <w:bookmarkStart w:id="51" w:name="_Toc143577612"/>
      <w:bookmarkStart w:id="52" w:name="_Toc143588443"/>
      <w:r>
        <w:rPr>
          <w:rStyle w:val="CharPartNo"/>
        </w:rPr>
        <w:t>P</w:t>
      </w:r>
      <w:bookmarkStart w:id="53" w:name="_GoBack"/>
      <w:bookmarkEnd w:id="5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4" w:name="_Toc423332722"/>
      <w:bookmarkStart w:id="55" w:name="_Toc425219441"/>
      <w:bookmarkStart w:id="56" w:name="_Toc426249308"/>
      <w:bookmarkStart w:id="57" w:name="_Toc449924704"/>
      <w:bookmarkStart w:id="58" w:name="_Toc449947722"/>
      <w:bookmarkStart w:id="59" w:name="_Toc454185713"/>
      <w:bookmarkStart w:id="60" w:name="_Toc515958686"/>
      <w:bookmarkStart w:id="61" w:name="_Toc117490227"/>
      <w:bookmarkStart w:id="62" w:name="_Toc124584208"/>
      <w:bookmarkStart w:id="63" w:name="_Toc143588444"/>
      <w:bookmarkStart w:id="64" w:name="_Toc129062222"/>
      <w:r>
        <w:rPr>
          <w:rStyle w:val="CharSectno"/>
        </w:rPr>
        <w:t>1</w:t>
      </w:r>
      <w:r>
        <w:t>.</w:t>
      </w:r>
      <w:r>
        <w:tab/>
        <w:t>Citation</w:t>
      </w:r>
      <w:bookmarkEnd w:id="54"/>
      <w:bookmarkEnd w:id="55"/>
      <w:bookmarkEnd w:id="56"/>
      <w:bookmarkEnd w:id="57"/>
      <w:bookmarkEnd w:id="58"/>
      <w:bookmarkEnd w:id="59"/>
      <w:bookmarkEnd w:id="60"/>
      <w:bookmarkEnd w:id="61"/>
      <w:bookmarkEnd w:id="62"/>
      <w:bookmarkEnd w:id="63"/>
      <w:bookmarkEnd w:id="64"/>
    </w:p>
    <w:p>
      <w:pPr>
        <w:pStyle w:val="Subsection"/>
        <w:rPr>
          <w:i/>
        </w:rPr>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65" w:name="_Toc423332723"/>
      <w:bookmarkStart w:id="66" w:name="_Toc425219442"/>
      <w:bookmarkStart w:id="67" w:name="_Toc426249309"/>
      <w:bookmarkStart w:id="68" w:name="_Toc449924705"/>
      <w:bookmarkStart w:id="69" w:name="_Toc449947723"/>
      <w:bookmarkStart w:id="70" w:name="_Toc454185714"/>
      <w:bookmarkStart w:id="71" w:name="_Toc515958687"/>
      <w:bookmarkStart w:id="72" w:name="_Toc117490228"/>
      <w:bookmarkStart w:id="73" w:name="_Toc124584209"/>
      <w:bookmarkStart w:id="74" w:name="_Toc143588445"/>
      <w:bookmarkStart w:id="75" w:name="_Toc129062223"/>
      <w:r>
        <w:rPr>
          <w:rStyle w:val="CharSectno"/>
        </w:rPr>
        <w:t>2</w:t>
      </w:r>
      <w:r>
        <w:rPr>
          <w:spacing w:val="-2"/>
        </w:rPr>
        <w:t>.</w:t>
      </w:r>
      <w:r>
        <w:rPr>
          <w:spacing w:val="-2"/>
        </w:rPr>
        <w:tab/>
        <w:t>Commencement</w:t>
      </w:r>
      <w:bookmarkEnd w:id="65"/>
      <w:bookmarkEnd w:id="66"/>
      <w:bookmarkEnd w:id="67"/>
      <w:bookmarkEnd w:id="68"/>
      <w:bookmarkEnd w:id="69"/>
      <w:bookmarkEnd w:id="70"/>
      <w:bookmarkEnd w:id="71"/>
      <w:bookmarkEnd w:id="72"/>
      <w:bookmarkEnd w:id="73"/>
      <w:bookmarkEnd w:id="74"/>
      <w:bookmarkEnd w:id="75"/>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76" w:name="_Toc143588446"/>
      <w:bookmarkStart w:id="77" w:name="_Toc129062224"/>
      <w:r>
        <w:rPr>
          <w:rStyle w:val="CharSectno"/>
        </w:rPr>
        <w:t>3</w:t>
      </w:r>
      <w:r>
        <w:t>.</w:t>
      </w:r>
      <w:r>
        <w:tab/>
        <w:t>Terms used in these regulations</w:t>
      </w:r>
      <w:bookmarkEnd w:id="76"/>
      <w:bookmarkEnd w:id="77"/>
    </w:p>
    <w:p>
      <w:pPr>
        <w:pStyle w:val="Subsection"/>
      </w:pPr>
      <w:r>
        <w:tab/>
      </w:r>
      <w:r>
        <w:tab/>
        <w:t xml:space="preserve">In these regulations, unless the contrary intention appears — </w:t>
      </w:r>
    </w:p>
    <w:p>
      <w:pPr>
        <w:pStyle w:val="Defstart"/>
      </w:pPr>
      <w:r>
        <w:rPr>
          <w:b/>
        </w:rPr>
        <w:tab/>
        <w:t>“</w:t>
      </w:r>
      <w:r>
        <w:rPr>
          <w:rStyle w:val="CharDefText"/>
        </w:rPr>
        <w:t>President</w:t>
      </w:r>
      <w:r>
        <w:rPr>
          <w:b/>
        </w:rPr>
        <w:t>”</w:t>
      </w:r>
      <w:r>
        <w:t xml:space="preserve"> means the President of the Children’s Court;</w:t>
      </w:r>
    </w:p>
    <w:p>
      <w:pPr>
        <w:pStyle w:val="Defstart"/>
      </w:pPr>
      <w:r>
        <w:rPr>
          <w:b/>
        </w:rPr>
        <w:tab/>
        <w:t>“</w:t>
      </w:r>
      <w:r>
        <w:rPr>
          <w:rStyle w:val="CharDefText"/>
        </w:rPr>
        <w:t>section</w:t>
      </w:r>
      <w:r>
        <w:rPr>
          <w:b/>
        </w:rPr>
        <w:t>”</w:t>
      </w:r>
      <w:r>
        <w:t xml:space="preserve"> means a section of the Act.</w:t>
      </w:r>
    </w:p>
    <w:p>
      <w:pPr>
        <w:pStyle w:val="Heading2"/>
      </w:pPr>
      <w:bookmarkStart w:id="78" w:name="_Toc128289357"/>
      <w:bookmarkStart w:id="79" w:name="_Toc128300192"/>
      <w:bookmarkStart w:id="80" w:name="_Toc129056214"/>
      <w:bookmarkStart w:id="81" w:name="_Toc129062225"/>
      <w:bookmarkStart w:id="82" w:name="_Toc143577616"/>
      <w:bookmarkStart w:id="83" w:name="_Toc143588447"/>
      <w:r>
        <w:rPr>
          <w:rStyle w:val="CharPartNo"/>
        </w:rPr>
        <w:lastRenderedPageBreak/>
        <w:t>Part 2</w:t>
      </w:r>
      <w:r>
        <w:rPr>
          <w:rStyle w:val="CharDivNo"/>
        </w:rPr>
        <w:t> </w:t>
      </w:r>
      <w:r>
        <w:t>—</w:t>
      </w:r>
      <w:r>
        <w:rPr>
          <w:rStyle w:val="CharDivText"/>
        </w:rPr>
        <w:t> </w:t>
      </w:r>
      <w:r>
        <w:rPr>
          <w:rStyle w:val="CharPartText"/>
        </w:rPr>
        <w:t>Children in the CEO’s care</w:t>
      </w:r>
      <w:bookmarkEnd w:id="78"/>
      <w:bookmarkEnd w:id="79"/>
      <w:bookmarkEnd w:id="80"/>
      <w:bookmarkEnd w:id="81"/>
      <w:bookmarkEnd w:id="82"/>
      <w:bookmarkEnd w:id="83"/>
    </w:p>
    <w:p>
      <w:pPr>
        <w:pStyle w:val="Heading5"/>
      </w:pPr>
      <w:bookmarkStart w:id="84" w:name="_Toc143588448"/>
      <w:bookmarkStart w:id="85" w:name="_Toc129062226"/>
      <w:r>
        <w:rPr>
          <w:rStyle w:val="CharSectno"/>
        </w:rPr>
        <w:t>4</w:t>
      </w:r>
      <w:r>
        <w:t>.</w:t>
      </w:r>
      <w:r>
        <w:tab/>
        <w:t>Approval of carers</w:t>
      </w:r>
      <w:bookmarkEnd w:id="84"/>
      <w:bookmarkEnd w:id="85"/>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w:t>
      </w:r>
    </w:p>
    <w:p>
      <w:pPr>
        <w:pStyle w:val="Indenti"/>
      </w:pPr>
      <w:r>
        <w:tab/>
        <w:t>(ii)</w:t>
      </w:r>
      <w:r>
        <w:tab/>
        <w:t>is able to provide a safe living environment for a child;</w:t>
      </w:r>
    </w:p>
    <w:p>
      <w:pPr>
        <w:pStyle w:val="Indenti"/>
      </w:pPr>
      <w:r>
        <w:tab/>
        <w:t>(iii)</w:t>
      </w:r>
      <w:r>
        <w:tab/>
        <w:t>is able to work cooperatively with officers, a child’s family and other people when providing care for a child;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Heading5"/>
      </w:pPr>
      <w:bookmarkStart w:id="86" w:name="_Toc143588449"/>
      <w:bookmarkStart w:id="87" w:name="_Toc129062227"/>
      <w:r>
        <w:rPr>
          <w:rStyle w:val="CharSectno"/>
        </w:rPr>
        <w:t>5</w:t>
      </w:r>
      <w:r>
        <w:t>.</w:t>
      </w:r>
      <w:r>
        <w:tab/>
        <w:t>Records — prescribed information</w:t>
      </w:r>
      <w:bookmarkEnd w:id="86"/>
      <w:bookmarkEnd w:id="87"/>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2"/>
      </w:pPr>
      <w:bookmarkStart w:id="88" w:name="_Toc128289360"/>
      <w:bookmarkStart w:id="89" w:name="_Toc128300195"/>
      <w:bookmarkStart w:id="90" w:name="_Toc129056217"/>
      <w:bookmarkStart w:id="91" w:name="_Toc129062228"/>
      <w:bookmarkStart w:id="92" w:name="_Toc143577619"/>
      <w:bookmarkStart w:id="93" w:name="_Toc143588450"/>
      <w:r>
        <w:rPr>
          <w:rStyle w:val="CharPartNo"/>
        </w:rPr>
        <w:t>Part 3</w:t>
      </w:r>
      <w:r>
        <w:rPr>
          <w:rStyle w:val="CharDivNo"/>
        </w:rPr>
        <w:t> </w:t>
      </w:r>
      <w:r>
        <w:t>—</w:t>
      </w:r>
      <w:r>
        <w:rPr>
          <w:rStyle w:val="CharDivText"/>
        </w:rPr>
        <w:t> </w:t>
      </w:r>
      <w:r>
        <w:rPr>
          <w:rStyle w:val="CharPartText"/>
        </w:rPr>
        <w:t>Restraint, search and seizure</w:t>
      </w:r>
      <w:bookmarkEnd w:id="88"/>
      <w:bookmarkEnd w:id="89"/>
      <w:bookmarkEnd w:id="90"/>
      <w:bookmarkEnd w:id="91"/>
      <w:bookmarkEnd w:id="92"/>
      <w:bookmarkEnd w:id="93"/>
    </w:p>
    <w:p>
      <w:pPr>
        <w:pStyle w:val="Heading5"/>
      </w:pPr>
      <w:bookmarkStart w:id="94" w:name="_Toc143588451"/>
      <w:bookmarkStart w:id="95" w:name="_Toc129062229"/>
      <w:r>
        <w:rPr>
          <w:rStyle w:val="CharSectno"/>
        </w:rPr>
        <w:t>6</w:t>
      </w:r>
      <w:r>
        <w:t>.</w:t>
      </w:r>
      <w:r>
        <w:tab/>
        <w:t>Prescribed amount (s. 112 — definition of “disposable article”)</w:t>
      </w:r>
      <w:bookmarkEnd w:id="94"/>
      <w:bookmarkEnd w:id="95"/>
    </w:p>
    <w:p>
      <w:pPr>
        <w:pStyle w:val="Subsection"/>
      </w:pPr>
      <w:r>
        <w:tab/>
      </w:r>
      <w:r>
        <w:tab/>
        <w:t>For the purposes of paragraph (c) of the definition of “disposable article” in section 112 the amount of $30 is prescribed.</w:t>
      </w:r>
    </w:p>
    <w:p>
      <w:pPr>
        <w:pStyle w:val="Heading5"/>
      </w:pPr>
      <w:bookmarkStart w:id="96" w:name="_Toc143588452"/>
      <w:bookmarkStart w:id="97" w:name="_Toc129062230"/>
      <w:r>
        <w:rPr>
          <w:rStyle w:val="CharSectno"/>
        </w:rPr>
        <w:t>7</w:t>
      </w:r>
      <w:r>
        <w:t>.</w:t>
      </w:r>
      <w:r>
        <w:tab/>
        <w:t>Officer to record use of restraint</w:t>
      </w:r>
      <w:bookmarkEnd w:id="96"/>
      <w:bookmarkEnd w:id="97"/>
    </w:p>
    <w:p>
      <w:pPr>
        <w:pStyle w:val="Subsection"/>
      </w:pPr>
      <w:r>
        <w:tab/>
      </w:r>
      <w:r>
        <w:tab/>
        <w:t xml:space="preserve">An authorised officer who restrains a child in the exercise of the power conferred by section 114 (the </w:t>
      </w:r>
      <w:r>
        <w:rPr>
          <w:b/>
          <w:bCs/>
        </w:rPr>
        <w:t>“</w:t>
      </w:r>
      <w:r>
        <w:rPr>
          <w:rStyle w:val="CharDefText"/>
        </w:rPr>
        <w:t>incident</w:t>
      </w:r>
      <w:r>
        <w:rPr>
          <w:b/>
          <w:bCs/>
        </w:rPr>
        <w: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98" w:name="_Toc143588453"/>
      <w:bookmarkStart w:id="99" w:name="_Toc129062231"/>
      <w:r>
        <w:rPr>
          <w:rStyle w:val="CharSectno"/>
        </w:rPr>
        <w:t>8</w:t>
      </w:r>
      <w:r>
        <w:t>.</w:t>
      </w:r>
      <w:r>
        <w:tab/>
        <w:t>How seized articles are to be dealt with</w:t>
      </w:r>
      <w:bookmarkEnd w:id="98"/>
      <w:bookmarkEnd w:id="99"/>
    </w:p>
    <w:p>
      <w:pPr>
        <w:pStyle w:val="Subsection"/>
      </w:pPr>
      <w:r>
        <w:tab/>
        <w:t>(1)</w:t>
      </w:r>
      <w:r>
        <w:tab/>
        <w:t xml:space="preserve">In this regulation — </w:t>
      </w:r>
    </w:p>
    <w:p>
      <w:pPr>
        <w:pStyle w:val="Defstart"/>
      </w:pPr>
      <w:r>
        <w:rPr>
          <w:b/>
        </w:rPr>
        <w:tab/>
        <w:t>“</w:t>
      </w:r>
      <w:r>
        <w:rPr>
          <w:rStyle w:val="CharDefText"/>
        </w:rPr>
        <w:t>seized article</w:t>
      </w:r>
      <w:r>
        <w:rPr>
          <w:b/>
        </w:rPr>
        <w:t>”</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Fund.</w:t>
      </w:r>
    </w:p>
    <w:p>
      <w:pPr>
        <w:pStyle w:val="Heading2"/>
      </w:pPr>
      <w:bookmarkStart w:id="100" w:name="_Toc128289364"/>
      <w:bookmarkStart w:id="101" w:name="_Toc128300199"/>
      <w:bookmarkStart w:id="102" w:name="_Toc129056221"/>
      <w:bookmarkStart w:id="103" w:name="_Toc129062232"/>
      <w:bookmarkStart w:id="104" w:name="_Toc143577623"/>
      <w:bookmarkStart w:id="105" w:name="_Toc143588454"/>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100"/>
      <w:bookmarkEnd w:id="101"/>
      <w:bookmarkEnd w:id="102"/>
      <w:bookmarkEnd w:id="103"/>
      <w:bookmarkEnd w:id="104"/>
      <w:bookmarkEnd w:id="105"/>
    </w:p>
    <w:p>
      <w:pPr>
        <w:pStyle w:val="Heading5"/>
      </w:pPr>
      <w:bookmarkStart w:id="106" w:name="_Toc143588455"/>
      <w:bookmarkStart w:id="107" w:name="_Toc129062233"/>
      <w:r>
        <w:rPr>
          <w:rStyle w:val="CharSectno"/>
        </w:rPr>
        <w:t>9</w:t>
      </w:r>
      <w:r>
        <w:t>.</w:t>
      </w:r>
      <w:r>
        <w:tab/>
        <w:t>Terms used in this Part</w:t>
      </w:r>
      <w:bookmarkEnd w:id="106"/>
      <w:bookmarkEnd w:id="107"/>
    </w:p>
    <w:p>
      <w:pPr>
        <w:pStyle w:val="Subsection"/>
      </w:pPr>
      <w:r>
        <w:tab/>
      </w:r>
      <w:r>
        <w:tab/>
        <w:t xml:space="preserve">In this Part — </w:t>
      </w:r>
    </w:p>
    <w:p>
      <w:pPr>
        <w:pStyle w:val="Defstart"/>
      </w:pPr>
      <w:r>
        <w:rPr>
          <w:b/>
        </w:rPr>
        <w:tab/>
        <w:t>“</w:t>
      </w:r>
      <w:r>
        <w:rPr>
          <w:rStyle w:val="CharDefText"/>
        </w:rPr>
        <w:t>audio link</w:t>
      </w:r>
      <w:r>
        <w:rPr>
          <w:b/>
        </w:rPr>
        <w:t>”</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t>“</w:t>
      </w:r>
      <w:r>
        <w:rPr>
          <w:rStyle w:val="CharDefText"/>
        </w:rPr>
        <w:t>video link</w:t>
      </w:r>
      <w:r>
        <w:rPr>
          <w:b/>
        </w:rPr>
        <w:t>”</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108" w:name="_Toc143588456"/>
      <w:bookmarkStart w:id="109" w:name="_Toc129062234"/>
      <w:r>
        <w:rPr>
          <w:rStyle w:val="CharSectno"/>
        </w:rPr>
        <w:t>10</w:t>
      </w:r>
      <w:r>
        <w:t>.</w:t>
      </w:r>
      <w:r>
        <w:tab/>
        <w:t>Appointment of convenors</w:t>
      </w:r>
      <w:bookmarkEnd w:id="108"/>
      <w:bookmarkEnd w:id="109"/>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110" w:name="_Toc143588457"/>
      <w:bookmarkStart w:id="111" w:name="_Toc129062235"/>
      <w:r>
        <w:rPr>
          <w:rStyle w:val="CharSectno"/>
        </w:rPr>
        <w:t>11</w:t>
      </w:r>
      <w:r>
        <w:t>.</w:t>
      </w:r>
      <w:r>
        <w:tab/>
        <w:t>Tenure, terms and conditions of appointment</w:t>
      </w:r>
      <w:bookmarkEnd w:id="110"/>
      <w:bookmarkEnd w:id="111"/>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112" w:name="_Toc143588458"/>
      <w:bookmarkStart w:id="113" w:name="_Toc129062236"/>
      <w:r>
        <w:rPr>
          <w:rStyle w:val="CharSectno"/>
        </w:rPr>
        <w:t>12</w:t>
      </w:r>
      <w:r>
        <w:t>.</w:t>
      </w:r>
      <w:r>
        <w:tab/>
        <w:t>Resignation</w:t>
      </w:r>
      <w:bookmarkEnd w:id="112"/>
      <w:bookmarkEnd w:id="113"/>
    </w:p>
    <w:p>
      <w:pPr>
        <w:pStyle w:val="Subsection"/>
      </w:pPr>
      <w:r>
        <w:tab/>
      </w:r>
      <w:r>
        <w:tab/>
        <w:t>A convenor appointed under regulation 10(b) may resign from office by giving the President a signed letter of resignation.</w:t>
      </w:r>
    </w:p>
    <w:p>
      <w:pPr>
        <w:pStyle w:val="Heading5"/>
      </w:pPr>
      <w:bookmarkStart w:id="114" w:name="_Toc143588459"/>
      <w:bookmarkStart w:id="115" w:name="_Toc129062237"/>
      <w:r>
        <w:rPr>
          <w:rStyle w:val="CharSectno"/>
        </w:rPr>
        <w:t>13</w:t>
      </w:r>
      <w:r>
        <w:t>.</w:t>
      </w:r>
      <w:r>
        <w:tab/>
        <w:t>Removal from office</w:t>
      </w:r>
      <w:bookmarkEnd w:id="114"/>
      <w:bookmarkEnd w:id="115"/>
    </w:p>
    <w:p>
      <w:pPr>
        <w:pStyle w:val="Subsection"/>
      </w:pPr>
      <w:r>
        <w:tab/>
      </w:r>
      <w:r>
        <w:tab/>
        <w:t>The President may remove a convenor appointed under regulation 10(b) from office at any time.</w:t>
      </w:r>
    </w:p>
    <w:p>
      <w:pPr>
        <w:pStyle w:val="Heading5"/>
      </w:pPr>
      <w:bookmarkStart w:id="116" w:name="_Toc143588460"/>
      <w:bookmarkStart w:id="117" w:name="_Toc129062238"/>
      <w:r>
        <w:rPr>
          <w:rStyle w:val="CharSectno"/>
        </w:rPr>
        <w:t>14</w:t>
      </w:r>
      <w:r>
        <w:t>.</w:t>
      </w:r>
      <w:r>
        <w:tab/>
        <w:t>People who may attend pre</w:t>
      </w:r>
      <w:r>
        <w:noBreakHyphen/>
        <w:t>hearing conference</w:t>
      </w:r>
      <w:bookmarkEnd w:id="116"/>
      <w:bookmarkEnd w:id="117"/>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118" w:name="_Toc143588461"/>
      <w:bookmarkStart w:id="119" w:name="_Toc129062239"/>
      <w:r>
        <w:rPr>
          <w:rStyle w:val="CharSectno"/>
        </w:rPr>
        <w:t>15</w:t>
      </w:r>
      <w:r>
        <w:t>.</w:t>
      </w:r>
      <w:r>
        <w:tab/>
        <w:t>Participation using video link, audio link, etc.</w:t>
      </w:r>
      <w:bookmarkEnd w:id="118"/>
      <w:bookmarkEnd w:id="119"/>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120" w:name="_Toc128289372"/>
      <w:bookmarkStart w:id="121" w:name="_Toc128300207"/>
      <w:bookmarkStart w:id="122" w:name="_Toc129056229"/>
      <w:bookmarkStart w:id="123" w:name="_Toc129062240"/>
      <w:bookmarkStart w:id="124" w:name="_Toc143577631"/>
      <w:bookmarkStart w:id="125" w:name="_Toc143588462"/>
      <w:r>
        <w:rPr>
          <w:rStyle w:val="CharPartNo"/>
        </w:rPr>
        <w:t>Part 5</w:t>
      </w:r>
      <w:r>
        <w:rPr>
          <w:rStyle w:val="CharDivNo"/>
        </w:rPr>
        <w:t> </w:t>
      </w:r>
      <w:r>
        <w:t>—</w:t>
      </w:r>
      <w:r>
        <w:rPr>
          <w:rStyle w:val="CharDivText"/>
        </w:rPr>
        <w:t> </w:t>
      </w:r>
      <w:r>
        <w:rPr>
          <w:rStyle w:val="CharPartText"/>
        </w:rPr>
        <w:t>Reports about child</w:t>
      </w:r>
      <w:bookmarkEnd w:id="120"/>
      <w:bookmarkEnd w:id="121"/>
      <w:bookmarkEnd w:id="122"/>
      <w:bookmarkEnd w:id="123"/>
      <w:bookmarkEnd w:id="124"/>
      <w:bookmarkEnd w:id="125"/>
    </w:p>
    <w:p>
      <w:pPr>
        <w:pStyle w:val="Heading5"/>
      </w:pPr>
      <w:bookmarkStart w:id="126" w:name="_Toc143588463"/>
      <w:bookmarkStart w:id="127" w:name="_Toc129062241"/>
      <w:r>
        <w:rPr>
          <w:rStyle w:val="CharSectno"/>
        </w:rPr>
        <w:t>16</w:t>
      </w:r>
      <w:r>
        <w:t>.</w:t>
      </w:r>
      <w:r>
        <w:tab/>
        <w:t>Terms used in this Part</w:t>
      </w:r>
      <w:bookmarkEnd w:id="126"/>
      <w:bookmarkEnd w:id="127"/>
    </w:p>
    <w:p>
      <w:pPr>
        <w:pStyle w:val="Subsection"/>
      </w:pPr>
      <w:r>
        <w:tab/>
      </w:r>
      <w:r>
        <w:tab/>
        <w:t xml:space="preserve">In this Part — </w:t>
      </w:r>
    </w:p>
    <w:p>
      <w:pPr>
        <w:pStyle w:val="Defstart"/>
      </w:pPr>
      <w:r>
        <w:rPr>
          <w:b/>
        </w:rPr>
        <w:tab/>
        <w:t>“</w:t>
      </w:r>
      <w:r>
        <w:rPr>
          <w:rStyle w:val="CharDefText"/>
        </w:rPr>
        <w:t>panel</w:t>
      </w:r>
      <w:r>
        <w:rPr>
          <w:b/>
        </w:rPr>
        <w:t>”</w:t>
      </w:r>
      <w:r>
        <w:t xml:space="preserve"> means the panel of names referred to in regulation 18(1);</w:t>
      </w:r>
    </w:p>
    <w:p>
      <w:pPr>
        <w:pStyle w:val="Defstart"/>
      </w:pPr>
      <w:r>
        <w:rPr>
          <w:b/>
        </w:rPr>
        <w:tab/>
        <w:t>“</w:t>
      </w:r>
      <w:r>
        <w:rPr>
          <w:rStyle w:val="CharDefText"/>
        </w:rPr>
        <w:t>report</w:t>
      </w:r>
      <w:r>
        <w:rPr>
          <w:b/>
        </w:rPr>
        <w:t>”</w:t>
      </w:r>
      <w:r>
        <w:t xml:space="preserve"> has the meaning given to that term in section 138.</w:t>
      </w:r>
    </w:p>
    <w:p>
      <w:pPr>
        <w:pStyle w:val="Heading5"/>
      </w:pPr>
      <w:bookmarkStart w:id="128" w:name="_Toc143588464"/>
      <w:bookmarkStart w:id="129" w:name="_Toc129062242"/>
      <w:r>
        <w:rPr>
          <w:rStyle w:val="CharSectno"/>
        </w:rPr>
        <w:t>17</w:t>
      </w:r>
      <w:r>
        <w:t>.</w:t>
      </w:r>
      <w:r>
        <w:tab/>
        <w:t>Appointment of people to provide reports</w:t>
      </w:r>
      <w:bookmarkEnd w:id="128"/>
      <w:bookmarkEnd w:id="129"/>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30" w:name="_Toc143588465"/>
      <w:bookmarkStart w:id="131" w:name="_Toc129062243"/>
      <w:r>
        <w:rPr>
          <w:rStyle w:val="CharSectno"/>
        </w:rPr>
        <w:t>18</w:t>
      </w:r>
      <w:r>
        <w:t>.</w:t>
      </w:r>
      <w:r>
        <w:tab/>
        <w:t>President to establish panel</w:t>
      </w:r>
      <w:bookmarkEnd w:id="130"/>
      <w:bookmarkEnd w:id="131"/>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32" w:name="_Toc143588466"/>
      <w:bookmarkStart w:id="133" w:name="_Toc129062244"/>
      <w:r>
        <w:rPr>
          <w:rStyle w:val="CharSectno"/>
        </w:rPr>
        <w:t>19</w:t>
      </w:r>
      <w:r>
        <w:t>.</w:t>
      </w:r>
      <w:r>
        <w:tab/>
        <w:t>Terms and conditions of appointment</w:t>
      </w:r>
      <w:bookmarkEnd w:id="132"/>
      <w:bookmarkEnd w:id="133"/>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134" w:name="_Toc143588467"/>
      <w:bookmarkStart w:id="135" w:name="_Toc129062245"/>
      <w:r>
        <w:rPr>
          <w:rStyle w:val="CharSectno"/>
        </w:rPr>
        <w:t>20</w:t>
      </w:r>
      <w:r>
        <w:t>.</w:t>
      </w:r>
      <w:r>
        <w:tab/>
        <w:t>Costs of report</w:t>
      </w:r>
      <w:bookmarkEnd w:id="134"/>
      <w:bookmarkEnd w:id="135"/>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36" w:name="_Toc128289378"/>
      <w:bookmarkStart w:id="137" w:name="_Toc128300213"/>
      <w:bookmarkStart w:id="138" w:name="_Toc129056235"/>
      <w:bookmarkStart w:id="139" w:name="_Toc129062246"/>
      <w:bookmarkStart w:id="140" w:name="_Toc143577637"/>
      <w:bookmarkStart w:id="141" w:name="_Toc143588468"/>
      <w:r>
        <w:rPr>
          <w:rStyle w:val="CharPartNo"/>
        </w:rPr>
        <w:t>Part 6</w:t>
      </w:r>
      <w:r>
        <w:rPr>
          <w:rStyle w:val="CharDivNo"/>
        </w:rPr>
        <w:t> </w:t>
      </w:r>
      <w:r>
        <w:t>—</w:t>
      </w:r>
      <w:r>
        <w:rPr>
          <w:rStyle w:val="CharDivText"/>
        </w:rPr>
        <w:t> </w:t>
      </w:r>
      <w:r>
        <w:rPr>
          <w:rStyle w:val="CharPartText"/>
        </w:rPr>
        <w:t>Miscellaneous</w:t>
      </w:r>
      <w:bookmarkEnd w:id="136"/>
      <w:bookmarkEnd w:id="137"/>
      <w:bookmarkEnd w:id="138"/>
      <w:bookmarkEnd w:id="139"/>
      <w:bookmarkEnd w:id="140"/>
      <w:bookmarkEnd w:id="141"/>
    </w:p>
    <w:p>
      <w:pPr>
        <w:pStyle w:val="Heading5"/>
      </w:pPr>
      <w:bookmarkStart w:id="142" w:name="_Toc143588469"/>
      <w:bookmarkStart w:id="143" w:name="_Toc129062247"/>
      <w:r>
        <w:rPr>
          <w:rStyle w:val="CharSectno"/>
        </w:rPr>
        <w:t>21</w:t>
      </w:r>
      <w:r>
        <w:t>.</w:t>
      </w:r>
      <w:r>
        <w:tab/>
        <w:t>Payments to enduring parental carers</w:t>
      </w:r>
      <w:bookmarkEnd w:id="142"/>
      <w:bookmarkEnd w:id="143"/>
    </w:p>
    <w:p>
      <w:pPr>
        <w:pStyle w:val="Subsection"/>
      </w:pPr>
      <w:r>
        <w:tab/>
        <w:t>(1)</w:t>
      </w:r>
      <w:r>
        <w:tab/>
        <w:t>For the purposes of section 65 the scale of amounts set out in the Table to this subregulation is prescribed.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
              <w:spacing w:before="0" w:line="240" w:lineRule="auto"/>
              <w:ind w:left="567"/>
              <w:jc w:val="both"/>
              <w:rPr>
                <w:b/>
              </w:rPr>
            </w:pPr>
            <w:r>
              <w:rPr>
                <w:b/>
              </w:rPr>
              <w:t>Age of child</w:t>
            </w:r>
          </w:p>
        </w:tc>
        <w:tc>
          <w:tcPr>
            <w:tcW w:w="3403" w:type="dxa"/>
            <w:tcBorders>
              <w:top w:val="single" w:sz="4" w:space="0" w:color="auto"/>
              <w:bottom w:val="single" w:sz="4" w:space="0" w:color="auto"/>
            </w:tcBorders>
          </w:tcPr>
          <w:p>
            <w:pPr>
              <w:pStyle w:val="Table"/>
              <w:spacing w:before="0" w:line="240" w:lineRule="auto"/>
              <w:ind w:left="567" w:firstLine="602"/>
              <w:rPr>
                <w:b/>
              </w:rPr>
            </w:pPr>
            <w:r>
              <w:rPr>
                <w:b/>
              </w:rPr>
              <w:t>Amount</w:t>
            </w:r>
          </w:p>
        </w:tc>
      </w:tr>
      <w:tr>
        <w:tc>
          <w:tcPr>
            <w:tcW w:w="2692" w:type="dxa"/>
          </w:tcPr>
          <w:p>
            <w:pPr>
              <w:pStyle w:val="Table"/>
              <w:ind w:left="34"/>
            </w:pPr>
            <w:r>
              <w:t>0 to 6 years of age</w:t>
            </w:r>
          </w:p>
        </w:tc>
        <w:tc>
          <w:tcPr>
            <w:tcW w:w="3403" w:type="dxa"/>
          </w:tcPr>
          <w:p>
            <w:pPr>
              <w:pStyle w:val="Table"/>
              <w:jc w:val="center"/>
            </w:pPr>
            <w:r>
              <w:t>$251.93</w:t>
            </w:r>
          </w:p>
        </w:tc>
      </w:tr>
      <w:tr>
        <w:tc>
          <w:tcPr>
            <w:tcW w:w="2692" w:type="dxa"/>
          </w:tcPr>
          <w:p>
            <w:pPr>
              <w:pStyle w:val="Table"/>
            </w:pPr>
            <w:r>
              <w:t>7 to 12 years of age</w:t>
            </w:r>
          </w:p>
        </w:tc>
        <w:tc>
          <w:tcPr>
            <w:tcW w:w="3403" w:type="dxa"/>
          </w:tcPr>
          <w:p>
            <w:pPr>
              <w:pStyle w:val="Table"/>
              <w:jc w:val="center"/>
            </w:pPr>
            <w:r>
              <w:t>$316.45</w:t>
            </w:r>
          </w:p>
        </w:tc>
      </w:tr>
      <w:tr>
        <w:tc>
          <w:tcPr>
            <w:tcW w:w="2692" w:type="dxa"/>
            <w:tcBorders>
              <w:bottom w:val="single" w:sz="4" w:space="0" w:color="auto"/>
            </w:tcBorders>
          </w:tcPr>
          <w:p>
            <w:pPr>
              <w:pStyle w:val="Table"/>
            </w:pPr>
            <w:r>
              <w:t>13 to 18 years of age</w:t>
            </w:r>
          </w:p>
        </w:tc>
        <w:tc>
          <w:tcPr>
            <w:tcW w:w="3403" w:type="dxa"/>
            <w:tcBorders>
              <w:bottom w:val="single" w:sz="4" w:space="0" w:color="auto"/>
            </w:tcBorders>
          </w:tcPr>
          <w:p>
            <w:pPr>
              <w:pStyle w:val="Table"/>
              <w:jc w:val="center"/>
            </w:pPr>
            <w:r>
              <w:t>$405.45</w:t>
            </w:r>
          </w:p>
        </w:tc>
      </w:tr>
    </w:tbl>
    <w:p>
      <w:pPr>
        <w:pStyle w:val="Subsection"/>
      </w:pPr>
      <w:r>
        <w:tab/>
        <w:t>(2)</w:t>
      </w:r>
      <w:r>
        <w:tab/>
        <w:t>Payments of amounts prescribed under subregulation (1) are to be made at fortnightly intervals.</w:t>
      </w:r>
    </w:p>
    <w:p>
      <w:pPr>
        <w:pStyle w:val="Heading5"/>
        <w:rPr>
          <w:ins w:id="144" w:author="Master Repository Process" w:date="2021-07-31T16:02:00Z"/>
        </w:rPr>
      </w:pPr>
      <w:bookmarkStart w:id="145" w:name="_Toc143588470"/>
      <w:ins w:id="146" w:author="Master Repository Process" w:date="2021-07-31T16:02:00Z">
        <w:r>
          <w:rPr>
            <w:rStyle w:val="CharSectno"/>
          </w:rPr>
          <w:t>21A</w:t>
        </w:r>
        <w:r>
          <w:t>.</w:t>
        </w:r>
        <w:r>
          <w:tab/>
          <w:t>Work prescribed for s. 191(4)</w:t>
        </w:r>
        <w:bookmarkEnd w:id="145"/>
      </w:ins>
    </w:p>
    <w:p>
      <w:pPr>
        <w:pStyle w:val="Subsection"/>
        <w:rPr>
          <w:ins w:id="147" w:author="Master Repository Process" w:date="2021-07-31T16:02:00Z"/>
        </w:rPr>
      </w:pPr>
      <w:ins w:id="148" w:author="Master Repository Process" w:date="2021-07-31T16:02:00Z">
        <w:r>
          <w:tab/>
        </w:r>
        <w:r>
          <w:tab/>
          <w:t>Work that involves the collection of shopping trolleys at or in the vicinity of a shop or other retail outlet is prescribed for the purposes of section 191(4).</w:t>
        </w:r>
      </w:ins>
    </w:p>
    <w:p>
      <w:pPr>
        <w:pStyle w:val="Footnotesection"/>
        <w:rPr>
          <w:ins w:id="149" w:author="Master Repository Process" w:date="2021-07-31T16:02:00Z"/>
        </w:rPr>
      </w:pPr>
      <w:ins w:id="150" w:author="Master Repository Process" w:date="2021-07-31T16:02:00Z">
        <w:r>
          <w:tab/>
          <w:t>[Regulation 21A inserted in Gazette 18 Aug 2006 p. 3367.]</w:t>
        </w:r>
      </w:ins>
    </w:p>
    <w:p>
      <w:pPr>
        <w:pStyle w:val="Heading5"/>
      </w:pPr>
      <w:bookmarkStart w:id="151" w:name="_Toc143588471"/>
      <w:bookmarkStart w:id="152" w:name="_Toc129062248"/>
      <w:r>
        <w:rPr>
          <w:rStyle w:val="CharSectno"/>
        </w:rPr>
        <w:t>22</w:t>
      </w:r>
      <w:r>
        <w:t>.</w:t>
      </w:r>
      <w:r>
        <w:tab/>
        <w:t>Prescribed offences</w:t>
      </w:r>
      <w:bookmarkEnd w:id="151"/>
      <w:bookmarkEnd w:id="152"/>
    </w:p>
    <w:p>
      <w:pPr>
        <w:pStyle w:val="Subsection"/>
      </w:pPr>
      <w:r>
        <w:tab/>
      </w:r>
      <w:r>
        <w:tab/>
        <w:t xml:space="preserve">An offence that is a Class 1 offence or a Class 2 offence, as those terms are defined in the </w:t>
      </w:r>
      <w:r>
        <w:rPr>
          <w:i/>
          <w:iCs/>
        </w:rPr>
        <w:t>Working with Children (Criminal Record Checking) Act 2004</w:t>
      </w:r>
      <w:r>
        <w:t xml:space="preserve"> section 4, is prescribed for the purposes of the definition of “prescribed offence” in section 197.</w:t>
      </w:r>
    </w:p>
    <w:p>
      <w:pPr>
        <w:pStyle w:val="Heading5"/>
      </w:pPr>
      <w:bookmarkStart w:id="153" w:name="_Toc143588472"/>
      <w:bookmarkStart w:id="154" w:name="_Toc129062249"/>
      <w:r>
        <w:rPr>
          <w:rStyle w:val="CharSectno"/>
        </w:rPr>
        <w:t>22A</w:t>
      </w:r>
      <w:r>
        <w:t>.</w:t>
      </w:r>
      <w:r>
        <w:tab/>
        <w:t>Age prescribed for s. 198(1)</w:t>
      </w:r>
      <w:bookmarkEnd w:id="153"/>
      <w:bookmarkEnd w:id="154"/>
    </w:p>
    <w:p>
      <w:pPr>
        <w:pStyle w:val="Subsection"/>
      </w:pPr>
      <w:r>
        <w:tab/>
      </w:r>
      <w:r>
        <w:tab/>
        <w:t xml:space="preserve">The age of 15 years and 6 months is prescribed for </w:t>
      </w:r>
      <w:ins w:id="155" w:author="Master Repository Process" w:date="2021-07-31T16:02:00Z">
        <w:r>
          <w:t xml:space="preserve">the </w:t>
        </w:r>
      </w:ins>
      <w:r>
        <w:t>purposes of section 198(1).</w:t>
      </w:r>
    </w:p>
    <w:p>
      <w:pPr>
        <w:pStyle w:val="Footnotesection"/>
      </w:pPr>
      <w:r>
        <w:tab/>
        <w:t>[Regulation 22A inserted in Gazette 1 Mar 2006 p. </w:t>
      </w:r>
      <w:del w:id="156" w:author="Master Repository Process" w:date="2021-07-31T16:02:00Z">
        <w:r>
          <w:delText>927</w:delText>
        </w:r>
      </w:del>
      <w:ins w:id="157" w:author="Master Repository Process" w:date="2021-07-31T16:02:00Z">
        <w:r>
          <w:t>927; amended in Gazette 18 Aug 2006 p. 3367</w:t>
        </w:r>
      </w:ins>
      <w:r>
        <w:t>.]</w:t>
      </w:r>
    </w:p>
    <w:p>
      <w:pPr>
        <w:pStyle w:val="Heading5"/>
      </w:pPr>
      <w:bookmarkStart w:id="158" w:name="_Toc143588473"/>
      <w:bookmarkStart w:id="159" w:name="_Toc129062250"/>
      <w:r>
        <w:rPr>
          <w:rStyle w:val="CharSectno"/>
        </w:rPr>
        <w:t>23</w:t>
      </w:r>
      <w:r>
        <w:t>.</w:t>
      </w:r>
      <w:r>
        <w:tab/>
        <w:t>Care that is not a child care service</w:t>
      </w:r>
      <w:bookmarkEnd w:id="158"/>
      <w:bookmarkEnd w:id="159"/>
    </w:p>
    <w:p>
      <w:pPr>
        <w:pStyle w:val="Subsection"/>
      </w:pPr>
      <w:r>
        <w:tab/>
        <w:t>(1)</w:t>
      </w:r>
      <w:r>
        <w:tab/>
        <w:t xml:space="preserve">In this regulation — </w:t>
      </w:r>
    </w:p>
    <w:p>
      <w:pPr>
        <w:pStyle w:val="Defstart"/>
      </w:pPr>
      <w:r>
        <w:rPr>
          <w:b/>
        </w:rPr>
        <w:tab/>
        <w:t>“</w:t>
      </w:r>
      <w:r>
        <w:rPr>
          <w:rStyle w:val="CharDefText"/>
        </w:rPr>
        <w:t>care giver</w:t>
      </w:r>
      <w:r>
        <w:rPr>
          <w:b/>
        </w:rPr>
        <w:t>”</w:t>
      </w:r>
      <w:r>
        <w:t xml:space="preserve"> means a person who provides care to the child;</w:t>
      </w:r>
    </w:p>
    <w:p>
      <w:pPr>
        <w:pStyle w:val="Defstart"/>
      </w:pPr>
      <w:r>
        <w:rPr>
          <w:b/>
        </w:rPr>
        <w:tab/>
        <w:t>“</w:t>
      </w:r>
      <w:r>
        <w:rPr>
          <w:rStyle w:val="CharDefText"/>
        </w:rPr>
        <w:t>care session</w:t>
      </w:r>
      <w:r>
        <w:rPr>
          <w:b/>
        </w:rPr>
        <w:t>”</w:t>
      </w:r>
      <w:r>
        <w:t xml:space="preserve"> means a discrete period during which care is provided to the child;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secondary programme</w:t>
      </w:r>
      <w:r>
        <w:rPr>
          <w:b/>
        </w:rPr>
        <w:t>”</w:t>
      </w:r>
      <w:r>
        <w:t xml:space="preserve"> has the meaning given to that term in the </w:t>
      </w:r>
      <w:r>
        <w:rPr>
          <w:i/>
        </w:rPr>
        <w:t>School Education Regulations 2000</w:t>
      </w:r>
      <w:r>
        <w:t xml:space="preserve"> regulation 3(1).</w:t>
      </w:r>
    </w:p>
    <w:p>
      <w:pPr>
        <w:pStyle w:val="Subsection"/>
      </w:pPr>
      <w:r>
        <w:tab/>
        <w:t>(2)</w:t>
      </w:r>
      <w:r>
        <w:tab/>
        <w:t xml:space="preserve">Care provided to a child is excluded from the application of section 198(1) if — </w:t>
      </w:r>
    </w:p>
    <w:p>
      <w:pPr>
        <w:pStyle w:val="Indenta"/>
      </w:pPr>
      <w:r>
        <w:tab/>
        <w:t>(a)</w:t>
      </w:r>
      <w:r>
        <w:tab/>
        <w:t>the child has reached 2 months of age;</w:t>
      </w:r>
    </w:p>
    <w:p>
      <w:pPr>
        <w:pStyle w:val="Ednotepara"/>
        <w:rPr>
          <w:ins w:id="160" w:author="Master Repository Process" w:date="2021-07-31T16:02:00Z"/>
        </w:rPr>
      </w:pPr>
      <w:r>
        <w:tab/>
      </w:r>
      <w:del w:id="161" w:author="Master Repository Process" w:date="2021-07-31T16:02:00Z">
        <w:r>
          <w:delText>(</w:delText>
        </w:r>
      </w:del>
      <w:ins w:id="162" w:author="Master Repository Process" w:date="2021-07-31T16:02:00Z">
        <w:r>
          <w:t>[(</w:t>
        </w:r>
      </w:ins>
      <w:r>
        <w:t>b)</w:t>
      </w:r>
      <w:r>
        <w:tab/>
      </w:r>
      <w:ins w:id="163" w:author="Master Repository Process" w:date="2021-07-31T16:02:00Z">
        <w:r>
          <w:t>deleted]</w:t>
        </w:r>
      </w:ins>
    </w:p>
    <w:p>
      <w:pPr>
        <w:pStyle w:val="Indenta"/>
        <w:rPr>
          <w:del w:id="164" w:author="Master Repository Process" w:date="2021-07-31T16:02:00Z"/>
        </w:rPr>
      </w:pPr>
      <w:ins w:id="165" w:author="Master Repository Process" w:date="2021-07-31T16:02:00Z">
        <w:r>
          <w:tab/>
          <w:t>(c)</w:t>
        </w:r>
        <w:r>
          <w:tab/>
        </w:r>
      </w:ins>
      <w:r>
        <w:t>a parent or other relative of the child</w:t>
      </w:r>
      <w:del w:id="166" w:author="Master Repository Process" w:date="2021-07-31T16:02:00Z">
        <w:r>
          <w:delText xml:space="preserve"> is not more than 50 metres from the place where the care is provided;</w:delText>
        </w:r>
      </w:del>
    </w:p>
    <w:p>
      <w:pPr>
        <w:pStyle w:val="Indenta"/>
      </w:pPr>
      <w:del w:id="167" w:author="Master Repository Process" w:date="2021-07-31T16:02:00Z">
        <w:r>
          <w:tab/>
          <w:delText>(c)</w:delText>
        </w:r>
        <w:r>
          <w:tab/>
          <w:delText>the parent or other relative referred to in paragraph (b)</w:delText>
        </w:r>
      </w:del>
      <w:r>
        <w:t xml:space="preserve"> is available to attend to the child’s immediate physical needs;</w:t>
      </w:r>
    </w:p>
    <w:p>
      <w:pPr>
        <w:pStyle w:val="Indenta"/>
      </w:pPr>
      <w:r>
        <w:tab/>
        <w:t>(d)</w:t>
      </w:r>
      <w:r>
        <w:tab/>
        <w:t>each care session does not exceed 3 hours;</w:t>
      </w:r>
    </w:p>
    <w:p>
      <w:pPr>
        <w:pStyle w:val="Indenta"/>
      </w:pPr>
      <w:r>
        <w:tab/>
        <w:t>(e)</w:t>
      </w:r>
      <w:r>
        <w:tab/>
        <w:t>the care sessions in any week do not exceed 12 hours;</w:t>
      </w:r>
    </w:p>
    <w:p>
      <w:pPr>
        <w:pStyle w:val="Indenta"/>
      </w:pPr>
      <w:r>
        <w:tab/>
        <w:t>(f)</w:t>
      </w:r>
      <w:r>
        <w:tab/>
        <w:t>the number of care sessions on any day does not exceed 2 and those sessions are separated by a period of at least one hour;</w:t>
      </w:r>
    </w:p>
    <w:p>
      <w:pPr>
        <w:pStyle w:val="Indenta"/>
      </w:pPr>
      <w:r>
        <w:tab/>
        <w:t>(g)</w:t>
      </w:r>
      <w:r>
        <w:tab/>
        <w:t xml:space="preserve">in circumstances where there is one care giver — </w:t>
      </w:r>
    </w:p>
    <w:p>
      <w:pPr>
        <w:pStyle w:val="Indenti"/>
      </w:pPr>
      <w:r>
        <w:tab/>
        <w:t>(i)</w:t>
      </w:r>
      <w:r>
        <w:tab/>
        <w:t>the care giver has reached 21 years of age;</w:t>
      </w:r>
    </w:p>
    <w:p>
      <w:pPr>
        <w:pStyle w:val="Indenti"/>
      </w:pPr>
      <w:r>
        <w:tab/>
        <w:t>(ii)</w:t>
      </w:r>
      <w:r>
        <w:tab/>
        <w:t>the care giver has current first aid qualifications;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(h)</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current first aid qualifications.</w:t>
      </w:r>
    </w:p>
    <w:p>
      <w:pPr>
        <w:pStyle w:val="Subsection"/>
      </w:pPr>
      <w:r>
        <w:tab/>
        <w:t>(3)</w:t>
      </w:r>
      <w:r>
        <w:tab/>
        <w:t xml:space="preserve">Care provided to a child with a disability is excluded from the application of section 198(1) if — </w:t>
      </w:r>
    </w:p>
    <w:p>
      <w:pPr>
        <w:pStyle w:val="Indenta"/>
      </w:pPr>
      <w:r>
        <w:tab/>
        <w:t>(a)</w:t>
      </w:r>
      <w:r>
        <w:tab/>
        <w:t xml:space="preserve">the care is funded by a grant of financial assistance approved under the </w:t>
      </w:r>
      <w:r>
        <w:rPr>
          <w:i/>
        </w:rPr>
        <w:t>Disability Services Act 1993</w:t>
      </w:r>
      <w:r>
        <w:t xml:space="preserve"> section 24(1)(c);</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198(1) for the period of 12 months after the day on which these regulations come into operation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pPr>
      <w:r>
        <w:tab/>
        <w:t>(5)</w:t>
      </w:r>
      <w:r>
        <w:tab/>
        <w:t xml:space="preserve">Care provided to a child is excluded from the application of section 198(1)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198(1).</w:t>
      </w:r>
    </w:p>
    <w:p>
      <w:pPr>
        <w:pStyle w:val="Footnotesection"/>
      </w:pPr>
      <w:r>
        <w:tab/>
        <w:t>[Regulation 23 amended in Gazette 1 Mar 2006 p. 927-8</w:t>
      </w:r>
      <w:ins w:id="168" w:author="Master Repository Process" w:date="2021-07-31T16:02:00Z">
        <w:r>
          <w:t>; 18 Aug 2006 p. 3368</w:t>
        </w:r>
      </w:ins>
      <w:r>
        <w:t>.]</w:t>
      </w:r>
    </w:p>
    <w:p>
      <w:pPr>
        <w:pStyle w:val="Heading5"/>
        <w:rPr>
          <w:ins w:id="169" w:author="Master Repository Process" w:date="2021-07-31T16:02:00Z"/>
        </w:rPr>
      </w:pPr>
      <w:bookmarkStart w:id="170" w:name="_Toc143588474"/>
      <w:bookmarkStart w:id="171" w:name="_Toc128289382"/>
      <w:bookmarkStart w:id="172" w:name="_Toc128300217"/>
      <w:bookmarkStart w:id="173" w:name="_Toc129056240"/>
      <w:bookmarkStart w:id="174" w:name="_Toc129062251"/>
      <w:ins w:id="175" w:author="Master Repository Process" w:date="2021-07-31T16:02:00Z">
        <w:r>
          <w:rPr>
            <w:rStyle w:val="CharSectno"/>
          </w:rPr>
          <w:t>23A</w:t>
        </w:r>
        <w:r>
          <w:t>.</w:t>
        </w:r>
        <w:r>
          <w:tab/>
          <w:t>Operator of creche facility to display notice</w:t>
        </w:r>
        <w:bookmarkEnd w:id="170"/>
      </w:ins>
    </w:p>
    <w:p>
      <w:pPr>
        <w:pStyle w:val="Subsection"/>
        <w:rPr>
          <w:ins w:id="176" w:author="Master Repository Process" w:date="2021-07-31T16:02:00Z"/>
        </w:rPr>
      </w:pPr>
      <w:ins w:id="177" w:author="Master Repository Process" w:date="2021-07-31T16:02:00Z">
        <w:r>
          <w:tab/>
          <w:t>(1)</w:t>
        </w:r>
        <w:r>
          <w:tab/>
          <w:t xml:space="preserve">In this regulation — </w:t>
        </w:r>
      </w:ins>
    </w:p>
    <w:p>
      <w:pPr>
        <w:pStyle w:val="Defstart"/>
        <w:rPr>
          <w:ins w:id="178" w:author="Master Repository Process" w:date="2021-07-31T16:02:00Z"/>
        </w:rPr>
      </w:pPr>
      <w:ins w:id="179" w:author="Master Repository Process" w:date="2021-07-31T16:02:00Z">
        <w:r>
          <w:rPr>
            <w:b/>
          </w:rPr>
          <w:tab/>
          <w:t>“</w:t>
        </w:r>
        <w:r>
          <w:rPr>
            <w:rStyle w:val="CharDefText"/>
          </w:rPr>
          <w:t>creche facility</w:t>
        </w:r>
        <w:r>
          <w:rPr>
            <w:b/>
          </w:rPr>
          <w:t>”</w:t>
        </w:r>
        <w:r>
          <w:t xml:space="preserve"> means a facility for the provision of care to which regulation 23(2) applies.</w:t>
        </w:r>
      </w:ins>
    </w:p>
    <w:p>
      <w:pPr>
        <w:pStyle w:val="Subsection"/>
        <w:rPr>
          <w:ins w:id="180" w:author="Master Repository Process" w:date="2021-07-31T16:02:00Z"/>
        </w:rPr>
      </w:pPr>
      <w:ins w:id="181" w:author="Master Repository Process" w:date="2021-07-31T16:02:00Z">
        <w:r>
          <w:tab/>
          <w:t>(2)</w:t>
        </w:r>
        <w:r>
          <w:tab/>
          <w:t>A person who operates a creche facility on or after 1 March 2007 must ensure that a notice in accordance with subregulation (3) is displayed in a prominent position at or near the entrance to the place where the creche facility is operated.</w:t>
        </w:r>
      </w:ins>
    </w:p>
    <w:p>
      <w:pPr>
        <w:pStyle w:val="Penstart"/>
        <w:rPr>
          <w:ins w:id="182" w:author="Master Repository Process" w:date="2021-07-31T16:02:00Z"/>
        </w:rPr>
      </w:pPr>
      <w:ins w:id="183" w:author="Master Repository Process" w:date="2021-07-31T16:02:00Z">
        <w:r>
          <w:tab/>
          <w:t>Penalty: a fine of $2 000.</w:t>
        </w:r>
      </w:ins>
    </w:p>
    <w:p>
      <w:pPr>
        <w:pStyle w:val="Subsection"/>
        <w:rPr>
          <w:ins w:id="184" w:author="Master Repository Process" w:date="2021-07-31T16:02:00Z"/>
        </w:rPr>
      </w:pPr>
      <w:ins w:id="185" w:author="Master Repository Process" w:date="2021-07-31T16:02:00Z">
        <w:r>
          <w:tab/>
          <w:t>(3)</w:t>
        </w:r>
        <w:r>
          <w:tab/>
          <w:t>The notice is to contain information to the effect that the creche facility is not a child care service for the purposes of the Act and is therefore not subject to the licensing requirements of the Act.</w:t>
        </w:r>
      </w:ins>
    </w:p>
    <w:p>
      <w:pPr>
        <w:pStyle w:val="Footnotesection"/>
        <w:rPr>
          <w:ins w:id="186" w:author="Master Repository Process" w:date="2021-07-31T16:02:00Z"/>
        </w:rPr>
      </w:pPr>
      <w:ins w:id="187" w:author="Master Repository Process" w:date="2021-07-31T16:02:00Z">
        <w:r>
          <w:tab/>
          <w:t>[Regulation 23A inserted in Gazette 18 Aug 2006 p. 3368.]</w:t>
        </w:r>
      </w:ins>
    </w:p>
    <w:p>
      <w:pPr>
        <w:pStyle w:val="Heading2"/>
      </w:pPr>
      <w:bookmarkStart w:id="188" w:name="_Toc143577644"/>
      <w:bookmarkStart w:id="189" w:name="_Toc143588475"/>
      <w:r>
        <w:rPr>
          <w:rStyle w:val="CharPartNo"/>
        </w:rPr>
        <w:t>Part 7</w:t>
      </w:r>
      <w:r>
        <w:rPr>
          <w:rStyle w:val="CharDivNo"/>
        </w:rPr>
        <w:t> </w:t>
      </w:r>
      <w:r>
        <w:t>—</w:t>
      </w:r>
      <w:r>
        <w:rPr>
          <w:rStyle w:val="CharDivText"/>
        </w:rPr>
        <w:t> </w:t>
      </w:r>
      <w:r>
        <w:rPr>
          <w:rStyle w:val="CharPartText"/>
        </w:rPr>
        <w:t>Transitional arrangements</w:t>
      </w:r>
      <w:bookmarkEnd w:id="171"/>
      <w:bookmarkEnd w:id="172"/>
      <w:bookmarkEnd w:id="173"/>
      <w:bookmarkEnd w:id="174"/>
      <w:bookmarkEnd w:id="188"/>
      <w:bookmarkEnd w:id="189"/>
    </w:p>
    <w:p>
      <w:pPr>
        <w:pStyle w:val="Heading5"/>
      </w:pPr>
      <w:bookmarkStart w:id="190" w:name="_Toc143588476"/>
      <w:bookmarkStart w:id="191" w:name="_Toc129062252"/>
      <w:r>
        <w:rPr>
          <w:rStyle w:val="CharSectno"/>
        </w:rPr>
        <w:t>24</w:t>
      </w:r>
      <w:r>
        <w:t>.</w:t>
      </w:r>
      <w:r>
        <w:tab/>
        <w:t>Terms used in this Part</w:t>
      </w:r>
      <w:bookmarkEnd w:id="190"/>
      <w:bookmarkEnd w:id="191"/>
    </w:p>
    <w:p>
      <w:pPr>
        <w:pStyle w:val="Subsection"/>
      </w:pPr>
      <w:r>
        <w:tab/>
        <w:t>(1)</w:t>
      </w:r>
      <w:r>
        <w:tab/>
        <w:t xml:space="preserve">In this Part, unless the contrary intention appears — </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existing authorisation</w:t>
      </w:r>
      <w:r>
        <w:rPr>
          <w:b/>
        </w:rPr>
        <w:t>”</w:t>
      </w:r>
      <w:r>
        <w:t xml:space="preserve"> means a licence or permit referred to in the Act Schedule 1 clause 18(1);</w:t>
      </w:r>
    </w:p>
    <w:p>
      <w:pPr>
        <w:pStyle w:val="Defstart"/>
      </w:pPr>
      <w:r>
        <w:rPr>
          <w:b/>
        </w:rPr>
        <w:tab/>
        <w:t>“</w:t>
      </w:r>
      <w:r>
        <w:rPr>
          <w:rStyle w:val="CharDefText"/>
        </w:rPr>
        <w:t>initial authorisation period</w:t>
      </w:r>
      <w:r>
        <w:rPr>
          <w:b/>
        </w:rPr>
        <w:t>”</w:t>
      </w:r>
      <w:r>
        <w:t>, in relation to an existing authorisation, means the period for which the authorisation has effect after commencement day excluding any period for which it is renewed under the Act.</w:t>
      </w:r>
    </w:p>
    <w:p>
      <w:pPr>
        <w:pStyle w:val="Subsection"/>
      </w:pPr>
      <w:r>
        <w:tab/>
        <w:t>(2)</w:t>
      </w:r>
      <w:r>
        <w:tab/>
        <w:t>If a term used in this Part is defined in section 197, it has the same meaning in this Part unless the contrary intention appears.</w:t>
      </w:r>
    </w:p>
    <w:p>
      <w:pPr>
        <w:pStyle w:val="Heading5"/>
      </w:pPr>
      <w:bookmarkStart w:id="192" w:name="_Toc143588477"/>
      <w:bookmarkStart w:id="193" w:name="_Toc129062253"/>
      <w:r>
        <w:rPr>
          <w:rStyle w:val="CharSectno"/>
        </w:rPr>
        <w:t>25</w:t>
      </w:r>
      <w:r>
        <w:t>.</w:t>
      </w:r>
      <w:r>
        <w:tab/>
        <w:t>Responsible officers to continue as supervising officers</w:t>
      </w:r>
      <w:bookmarkEnd w:id="192"/>
      <w:bookmarkEnd w:id="193"/>
    </w:p>
    <w:p>
      <w:pPr>
        <w:pStyle w:val="Subsection"/>
      </w:pPr>
      <w:r>
        <w:tab/>
        <w:t>(1)</w:t>
      </w:r>
      <w:r>
        <w:tab/>
        <w:t xml:space="preserve">A person who, immediately before commencement day, was the responsible officer for a child care service to which an existing authorisation applies is to be taken to be the supervising officer for the service for the purposes of regulations referred to in section 232 until — </w:t>
      </w:r>
    </w:p>
    <w:p>
      <w:pPr>
        <w:pStyle w:val="Indenta"/>
      </w:pPr>
      <w:r>
        <w:tab/>
        <w:t>(a)</w:t>
      </w:r>
      <w:r>
        <w:tab/>
        <w:t>the end of the initial authorisation period; or</w:t>
      </w:r>
    </w:p>
    <w:p>
      <w:pPr>
        <w:pStyle w:val="Indenta"/>
      </w:pPr>
      <w:r>
        <w:tab/>
        <w:t>(b)</w:t>
      </w:r>
      <w:r>
        <w:tab/>
        <w:t>the appointment of another supervising officer for the service,</w:t>
      </w:r>
    </w:p>
    <w:p>
      <w:pPr>
        <w:pStyle w:val="Subsection"/>
      </w:pPr>
      <w:r>
        <w:tab/>
      </w:r>
      <w:r>
        <w:tab/>
        <w:t>whichever happens first.</w:t>
      </w:r>
    </w:p>
    <w:p>
      <w:pPr>
        <w:pStyle w:val="Subsection"/>
      </w:pPr>
      <w:r>
        <w:tab/>
        <w:t>(2)</w:t>
      </w:r>
      <w:r>
        <w:tab/>
        <w:t xml:space="preserve">In subregulation (1) — </w:t>
      </w:r>
    </w:p>
    <w:p>
      <w:pPr>
        <w:pStyle w:val="Defstart"/>
      </w:pPr>
      <w:r>
        <w:rPr>
          <w:b/>
        </w:rPr>
        <w:tab/>
        <w:t>“</w:t>
      </w:r>
      <w:r>
        <w:rPr>
          <w:rStyle w:val="CharDefText"/>
        </w:rPr>
        <w:t>responsible officer</w:t>
      </w:r>
      <w:r>
        <w:rPr>
          <w:b/>
        </w:rPr>
        <w:t>”</w:t>
      </w:r>
      <w:r>
        <w:t xml:space="preserve"> for a child care service means the individual who, under the </w:t>
      </w:r>
      <w:r>
        <w:rPr>
          <w:i/>
        </w:rPr>
        <w:t>Community Services (Child Care) Regulations </w:t>
      </w:r>
      <w:r>
        <w:rPr>
          <w:i/>
          <w:iCs/>
        </w:rPr>
        <w:t>1988</w:t>
      </w:r>
      <w:r>
        <w:t xml:space="preserve"> or the </w:t>
      </w:r>
      <w:r>
        <w:rPr>
          <w:i/>
        </w:rPr>
        <w:t>Community Services (Outside School Hours Care) Regulations </w:t>
      </w:r>
      <w:r>
        <w:rPr>
          <w:i/>
          <w:iCs/>
        </w:rPr>
        <w:t>2002</w:t>
      </w:r>
      <w:r>
        <w:t>, was directly responsible for the effective supervision of the service.</w:t>
      </w:r>
    </w:p>
    <w:p>
      <w:pPr>
        <w:pStyle w:val="Heading5"/>
      </w:pPr>
      <w:bookmarkStart w:id="194" w:name="_Toc143588478"/>
      <w:bookmarkStart w:id="195" w:name="_Toc129062254"/>
      <w:r>
        <w:rPr>
          <w:rStyle w:val="CharSectno"/>
        </w:rPr>
        <w:t>26</w:t>
      </w:r>
      <w:r>
        <w:t>.</w:t>
      </w:r>
      <w:r>
        <w:tab/>
        <w:t>Application of section 212 to existing authorisations</w:t>
      </w:r>
      <w:bookmarkEnd w:id="194"/>
      <w:bookmarkEnd w:id="195"/>
    </w:p>
    <w:p>
      <w:pPr>
        <w:pStyle w:val="Subsection"/>
      </w:pPr>
      <w:r>
        <w:tab/>
        <w:t>(1)</w:t>
      </w:r>
      <w:r>
        <w:tab/>
        <w:t>Section 212 does not apply to an existing authorisation during the initial authorisation period.</w:t>
      </w:r>
    </w:p>
    <w:p>
      <w:pPr>
        <w:pStyle w:val="Subsection"/>
      </w:pPr>
      <w:r>
        <w:tab/>
        <w:t>(2)</w:t>
      </w:r>
      <w:r>
        <w:tab/>
        <w:t xml:space="preserve">In subregulation (1) — </w:t>
      </w:r>
    </w:p>
    <w:p>
      <w:pPr>
        <w:pStyle w:val="Defstart"/>
      </w:pPr>
      <w:r>
        <w:rPr>
          <w:b/>
        </w:rPr>
        <w:tab/>
        <w:t>“</w:t>
      </w:r>
      <w:r>
        <w:rPr>
          <w:rStyle w:val="CharDefText"/>
        </w:rPr>
        <w:t>existing authorisation</w:t>
      </w:r>
      <w:r>
        <w:rPr>
          <w:b/>
        </w:rPr>
        <w:t>”</w:t>
      </w:r>
      <w:r>
        <w:t xml:space="preserve"> does not include a licence or permit that authorises the provision of a family day care service.</w:t>
      </w:r>
    </w:p>
    <w:p>
      <w:pPr>
        <w:pStyle w:val="Heading5"/>
      </w:pPr>
      <w:bookmarkStart w:id="196" w:name="_Toc143588479"/>
      <w:bookmarkStart w:id="197" w:name="_Toc129062255"/>
      <w:r>
        <w:rPr>
          <w:rStyle w:val="CharSectno"/>
        </w:rPr>
        <w:t>27</w:t>
      </w:r>
      <w:r>
        <w:t>.</w:t>
      </w:r>
      <w:r>
        <w:tab/>
        <w:t>Period for which certain existing authorisations have effect</w:t>
      </w:r>
      <w:bookmarkEnd w:id="196"/>
      <w:bookmarkEnd w:id="197"/>
    </w:p>
    <w:p>
      <w:pPr>
        <w:pStyle w:val="Subsection"/>
      </w:pPr>
      <w:r>
        <w:tab/>
        <w:t>(1)</w:t>
      </w:r>
      <w:r>
        <w:tab/>
        <w:t xml:space="preserve">If the specified period for an existing authorisation ends within 6 months after commencement day — </w:t>
      </w:r>
    </w:p>
    <w:p>
      <w:pPr>
        <w:pStyle w:val="Indenta"/>
      </w:pPr>
      <w:r>
        <w:tab/>
        <w:t>(a)</w:t>
      </w:r>
      <w:r>
        <w:tab/>
        <w:t>the Act Schedule 1 clause 18(2) does not apply to the authorisation; and</w:t>
      </w:r>
    </w:p>
    <w:p>
      <w:pPr>
        <w:pStyle w:val="Indenta"/>
      </w:pPr>
      <w:r>
        <w:tab/>
        <w:t>(b)</w:t>
      </w:r>
      <w:r>
        <w:tab/>
        <w:t>the authorisation has effect, under and subject to the Act, for the period beginning on commencement day and ending 6 months after the end of the specified period.</w:t>
      </w:r>
    </w:p>
    <w:p>
      <w:pPr>
        <w:pStyle w:val="Subsection"/>
      </w:pPr>
      <w:r>
        <w:tab/>
        <w:t>(2)</w:t>
      </w:r>
      <w:r>
        <w:tab/>
        <w:t xml:space="preserve">In subregulation (1) — </w:t>
      </w:r>
    </w:p>
    <w:p>
      <w:pPr>
        <w:pStyle w:val="Defstart"/>
      </w:pPr>
      <w:r>
        <w:rPr>
          <w:b/>
        </w:rPr>
        <w:tab/>
        <w:t>“</w:t>
      </w:r>
      <w:r>
        <w:rPr>
          <w:rStyle w:val="CharDefText"/>
        </w:rPr>
        <w:t>specified period</w:t>
      </w:r>
      <w:r>
        <w:rPr>
          <w:b/>
        </w:rPr>
        <w:t>”</w:t>
      </w:r>
      <w:r>
        <w:t xml:space="preserve"> means the period referred to in the Act Schedule 1 clause 18(2).</w:t>
      </w:r>
    </w:p>
    <w:p>
      <w:pPr>
        <w:pStyle w:val="Heading5"/>
      </w:pPr>
      <w:bookmarkStart w:id="198" w:name="_Toc143588480"/>
      <w:bookmarkStart w:id="199" w:name="_Toc129062256"/>
      <w:r>
        <w:rPr>
          <w:rStyle w:val="CharSectno"/>
        </w:rPr>
        <w:t>27A</w:t>
      </w:r>
      <w:r>
        <w:t>.</w:t>
      </w:r>
      <w:r>
        <w:tab/>
        <w:t>Holders of existing authorisations taken to hold licences of a particular type</w:t>
      </w:r>
      <w:bookmarkEnd w:id="198"/>
      <w:bookmarkEnd w:id="199"/>
    </w:p>
    <w:p>
      <w:pPr>
        <w:pStyle w:val="Subsection"/>
      </w:pPr>
      <w:r>
        <w:tab/>
        <w:t>(1)</w:t>
      </w:r>
      <w:r>
        <w:tab/>
        <w:t xml:space="preserve">A person who holds an existing authorisation — </w:t>
      </w:r>
    </w:p>
    <w:p>
      <w:pPr>
        <w:pStyle w:val="Indenta"/>
      </w:pPr>
      <w:r>
        <w:tab/>
        <w:t>(a)</w:t>
      </w:r>
      <w:r>
        <w:tab/>
        <w:t xml:space="preserve">to which the </w:t>
      </w:r>
      <w:r>
        <w:rPr>
          <w:i/>
          <w:iCs/>
        </w:rPr>
        <w:t>Community Services (Child Care) Regulations 1988</w:t>
      </w:r>
      <w:r>
        <w:t xml:space="preserve"> applied immediately before commencement day; and</w:t>
      </w:r>
    </w:p>
    <w:p>
      <w:pPr>
        <w:pStyle w:val="Indenta"/>
      </w:pPr>
      <w:r>
        <w:tab/>
        <w:t>(b)</w:t>
      </w:r>
      <w:r>
        <w:tab/>
        <w:t>which authorises the provision of a child care service other than a family day care service,</w:t>
      </w:r>
    </w:p>
    <w:p>
      <w:pPr>
        <w:pStyle w:val="Subsection"/>
      </w:pPr>
      <w:r>
        <w:tab/>
      </w:r>
      <w:r>
        <w:tab/>
        <w:t xml:space="preserve">is to be taken to hold a child care licence as defined in the </w:t>
      </w:r>
      <w:r>
        <w:rPr>
          <w:i/>
          <w:iCs/>
        </w:rPr>
        <w:t>Children and Community Services (Child Care) Regulations 2006</w:t>
      </w:r>
      <w:r>
        <w:t xml:space="preserve"> regulation 3.</w:t>
      </w:r>
    </w:p>
    <w:p>
      <w:pPr>
        <w:pStyle w:val="Subsection"/>
      </w:pPr>
      <w:r>
        <w:tab/>
        <w:t>(2)</w:t>
      </w:r>
      <w:r>
        <w:tab/>
        <w:t xml:space="preserve">A person who holds an existing authorisation — </w:t>
      </w:r>
    </w:p>
    <w:p>
      <w:pPr>
        <w:pStyle w:val="Indenta"/>
      </w:pPr>
      <w:r>
        <w:tab/>
        <w:t>(a)</w:t>
      </w:r>
      <w:r>
        <w:tab/>
        <w:t xml:space="preserve">to which the </w:t>
      </w:r>
      <w:r>
        <w:rPr>
          <w:i/>
          <w:iCs/>
        </w:rPr>
        <w:t>Community Services (Child Care) Regulations 1988</w:t>
      </w:r>
      <w:r>
        <w:t xml:space="preserve"> applied immediately before commencement day; and</w:t>
      </w:r>
    </w:p>
    <w:p>
      <w:pPr>
        <w:pStyle w:val="Indenta"/>
      </w:pPr>
      <w:r>
        <w:tab/>
        <w:t>(b)</w:t>
      </w:r>
      <w:r>
        <w:tab/>
        <w:t>which authorises the provision of a family day care service,</w:t>
      </w:r>
    </w:p>
    <w:p>
      <w:pPr>
        <w:pStyle w:val="Subsection"/>
      </w:pPr>
      <w:r>
        <w:tab/>
      </w:r>
      <w:r>
        <w:tab/>
        <w:t xml:space="preserve">is to be taken to hold a family day care licence as defined in the </w:t>
      </w:r>
      <w:r>
        <w:rPr>
          <w:i/>
          <w:iCs/>
        </w:rPr>
        <w:t>Children and Community Services (Family Day Care) Regulations 2006</w:t>
      </w:r>
      <w:r>
        <w:t xml:space="preserve"> regulation 3.</w:t>
      </w:r>
    </w:p>
    <w:p>
      <w:pPr>
        <w:pStyle w:val="Subsection"/>
      </w:pPr>
      <w:r>
        <w:tab/>
        <w:t>(3)</w:t>
      </w:r>
      <w:r>
        <w:tab/>
        <w:t xml:space="preserve">A person who holds an existing authorisation which was an outside school hours care centre licence or outside school hours care centre permit under the </w:t>
      </w:r>
      <w:r>
        <w:rPr>
          <w:i/>
          <w:iCs/>
        </w:rPr>
        <w:t>Community Services (Outside School Hours Care) Regulations 2002</w:t>
      </w:r>
      <w:r>
        <w:t xml:space="preserve"> immediately before commencement day is to be taken to hold an outside school hours care licence as defined in the </w:t>
      </w:r>
      <w:r>
        <w:rPr>
          <w:i/>
          <w:iCs/>
        </w:rPr>
        <w:t>Children and Community Services (Outside School Hours Care) Regulations 2006</w:t>
      </w:r>
      <w:r>
        <w:t xml:space="preserve"> regulation 3.</w:t>
      </w:r>
    </w:p>
    <w:p>
      <w:pPr>
        <w:pStyle w:val="Subsection"/>
      </w:pPr>
      <w:r>
        <w:tab/>
        <w:t>(4)</w:t>
      </w:r>
      <w:r>
        <w:tab/>
        <w:t xml:space="preserve">A person who holds an existing authorisation which was a school age family day care licence or school age family day care permit under the </w:t>
      </w:r>
      <w:r>
        <w:rPr>
          <w:i/>
          <w:iCs/>
        </w:rPr>
        <w:t>Community Services (Outside School Hours Care) Regulations 2002</w:t>
      </w:r>
      <w:r>
        <w:t xml:space="preserve"> immediately before commencement day is to be taken to hold an outside school hours family day care licence as defined in the </w:t>
      </w:r>
      <w:r>
        <w:rPr>
          <w:i/>
          <w:iCs/>
        </w:rPr>
        <w:t>Children and Community Services (Outside School Hours Family Day Care) Regulations 2006</w:t>
      </w:r>
      <w:r>
        <w:t xml:space="preserve"> regulation 3.</w:t>
      </w:r>
    </w:p>
    <w:p>
      <w:pPr>
        <w:pStyle w:val="Footnotesection"/>
      </w:pPr>
      <w:r>
        <w:tab/>
        <w:t>[Regulation 27A inserted in Gazette 1 Mar 2006 p. 928</w:t>
      </w:r>
      <w:r>
        <w:noBreakHyphen/>
        <w:t>9.]</w:t>
      </w:r>
    </w:p>
    <w:p>
      <w:pPr>
        <w:pStyle w:val="Heading5"/>
      </w:pPr>
      <w:bookmarkStart w:id="200" w:name="_Toc143588481"/>
      <w:bookmarkStart w:id="201" w:name="_Toc129062257"/>
      <w:r>
        <w:rPr>
          <w:rStyle w:val="CharSectno"/>
        </w:rPr>
        <w:t>28</w:t>
      </w:r>
      <w:r>
        <w:t>.</w:t>
      </w:r>
      <w:r>
        <w:tab/>
        <w:t>Certain unlicensed child care service operators to have time to apply for licence</w:t>
      </w:r>
      <w:bookmarkEnd w:id="200"/>
      <w:bookmarkEnd w:id="201"/>
    </w:p>
    <w:p>
      <w:pPr>
        <w:pStyle w:val="Subsection"/>
      </w:pPr>
      <w:r>
        <w:tab/>
        <w:t>(1)</w:t>
      </w:r>
      <w:r>
        <w:tab/>
        <w:t xml:space="preserve">This regulation applies to a child care service if it is a child care service under section 198(1)(c) that — </w:t>
      </w:r>
    </w:p>
    <w:p>
      <w:pPr>
        <w:pStyle w:val="Indenta"/>
      </w:pPr>
      <w:r>
        <w:tab/>
        <w:t>(a)</w:t>
      </w:r>
      <w:r>
        <w:tab/>
        <w:t>was provided immediately before commencement day; and</w:t>
      </w:r>
    </w:p>
    <w:p>
      <w:pPr>
        <w:pStyle w:val="Indenta"/>
      </w:pPr>
      <w:r>
        <w:tab/>
        <w:t>(b)</w:t>
      </w:r>
      <w:r>
        <w:tab/>
        <w:t>is not covered by an existing authorisation.</w:t>
      </w:r>
    </w:p>
    <w:p>
      <w:pPr>
        <w:pStyle w:val="Subsection"/>
      </w:pPr>
      <w:r>
        <w:tab/>
        <w:t>(2)</w:t>
      </w:r>
      <w:r>
        <w:tab/>
        <w:t xml:space="preserve">If a person who provides a child care service to which this regulation applies — </w:t>
      </w:r>
    </w:p>
    <w:p>
      <w:pPr>
        <w:pStyle w:val="Indenta"/>
      </w:pPr>
      <w:r>
        <w:tab/>
        <w:t>(a)</w:t>
      </w:r>
      <w:r>
        <w:tab/>
        <w:t xml:space="preserve">gives written notification of the provision of the service to the CEO within </w:t>
      </w:r>
      <w:del w:id="202" w:author="Master Repository Process" w:date="2021-07-31T16:02:00Z">
        <w:r>
          <w:delText>6 months</w:delText>
        </w:r>
      </w:del>
      <w:ins w:id="203" w:author="Master Repository Process" w:date="2021-07-31T16:02:00Z">
        <w:r>
          <w:t>one year</w:t>
        </w:r>
      </w:ins>
      <w:r>
        <w:t xml:space="preserve"> after commencement day; and</w:t>
      </w:r>
    </w:p>
    <w:p>
      <w:pPr>
        <w:pStyle w:val="Indenta"/>
      </w:pPr>
      <w:r>
        <w:tab/>
        <w:t>(b)</w:t>
      </w:r>
      <w:r>
        <w:tab/>
        <w:t>makes an application for a licence in respect of the service within 2 years after commencement day,</w:t>
      </w:r>
    </w:p>
    <w:p>
      <w:pPr>
        <w:pStyle w:val="Subsection"/>
      </w:pPr>
      <w:r>
        <w:tab/>
      </w:r>
      <w:r>
        <w:tab/>
        <w:t>then, for the purposes of section 201, the service is to be taken, during the relevant period, to be provided under and in accordance with a licence authorising its provision at the place where it is provided.</w:t>
      </w:r>
    </w:p>
    <w:p>
      <w:pPr>
        <w:pStyle w:val="Subsection"/>
      </w:pPr>
      <w:r>
        <w:tab/>
        <w:t>(3)</w:t>
      </w:r>
      <w:r>
        <w:tab/>
        <w:t xml:space="preserve">Written notification for the purposes of subregulation (2)(a) must — </w:t>
      </w:r>
    </w:p>
    <w:p>
      <w:pPr>
        <w:pStyle w:val="Indenta"/>
      </w:pPr>
      <w:r>
        <w:tab/>
        <w:t>(a)</w:t>
      </w:r>
      <w:r>
        <w:tab/>
        <w:t>be in a form approved by the CEO;</w:t>
      </w:r>
    </w:p>
    <w:p>
      <w:pPr>
        <w:pStyle w:val="Indenta"/>
      </w:pPr>
      <w:r>
        <w:tab/>
        <w:t>(b)</w:t>
      </w:r>
      <w:r>
        <w:tab/>
        <w:t>specify the full name, age and postal address of the person giving the notification;</w:t>
      </w:r>
    </w:p>
    <w:p>
      <w:pPr>
        <w:pStyle w:val="Indenta"/>
      </w:pPr>
      <w:r>
        <w:tab/>
        <w:t>(c)</w:t>
      </w:r>
      <w:r>
        <w:tab/>
        <w:t>if the person giving the notification is not responsible for the day</w:t>
      </w:r>
      <w:r>
        <w:noBreakHyphen/>
        <w:t>to</w:t>
      </w:r>
      <w:r>
        <w:noBreakHyphen/>
        <w:t>day supervision and control of the child care service, specify the name, age and postal address of the person who has that responsibility;</w:t>
      </w:r>
    </w:p>
    <w:p>
      <w:pPr>
        <w:pStyle w:val="Indenta"/>
      </w:pPr>
      <w:r>
        <w:tab/>
        <w:t>(d)</w:t>
      </w:r>
      <w:r>
        <w:tab/>
        <w:t>specify the address of the place at which the child care service is provided;</w:t>
      </w:r>
    </w:p>
    <w:p>
      <w:pPr>
        <w:pStyle w:val="Indenta"/>
      </w:pPr>
      <w:r>
        <w:tab/>
        <w:t>(e)</w:t>
      </w:r>
      <w:r>
        <w:tab/>
        <w:t>specify the type of child care service provided; and</w:t>
      </w:r>
    </w:p>
    <w:p>
      <w:pPr>
        <w:pStyle w:val="Indenta"/>
      </w:pPr>
      <w:r>
        <w:tab/>
        <w:t>(f)</w:t>
      </w:r>
      <w:r>
        <w:tab/>
        <w:t>specify the number of children for whom the child care service is provided.</w:t>
      </w:r>
    </w:p>
    <w:p>
      <w:pPr>
        <w:pStyle w:val="Subsection"/>
      </w:pPr>
      <w:r>
        <w:tab/>
        <w:t>(4)</w:t>
      </w:r>
      <w:r>
        <w:tab/>
        <w:t xml:space="preserve">In subregulation (2) — </w:t>
      </w:r>
    </w:p>
    <w:p>
      <w:pPr>
        <w:pStyle w:val="Defstart"/>
      </w:pPr>
      <w:r>
        <w:rPr>
          <w:b/>
        </w:rPr>
        <w:tab/>
        <w:t>“</w:t>
      </w:r>
      <w:r>
        <w:rPr>
          <w:rStyle w:val="CharDefText"/>
        </w:rPr>
        <w:t>relevant period</w:t>
      </w:r>
      <w:r>
        <w:rPr>
          <w:b/>
        </w:rPr>
        <w:t>”</w:t>
      </w:r>
      <w:r>
        <w:t xml:space="preserve"> means the period beginning on commencement day and ending on the day on which a licence in respect of the child care service is granted or refused by the CEO.</w:t>
      </w:r>
    </w:p>
    <w:p>
      <w:pPr>
        <w:pStyle w:val="Subsection"/>
      </w:pPr>
      <w:r>
        <w:tab/>
        <w:t>(5)</w:t>
      </w:r>
      <w:r>
        <w:tab/>
        <w:t>For the purposes of the definition of “relevant period” in subregulation (4), if the application referred to in subregulation (2)(b) is withdrawn, a licence in respect of the child care service is to be taken to have been refused by the CEO.</w:t>
      </w:r>
    </w:p>
    <w:p>
      <w:pPr>
        <w:pStyle w:val="Footnotesection"/>
        <w:rPr>
          <w:ins w:id="204" w:author="Master Repository Process" w:date="2021-07-31T16:02:00Z"/>
        </w:rPr>
      </w:pPr>
      <w:ins w:id="205" w:author="Master Repository Process" w:date="2021-07-31T16:02:00Z">
        <w:r>
          <w:tab/>
          <w:t>[Regulation 28 amended in Gazette 18 Aug 2006 p. 3368.]</w:t>
        </w:r>
      </w:ins>
    </w:p>
    <w:p>
      <w:pPr>
        <w:pStyle w:val="Heading5"/>
      </w:pPr>
      <w:bookmarkStart w:id="206" w:name="_Toc143588482"/>
      <w:bookmarkStart w:id="207" w:name="_Toc129062258"/>
      <w:r>
        <w:rPr>
          <w:rStyle w:val="CharSectno"/>
        </w:rPr>
        <w:t>29</w:t>
      </w:r>
      <w:r>
        <w:t>.</w:t>
      </w:r>
      <w:r>
        <w:tab/>
        <w:t>Children in the CEO’s care</w:t>
      </w:r>
      <w:bookmarkEnd w:id="206"/>
      <w:bookmarkEnd w:id="207"/>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 xml:space="preserve">Child Welfare Act 1947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208" w:name="_Toc113695922"/>
      <w:bookmarkStart w:id="209" w:name="_Toc125432175"/>
    </w:p>
    <w:p>
      <w:pPr>
        <w:pStyle w:val="nHeading2"/>
      </w:pPr>
      <w:bookmarkStart w:id="210" w:name="_Toc128289389"/>
      <w:bookmarkStart w:id="211" w:name="_Toc128300224"/>
      <w:bookmarkStart w:id="212" w:name="_Toc129056248"/>
      <w:bookmarkStart w:id="213" w:name="_Toc129062259"/>
      <w:bookmarkStart w:id="214" w:name="_Toc143577652"/>
      <w:bookmarkStart w:id="215" w:name="_Toc143588483"/>
      <w:r>
        <w:t>Notes</w:t>
      </w:r>
      <w:bookmarkEnd w:id="208"/>
      <w:bookmarkEnd w:id="209"/>
      <w:bookmarkEnd w:id="210"/>
      <w:bookmarkEnd w:id="211"/>
      <w:bookmarkEnd w:id="212"/>
      <w:bookmarkEnd w:id="213"/>
      <w:bookmarkEnd w:id="214"/>
      <w:bookmarkEnd w:id="215"/>
    </w:p>
    <w:p>
      <w:pPr>
        <w:pStyle w:val="nSubsection"/>
        <w:rPr>
          <w:snapToGrid w:val="0"/>
        </w:rPr>
      </w:pPr>
      <w:bookmarkStart w:id="216" w:name="_Toc70311430"/>
      <w:bookmarkStart w:id="217" w:name="_Toc113695923"/>
      <w:r>
        <w:rPr>
          <w:snapToGrid w:val="0"/>
          <w:vertAlign w:val="superscript"/>
        </w:rPr>
        <w:t>1</w:t>
      </w:r>
      <w:r>
        <w:rPr>
          <w:snapToGrid w:val="0"/>
        </w:rPr>
        <w:tab/>
        <w:t xml:space="preserve">This is a compilation of the </w:t>
      </w:r>
      <w:r>
        <w:rPr>
          <w:i/>
          <w:noProof/>
          <w:snapToGrid w:val="0"/>
        </w:rPr>
        <w:t>Children and Community Services Regulations 2006</w:t>
      </w:r>
      <w:r>
        <w:rPr>
          <w:snapToGrid w:val="0"/>
        </w:rPr>
        <w:t xml:space="preserve"> and includes the amendments made by the other written laws referred to in the following table. </w:t>
      </w:r>
    </w:p>
    <w:p>
      <w:pPr>
        <w:pStyle w:val="nHeading3"/>
      </w:pPr>
      <w:bookmarkStart w:id="218" w:name="_Toc143588484"/>
      <w:bookmarkStart w:id="219" w:name="_Toc129062260"/>
      <w:r>
        <w:t>Compilation table</w:t>
      </w:r>
      <w:bookmarkEnd w:id="216"/>
      <w:bookmarkEnd w:id="217"/>
      <w:bookmarkEnd w:id="218"/>
      <w:bookmarkEnd w:id="2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iCs/>
                <w:sz w:val="19"/>
              </w:rPr>
            </w:pPr>
            <w:r>
              <w:rPr>
                <w:i/>
                <w:noProof/>
                <w:snapToGrid w:val="0"/>
                <w:sz w:val="19"/>
              </w:rPr>
              <w:t>Children and Community Services Regulations 2006</w:t>
            </w:r>
          </w:p>
        </w:tc>
        <w:tc>
          <w:tcPr>
            <w:tcW w:w="1276" w:type="dxa"/>
            <w:tcBorders>
              <w:top w:val="single" w:sz="8" w:space="0" w:color="auto"/>
            </w:tcBorders>
          </w:tcPr>
          <w:p>
            <w:pPr>
              <w:pStyle w:val="nTable"/>
              <w:rPr>
                <w:sz w:val="19"/>
              </w:rPr>
            </w:pPr>
            <w:r>
              <w:rPr>
                <w:sz w:val="19"/>
              </w:rPr>
              <w:t>18 Jan 2006 p. 353-72</w:t>
            </w:r>
          </w:p>
        </w:tc>
        <w:tc>
          <w:tcPr>
            <w:tcW w:w="2693" w:type="dxa"/>
            <w:tcBorders>
              <w:top w:val="single" w:sz="8" w:space="0" w:color="auto"/>
            </w:tcBorders>
          </w:tcPr>
          <w:p>
            <w:pPr>
              <w:pStyle w:val="nTable"/>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rPr>
                <w:i/>
                <w:noProof/>
                <w:snapToGrid w:val="0"/>
                <w:sz w:val="19"/>
              </w:rPr>
            </w:pPr>
            <w:r>
              <w:rPr>
                <w:i/>
                <w:noProof/>
                <w:snapToGrid w:val="0"/>
                <w:sz w:val="19"/>
              </w:rPr>
              <w:t>Children and Community Services Amendment Regulations 2006</w:t>
            </w:r>
          </w:p>
        </w:tc>
        <w:tc>
          <w:tcPr>
            <w:tcW w:w="1276" w:type="dxa"/>
          </w:tcPr>
          <w:p>
            <w:pPr>
              <w:pStyle w:val="nTable"/>
              <w:rPr>
                <w:sz w:val="19"/>
              </w:rPr>
            </w:pPr>
            <w:r>
              <w:rPr>
                <w:sz w:val="19"/>
              </w:rPr>
              <w:t>1 Mar 2006 p. 927</w:t>
            </w:r>
            <w:r>
              <w:rPr>
                <w:sz w:val="19"/>
              </w:rPr>
              <w:noBreakHyphen/>
              <w:t>9</w:t>
            </w:r>
          </w:p>
        </w:tc>
        <w:tc>
          <w:tcPr>
            <w:tcW w:w="2693" w:type="dxa"/>
          </w:tcPr>
          <w:p>
            <w:pPr>
              <w:pStyle w:val="nTable"/>
              <w:rPr>
                <w:sz w:val="19"/>
              </w:rPr>
            </w:pPr>
            <w:r>
              <w:rPr>
                <w:sz w:val="19"/>
              </w:rPr>
              <w:t>1 Mar 2006</w:t>
            </w:r>
          </w:p>
        </w:tc>
      </w:tr>
      <w:tr>
        <w:trPr>
          <w:ins w:id="220" w:author="Master Repository Process" w:date="2021-07-31T16:02:00Z"/>
        </w:trPr>
        <w:tc>
          <w:tcPr>
            <w:tcW w:w="3118" w:type="dxa"/>
            <w:tcBorders>
              <w:bottom w:val="single" w:sz="4" w:space="0" w:color="auto"/>
            </w:tcBorders>
          </w:tcPr>
          <w:p>
            <w:pPr>
              <w:pStyle w:val="nTable"/>
              <w:rPr>
                <w:ins w:id="221" w:author="Master Repository Process" w:date="2021-07-31T16:02:00Z"/>
                <w:i/>
                <w:noProof/>
                <w:snapToGrid w:val="0"/>
                <w:sz w:val="19"/>
              </w:rPr>
            </w:pPr>
            <w:ins w:id="222" w:author="Master Repository Process" w:date="2021-07-31T16:02:00Z">
              <w:r>
                <w:rPr>
                  <w:i/>
                  <w:noProof/>
                  <w:snapToGrid w:val="0"/>
                  <w:sz w:val="19"/>
                </w:rPr>
                <w:t>Children and Community Services Amendment Regulations (No. 2) 2006</w:t>
              </w:r>
            </w:ins>
          </w:p>
        </w:tc>
        <w:tc>
          <w:tcPr>
            <w:tcW w:w="1276" w:type="dxa"/>
            <w:tcBorders>
              <w:bottom w:val="single" w:sz="4" w:space="0" w:color="auto"/>
            </w:tcBorders>
          </w:tcPr>
          <w:p>
            <w:pPr>
              <w:pStyle w:val="nTable"/>
              <w:rPr>
                <w:ins w:id="223" w:author="Master Repository Process" w:date="2021-07-31T16:02:00Z"/>
                <w:sz w:val="19"/>
              </w:rPr>
            </w:pPr>
            <w:ins w:id="224" w:author="Master Repository Process" w:date="2021-07-31T16:02:00Z">
              <w:r>
                <w:rPr>
                  <w:sz w:val="19"/>
                </w:rPr>
                <w:t>18 Aug 2006 p. 3367-8</w:t>
              </w:r>
            </w:ins>
          </w:p>
        </w:tc>
        <w:tc>
          <w:tcPr>
            <w:tcW w:w="2693" w:type="dxa"/>
            <w:tcBorders>
              <w:bottom w:val="single" w:sz="4" w:space="0" w:color="auto"/>
            </w:tcBorders>
          </w:tcPr>
          <w:p>
            <w:pPr>
              <w:pStyle w:val="nTable"/>
              <w:rPr>
                <w:ins w:id="225" w:author="Master Repository Process" w:date="2021-07-31T16:02:00Z"/>
                <w:sz w:val="19"/>
              </w:rPr>
            </w:pPr>
            <w:ins w:id="226" w:author="Master Repository Process" w:date="2021-07-31T16:02:00Z">
              <w:r>
                <w:rPr>
                  <w:sz w:val="19"/>
                </w:rPr>
                <w:t>18 Aug 2006</w:t>
              </w:r>
            </w:ins>
          </w:p>
        </w:tc>
      </w:tr>
    </w:tbl>
    <w:p>
      <w:bookmarkStart w:id="227" w:name="UpToHere"/>
      <w:bookmarkEnd w:id="227"/>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pPr>
        <w:pStyle w:val="Subsection"/>
      </w:pPr>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Children in the CEO’s care</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DCED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FFA42D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4247"/>
    <w:docVar w:name="WAFER_20151208094247" w:val="RemoveTrackChanges"/>
    <w:docVar w:name="WAFER_20151208094247_GUID" w:val="f742699e-3be5-4bc2-87eb-d05bcc322c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5666BC-77F0-42B1-AF35-39A71A0A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3585</Words>
  <Characters>17676</Characters>
  <Application>Microsoft Office Word</Application>
  <DocSecurity>0</DocSecurity>
  <Lines>505</Lines>
  <Paragraphs>312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Children in the CEO’s care</vt:lpstr>
      <vt:lpstr>    Part 3 — Restraint, search and seizure</vt:lpstr>
      <vt:lpstr>    Part 4 — Pre-hearing conferences</vt:lpstr>
      <vt:lpstr>    Part 5 — Reports about child</vt:lpstr>
      <vt:lpstr>    Part 6 — Miscellaneous</vt:lpstr>
      <vt:lpstr>    Part 7 — Transitional arrangements</vt:lpstr>
      <vt:lpstr>    Notes</vt:lpstr>
    </vt:vector>
  </TitlesOfParts>
  <Manager/>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00-b0-03 - 00-c0-03</dc:title>
  <dc:subject/>
  <dc:creator/>
  <cp:keywords/>
  <dc:description/>
  <cp:lastModifiedBy>Master Repository Process</cp:lastModifiedBy>
  <cp:revision>2</cp:revision>
  <cp:lastPrinted>2006-01-09T06:19:00Z</cp:lastPrinted>
  <dcterms:created xsi:type="dcterms:W3CDTF">2021-07-31T08:02:00Z</dcterms:created>
  <dcterms:modified xsi:type="dcterms:W3CDTF">2021-07-31T08:02:00Z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CommencementDate">
    <vt:lpwstr>20060818</vt:lpwstr>
  </property>
  <property fmtid="{D5CDD505-2E9C-101B-9397-08002B2CF9AE}" pid="4" name="DocumentType">
    <vt:lpwstr>Reg</vt:lpwstr>
  </property>
  <property fmtid="{D5CDD505-2E9C-101B-9397-08002B2CF9AE}" pid="5" name="OwlsUID">
    <vt:i4>37906</vt:i4>
  </property>
  <property fmtid="{D5CDD505-2E9C-101B-9397-08002B2CF9AE}" pid="6" name="FromSuffix">
    <vt:lpwstr>00-b0-03</vt:lpwstr>
  </property>
  <property fmtid="{D5CDD505-2E9C-101B-9397-08002B2CF9AE}" pid="7" name="FromAsAtDate">
    <vt:lpwstr>01 Mar 2006</vt:lpwstr>
  </property>
  <property fmtid="{D5CDD505-2E9C-101B-9397-08002B2CF9AE}" pid="8" name="ToSuffix">
    <vt:lpwstr>00-c0-03</vt:lpwstr>
  </property>
  <property fmtid="{D5CDD505-2E9C-101B-9397-08002B2CF9AE}" pid="9" name="ToAsAtDate">
    <vt:lpwstr>18 Aug 2006</vt:lpwstr>
  </property>
</Properties>
</file>