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408482240"/>
      <w:bookmarkStart w:id="2" w:name="_Toc416878275"/>
      <w:bookmarkStart w:id="3" w:name="_Toc416878305"/>
      <w:bookmarkStart w:id="4" w:name="_Toc417551300"/>
      <w:bookmarkStart w:id="5" w:name="_Toc41755151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08482241"/>
      <w:bookmarkStart w:id="8" w:name="_Toc417551512"/>
      <w:bookmarkStart w:id="9" w:name="_Toc416878306"/>
      <w:r>
        <w:rPr>
          <w:rStyle w:val="CharSectno"/>
        </w:rPr>
        <w:t>1</w:t>
      </w:r>
      <w:r>
        <w:t>.</w:t>
      </w:r>
      <w:r>
        <w:tab/>
        <w:t>Citation</w:t>
      </w:r>
      <w:bookmarkEnd w:id="7"/>
      <w:bookmarkEnd w:id="8"/>
      <w:bookmarkEnd w:id="9"/>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0" w:name="_Toc408482242"/>
      <w:bookmarkStart w:id="11" w:name="_Toc417551513"/>
      <w:bookmarkStart w:id="12" w:name="_Toc416878307"/>
      <w:r>
        <w:rPr>
          <w:rStyle w:val="CharSectno"/>
        </w:rPr>
        <w:t>2</w:t>
      </w:r>
      <w:r>
        <w:t>.</w:t>
      </w:r>
      <w:r>
        <w:tab/>
        <w:t>Interpretation</w:t>
      </w:r>
      <w:bookmarkEnd w:id="10"/>
      <w:bookmarkEnd w:id="11"/>
      <w:bookmarkEnd w:id="12"/>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w:t>
      </w:r>
      <w:del w:id="13" w:author="Master Repository Process" w:date="2021-08-29T02:11:00Z">
        <w:r>
          <w:delText xml:space="preserve">same </w:delText>
        </w:r>
      </w:del>
      <w:r>
        <w:t xml:space="preserve">meaning </w:t>
      </w:r>
      <w:del w:id="14" w:author="Master Repository Process" w:date="2021-08-29T02:11:00Z">
        <w:r>
          <w:delText>as</w:delText>
        </w:r>
      </w:del>
      <w:ins w:id="15" w:author="Master Repository Process" w:date="2021-08-29T02:11:00Z">
        <w:r>
          <w:t>given</w:t>
        </w:r>
      </w:ins>
      <w:r>
        <w:t xml:space="preserve"> in the </w:t>
      </w:r>
      <w:r>
        <w:rPr>
          <w:i/>
        </w:rPr>
        <w:t xml:space="preserve">Road Traffic </w:t>
      </w:r>
      <w:ins w:id="16" w:author="Master Repository Process" w:date="2021-08-29T02:11:00Z">
        <w:r>
          <w:rPr>
            <w:i/>
          </w:rPr>
          <w:t xml:space="preserve">(Administration) </w:t>
        </w:r>
      </w:ins>
      <w:r>
        <w:rPr>
          <w:i/>
        </w:rPr>
        <w:t>Act </w:t>
      </w:r>
      <w:del w:id="17" w:author="Master Repository Process" w:date="2021-08-29T02:11:00Z">
        <w:r>
          <w:rPr>
            <w:i/>
            <w:iCs/>
          </w:rPr>
          <w:delText>1974</w:delText>
        </w:r>
      </w:del>
      <w:ins w:id="18" w:author="Master Repository Process" w:date="2021-08-29T02:11:00Z">
        <w:r>
          <w:rPr>
            <w:i/>
          </w:rPr>
          <w:t>2008</w:t>
        </w:r>
        <w:r>
          <w:t xml:space="preserve"> section 4</w:t>
        </w:r>
      </w:ins>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w:t>
      </w:r>
      <w:del w:id="19" w:author="Master Repository Process" w:date="2021-08-29T02:11:00Z">
        <w:r>
          <w:delText xml:space="preserve">same </w:delText>
        </w:r>
      </w:del>
      <w:r>
        <w:t xml:space="preserve">meaning </w:t>
      </w:r>
      <w:del w:id="20" w:author="Master Repository Process" w:date="2021-08-29T02:11:00Z">
        <w:r>
          <w:delText>as</w:delText>
        </w:r>
      </w:del>
      <w:ins w:id="21" w:author="Master Repository Process" w:date="2021-08-29T02:11:00Z">
        <w:r>
          <w:t>given</w:t>
        </w:r>
      </w:ins>
      <w:r>
        <w:t xml:space="preserve"> in the </w:t>
      </w:r>
      <w:r>
        <w:rPr>
          <w:i/>
        </w:rPr>
        <w:t xml:space="preserve">Road Traffic </w:t>
      </w:r>
      <w:ins w:id="22" w:author="Master Repository Process" w:date="2021-08-29T02:11:00Z">
        <w:r>
          <w:rPr>
            <w:i/>
          </w:rPr>
          <w:t xml:space="preserve">(Administration) </w:t>
        </w:r>
      </w:ins>
      <w:r>
        <w:rPr>
          <w:i/>
        </w:rPr>
        <w:t>Act </w:t>
      </w:r>
      <w:del w:id="23" w:author="Master Repository Process" w:date="2021-08-29T02:11:00Z">
        <w:r>
          <w:rPr>
            <w:i/>
            <w:iCs/>
          </w:rPr>
          <w:delText>1974</w:delText>
        </w:r>
      </w:del>
      <w:ins w:id="24" w:author="Master Repository Process" w:date="2021-08-29T02:11:00Z">
        <w:r>
          <w:rPr>
            <w:i/>
          </w:rPr>
          <w:t>2008</w:t>
        </w:r>
        <w:r>
          <w:t xml:space="preserve"> section 4</w:t>
        </w:r>
      </w:ins>
      <w:r>
        <w:t>.</w:t>
      </w:r>
    </w:p>
    <w:p>
      <w:pPr>
        <w:pStyle w:val="Footnotesection"/>
      </w:pPr>
      <w:r>
        <w:tab/>
        <w:t>[Regulation 2 amended in Gazette 10 Aug 2007 p. 4075</w:t>
      </w:r>
      <w:ins w:id="25" w:author="Master Repository Process" w:date="2021-08-29T02:11:00Z">
        <w:r>
          <w:t>; 8 Jan 2015 p. 117</w:t>
        </w:r>
        <w:r>
          <w:noBreakHyphen/>
          <w:t>18</w:t>
        </w:r>
      </w:ins>
      <w:r>
        <w:t xml:space="preserve">.] </w:t>
      </w:r>
    </w:p>
    <w:p>
      <w:pPr>
        <w:pStyle w:val="Heading5"/>
      </w:pPr>
      <w:bookmarkStart w:id="26" w:name="_Toc408482243"/>
      <w:bookmarkStart w:id="27" w:name="_Toc417551514"/>
      <w:bookmarkStart w:id="28" w:name="_Toc416878308"/>
      <w:r>
        <w:rPr>
          <w:rStyle w:val="CharSectno"/>
        </w:rPr>
        <w:t>3</w:t>
      </w:r>
      <w:r>
        <w:t>.</w:t>
      </w:r>
      <w:r>
        <w:tab/>
        <w:t>Application</w:t>
      </w:r>
      <w:bookmarkEnd w:id="26"/>
      <w:bookmarkEnd w:id="27"/>
      <w:bookmarkEnd w:id="28"/>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29" w:name="_Toc408482244"/>
      <w:bookmarkStart w:id="30" w:name="_Toc416878279"/>
      <w:bookmarkStart w:id="31" w:name="_Toc416878309"/>
      <w:bookmarkStart w:id="32" w:name="_Toc417551304"/>
      <w:bookmarkStart w:id="33" w:name="_Toc417551515"/>
      <w:r>
        <w:rPr>
          <w:rStyle w:val="CharPartNo"/>
        </w:rPr>
        <w:t>Part 2</w:t>
      </w:r>
      <w:r>
        <w:t> — </w:t>
      </w:r>
      <w:r>
        <w:rPr>
          <w:rStyle w:val="CharPartText"/>
        </w:rPr>
        <w:t>General</w:t>
      </w:r>
      <w:bookmarkEnd w:id="29"/>
      <w:bookmarkEnd w:id="30"/>
      <w:bookmarkEnd w:id="31"/>
      <w:bookmarkEnd w:id="32"/>
      <w:bookmarkEnd w:id="33"/>
    </w:p>
    <w:p>
      <w:pPr>
        <w:pStyle w:val="Heading5"/>
      </w:pPr>
      <w:bookmarkStart w:id="34" w:name="_Toc408482245"/>
      <w:bookmarkStart w:id="35" w:name="_Toc417551516"/>
      <w:bookmarkStart w:id="36" w:name="_Toc416878310"/>
      <w:r>
        <w:rPr>
          <w:rStyle w:val="CharSectno"/>
        </w:rPr>
        <w:t>4</w:t>
      </w:r>
      <w:r>
        <w:t>.</w:t>
      </w:r>
      <w:r>
        <w:tab/>
        <w:t>Authorised persons</w:t>
      </w:r>
      <w:bookmarkEnd w:id="34"/>
      <w:bookmarkEnd w:id="35"/>
      <w:bookmarkEnd w:id="36"/>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37" w:name="_Toc408482246"/>
      <w:bookmarkStart w:id="38" w:name="_Toc417551517"/>
      <w:bookmarkStart w:id="39" w:name="_Toc416878311"/>
      <w:r>
        <w:rPr>
          <w:rStyle w:val="CharSectno"/>
        </w:rPr>
        <w:t>5</w:t>
      </w:r>
      <w:r>
        <w:t>.</w:t>
      </w:r>
      <w:r>
        <w:tab/>
        <w:t>Obstructing or impersonating an authorised person</w:t>
      </w:r>
      <w:bookmarkEnd w:id="37"/>
      <w:bookmarkEnd w:id="38"/>
      <w:bookmarkEnd w:id="39"/>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40" w:name="_Toc408482247"/>
      <w:bookmarkStart w:id="41" w:name="_Toc417551518"/>
      <w:bookmarkStart w:id="42" w:name="_Toc416878312"/>
      <w:r>
        <w:rPr>
          <w:rStyle w:val="CharSectno"/>
        </w:rPr>
        <w:t>6</w:t>
      </w:r>
      <w:r>
        <w:t>.</w:t>
      </w:r>
      <w:r>
        <w:tab/>
        <w:t>Permissions</w:t>
      </w:r>
      <w:bookmarkEnd w:id="40"/>
      <w:bookmarkEnd w:id="41"/>
      <w:bookmarkEnd w:id="42"/>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43" w:name="_Toc408482248"/>
      <w:bookmarkStart w:id="44" w:name="_Toc417551519"/>
      <w:bookmarkStart w:id="45" w:name="_Toc416878313"/>
      <w:r>
        <w:rPr>
          <w:rStyle w:val="CharSectno"/>
        </w:rPr>
        <w:t>7</w:t>
      </w:r>
      <w:r>
        <w:t>.</w:t>
      </w:r>
      <w:r>
        <w:tab/>
        <w:t>Authorisation under another written law</w:t>
      </w:r>
      <w:bookmarkEnd w:id="43"/>
      <w:bookmarkEnd w:id="44"/>
      <w:bookmarkEnd w:id="45"/>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46" w:name="_Toc408482249"/>
      <w:bookmarkStart w:id="47" w:name="_Toc417551520"/>
      <w:bookmarkStart w:id="48" w:name="_Toc416878314"/>
      <w:r>
        <w:rPr>
          <w:rStyle w:val="CharSectno"/>
        </w:rPr>
        <w:t>8</w:t>
      </w:r>
      <w:r>
        <w:t>.</w:t>
      </w:r>
      <w:r>
        <w:tab/>
        <w:t>Directions</w:t>
      </w:r>
      <w:bookmarkEnd w:id="46"/>
      <w:bookmarkEnd w:id="47"/>
      <w:bookmarkEnd w:id="48"/>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49" w:name="_Toc408482250"/>
      <w:bookmarkStart w:id="50" w:name="_Toc417551521"/>
      <w:bookmarkStart w:id="51" w:name="_Toc416878315"/>
      <w:r>
        <w:rPr>
          <w:rStyle w:val="CharSectno"/>
          <w:rFonts w:eastAsia="MS Mincho"/>
        </w:rPr>
        <w:t>9</w:t>
      </w:r>
      <w:r>
        <w:rPr>
          <w:rFonts w:eastAsia="MS Mincho"/>
        </w:rPr>
        <w:t>.</w:t>
      </w:r>
      <w:r>
        <w:rPr>
          <w:rFonts w:eastAsia="MS Mincho"/>
        </w:rPr>
        <w:tab/>
        <w:t>Signs</w:t>
      </w:r>
      <w:bookmarkEnd w:id="49"/>
      <w:bookmarkEnd w:id="50"/>
      <w:bookmarkEnd w:id="51"/>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52" w:name="_Toc408482251"/>
      <w:bookmarkStart w:id="53" w:name="_Toc417551522"/>
      <w:bookmarkStart w:id="54" w:name="_Toc416878316"/>
      <w:r>
        <w:rPr>
          <w:rStyle w:val="CharSectno"/>
        </w:rPr>
        <w:t>10</w:t>
      </w:r>
      <w:r>
        <w:t>.</w:t>
      </w:r>
      <w:r>
        <w:tab/>
        <w:t>Vehicles</w:t>
      </w:r>
      <w:bookmarkEnd w:id="52"/>
      <w:bookmarkEnd w:id="53"/>
      <w:bookmarkEnd w:id="54"/>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w:t>
      </w:r>
    </w:p>
    <w:p>
      <w:pPr>
        <w:pStyle w:val="Heading5"/>
      </w:pPr>
      <w:bookmarkStart w:id="55" w:name="_Toc408482252"/>
      <w:bookmarkStart w:id="56" w:name="_Toc417551523"/>
      <w:bookmarkStart w:id="57" w:name="_Toc416878317"/>
      <w:r>
        <w:rPr>
          <w:rStyle w:val="CharSectno"/>
        </w:rPr>
        <w:t>11</w:t>
      </w:r>
      <w:r>
        <w:t>.</w:t>
      </w:r>
      <w:r>
        <w:tab/>
        <w:t>Protection of property</w:t>
      </w:r>
      <w:bookmarkEnd w:id="55"/>
      <w:bookmarkEnd w:id="56"/>
      <w:bookmarkEnd w:id="57"/>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58" w:name="_Toc408482253"/>
      <w:bookmarkStart w:id="59" w:name="_Toc417551524"/>
      <w:bookmarkStart w:id="60" w:name="_Toc416878318"/>
      <w:r>
        <w:rPr>
          <w:rStyle w:val="CharSectno"/>
        </w:rPr>
        <w:t>12</w:t>
      </w:r>
      <w:r>
        <w:t>.</w:t>
      </w:r>
      <w:r>
        <w:tab/>
        <w:t>Protection of the environment</w:t>
      </w:r>
      <w:bookmarkEnd w:id="58"/>
      <w:bookmarkEnd w:id="59"/>
      <w:bookmarkEnd w:id="60"/>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61" w:name="_Toc408482254"/>
      <w:bookmarkStart w:id="62" w:name="_Toc417551525"/>
      <w:bookmarkStart w:id="63" w:name="_Toc416878319"/>
      <w:r>
        <w:rPr>
          <w:rStyle w:val="CharSectno"/>
        </w:rPr>
        <w:t>13</w:t>
      </w:r>
      <w:r>
        <w:t>.</w:t>
      </w:r>
      <w:r>
        <w:tab/>
        <w:t>Protection of plants and animals</w:t>
      </w:r>
      <w:bookmarkEnd w:id="61"/>
      <w:bookmarkEnd w:id="62"/>
      <w:bookmarkEnd w:id="63"/>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64" w:name="_Toc408482255"/>
      <w:bookmarkStart w:id="65" w:name="_Toc417551526"/>
      <w:bookmarkStart w:id="66" w:name="_Toc416878320"/>
      <w:r>
        <w:rPr>
          <w:rStyle w:val="CharSectno"/>
        </w:rPr>
        <w:t>14</w:t>
      </w:r>
      <w:r>
        <w:t>.</w:t>
      </w:r>
      <w:r>
        <w:tab/>
        <w:t>Fires</w:t>
      </w:r>
      <w:bookmarkEnd w:id="64"/>
      <w:bookmarkEnd w:id="65"/>
      <w:bookmarkEnd w:id="66"/>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67" w:name="_Toc408482256"/>
      <w:bookmarkStart w:id="68" w:name="_Toc417551527"/>
      <w:bookmarkStart w:id="69" w:name="_Toc416878321"/>
      <w:r>
        <w:rPr>
          <w:rStyle w:val="CharSectno"/>
        </w:rPr>
        <w:t>15</w:t>
      </w:r>
      <w:r>
        <w:t>.</w:t>
      </w:r>
      <w:r>
        <w:tab/>
        <w:t>Camping</w:t>
      </w:r>
      <w:bookmarkEnd w:id="67"/>
      <w:bookmarkEnd w:id="68"/>
      <w:bookmarkEnd w:id="69"/>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70" w:name="_Toc408482257"/>
      <w:bookmarkStart w:id="71" w:name="_Toc417551528"/>
      <w:bookmarkStart w:id="72" w:name="_Toc416878322"/>
      <w:r>
        <w:rPr>
          <w:rStyle w:val="CharSectno"/>
        </w:rPr>
        <w:t>16</w:t>
      </w:r>
      <w:r>
        <w:t>.</w:t>
      </w:r>
      <w:r>
        <w:tab/>
        <w:t>Races, meetings etc.</w:t>
      </w:r>
      <w:bookmarkEnd w:id="70"/>
      <w:bookmarkEnd w:id="71"/>
      <w:bookmarkEnd w:id="72"/>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73" w:name="_Toc408482258"/>
      <w:bookmarkStart w:id="74" w:name="_Toc417551529"/>
      <w:bookmarkStart w:id="75" w:name="_Toc416878323"/>
      <w:r>
        <w:rPr>
          <w:rStyle w:val="CharSectno"/>
        </w:rPr>
        <w:t>17</w:t>
      </w:r>
      <w:r>
        <w:t>.</w:t>
      </w:r>
      <w:r>
        <w:tab/>
        <w:t>Commercial activities, advertising, collecting money etc.</w:t>
      </w:r>
      <w:bookmarkEnd w:id="73"/>
      <w:bookmarkEnd w:id="74"/>
      <w:bookmarkEnd w:id="75"/>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76" w:name="_Toc408482259"/>
      <w:bookmarkStart w:id="77" w:name="_Toc417551530"/>
      <w:bookmarkStart w:id="78" w:name="_Toc416878324"/>
      <w:r>
        <w:rPr>
          <w:rStyle w:val="CharSectno"/>
          <w:rFonts w:eastAsia="MS Mincho"/>
        </w:rPr>
        <w:t>18</w:t>
      </w:r>
      <w:r>
        <w:rPr>
          <w:rFonts w:eastAsia="MS Mincho"/>
        </w:rPr>
        <w:t>.</w:t>
      </w:r>
      <w:r>
        <w:rPr>
          <w:rFonts w:eastAsia="MS Mincho"/>
        </w:rPr>
        <w:tab/>
        <w:t>Removing obstructions</w:t>
      </w:r>
      <w:bookmarkEnd w:id="76"/>
      <w:bookmarkEnd w:id="77"/>
      <w:bookmarkEnd w:id="78"/>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79" w:name="_Toc408482260"/>
      <w:bookmarkStart w:id="80" w:name="_Toc417551531"/>
      <w:bookmarkStart w:id="81" w:name="_Toc416878325"/>
      <w:r>
        <w:rPr>
          <w:rStyle w:val="CharSectno"/>
        </w:rPr>
        <w:t>19</w:t>
      </w:r>
      <w:r>
        <w:t>.</w:t>
      </w:r>
      <w:r>
        <w:tab/>
        <w:t>General behaviour</w:t>
      </w:r>
      <w:bookmarkEnd w:id="79"/>
      <w:bookmarkEnd w:id="80"/>
      <w:bookmarkEnd w:id="81"/>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82" w:name="_Toc408482261"/>
      <w:bookmarkStart w:id="83" w:name="_Toc416878296"/>
      <w:bookmarkStart w:id="84" w:name="_Toc416878326"/>
      <w:bookmarkStart w:id="85" w:name="_Toc417551321"/>
      <w:bookmarkStart w:id="86" w:name="_Toc417551532"/>
      <w:r>
        <w:rPr>
          <w:rStyle w:val="CharPartNo"/>
        </w:rPr>
        <w:t>Part 3</w:t>
      </w:r>
      <w:r>
        <w:rPr>
          <w:rStyle w:val="CharDivNo"/>
        </w:rPr>
        <w:t> </w:t>
      </w:r>
      <w:r>
        <w:t>—</w:t>
      </w:r>
      <w:r>
        <w:rPr>
          <w:rStyle w:val="CharDivText"/>
        </w:rPr>
        <w:t> </w:t>
      </w:r>
      <w:r>
        <w:rPr>
          <w:rStyle w:val="CharPartText"/>
        </w:rPr>
        <w:t>Offences relating to Schedule 1 reserves</w:t>
      </w:r>
      <w:bookmarkEnd w:id="82"/>
      <w:bookmarkEnd w:id="83"/>
      <w:bookmarkEnd w:id="84"/>
      <w:bookmarkEnd w:id="85"/>
      <w:bookmarkEnd w:id="86"/>
    </w:p>
    <w:p>
      <w:pPr>
        <w:pStyle w:val="Heading5"/>
      </w:pPr>
      <w:bookmarkStart w:id="87" w:name="_Toc408482262"/>
      <w:bookmarkStart w:id="88" w:name="_Toc417551533"/>
      <w:bookmarkStart w:id="89" w:name="_Toc416878327"/>
      <w:r>
        <w:rPr>
          <w:rStyle w:val="CharSectno"/>
        </w:rPr>
        <w:t>20</w:t>
      </w:r>
      <w:r>
        <w:t>.</w:t>
      </w:r>
      <w:r>
        <w:tab/>
        <w:t>Entry onto designated Schedule 1 reserves</w:t>
      </w:r>
      <w:bookmarkEnd w:id="87"/>
      <w:bookmarkEnd w:id="88"/>
      <w:bookmarkEnd w:id="89"/>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90" w:name="_Toc408482263"/>
      <w:bookmarkStart w:id="91" w:name="_Toc417551534"/>
      <w:bookmarkStart w:id="92" w:name="_Toc416878328"/>
      <w:r>
        <w:rPr>
          <w:rStyle w:val="CharSectno"/>
        </w:rPr>
        <w:t>21</w:t>
      </w:r>
      <w:r>
        <w:t>.</w:t>
      </w:r>
      <w:r>
        <w:tab/>
        <w:t>Vessels</w:t>
      </w:r>
      <w:bookmarkEnd w:id="90"/>
      <w:bookmarkEnd w:id="91"/>
      <w:bookmarkEnd w:id="92"/>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93" w:name="_Toc408482264"/>
      <w:bookmarkStart w:id="94" w:name="_Toc417551535"/>
      <w:bookmarkStart w:id="95" w:name="_Toc416878329"/>
      <w:r>
        <w:rPr>
          <w:rStyle w:val="CharSectno"/>
        </w:rPr>
        <w:t>22</w:t>
      </w:r>
      <w:r>
        <w:t>.</w:t>
      </w:r>
      <w:r>
        <w:tab/>
        <w:t>Aircraft</w:t>
      </w:r>
      <w:bookmarkEnd w:id="93"/>
      <w:bookmarkEnd w:id="94"/>
      <w:bookmarkEnd w:id="95"/>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96" w:name="_Toc408482265"/>
      <w:bookmarkStart w:id="97" w:name="_Toc417551536"/>
      <w:bookmarkStart w:id="98" w:name="_Toc416878330"/>
      <w:r>
        <w:rPr>
          <w:rStyle w:val="CharSectno"/>
        </w:rPr>
        <w:t>23</w:t>
      </w:r>
      <w:r>
        <w:t>.</w:t>
      </w:r>
      <w:r>
        <w:tab/>
        <w:t>Animals</w:t>
      </w:r>
      <w:bookmarkEnd w:id="96"/>
      <w:bookmarkEnd w:id="97"/>
      <w:bookmarkEnd w:id="98"/>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408482266"/>
      <w:bookmarkStart w:id="100" w:name="_Toc416878301"/>
      <w:bookmarkStart w:id="101" w:name="_Toc416878331"/>
      <w:bookmarkStart w:id="102" w:name="_Toc417551326"/>
      <w:bookmarkStart w:id="103" w:name="_Toc417551537"/>
      <w:r>
        <w:rPr>
          <w:rStyle w:val="CharSchNo"/>
        </w:rPr>
        <w:t>Schedule 1</w:t>
      </w:r>
      <w:r>
        <w:rPr>
          <w:rStyle w:val="CharSDivNo"/>
        </w:rPr>
        <w:t> </w:t>
      </w:r>
      <w:r>
        <w:t>—</w:t>
      </w:r>
      <w:r>
        <w:rPr>
          <w:rStyle w:val="CharSDivText"/>
        </w:rPr>
        <w:t> </w:t>
      </w:r>
      <w:r>
        <w:rPr>
          <w:rStyle w:val="CharSchText"/>
        </w:rPr>
        <w:t>Managed reserves to which these regulations apply</w:t>
      </w:r>
      <w:bookmarkEnd w:id="99"/>
      <w:bookmarkEnd w:id="100"/>
      <w:bookmarkEnd w:id="101"/>
      <w:bookmarkEnd w:id="102"/>
      <w:bookmarkEnd w:id="103"/>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05" w:name="_Toc408482267"/>
      <w:bookmarkStart w:id="106" w:name="_Toc416878302"/>
      <w:bookmarkStart w:id="107" w:name="_Toc416878332"/>
      <w:bookmarkStart w:id="108" w:name="_Toc417551327"/>
      <w:bookmarkStart w:id="109" w:name="_Toc417551538"/>
      <w:r>
        <w:t>Notes</w:t>
      </w:r>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del w:id="110" w:author="Master Repository Process" w:date="2021-08-29T02:11:00Z">
        <w:r>
          <w:rPr>
            <w:snapToGrid w:val="0"/>
            <w:vertAlign w:val="superscript"/>
          </w:rPr>
          <w:delText> 1a</w:delText>
        </w:r>
      </w:del>
      <w:r>
        <w:rPr>
          <w:snapToGrid w:val="0"/>
        </w:rPr>
        <w:t>.</w:t>
      </w:r>
    </w:p>
    <w:p>
      <w:pPr>
        <w:pStyle w:val="nHeading3"/>
      </w:pPr>
      <w:bookmarkStart w:id="111" w:name="_Toc408482268"/>
      <w:bookmarkStart w:id="112" w:name="_Toc417551539"/>
      <w:bookmarkStart w:id="113" w:name="_Toc416878333"/>
      <w: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bl>
    <w:p>
      <w:pPr>
        <w:pStyle w:val="nSubsection"/>
        <w:tabs>
          <w:tab w:val="clear" w:pos="454"/>
          <w:tab w:val="left" w:pos="567"/>
        </w:tabs>
        <w:spacing w:before="120"/>
        <w:ind w:left="567" w:hanging="567"/>
        <w:rPr>
          <w:del w:id="114" w:author="Master Repository Process" w:date="2021-08-29T02:11:00Z"/>
          <w:snapToGrid w:val="0"/>
        </w:rPr>
      </w:pPr>
      <w:del w:id="115" w:author="Master Repository Process" w:date="2021-08-29T02: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 w:author="Master Repository Process" w:date="2021-08-29T02:11:00Z"/>
        </w:rPr>
      </w:pPr>
      <w:bookmarkStart w:id="117" w:name="_Toc408482269"/>
      <w:bookmarkStart w:id="118" w:name="_Toc416878334"/>
      <w:del w:id="119" w:author="Master Repository Process" w:date="2021-08-29T02:11:00Z">
        <w:r>
          <w:delText>Provisions that have not come into operation</w:delText>
        </w:r>
        <w:bookmarkEnd w:id="117"/>
        <w:bookmarkEnd w:id="11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20" w:author="Master Repository Process" w:date="2021-08-29T02:11:00Z"/>
        </w:trPr>
        <w:tc>
          <w:tcPr>
            <w:tcW w:w="3118" w:type="dxa"/>
            <w:tcBorders>
              <w:top w:val="single" w:sz="4" w:space="0" w:color="auto"/>
              <w:bottom w:val="single" w:sz="4" w:space="0" w:color="auto"/>
            </w:tcBorders>
            <w:shd w:val="clear" w:color="auto" w:fill="auto"/>
          </w:tcPr>
          <w:p>
            <w:pPr>
              <w:pStyle w:val="nTable"/>
              <w:spacing w:after="40"/>
              <w:ind w:right="113"/>
              <w:rPr>
                <w:del w:id="121" w:author="Master Repository Process" w:date="2021-08-29T02:11:00Z"/>
                <w:b/>
              </w:rPr>
            </w:pPr>
            <w:del w:id="122" w:author="Master Repository Process" w:date="2021-08-29T02:1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23" w:author="Master Repository Process" w:date="2021-08-29T02:11:00Z"/>
                <w:b/>
              </w:rPr>
            </w:pPr>
            <w:del w:id="124" w:author="Master Repository Process" w:date="2021-08-29T02:1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25" w:author="Master Repository Process" w:date="2021-08-29T02:11:00Z"/>
                <w:b/>
              </w:rPr>
            </w:pPr>
            <w:del w:id="126" w:author="Master Repository Process" w:date="2021-08-29T02:11:00Z">
              <w:r>
                <w:rPr>
                  <w:b/>
                </w:rPr>
                <w:delText>Commencement</w:delText>
              </w:r>
            </w:del>
          </w:p>
        </w:tc>
      </w:tr>
      <w:tr>
        <w:tc>
          <w:tcPr>
            <w:tcW w:w="3118" w:type="dxa"/>
            <w:tcBorders>
              <w:bottom w:val="single" w:sz="4" w:space="0" w:color="auto"/>
            </w:tcBorders>
          </w:tcPr>
          <w:p>
            <w:pPr>
              <w:pStyle w:val="nTable"/>
              <w:rPr>
                <w:i/>
              </w:rPr>
            </w:pPr>
            <w:r>
              <w:rPr>
                <w:i/>
              </w:rPr>
              <w:t>Land Administration (Land Management) Amendment Regulations 2014</w:t>
            </w:r>
            <w:del w:id="127" w:author="Master Repository Process" w:date="2021-08-29T02:11:00Z">
              <w:r>
                <w:delText xml:space="preserve"> r. 3 and 4</w:delText>
              </w:r>
              <w:r>
                <w:rPr>
                  <w:vertAlign w:val="superscript"/>
                </w:rPr>
                <w:delText> 2</w:delText>
              </w:r>
            </w:del>
          </w:p>
        </w:tc>
        <w:tc>
          <w:tcPr>
            <w:tcW w:w="1276" w:type="dxa"/>
            <w:tcBorders>
              <w:bottom w:val="single" w:sz="4" w:space="0" w:color="auto"/>
            </w:tcBorders>
          </w:tcPr>
          <w:p>
            <w:pPr>
              <w:pStyle w:val="nTable"/>
            </w:pPr>
            <w:r>
              <w:t>8 Jan 2015 p. 117</w:t>
            </w:r>
            <w:r>
              <w:noBreakHyphen/>
              <w:t>18</w:t>
            </w:r>
          </w:p>
        </w:tc>
        <w:tc>
          <w:tcPr>
            <w:tcW w:w="2693" w:type="dxa"/>
            <w:tcBorders>
              <w:bottom w:val="single" w:sz="4" w:space="0" w:color="auto"/>
            </w:tcBorders>
          </w:tcPr>
          <w:p>
            <w:pPr>
              <w:pStyle w:val="nTable"/>
            </w:pPr>
            <w:del w:id="128" w:author="Master Repository Process" w:date="2021-08-29T02:11:00Z">
              <w:r>
                <w:delText xml:space="preserve">Operative on the day fixed under the </w:delText>
              </w:r>
              <w:r>
                <w:rPr>
                  <w:i/>
                </w:rPr>
                <w:delText>Road Traffic (Administration) Act 2008</w:delText>
              </w:r>
              <w:r>
                <w:delText xml:space="preserve"> s. 2(b) (see r. 2(b))</w:delText>
              </w:r>
            </w:del>
            <w:ins w:id="129" w:author="Master Repository Process" w:date="2021-08-29T02:11: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rPr>
          <w:del w:id="130" w:author="Master Repository Process" w:date="2021-08-29T02:11:00Z"/>
        </w:rPr>
      </w:pPr>
      <w:del w:id="131" w:author="Master Repository Process" w:date="2021-08-29T02:11:00Z">
        <w:r>
          <w:rPr>
            <w:vertAlign w:val="superscript"/>
          </w:rPr>
          <w:delText>2</w:delText>
        </w:r>
        <w:r>
          <w:tab/>
          <w:delText xml:space="preserve">On the date as at which this compilation was prepared, </w:delText>
        </w:r>
        <w:r>
          <w:rPr>
            <w:snapToGrid w:val="0"/>
          </w:rPr>
          <w:delText xml:space="preserve">the </w:delText>
        </w:r>
        <w:r>
          <w:rPr>
            <w:i/>
          </w:rPr>
          <w:delText>Land Administration (Land Management) Amendment Regulations 2014</w:delText>
        </w:r>
        <w:r>
          <w:delText xml:space="preserve"> r. 3 and 4 had not come into operation.  They read as follows:</w:delText>
        </w:r>
      </w:del>
    </w:p>
    <w:p>
      <w:pPr>
        <w:pStyle w:val="BlankOpen"/>
        <w:rPr>
          <w:del w:id="132" w:author="Master Repository Process" w:date="2021-08-29T02:11:00Z"/>
        </w:rPr>
      </w:pPr>
    </w:p>
    <w:p>
      <w:pPr>
        <w:pStyle w:val="nzHeading5"/>
        <w:rPr>
          <w:del w:id="133" w:author="Master Repository Process" w:date="2021-08-29T02:11:00Z"/>
          <w:snapToGrid w:val="0"/>
        </w:rPr>
      </w:pPr>
      <w:del w:id="134" w:author="Master Repository Process" w:date="2021-08-29T02:11:00Z">
        <w:r>
          <w:rPr>
            <w:rStyle w:val="CharSectno"/>
          </w:rPr>
          <w:delText>3</w:delText>
        </w:r>
        <w:r>
          <w:rPr>
            <w:snapToGrid w:val="0"/>
          </w:rPr>
          <w:delText>.</w:delText>
        </w:r>
        <w:r>
          <w:rPr>
            <w:snapToGrid w:val="0"/>
          </w:rPr>
          <w:tab/>
          <w:delText>Regulations amended</w:delText>
        </w:r>
      </w:del>
    </w:p>
    <w:p>
      <w:pPr>
        <w:pStyle w:val="nzSubsection"/>
        <w:rPr>
          <w:del w:id="135" w:author="Master Repository Process" w:date="2021-08-29T02:11:00Z"/>
        </w:rPr>
      </w:pPr>
      <w:del w:id="136" w:author="Master Repository Process" w:date="2021-08-29T02:11:00Z">
        <w:r>
          <w:tab/>
        </w:r>
        <w:r>
          <w:tab/>
        </w:r>
        <w:r>
          <w:rPr>
            <w:spacing w:val="-2"/>
          </w:rPr>
          <w:delText>These</w:delText>
        </w:r>
        <w:r>
          <w:delText xml:space="preserve"> regulations amend the </w:delText>
        </w:r>
        <w:r>
          <w:rPr>
            <w:i/>
          </w:rPr>
          <w:delText>Land Administration (Land Management) Regulations 2006</w:delText>
        </w:r>
        <w:r>
          <w:delText>.</w:delText>
        </w:r>
      </w:del>
    </w:p>
    <w:p>
      <w:pPr>
        <w:pStyle w:val="nzHeading5"/>
        <w:rPr>
          <w:del w:id="137" w:author="Master Repository Process" w:date="2021-08-29T02:11:00Z"/>
        </w:rPr>
      </w:pPr>
      <w:del w:id="138" w:author="Master Repository Process" w:date="2021-08-29T02:11:00Z">
        <w:r>
          <w:rPr>
            <w:rStyle w:val="CharSectno"/>
          </w:rPr>
          <w:delText>4</w:delText>
        </w:r>
        <w:r>
          <w:delText>.</w:delText>
        </w:r>
        <w:r>
          <w:tab/>
          <w:delText>Regulation 2 amended</w:delText>
        </w:r>
      </w:del>
    </w:p>
    <w:p>
      <w:pPr>
        <w:pStyle w:val="nzSubsection"/>
        <w:rPr>
          <w:del w:id="139" w:author="Master Repository Process" w:date="2021-08-29T02:11:00Z"/>
        </w:rPr>
      </w:pPr>
      <w:del w:id="140" w:author="Master Repository Process" w:date="2021-08-29T02:11:00Z">
        <w:r>
          <w:tab/>
          <w:delText>(1)</w:delText>
        </w:r>
        <w:r>
          <w:tab/>
          <w:delText xml:space="preserve">In regulation 2 in the definition of </w:delText>
        </w:r>
        <w:r>
          <w:rPr>
            <w:b/>
            <w:i/>
          </w:rPr>
          <w:delText>road</w:delText>
        </w:r>
        <w:r>
          <w:delText xml:space="preserve"> delete “same meaning as in the </w:delText>
        </w:r>
        <w:r>
          <w:rPr>
            <w:i/>
            <w:iCs/>
          </w:rPr>
          <w:delText>Road Traffic Act 1974</w:delText>
        </w:r>
        <w:r>
          <w:delText>;” and insert:</w:delText>
        </w:r>
      </w:del>
    </w:p>
    <w:p>
      <w:pPr>
        <w:pStyle w:val="BlankOpen"/>
        <w:rPr>
          <w:del w:id="141" w:author="Master Repository Process" w:date="2021-08-29T02:11:00Z"/>
        </w:rPr>
      </w:pPr>
    </w:p>
    <w:p>
      <w:pPr>
        <w:pStyle w:val="nzSubsection"/>
        <w:rPr>
          <w:del w:id="142" w:author="Master Repository Process" w:date="2021-08-29T02:11:00Z"/>
        </w:rPr>
      </w:pPr>
      <w:del w:id="143" w:author="Master Repository Process" w:date="2021-08-29T02:11:00Z">
        <w:r>
          <w:tab/>
        </w:r>
        <w:r>
          <w:tab/>
          <w:delText xml:space="preserve">meaning given in the </w:delText>
        </w:r>
        <w:r>
          <w:rPr>
            <w:i/>
          </w:rPr>
          <w:delText>Road Traffic (Administration) Act 2008</w:delText>
        </w:r>
        <w:r>
          <w:delText xml:space="preserve"> section 4;</w:delText>
        </w:r>
      </w:del>
    </w:p>
    <w:p>
      <w:pPr>
        <w:pStyle w:val="BlankClose"/>
        <w:rPr>
          <w:del w:id="144" w:author="Master Repository Process" w:date="2021-08-29T02:11:00Z"/>
        </w:rPr>
      </w:pPr>
    </w:p>
    <w:p>
      <w:pPr>
        <w:pStyle w:val="nzSubsection"/>
        <w:rPr>
          <w:del w:id="145" w:author="Master Repository Process" w:date="2021-08-29T02:11:00Z"/>
        </w:rPr>
      </w:pPr>
      <w:del w:id="146" w:author="Master Repository Process" w:date="2021-08-29T02:11:00Z">
        <w:r>
          <w:tab/>
          <w:delText>(2)</w:delText>
        </w:r>
        <w:r>
          <w:tab/>
          <w:delText xml:space="preserve">In regulation 2 in the definition of </w:delText>
        </w:r>
        <w:r>
          <w:rPr>
            <w:b/>
            <w:i/>
          </w:rPr>
          <w:delText>vehicle</w:delText>
        </w:r>
        <w:r>
          <w:delText xml:space="preserve"> delete “same meaning as in the </w:delText>
        </w:r>
        <w:r>
          <w:rPr>
            <w:i/>
            <w:iCs/>
          </w:rPr>
          <w:delText>Road Traffic Act 1974</w:delText>
        </w:r>
        <w:r>
          <w:rPr>
            <w:iCs/>
          </w:rPr>
          <w:delText>.</w:delText>
        </w:r>
        <w:r>
          <w:delText>” and insert:</w:delText>
        </w:r>
      </w:del>
    </w:p>
    <w:p>
      <w:pPr>
        <w:pStyle w:val="BlankOpen"/>
        <w:rPr>
          <w:del w:id="147" w:author="Master Repository Process" w:date="2021-08-29T02:11:00Z"/>
        </w:rPr>
      </w:pPr>
    </w:p>
    <w:p>
      <w:pPr>
        <w:pStyle w:val="nzSubsection"/>
        <w:rPr>
          <w:del w:id="148" w:author="Master Repository Process" w:date="2021-08-29T02:11:00Z"/>
        </w:rPr>
      </w:pPr>
      <w:del w:id="149" w:author="Master Repository Process" w:date="2021-08-29T02:11:00Z">
        <w:r>
          <w:tab/>
        </w:r>
        <w:r>
          <w:tab/>
          <w:delText xml:space="preserve">meaning given in the </w:delText>
        </w:r>
        <w:r>
          <w:rPr>
            <w:i/>
          </w:rPr>
          <w:delText>Road Traffic (Administration) Act 2008</w:delText>
        </w:r>
        <w:r>
          <w:delText xml:space="preserve"> section 4.</w:delText>
        </w:r>
      </w:del>
    </w:p>
    <w:p>
      <w:pPr>
        <w:pStyle w:val="BlankClose"/>
        <w:rPr>
          <w:del w:id="150" w:author="Master Repository Process" w:date="2021-08-29T02:11:00Z"/>
        </w:rPr>
      </w:pPr>
    </w:p>
    <w:p>
      <w:pPr>
        <w:pStyle w:val="BlankClose"/>
        <w:rPr>
          <w:del w:id="151" w:author="Master Repository Process" w:date="2021-08-29T02:11: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5241"/>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204095241" w:val="RemoveTrackChanges"/>
    <w:docVar w:name="WAFER_20151204095241_GUID" w:val="7e2df16d-eac5-458f-a18d-9dbed308a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8A14EAAC-2A08-46B0-BA4C-ECB186DB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4034</Words>
  <Characters>18884</Characters>
  <Application>Microsoft Office Word</Application>
  <DocSecurity>0</DocSecurity>
  <Lines>609</Lines>
  <Paragraphs>424</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00-e0-03 - 00-f0-01</dc:title>
  <dc:subject/>
  <dc:creator/>
  <cp:keywords/>
  <dc:description/>
  <cp:lastModifiedBy>Master Repository Process</cp:lastModifiedBy>
  <cp:revision>2</cp:revision>
  <cp:lastPrinted>2006-02-17T04:01:00Z</cp:lastPrinted>
  <dcterms:created xsi:type="dcterms:W3CDTF">2021-08-28T18:11:00Z</dcterms:created>
  <dcterms:modified xsi:type="dcterms:W3CDTF">2021-08-28T18:11:00Z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20150427</vt:lpwstr>
  </property>
  <property fmtid="{D5CDD505-2E9C-101B-9397-08002B2CF9AE}" pid="4" name="OWLSUId">
    <vt:i4>1828</vt:i4>
  </property>
  <property fmtid="{D5CDD505-2E9C-101B-9397-08002B2CF9AE}" pid="5" name="DocumentType">
    <vt:lpwstr>Reg</vt:lpwstr>
  </property>
  <property fmtid="{D5CDD505-2E9C-101B-9397-08002B2CF9AE}" pid="6" name="FromSuffix">
    <vt:lpwstr>00-e0-03</vt:lpwstr>
  </property>
  <property fmtid="{D5CDD505-2E9C-101B-9397-08002B2CF9AE}" pid="7" name="FromAsAtDate">
    <vt:lpwstr>08 Jan 2015</vt:lpwstr>
  </property>
  <property fmtid="{D5CDD505-2E9C-101B-9397-08002B2CF9AE}" pid="8" name="ToSuffix">
    <vt:lpwstr>00-f0-01</vt:lpwstr>
  </property>
  <property fmtid="{D5CDD505-2E9C-101B-9397-08002B2CF9AE}" pid="9" name="ToAsAtDate">
    <vt:lpwstr>27 Apr 2015</vt:lpwstr>
  </property>
</Properties>
</file>