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Armadale Kelmscott District Memorial Hospital By-laws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Apr 2015</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00-i0-02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1" w:name="_Toc408567608"/>
      <w:bookmarkStart w:id="2" w:name="_Toc412629442"/>
      <w:bookmarkStart w:id="3" w:name="_Toc412629481"/>
      <w:bookmarkStart w:id="4" w:name="_Toc416697754"/>
      <w:bookmarkStart w:id="5" w:name="_Toc416705721"/>
      <w:bookmarkStart w:id="6" w:name="_Toc417550255"/>
      <w:bookmarkStart w:id="7" w:name="_Toc417551369"/>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408567609"/>
      <w:bookmarkStart w:id="10" w:name="_Toc417551370"/>
      <w:bookmarkStart w:id="11" w:name="_Toc416705722"/>
      <w:r>
        <w:rPr>
          <w:rStyle w:val="CharSectno"/>
        </w:rPr>
        <w:t>1</w:t>
      </w:r>
      <w:r>
        <w:t>.</w:t>
      </w:r>
      <w:r>
        <w:tab/>
        <w:t>Citation</w:t>
      </w:r>
      <w:bookmarkEnd w:id="9"/>
      <w:bookmarkEnd w:id="10"/>
      <w:bookmarkEnd w:id="11"/>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t>.</w:t>
      </w:r>
    </w:p>
    <w:p>
      <w:pPr>
        <w:pStyle w:val="Heading5"/>
      </w:pPr>
      <w:bookmarkStart w:id="12" w:name="_Toc408567610"/>
      <w:bookmarkStart w:id="13" w:name="_Toc417551371"/>
      <w:bookmarkStart w:id="14" w:name="_Toc416705723"/>
      <w:r>
        <w:rPr>
          <w:rStyle w:val="CharSectno"/>
        </w:rPr>
        <w:t>2</w:t>
      </w:r>
      <w:r>
        <w:t>.</w:t>
      </w:r>
      <w:r>
        <w:tab/>
        <w:t>Interpretation</w:t>
      </w:r>
      <w:bookmarkEnd w:id="12"/>
      <w:bookmarkEnd w:id="13"/>
      <w:bookmarkEnd w:id="14"/>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Armadale Kelmscott District Memorial Hospital;</w:t>
      </w:r>
    </w:p>
    <w:p>
      <w:pPr>
        <w:pStyle w:val="Defstart"/>
      </w:pPr>
      <w:r>
        <w:rPr>
          <w:b/>
        </w:rPr>
        <w:tab/>
      </w:r>
      <w:r>
        <w:rPr>
          <w:rStyle w:val="CharDefText"/>
        </w:rPr>
        <w:t>chief executive officer</w:t>
      </w:r>
      <w:r>
        <w:t xml:space="preserve"> means the person in charge of the day to day management of the affairs of the Armadale Kelmscott District Memorial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lastRenderedPageBreak/>
        <w:tab/>
      </w:r>
      <w:r>
        <w:rPr>
          <w:rStyle w:val="CharDefText"/>
        </w:rPr>
        <w:t>permit</w:t>
      </w:r>
      <w:r>
        <w:t xml:space="preserve"> means a permit issued under by</w:t>
      </w:r>
      <w:r>
        <w:noBreakHyphen/>
        <w:t>law 16;</w:t>
      </w:r>
    </w:p>
    <w:p>
      <w:pPr>
        <w:pStyle w:val="Defstart"/>
      </w:pPr>
      <w:r>
        <w:tab/>
      </w:r>
      <w:del w:id="15" w:author="Master Repository Process" w:date="2021-07-31T08:30:00Z">
        <w:r>
          <w:rPr>
            <w:rStyle w:val="CharDefText"/>
          </w:rPr>
          <w:delText>registered owner</w:delText>
        </w:r>
        <w:r>
          <w:delText xml:space="preserve"> in relation to</w:delText>
        </w:r>
      </w:del>
      <w:ins w:id="16" w:author="Master Repository Process" w:date="2021-07-31T08:30:00Z">
        <w:r>
          <w:rPr>
            <w:rStyle w:val="CharDefText"/>
          </w:rPr>
          <w:t>responsible person</w:t>
        </w:r>
        <w:r>
          <w:t>, for</w:t>
        </w:r>
      </w:ins>
      <w:r>
        <w:t xml:space="preserve"> a vehicle</w:t>
      </w:r>
      <w:ins w:id="17" w:author="Master Repository Process" w:date="2021-07-31T08:30:00Z">
        <w:r>
          <w:t>,</w:t>
        </w:r>
      </w:ins>
      <w:r>
        <w:t xml:space="preserve"> means the person </w:t>
      </w:r>
      <w:del w:id="18" w:author="Master Repository Process" w:date="2021-07-31T08:30:00Z">
        <w:r>
          <w:delText>who is the holder of</w:delText>
        </w:r>
      </w:del>
      <w:ins w:id="19" w:author="Master Repository Process" w:date="2021-07-31T08:30:00Z">
        <w:r>
          <w:t>responsible for</w:t>
        </w:r>
      </w:ins>
      <w:r>
        <w:t xml:space="preserve"> the vehicle </w:t>
      </w:r>
      <w:del w:id="20" w:author="Master Repository Process" w:date="2021-07-31T08:30:00Z">
        <w:r>
          <w:delText xml:space="preserve">licence issued </w:delText>
        </w:r>
      </w:del>
      <w:r>
        <w:t>under</w:t>
      </w:r>
      <w:r>
        <w:rPr>
          <w:b/>
          <w:i/>
        </w:rPr>
        <w:t xml:space="preserve"> </w:t>
      </w:r>
      <w:r>
        <w:t xml:space="preserve">the </w:t>
      </w:r>
      <w:r>
        <w:rPr>
          <w:i/>
        </w:rPr>
        <w:t xml:space="preserve">Road Traffic </w:t>
      </w:r>
      <w:ins w:id="21" w:author="Master Repository Process" w:date="2021-07-31T08:30:00Z">
        <w:r>
          <w:rPr>
            <w:i/>
          </w:rPr>
          <w:t xml:space="preserve">(Administration) </w:t>
        </w:r>
      </w:ins>
      <w:r>
        <w:rPr>
          <w:i/>
        </w:rPr>
        <w:t>Act </w:t>
      </w:r>
      <w:del w:id="22" w:author="Master Repository Process" w:date="2021-07-31T08:30:00Z">
        <w:r>
          <w:rPr>
            <w:i/>
          </w:rPr>
          <w:delText xml:space="preserve">1974 </w:delText>
        </w:r>
        <w:r>
          <w:delText>in respect of the vehicle</w:delText>
        </w:r>
      </w:del>
      <w:ins w:id="23" w:author="Master Repository Process" w:date="2021-07-31T08:30:00Z">
        <w:r>
          <w:rPr>
            <w:i/>
          </w:rPr>
          <w:t>2008</w:t>
        </w:r>
        <w:r>
          <w:t xml:space="preserve"> section 6</w:t>
        </w:r>
      </w:ins>
      <w:r>
        <w:t>;</w:t>
      </w:r>
    </w:p>
    <w:p>
      <w:pPr>
        <w:pStyle w:val="Defstart"/>
      </w:pPr>
      <w:r>
        <w:tab/>
      </w:r>
      <w:r>
        <w:rPr>
          <w:rStyle w:val="CharDefText"/>
        </w:rPr>
        <w:t>roadway</w:t>
      </w:r>
      <w:r>
        <w:t xml:space="preserve"> means a part of the site set aside for use by vehicular traffic, notwithstanding that it may not be a road </w:t>
      </w:r>
      <w:del w:id="24" w:author="Master Repository Process" w:date="2021-07-31T08:30:00Z">
        <w:r>
          <w:delText>within the definition of</w:delText>
        </w:r>
      </w:del>
      <w:ins w:id="25" w:author="Master Repository Process" w:date="2021-07-31T08:30:00Z">
        <w:r>
          <w:t>as defined in</w:t>
        </w:r>
      </w:ins>
      <w:r>
        <w:t xml:space="preserve"> the </w:t>
      </w:r>
      <w:r>
        <w:rPr>
          <w:i/>
        </w:rPr>
        <w:t xml:space="preserve">Road Traffic </w:t>
      </w:r>
      <w:ins w:id="26" w:author="Master Repository Process" w:date="2021-07-31T08:30:00Z">
        <w:r>
          <w:rPr>
            <w:i/>
          </w:rPr>
          <w:t xml:space="preserve">(Administration) </w:t>
        </w:r>
      </w:ins>
      <w:r>
        <w:rPr>
          <w:i/>
        </w:rPr>
        <w:t>Act </w:t>
      </w:r>
      <w:del w:id="27" w:author="Master Repository Process" w:date="2021-07-31T08:30:00Z">
        <w:r>
          <w:rPr>
            <w:i/>
          </w:rPr>
          <w:delText>1974</w:delText>
        </w:r>
      </w:del>
      <w:ins w:id="28" w:author="Master Repository Process" w:date="2021-07-31T08:30:00Z">
        <w:r>
          <w:rPr>
            <w:i/>
          </w:rPr>
          <w:t xml:space="preserve">2008 </w:t>
        </w:r>
        <w:r>
          <w:t>section 4</w:t>
        </w:r>
      </w:ins>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in Canning Location 4110 as shown on Land Administration Diagram 93006 being the whole of the land in qualified certificate of Crown land title Volume 3008 folio 354;</w:t>
      </w:r>
    </w:p>
    <w:p>
      <w:pPr>
        <w:pStyle w:val="Defstart"/>
      </w:pPr>
      <w:r>
        <w:rPr>
          <w:b/>
        </w:rPr>
        <w:tab/>
      </w:r>
      <w:r>
        <w:rPr>
          <w:rStyle w:val="CharDefText"/>
        </w:rPr>
        <w:t>vehicle</w:t>
      </w:r>
      <w:r>
        <w:t xml:space="preserve"> has the </w:t>
      </w:r>
      <w:del w:id="29" w:author="Master Repository Process" w:date="2021-07-31T08:30:00Z">
        <w:r>
          <w:delText>same definition as</w:delText>
        </w:r>
      </w:del>
      <w:ins w:id="30" w:author="Master Repository Process" w:date="2021-07-31T08:30:00Z">
        <w:r>
          <w:t>meaning given</w:t>
        </w:r>
      </w:ins>
      <w:r>
        <w:t xml:space="preserve"> in the </w:t>
      </w:r>
      <w:r>
        <w:rPr>
          <w:i/>
        </w:rPr>
        <w:t xml:space="preserve">Road Traffic </w:t>
      </w:r>
      <w:ins w:id="31" w:author="Master Repository Process" w:date="2021-07-31T08:30:00Z">
        <w:r>
          <w:rPr>
            <w:i/>
          </w:rPr>
          <w:t xml:space="preserve">(Administration) </w:t>
        </w:r>
      </w:ins>
      <w:r>
        <w:rPr>
          <w:i/>
        </w:rPr>
        <w:t>Act </w:t>
      </w:r>
      <w:del w:id="32" w:author="Master Repository Process" w:date="2021-07-31T08:30:00Z">
        <w:r>
          <w:rPr>
            <w:i/>
          </w:rPr>
          <w:delText>1974</w:delText>
        </w:r>
      </w:del>
      <w:ins w:id="33" w:author="Master Repository Process" w:date="2021-07-31T08:30:00Z">
        <w:r>
          <w:rPr>
            <w:i/>
          </w:rPr>
          <w:t xml:space="preserve">2008 </w:t>
        </w:r>
        <w:r>
          <w:t>section 4</w:t>
        </w:r>
      </w:ins>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 xml:space="preserve">[By-law 2 amended in Gazette </w:t>
      </w:r>
      <w:ins w:id="34" w:author="Master Repository Process" w:date="2021-07-31T08:30:00Z">
        <w:r>
          <w:t>8 Jan 2015 p. 169</w:t>
        </w:r>
        <w:r>
          <w:noBreakHyphen/>
          <w:t xml:space="preserve">70; </w:t>
        </w:r>
      </w:ins>
      <w:r>
        <w:t>14 Apr 2015 p. 1325.]</w:t>
      </w:r>
    </w:p>
    <w:p>
      <w:pPr>
        <w:pStyle w:val="Heading5"/>
      </w:pPr>
      <w:bookmarkStart w:id="35" w:name="_Toc417551372"/>
      <w:bookmarkStart w:id="36" w:name="_Toc416705724"/>
      <w:bookmarkStart w:id="37" w:name="_Toc408567611"/>
      <w:bookmarkStart w:id="38" w:name="_Toc412629445"/>
      <w:bookmarkStart w:id="39" w:name="_Toc412629484"/>
      <w:r>
        <w:rPr>
          <w:rStyle w:val="CharSectno"/>
        </w:rPr>
        <w:t>3A</w:t>
      </w:r>
      <w:r>
        <w:t>.</w:t>
      </w:r>
      <w:r>
        <w:tab/>
        <w:t>Appointment of authorised persons</w:t>
      </w:r>
      <w:bookmarkEnd w:id="35"/>
      <w:bookmarkEnd w:id="36"/>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1325.]</w:t>
      </w:r>
    </w:p>
    <w:p>
      <w:pPr>
        <w:pStyle w:val="Heading2"/>
      </w:pPr>
      <w:bookmarkStart w:id="40" w:name="_Toc416697758"/>
      <w:bookmarkStart w:id="41" w:name="_Toc416705725"/>
      <w:bookmarkStart w:id="42" w:name="_Toc417550259"/>
      <w:bookmarkStart w:id="43" w:name="_Toc417551373"/>
      <w:r>
        <w:rPr>
          <w:rStyle w:val="CharPartNo"/>
        </w:rPr>
        <w:t>Part 2</w:t>
      </w:r>
      <w:r>
        <w:rPr>
          <w:rStyle w:val="CharDivNo"/>
        </w:rPr>
        <w:t xml:space="preserve"> </w:t>
      </w:r>
      <w:r>
        <w:t>—</w:t>
      </w:r>
      <w:r>
        <w:rPr>
          <w:rStyle w:val="CharDivText"/>
        </w:rPr>
        <w:t xml:space="preserve"> </w:t>
      </w:r>
      <w:r>
        <w:rPr>
          <w:rStyle w:val="CharPartText"/>
        </w:rPr>
        <w:t>Trespass and order</w:t>
      </w:r>
      <w:bookmarkEnd w:id="37"/>
      <w:bookmarkEnd w:id="38"/>
      <w:bookmarkEnd w:id="39"/>
      <w:bookmarkEnd w:id="40"/>
      <w:bookmarkEnd w:id="41"/>
      <w:bookmarkEnd w:id="42"/>
      <w:bookmarkEnd w:id="43"/>
    </w:p>
    <w:p>
      <w:pPr>
        <w:pStyle w:val="Heading5"/>
        <w:rPr>
          <w:snapToGrid w:val="0"/>
        </w:rPr>
      </w:pPr>
      <w:bookmarkStart w:id="44" w:name="_Toc408567612"/>
      <w:bookmarkStart w:id="45" w:name="_Toc417551374"/>
      <w:bookmarkStart w:id="46" w:name="_Toc416705726"/>
      <w:r>
        <w:rPr>
          <w:rStyle w:val="CharSectno"/>
        </w:rPr>
        <w:t>3.</w:t>
      </w:r>
      <w:r>
        <w:rPr>
          <w:rStyle w:val="CharSectno"/>
        </w:rPr>
        <w:tab/>
      </w:r>
      <w:r>
        <w:rPr>
          <w:snapToGrid w:val="0"/>
        </w:rPr>
        <w:t>No entry without cause</w:t>
      </w:r>
      <w:bookmarkEnd w:id="44"/>
      <w:bookmarkEnd w:id="45"/>
      <w:bookmarkEnd w:id="46"/>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47" w:name="_Toc408567613"/>
      <w:r>
        <w:tab/>
        <w:t>[By-law 3 amended in Gazette 14 Apr 2015 p. 1327.]</w:t>
      </w:r>
    </w:p>
    <w:p>
      <w:pPr>
        <w:pStyle w:val="Heading5"/>
        <w:rPr>
          <w:snapToGrid w:val="0"/>
        </w:rPr>
      </w:pPr>
      <w:bookmarkStart w:id="48" w:name="_Toc417551375"/>
      <w:bookmarkStart w:id="49" w:name="_Toc416705727"/>
      <w:r>
        <w:rPr>
          <w:rStyle w:val="CharSectno"/>
        </w:rPr>
        <w:t>4.</w:t>
      </w:r>
      <w:r>
        <w:rPr>
          <w:rStyle w:val="CharSectno"/>
        </w:rPr>
        <w:tab/>
      </w:r>
      <w:r>
        <w:rPr>
          <w:snapToGrid w:val="0"/>
        </w:rPr>
        <w:t>Directions as to use of certain areas</w:t>
      </w:r>
      <w:bookmarkEnd w:id="47"/>
      <w:bookmarkEnd w:id="48"/>
      <w:bookmarkEnd w:id="49"/>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0" w:name="_Toc408567614"/>
      <w:r>
        <w:tab/>
        <w:t>[By-law 4 amended in Gazette 14 Apr 2015 p. 1327.]</w:t>
      </w:r>
    </w:p>
    <w:p>
      <w:pPr>
        <w:pStyle w:val="Heading5"/>
      </w:pPr>
      <w:bookmarkStart w:id="51" w:name="_Toc417551376"/>
      <w:bookmarkStart w:id="52" w:name="_Toc416705728"/>
      <w:r>
        <w:rPr>
          <w:rStyle w:val="CharSectno"/>
        </w:rPr>
        <w:t>5</w:t>
      </w:r>
      <w:r>
        <w:t>.</w:t>
      </w:r>
      <w:r>
        <w:tab/>
        <w:t>Prohibited items</w:t>
      </w:r>
      <w:bookmarkEnd w:id="51"/>
      <w:bookmarkEnd w:id="52"/>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1325</w:t>
      </w:r>
      <w:r>
        <w:noBreakHyphen/>
        <w:t>6.]</w:t>
      </w:r>
    </w:p>
    <w:p>
      <w:pPr>
        <w:pStyle w:val="Heading5"/>
        <w:rPr>
          <w:snapToGrid w:val="0"/>
        </w:rPr>
      </w:pPr>
      <w:bookmarkStart w:id="53" w:name="_Toc408567615"/>
      <w:bookmarkStart w:id="54" w:name="_Toc417551377"/>
      <w:bookmarkStart w:id="55" w:name="_Toc416705729"/>
      <w:bookmarkEnd w:id="50"/>
      <w:r>
        <w:rPr>
          <w:rStyle w:val="CharSectno"/>
        </w:rPr>
        <w:t>6</w:t>
      </w:r>
      <w:r>
        <w:t>.</w:t>
      </w:r>
      <w:r>
        <w:rPr>
          <w:rStyle w:val="CharSectno"/>
        </w:rPr>
        <w:tab/>
      </w:r>
      <w:r>
        <w:t>Sm</w:t>
      </w:r>
      <w:r>
        <w:rPr>
          <w:snapToGrid w:val="0"/>
        </w:rPr>
        <w:t>oking</w:t>
      </w:r>
      <w:bookmarkEnd w:id="53"/>
      <w:bookmarkEnd w:id="54"/>
      <w:bookmarkEnd w:id="55"/>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6 inserted in Gazette 12 Feb 2008 p. 339; amended in Gazette 14 Apr 2015 p. 1327.]</w:t>
      </w:r>
    </w:p>
    <w:p>
      <w:pPr>
        <w:pStyle w:val="Heading5"/>
      </w:pPr>
      <w:bookmarkStart w:id="56" w:name="_Toc417551378"/>
      <w:bookmarkStart w:id="57" w:name="_Toc416705730"/>
      <w:bookmarkStart w:id="58" w:name="_Toc408567616"/>
      <w:r>
        <w:rPr>
          <w:rStyle w:val="CharSectno"/>
        </w:rPr>
        <w:t>7</w:t>
      </w:r>
      <w:r>
        <w:t>.</w:t>
      </w:r>
      <w:r>
        <w:tab/>
        <w:t>Persons may be directed to leave site</w:t>
      </w:r>
      <w:bookmarkEnd w:id="56"/>
      <w:bookmarkEnd w:id="57"/>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1326.]</w:t>
      </w:r>
    </w:p>
    <w:p>
      <w:pPr>
        <w:pStyle w:val="Heading2"/>
      </w:pPr>
      <w:bookmarkStart w:id="59" w:name="_Toc408567617"/>
      <w:bookmarkStart w:id="60" w:name="_Toc412629451"/>
      <w:bookmarkStart w:id="61" w:name="_Toc412629490"/>
      <w:bookmarkStart w:id="62" w:name="_Toc416697764"/>
      <w:bookmarkStart w:id="63" w:name="_Toc416705731"/>
      <w:bookmarkStart w:id="64" w:name="_Toc417550265"/>
      <w:bookmarkStart w:id="65" w:name="_Toc417551379"/>
      <w:bookmarkEnd w:id="58"/>
      <w:r>
        <w:rPr>
          <w:rStyle w:val="CharPartNo"/>
        </w:rPr>
        <w:t>Part 3</w:t>
      </w:r>
      <w:r>
        <w:t xml:space="preserve"> — </w:t>
      </w:r>
      <w:r>
        <w:rPr>
          <w:rStyle w:val="CharPartText"/>
        </w:rPr>
        <w:t>Traffic control</w:t>
      </w:r>
      <w:bookmarkEnd w:id="59"/>
      <w:bookmarkEnd w:id="60"/>
      <w:bookmarkEnd w:id="61"/>
      <w:bookmarkEnd w:id="62"/>
      <w:bookmarkEnd w:id="63"/>
      <w:bookmarkEnd w:id="64"/>
      <w:bookmarkEnd w:id="65"/>
    </w:p>
    <w:p>
      <w:pPr>
        <w:pStyle w:val="Heading3"/>
      </w:pPr>
      <w:bookmarkStart w:id="66" w:name="_Toc408567618"/>
      <w:bookmarkStart w:id="67" w:name="_Toc412629452"/>
      <w:bookmarkStart w:id="68" w:name="_Toc412629491"/>
      <w:bookmarkStart w:id="69" w:name="_Toc416697765"/>
      <w:bookmarkStart w:id="70" w:name="_Toc416705732"/>
      <w:bookmarkStart w:id="71" w:name="_Toc417550266"/>
      <w:bookmarkStart w:id="72" w:name="_Toc417551380"/>
      <w:r>
        <w:rPr>
          <w:rStyle w:val="CharDivNo"/>
        </w:rPr>
        <w:t>Division 1</w:t>
      </w:r>
      <w:r>
        <w:rPr>
          <w:snapToGrid w:val="0"/>
        </w:rPr>
        <w:t xml:space="preserve"> — </w:t>
      </w:r>
      <w:r>
        <w:rPr>
          <w:rStyle w:val="CharDivText"/>
        </w:rPr>
        <w:t>Driving and use of vehicles</w:t>
      </w:r>
      <w:bookmarkEnd w:id="66"/>
      <w:bookmarkEnd w:id="67"/>
      <w:bookmarkEnd w:id="68"/>
      <w:bookmarkEnd w:id="69"/>
      <w:bookmarkEnd w:id="70"/>
      <w:bookmarkEnd w:id="71"/>
      <w:bookmarkEnd w:id="72"/>
      <w:r>
        <w:rPr>
          <w:rStyle w:val="CharDivText"/>
        </w:rPr>
        <w:t xml:space="preserve"> </w:t>
      </w:r>
    </w:p>
    <w:p>
      <w:pPr>
        <w:pStyle w:val="Heading5"/>
        <w:rPr>
          <w:snapToGrid w:val="0"/>
        </w:rPr>
      </w:pPr>
      <w:bookmarkStart w:id="73" w:name="_Toc408567619"/>
      <w:bookmarkStart w:id="74" w:name="_Toc417551381"/>
      <w:bookmarkStart w:id="75" w:name="_Toc416705733"/>
      <w:r>
        <w:rPr>
          <w:rStyle w:val="CharSectno"/>
        </w:rPr>
        <w:t>8.</w:t>
      </w:r>
      <w:r>
        <w:rPr>
          <w:rStyle w:val="CharSectno"/>
        </w:rPr>
        <w:tab/>
      </w:r>
      <w:r>
        <w:rPr>
          <w:snapToGrid w:val="0"/>
        </w:rPr>
        <w:t>Driving of vehicles</w:t>
      </w:r>
      <w:bookmarkEnd w:id="73"/>
      <w:bookmarkEnd w:id="74"/>
      <w:bookmarkEnd w:id="75"/>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 a fine of</w:t>
      </w:r>
      <w:r>
        <w:rPr>
          <w:snapToGrid w:val="0"/>
        </w:rPr>
        <w:t xml:space="preserve"> $50.</w:t>
      </w:r>
    </w:p>
    <w:p>
      <w:pPr>
        <w:pStyle w:val="Footnotesection"/>
      </w:pPr>
      <w:bookmarkStart w:id="76" w:name="_Toc408567620"/>
      <w:r>
        <w:tab/>
        <w:t>[By-law 8 amended in Gazette 14 Apr 2015 p. 1326.]</w:t>
      </w:r>
    </w:p>
    <w:p>
      <w:pPr>
        <w:pStyle w:val="Heading5"/>
        <w:rPr>
          <w:snapToGrid w:val="0"/>
        </w:rPr>
      </w:pPr>
      <w:bookmarkStart w:id="77" w:name="_Toc417551382"/>
      <w:bookmarkStart w:id="78" w:name="_Toc416705734"/>
      <w:r>
        <w:rPr>
          <w:rStyle w:val="CharSectno"/>
        </w:rPr>
        <w:t>9.</w:t>
      </w:r>
      <w:r>
        <w:rPr>
          <w:rStyle w:val="CharSectno"/>
        </w:rPr>
        <w:tab/>
      </w:r>
      <w:r>
        <w:rPr>
          <w:snapToGrid w:val="0"/>
        </w:rPr>
        <w:t>Driver to obey reasonable direction</w:t>
      </w:r>
      <w:bookmarkEnd w:id="76"/>
      <w:bookmarkEnd w:id="77"/>
      <w:bookmarkEnd w:id="78"/>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9" w:name="_Toc408567621"/>
      <w:r>
        <w:tab/>
        <w:t>[By-law 9 amended in Gazette 14 Apr 2015 p. 1327.]</w:t>
      </w:r>
    </w:p>
    <w:p>
      <w:pPr>
        <w:pStyle w:val="Heading5"/>
        <w:rPr>
          <w:snapToGrid w:val="0"/>
        </w:rPr>
      </w:pPr>
      <w:bookmarkStart w:id="80" w:name="_Toc417551383"/>
      <w:bookmarkStart w:id="81" w:name="_Toc416705735"/>
      <w:r>
        <w:rPr>
          <w:rStyle w:val="CharSectno"/>
        </w:rPr>
        <w:t>10.</w:t>
      </w:r>
      <w:r>
        <w:rPr>
          <w:rStyle w:val="CharSectno"/>
        </w:rPr>
        <w:tab/>
      </w:r>
      <w:r>
        <w:rPr>
          <w:snapToGrid w:val="0"/>
        </w:rPr>
        <w:t>Speed limits</w:t>
      </w:r>
      <w:bookmarkEnd w:id="79"/>
      <w:bookmarkEnd w:id="80"/>
      <w:bookmarkEnd w:id="81"/>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bookmarkStart w:id="82" w:name="_Toc408567622"/>
      <w:r>
        <w:tab/>
        <w:t>[By-law 10 amended in Gazette 14 Apr 2015 p. 1327.]</w:t>
      </w:r>
    </w:p>
    <w:p>
      <w:pPr>
        <w:pStyle w:val="Heading5"/>
        <w:rPr>
          <w:snapToGrid w:val="0"/>
        </w:rPr>
      </w:pPr>
      <w:bookmarkStart w:id="83" w:name="_Toc417551384"/>
      <w:bookmarkStart w:id="84" w:name="_Toc416705736"/>
      <w:r>
        <w:rPr>
          <w:rStyle w:val="CharSectno"/>
        </w:rPr>
        <w:t>11.</w:t>
      </w:r>
      <w:r>
        <w:rPr>
          <w:rStyle w:val="CharSectno"/>
        </w:rPr>
        <w:tab/>
      </w:r>
      <w:r>
        <w:rPr>
          <w:snapToGrid w:val="0"/>
        </w:rPr>
        <w:t>Giving way</w:t>
      </w:r>
      <w:bookmarkEnd w:id="82"/>
      <w:bookmarkEnd w:id="83"/>
      <w:bookmarkEnd w:id="84"/>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85" w:name="_Toc408567623"/>
      <w:r>
        <w:tab/>
        <w:t>[By-law 11 amended in Gazette 14 Apr 2015 p. 1327.]</w:t>
      </w:r>
    </w:p>
    <w:p>
      <w:pPr>
        <w:pStyle w:val="Heading5"/>
        <w:rPr>
          <w:snapToGrid w:val="0"/>
        </w:rPr>
      </w:pPr>
      <w:bookmarkStart w:id="86" w:name="_Toc417551385"/>
      <w:bookmarkStart w:id="87" w:name="_Toc416705737"/>
      <w:r>
        <w:rPr>
          <w:rStyle w:val="CharSectno"/>
        </w:rPr>
        <w:t>12.</w:t>
      </w:r>
      <w:r>
        <w:rPr>
          <w:rStyle w:val="CharSectno"/>
        </w:rPr>
        <w:tab/>
      </w:r>
      <w:r>
        <w:rPr>
          <w:snapToGrid w:val="0"/>
        </w:rPr>
        <w:t>No instruction or repairs on site</w:t>
      </w:r>
      <w:bookmarkEnd w:id="85"/>
      <w:bookmarkEnd w:id="86"/>
      <w:bookmarkEnd w:id="87"/>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88" w:name="_Toc408567624"/>
      <w:bookmarkStart w:id="89" w:name="_Toc412629458"/>
      <w:bookmarkStart w:id="90" w:name="_Toc412629497"/>
      <w:r>
        <w:tab/>
        <w:t>[By-law 12 amended in Gazette 14 Apr 2015 p. 1327.]</w:t>
      </w:r>
    </w:p>
    <w:p>
      <w:pPr>
        <w:pStyle w:val="Heading3"/>
      </w:pPr>
      <w:bookmarkStart w:id="91" w:name="_Toc416697771"/>
      <w:bookmarkStart w:id="92" w:name="_Toc416705738"/>
      <w:bookmarkStart w:id="93" w:name="_Toc417550272"/>
      <w:bookmarkStart w:id="94" w:name="_Toc417551386"/>
      <w:r>
        <w:rPr>
          <w:rStyle w:val="CharDivNo"/>
        </w:rPr>
        <w:t>Division 2</w:t>
      </w:r>
      <w:r>
        <w:rPr>
          <w:snapToGrid w:val="0"/>
        </w:rPr>
        <w:t xml:space="preserve"> — </w:t>
      </w:r>
      <w:r>
        <w:rPr>
          <w:rStyle w:val="CharDivText"/>
        </w:rPr>
        <w:t>Parking</w:t>
      </w:r>
      <w:bookmarkEnd w:id="88"/>
      <w:bookmarkEnd w:id="89"/>
      <w:bookmarkEnd w:id="90"/>
      <w:bookmarkEnd w:id="91"/>
      <w:bookmarkEnd w:id="92"/>
      <w:bookmarkEnd w:id="93"/>
      <w:bookmarkEnd w:id="94"/>
      <w:r>
        <w:rPr>
          <w:rStyle w:val="CharDivText"/>
        </w:rPr>
        <w:t xml:space="preserve"> </w:t>
      </w:r>
    </w:p>
    <w:p>
      <w:pPr>
        <w:pStyle w:val="Heading5"/>
        <w:rPr>
          <w:snapToGrid w:val="0"/>
        </w:rPr>
      </w:pPr>
      <w:bookmarkStart w:id="95" w:name="_Toc408567625"/>
      <w:bookmarkStart w:id="96" w:name="_Toc417551387"/>
      <w:bookmarkStart w:id="97" w:name="_Toc416705739"/>
      <w:r>
        <w:rPr>
          <w:rStyle w:val="CharSectno"/>
        </w:rPr>
        <w:t>13.</w:t>
      </w:r>
      <w:r>
        <w:rPr>
          <w:rStyle w:val="CharSectno"/>
        </w:rPr>
        <w:tab/>
      </w:r>
      <w:r>
        <w:rPr>
          <w:snapToGrid w:val="0"/>
        </w:rPr>
        <w:t>Parking to be in parking spaces only</w:t>
      </w:r>
      <w:bookmarkEnd w:id="95"/>
      <w:bookmarkEnd w:id="96"/>
      <w:bookmarkEnd w:id="97"/>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98" w:name="_Toc408567626"/>
      <w:r>
        <w:tab/>
        <w:t>[By-law 13 amended in Gazette 14 Apr 2015 p. 1327.]</w:t>
      </w:r>
    </w:p>
    <w:p>
      <w:pPr>
        <w:pStyle w:val="Heading5"/>
        <w:rPr>
          <w:snapToGrid w:val="0"/>
        </w:rPr>
      </w:pPr>
      <w:bookmarkStart w:id="99" w:name="_Toc417551388"/>
      <w:bookmarkStart w:id="100" w:name="_Toc416705740"/>
      <w:r>
        <w:rPr>
          <w:rStyle w:val="CharSectno"/>
        </w:rPr>
        <w:t>14.</w:t>
      </w:r>
      <w:r>
        <w:rPr>
          <w:rStyle w:val="CharSectno"/>
        </w:rPr>
        <w:tab/>
      </w:r>
      <w:r>
        <w:rPr>
          <w:snapToGrid w:val="0"/>
        </w:rPr>
        <w:t>Signs to be obeyed</w:t>
      </w:r>
      <w:bookmarkEnd w:id="98"/>
      <w:bookmarkEnd w:id="99"/>
      <w:bookmarkEnd w:id="100"/>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1" w:name="_Toc408567627"/>
      <w:r>
        <w:tab/>
        <w:t>[By-law 14 amended in Gazette 14 Apr 2015 p. 1327.]</w:t>
      </w:r>
    </w:p>
    <w:p>
      <w:pPr>
        <w:pStyle w:val="Heading5"/>
        <w:rPr>
          <w:snapToGrid w:val="0"/>
        </w:rPr>
      </w:pPr>
      <w:bookmarkStart w:id="102" w:name="_Toc417551389"/>
      <w:bookmarkStart w:id="103" w:name="_Toc416705741"/>
      <w:r>
        <w:rPr>
          <w:rStyle w:val="CharSectno"/>
        </w:rPr>
        <w:t>15.</w:t>
      </w:r>
      <w:r>
        <w:rPr>
          <w:rStyle w:val="CharSectno"/>
        </w:rPr>
        <w:tab/>
      </w:r>
      <w:r>
        <w:rPr>
          <w:snapToGrid w:val="0"/>
        </w:rPr>
        <w:t>Parking in parking spaces</w:t>
      </w:r>
      <w:bookmarkEnd w:id="101"/>
      <w:bookmarkEnd w:id="102"/>
      <w:bookmarkEnd w:id="103"/>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04" w:name="_Toc408567628"/>
      <w:r>
        <w:tab/>
        <w:t>[By-la</w:t>
      </w:r>
      <w:r>
        <w:rPr>
          <w:b/>
        </w:rPr>
        <w:t>w</w:t>
      </w:r>
      <w:r>
        <w:t xml:space="preserve"> 15 amended in Gazette 14 Apr 2015 p. 1327.]</w:t>
      </w:r>
    </w:p>
    <w:p>
      <w:pPr>
        <w:pStyle w:val="Heading5"/>
        <w:rPr>
          <w:snapToGrid w:val="0"/>
        </w:rPr>
      </w:pPr>
      <w:bookmarkStart w:id="105" w:name="_Toc417551390"/>
      <w:bookmarkStart w:id="106" w:name="_Toc416705742"/>
      <w:r>
        <w:rPr>
          <w:rStyle w:val="CharSectno"/>
        </w:rPr>
        <w:t>16.</w:t>
      </w:r>
      <w:r>
        <w:rPr>
          <w:rStyle w:val="CharSectno"/>
        </w:rPr>
        <w:tab/>
      </w:r>
      <w:r>
        <w:rPr>
          <w:snapToGrid w:val="0"/>
        </w:rPr>
        <w:t>Permit</w:t>
      </w:r>
      <w:bookmarkEnd w:id="104"/>
      <w:bookmarkEnd w:id="105"/>
      <w:bookmarkEnd w:id="106"/>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[By-law 16 amended in Gazette 26 Nov 2010 p. 5935; 14 Apr 2015 p. 1327.]</w:t>
      </w:r>
    </w:p>
    <w:p>
      <w:pPr>
        <w:pStyle w:val="Heading2"/>
      </w:pPr>
      <w:bookmarkStart w:id="107" w:name="_Toc408567629"/>
      <w:bookmarkStart w:id="108" w:name="_Toc412629463"/>
      <w:bookmarkStart w:id="109" w:name="_Toc412629502"/>
      <w:bookmarkStart w:id="110" w:name="_Toc416697776"/>
      <w:bookmarkStart w:id="111" w:name="_Toc416705743"/>
      <w:bookmarkStart w:id="112" w:name="_Toc417550277"/>
      <w:bookmarkStart w:id="113" w:name="_Toc417551391"/>
      <w:r>
        <w:rPr>
          <w:rStyle w:val="CharPartNo"/>
        </w:rPr>
        <w:t>Part 4</w:t>
      </w:r>
      <w:r>
        <w:rPr>
          <w:rStyle w:val="CharDivNo"/>
        </w:rPr>
        <w:t xml:space="preserve"> </w:t>
      </w:r>
      <w:r>
        <w:t>—</w:t>
      </w:r>
      <w:r>
        <w:rPr>
          <w:rStyle w:val="CharDivText"/>
        </w:rPr>
        <w:t xml:space="preserve"> </w:t>
      </w:r>
      <w:r>
        <w:rPr>
          <w:rStyle w:val="CharPartText"/>
        </w:rPr>
        <w:t>Infringement notices</w:t>
      </w:r>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408567630"/>
      <w:bookmarkStart w:id="115" w:name="_Toc417551392"/>
      <w:bookmarkStart w:id="116" w:name="_Toc416705744"/>
      <w:r>
        <w:rPr>
          <w:rStyle w:val="CharSectno"/>
        </w:rPr>
        <w:t>17.</w:t>
      </w:r>
      <w:r>
        <w:rPr>
          <w:rStyle w:val="CharSectno"/>
        </w:rPr>
        <w:tab/>
      </w:r>
      <w:r>
        <w:rPr>
          <w:snapToGrid w:val="0"/>
        </w:rPr>
        <w:t>Interpretation</w:t>
      </w:r>
      <w:bookmarkEnd w:id="114"/>
      <w:bookmarkEnd w:id="115"/>
      <w:bookmarkEnd w:id="11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w:t>
      </w:r>
      <w:del w:id="117" w:author="Master Repository Process" w:date="2021-07-31T08:30:00Z">
        <w:r>
          <w:delText>registered owner of</w:delText>
        </w:r>
      </w:del>
      <w:ins w:id="118" w:author="Master Repository Process" w:date="2021-07-31T08:30:00Z">
        <w:r>
          <w:t>responsible person for</w:t>
        </w:r>
      </w:ins>
      <w:r>
        <w:t xml:space="preserve">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rPr>
          <w:ins w:id="119" w:author="Master Repository Process" w:date="2021-07-31T08:30:00Z"/>
        </w:rPr>
      </w:pPr>
      <w:bookmarkStart w:id="120" w:name="_Toc408567631"/>
      <w:ins w:id="121" w:author="Master Repository Process" w:date="2021-07-31T08:30:00Z">
        <w:r>
          <w:tab/>
          <w:t>[By-law 17 amended in Gazette 8 Jan 2015 p. 170.]</w:t>
        </w:r>
      </w:ins>
    </w:p>
    <w:p>
      <w:pPr>
        <w:pStyle w:val="Heading5"/>
        <w:rPr>
          <w:snapToGrid w:val="0"/>
        </w:rPr>
      </w:pPr>
      <w:bookmarkStart w:id="122" w:name="_Toc417551393"/>
      <w:bookmarkStart w:id="123" w:name="_Toc416705745"/>
      <w:r>
        <w:rPr>
          <w:rStyle w:val="CharSectno"/>
        </w:rPr>
        <w:t>18.</w:t>
      </w:r>
      <w:r>
        <w:rPr>
          <w:rStyle w:val="CharSectno"/>
        </w:rPr>
        <w:tab/>
      </w:r>
      <w:r>
        <w:rPr>
          <w:snapToGrid w:val="0"/>
        </w:rPr>
        <w:t>Infringement notices</w:t>
      </w:r>
      <w:bookmarkEnd w:id="120"/>
      <w:bookmarkEnd w:id="122"/>
      <w:bookmarkEnd w:id="123"/>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5935.]</w:t>
      </w:r>
    </w:p>
    <w:p>
      <w:pPr>
        <w:pStyle w:val="Heading5"/>
        <w:rPr>
          <w:snapToGrid w:val="0"/>
        </w:rPr>
      </w:pPr>
      <w:bookmarkStart w:id="124" w:name="_Toc408567632"/>
      <w:bookmarkStart w:id="125" w:name="_Toc417551394"/>
      <w:bookmarkStart w:id="126" w:name="_Toc416705746"/>
      <w:r>
        <w:rPr>
          <w:rStyle w:val="CharSectno"/>
        </w:rPr>
        <w:t>19.</w:t>
      </w:r>
      <w:r>
        <w:rPr>
          <w:rStyle w:val="CharSectno"/>
        </w:rPr>
        <w:tab/>
      </w:r>
      <w:r>
        <w:rPr>
          <w:snapToGrid w:val="0"/>
        </w:rPr>
        <w:t>Withdrawal of infringement notice</w:t>
      </w:r>
      <w:bookmarkEnd w:id="124"/>
      <w:bookmarkEnd w:id="125"/>
      <w:bookmarkEnd w:id="126"/>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127" w:name="_Toc417551395"/>
      <w:bookmarkStart w:id="128" w:name="_Toc416705747"/>
      <w:bookmarkStart w:id="129" w:name="_Toc408567633"/>
      <w:r>
        <w:rPr>
          <w:rStyle w:val="CharSectno"/>
        </w:rPr>
        <w:t>20</w:t>
      </w:r>
      <w:r>
        <w:t>.</w:t>
      </w:r>
      <w:r>
        <w:tab/>
        <w:t>Authorised persons to produce certificate</w:t>
      </w:r>
      <w:bookmarkEnd w:id="127"/>
      <w:bookmarkEnd w:id="128"/>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14 Apr 2015 p. 1327.]</w:t>
      </w:r>
    </w:p>
    <w:p>
      <w:pPr>
        <w:pStyle w:val="Heading5"/>
        <w:rPr>
          <w:snapToGrid w:val="0"/>
        </w:rPr>
      </w:pPr>
      <w:bookmarkStart w:id="130" w:name="_Toc408567634"/>
      <w:bookmarkStart w:id="131" w:name="_Toc417551396"/>
      <w:bookmarkStart w:id="132" w:name="_Toc416705748"/>
      <w:bookmarkEnd w:id="129"/>
      <w:r>
        <w:rPr>
          <w:rStyle w:val="CharSectno"/>
        </w:rPr>
        <w:t>21.</w:t>
      </w:r>
      <w:r>
        <w:rPr>
          <w:rStyle w:val="CharSectno"/>
        </w:rPr>
        <w:tab/>
      </w:r>
      <w:r>
        <w:rPr>
          <w:snapToGrid w:val="0"/>
        </w:rPr>
        <w:t>Authorised persons only to endorse and alter infringement notices</w:t>
      </w:r>
      <w:bookmarkEnd w:id="130"/>
      <w:bookmarkEnd w:id="131"/>
      <w:bookmarkEnd w:id="132"/>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33" w:name="_Toc408567635"/>
      <w:r>
        <w:tab/>
        <w:t>[By-law 21 amended in Gazette 14 Apr 2015 p. 1327.]</w:t>
      </w:r>
    </w:p>
    <w:p>
      <w:pPr>
        <w:pStyle w:val="Heading5"/>
        <w:rPr>
          <w:snapToGrid w:val="0"/>
        </w:rPr>
      </w:pPr>
      <w:bookmarkStart w:id="134" w:name="_Toc417551397"/>
      <w:bookmarkStart w:id="135" w:name="_Toc416705749"/>
      <w:r>
        <w:rPr>
          <w:rStyle w:val="CharSectno"/>
        </w:rPr>
        <w:t>22.</w:t>
      </w:r>
      <w:r>
        <w:rPr>
          <w:rStyle w:val="CharSectno"/>
        </w:rPr>
        <w:tab/>
      </w:r>
      <w:r>
        <w:rPr>
          <w:snapToGrid w:val="0"/>
        </w:rPr>
        <w:t>Restriction on removal of infringement notices</w:t>
      </w:r>
      <w:bookmarkEnd w:id="133"/>
      <w:bookmarkEnd w:id="134"/>
      <w:bookmarkEnd w:id="135"/>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w:t>
      </w:r>
      <w:del w:id="136" w:author="Master Repository Process" w:date="2021-07-31T08:30:00Z">
        <w:r>
          <w:rPr>
            <w:snapToGrid w:val="0"/>
          </w:rPr>
          <w:delText>, registered owner</w:delText>
        </w:r>
      </w:del>
      <w:ins w:id="137" w:author="Master Repository Process" w:date="2021-07-31T08:30:00Z">
        <w:r>
          <w:t xml:space="preserve"> of, responsible person for</w:t>
        </w:r>
      </w:ins>
      <w:r>
        <w:t>, or person in charge of</w:t>
      </w:r>
      <w:ins w:id="138" w:author="Master Repository Process" w:date="2021-07-31T08:30:00Z">
        <w:r>
          <w:t>,</w:t>
        </w:r>
      </w:ins>
      <w:r>
        <w:t xml:space="preserve">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39" w:name="_Toc408567636"/>
      <w:bookmarkStart w:id="140" w:name="_Toc412629470"/>
      <w:bookmarkStart w:id="141" w:name="_Toc412629509"/>
      <w:r>
        <w:tab/>
        <w:t xml:space="preserve">[By-law 22 amended in Gazette </w:t>
      </w:r>
      <w:ins w:id="142" w:author="Master Repository Process" w:date="2021-07-31T08:30:00Z">
        <w:r>
          <w:t xml:space="preserve">8 Jan 2015 p. 170; </w:t>
        </w:r>
      </w:ins>
      <w:r>
        <w:t>14 Apr 2015 p. 1327.]</w:t>
      </w:r>
    </w:p>
    <w:p>
      <w:pPr>
        <w:pStyle w:val="Heading2"/>
      </w:pPr>
      <w:bookmarkStart w:id="143" w:name="_Toc416697783"/>
      <w:bookmarkStart w:id="144" w:name="_Toc416705750"/>
      <w:bookmarkStart w:id="145" w:name="_Toc417550284"/>
      <w:bookmarkStart w:id="146" w:name="_Toc417551398"/>
      <w:r>
        <w:rPr>
          <w:rStyle w:val="CharPartNo"/>
        </w:rPr>
        <w:t>Part 5</w:t>
      </w:r>
      <w:r>
        <w:rPr>
          <w:rStyle w:val="CharDivNo"/>
        </w:rPr>
        <w:t xml:space="preserve"> </w:t>
      </w:r>
      <w:r>
        <w:t>—</w:t>
      </w:r>
      <w:r>
        <w:rPr>
          <w:rStyle w:val="CharDivText"/>
        </w:rPr>
        <w:t xml:space="preserve"> </w:t>
      </w:r>
      <w:r>
        <w:rPr>
          <w:rStyle w:val="CharPartText"/>
        </w:rPr>
        <w:t>General</w:t>
      </w:r>
      <w:bookmarkEnd w:id="139"/>
      <w:bookmarkEnd w:id="140"/>
      <w:bookmarkEnd w:id="141"/>
      <w:bookmarkEnd w:id="143"/>
      <w:bookmarkEnd w:id="144"/>
      <w:bookmarkEnd w:id="145"/>
      <w:bookmarkEnd w:id="146"/>
    </w:p>
    <w:p>
      <w:pPr>
        <w:pStyle w:val="Heading5"/>
        <w:rPr>
          <w:snapToGrid w:val="0"/>
        </w:rPr>
      </w:pPr>
      <w:bookmarkStart w:id="147" w:name="_Toc408567637"/>
      <w:bookmarkStart w:id="148" w:name="_Toc417551399"/>
      <w:bookmarkStart w:id="149" w:name="_Toc416705751"/>
      <w:r>
        <w:rPr>
          <w:rStyle w:val="CharSectno"/>
        </w:rPr>
        <w:t>23.</w:t>
      </w:r>
      <w:r>
        <w:rPr>
          <w:rStyle w:val="CharSectno"/>
        </w:rPr>
        <w:tab/>
      </w:r>
      <w:r>
        <w:rPr>
          <w:snapToGrid w:val="0"/>
        </w:rPr>
        <w:t>Removal of vehicles</w:t>
      </w:r>
      <w:bookmarkEnd w:id="147"/>
      <w:bookmarkEnd w:id="148"/>
      <w:bookmarkEnd w:id="149"/>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del w:id="150" w:author="Master Repository Process" w:date="2021-07-31T08:30:00Z">
        <w:r>
          <w:rPr>
            <w:snapToGrid w:val="0"/>
          </w:rPr>
          <w:delText>owner of</w:delText>
        </w:r>
      </w:del>
      <w:ins w:id="151" w:author="Master Repository Process" w:date="2021-07-31T08:30:00Z">
        <w:r>
          <w:t>responsible person for</w:t>
        </w:r>
      </w:ins>
      <w:r>
        <w:rPr>
          <w:snapToGrid w:val="0"/>
        </w:rPr>
        <w:t xml:space="preserve"> the vehicle has paid to the cashier of the Armadale Kelmscott District Memorial Hospital or an authorised person, fees to recover the vehicle at the rate of $50 for the first 24 hours or part thereof and $5 for each 7 days or part thereof thereafter.</w:t>
      </w:r>
    </w:p>
    <w:p>
      <w:pPr>
        <w:pStyle w:val="Footnotesection"/>
        <w:rPr>
          <w:ins w:id="152" w:author="Master Repository Process" w:date="2021-07-31T08:30:00Z"/>
        </w:rPr>
      </w:pPr>
      <w:bookmarkStart w:id="153" w:name="_Toc408567638"/>
      <w:ins w:id="154" w:author="Master Repository Process" w:date="2021-07-31T08:30:00Z">
        <w:r>
          <w:tab/>
          <w:t>[By-law 23 amended in Gazette 8 Jan 2015 p. 171.]</w:t>
        </w:r>
      </w:ins>
    </w:p>
    <w:p>
      <w:pPr>
        <w:pStyle w:val="Heading5"/>
        <w:rPr>
          <w:snapToGrid w:val="0"/>
        </w:rPr>
      </w:pPr>
      <w:bookmarkStart w:id="155" w:name="_Toc416705752"/>
      <w:bookmarkStart w:id="156" w:name="_Toc417551400"/>
      <w:r>
        <w:rPr>
          <w:rStyle w:val="CharSectno"/>
        </w:rPr>
        <w:t>24.</w:t>
      </w:r>
      <w:r>
        <w:rPr>
          <w:rStyle w:val="CharSectno"/>
        </w:rPr>
        <w:tab/>
      </w:r>
      <w:del w:id="157" w:author="Master Repository Process" w:date="2021-07-31T08:30:00Z">
        <w:r>
          <w:rPr>
            <w:snapToGrid w:val="0"/>
          </w:rPr>
          <w:delText xml:space="preserve">Registered owner </w:delText>
        </w:r>
      </w:del>
      <w:ins w:id="158" w:author="Master Repository Process" w:date="2021-07-31T08:30:00Z">
        <w:r>
          <w:rPr>
            <w:snapToGrid w:val="0"/>
          </w:rPr>
          <w:t xml:space="preserve">Responsible person </w:t>
        </w:r>
      </w:ins>
      <w:r>
        <w:rPr>
          <w:snapToGrid w:val="0"/>
        </w:rPr>
        <w:t xml:space="preserve">may be treated as </w:t>
      </w:r>
      <w:del w:id="159" w:author="Master Repository Process" w:date="2021-07-31T08:30:00Z">
        <w:r>
          <w:rPr>
            <w:snapToGrid w:val="0"/>
          </w:rPr>
          <w:delText xml:space="preserve">being </w:delText>
        </w:r>
      </w:del>
      <w:r>
        <w:rPr>
          <w:snapToGrid w:val="0"/>
        </w:rPr>
        <w:t>driver or person in charge of vehicle</w:t>
      </w:r>
      <w:del w:id="160" w:author="Master Repository Process" w:date="2021-07-31T08:30:00Z">
        <w:r>
          <w:rPr>
            <w:snapToGrid w:val="0"/>
          </w:rPr>
          <w:delText xml:space="preserve"> at time of offence</w:delText>
        </w:r>
        <w:bookmarkEnd w:id="155"/>
        <w:r>
          <w:rPr>
            <w:snapToGrid w:val="0"/>
          </w:rPr>
          <w:delText xml:space="preserve"> </w:delText>
        </w:r>
      </w:del>
      <w:bookmarkEnd w:id="153"/>
      <w:bookmarkEnd w:id="156"/>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del w:id="161" w:author="Master Repository Process" w:date="2021-07-31T08:30:00Z">
        <w:r>
          <w:rPr>
            <w:snapToGrid w:val="0"/>
          </w:rPr>
          <w:delText>registered owner of</w:delText>
        </w:r>
      </w:del>
      <w:ins w:id="162" w:author="Master Repository Process" w:date="2021-07-31T08:30:00Z">
        <w:r>
          <w:t>responsible person for</w:t>
        </w:r>
      </w:ins>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del w:id="163" w:author="Master Repository Process" w:date="2021-07-31T08:30:00Z">
        <w:r>
          <w:rPr>
            <w:snapToGrid w:val="0"/>
          </w:rPr>
          <w:delText>registered owner of</w:delText>
        </w:r>
      </w:del>
      <w:ins w:id="164" w:author="Master Repository Process" w:date="2021-07-31T08:30:00Z">
        <w:r>
          <w:t>responsible person for</w:t>
        </w:r>
      </w:ins>
      <w:r>
        <w:rPr>
          <w:snapToGrid w:val="0"/>
        </w:rPr>
        <w:t xml:space="preserve"> the vehicle does not supply the requested details to the chief executive officer or the authorised person (as the case may be) within 14 days of the date of receipt of the notice, the </w:t>
      </w:r>
      <w:del w:id="165" w:author="Master Repository Process" w:date="2021-07-31T08:30:00Z">
        <w:r>
          <w:rPr>
            <w:snapToGrid w:val="0"/>
          </w:rPr>
          <w:delText>registered owner</w:delText>
        </w:r>
      </w:del>
      <w:ins w:id="166" w:author="Master Repository Process" w:date="2021-07-31T08:30:00Z">
        <w:r>
          <w:t>responsible person</w:t>
        </w:r>
      </w:ins>
      <w:r>
        <w:t xml:space="preserve"> is</w:t>
      </w:r>
      <w:r>
        <w:rPr>
          <w:snapToGrid w:val="0"/>
        </w:rPr>
        <w:t xml:space="preserve"> to be treated as being the driver or the person in charge of the vehicle at the time the offence is alleged to have been committed.</w:t>
      </w:r>
    </w:p>
    <w:p>
      <w:pPr>
        <w:pStyle w:val="Footnotesection"/>
        <w:rPr>
          <w:ins w:id="167" w:author="Master Repository Process" w:date="2021-07-31T08:30:00Z"/>
        </w:rPr>
      </w:pPr>
      <w:bookmarkStart w:id="168" w:name="_Toc408567639"/>
      <w:ins w:id="169" w:author="Master Repository Process" w:date="2021-07-31T08:30:00Z">
        <w:r>
          <w:tab/>
          <w:t>[By-law 24 amended in Gazette 8 Jan 2015 p. 171.]</w:t>
        </w:r>
      </w:ins>
    </w:p>
    <w:p>
      <w:pPr>
        <w:pStyle w:val="Heading5"/>
        <w:rPr>
          <w:snapToGrid w:val="0"/>
        </w:rPr>
      </w:pPr>
      <w:bookmarkStart w:id="170" w:name="_Toc417551401"/>
      <w:bookmarkStart w:id="171" w:name="_Toc416705753"/>
      <w:r>
        <w:rPr>
          <w:rStyle w:val="CharSectno"/>
        </w:rPr>
        <w:t>25.</w:t>
      </w:r>
      <w:r>
        <w:rPr>
          <w:rStyle w:val="CharSectno"/>
        </w:rPr>
        <w:tab/>
      </w:r>
      <w:r>
        <w:rPr>
          <w:snapToGrid w:val="0"/>
        </w:rPr>
        <w:t>Other offences</w:t>
      </w:r>
      <w:bookmarkEnd w:id="168"/>
      <w:bookmarkEnd w:id="170"/>
      <w:bookmarkEnd w:id="171"/>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172" w:name="_Toc408567640"/>
      <w:bookmarkStart w:id="173" w:name="_Toc412629474"/>
      <w:bookmarkStart w:id="174" w:name="_Toc412629513"/>
      <w:r>
        <w:tab/>
        <w:t>[By-law 25 amended in Gazette 14 Apr 2015 p. 1327.]</w:t>
      </w:r>
    </w:p>
    <w:p>
      <w:pPr>
        <w:pStyle w:val="Heading2"/>
      </w:pPr>
      <w:bookmarkStart w:id="175" w:name="_Toc416697787"/>
      <w:bookmarkStart w:id="176" w:name="_Toc416705754"/>
      <w:bookmarkStart w:id="177" w:name="_Toc417550288"/>
      <w:bookmarkStart w:id="178" w:name="_Toc417551402"/>
      <w:r>
        <w:rPr>
          <w:rStyle w:val="CharPartNo"/>
        </w:rPr>
        <w:t>Part 6</w:t>
      </w:r>
      <w:r>
        <w:rPr>
          <w:rStyle w:val="CharDivNo"/>
        </w:rPr>
        <w:t xml:space="preserve"> </w:t>
      </w:r>
      <w:r>
        <w:t>—</w:t>
      </w:r>
      <w:r>
        <w:rPr>
          <w:rStyle w:val="CharDivText"/>
        </w:rPr>
        <w:t xml:space="preserve"> </w:t>
      </w:r>
      <w:r>
        <w:rPr>
          <w:rStyle w:val="CharPartText"/>
        </w:rPr>
        <w:t>Repeal</w:t>
      </w:r>
      <w:bookmarkEnd w:id="172"/>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408567641"/>
      <w:bookmarkStart w:id="180" w:name="_Toc417551403"/>
      <w:bookmarkStart w:id="181" w:name="_Toc416705755"/>
      <w:r>
        <w:rPr>
          <w:rStyle w:val="CharSectno"/>
        </w:rPr>
        <w:t>26.</w:t>
      </w:r>
      <w:r>
        <w:rPr>
          <w:rStyle w:val="CharSectno"/>
        </w:rPr>
        <w:tab/>
      </w:r>
      <w:r>
        <w:rPr>
          <w:snapToGrid w:val="0"/>
        </w:rPr>
        <w:t>By</w:t>
      </w:r>
      <w:r>
        <w:rPr>
          <w:snapToGrid w:val="0"/>
        </w:rPr>
        <w:noBreakHyphen/>
        <w:t>laws repealed</w:t>
      </w:r>
      <w:bookmarkEnd w:id="179"/>
      <w:bookmarkEnd w:id="180"/>
      <w:bookmarkEnd w:id="181"/>
      <w:r>
        <w:rPr>
          <w:snapToGrid w:val="0"/>
        </w:rPr>
        <w:t xml:space="preserve"> </w:t>
      </w:r>
    </w:p>
    <w:p>
      <w:pPr>
        <w:pStyle w:val="Subsection"/>
        <w:rPr>
          <w:snapToGrid w:val="0"/>
        </w:rPr>
      </w:pPr>
      <w:r>
        <w:rPr>
          <w:snapToGrid w:val="0"/>
        </w:rPr>
        <w:tab/>
      </w:r>
      <w:r>
        <w:rPr>
          <w:snapToGrid w:val="0"/>
        </w:rPr>
        <w:tab/>
        <w:t xml:space="preserve">The </w:t>
      </w:r>
      <w:r>
        <w:rPr>
          <w:i/>
          <w:snapToGrid w:val="0"/>
        </w:rPr>
        <w:t>Armadale</w:t>
      </w:r>
      <w:r>
        <w:rPr>
          <w:i/>
          <w:snapToGrid w:val="0"/>
        </w:rPr>
        <w:noBreakHyphen/>
        <w:t>Kelmscott District Memorial Hospital (Traffic and Grounds) By</w:t>
      </w:r>
      <w:r>
        <w:rPr>
          <w:i/>
          <w:snapToGrid w:val="0"/>
        </w:rPr>
        <w:noBreakHyphen/>
        <w:t>laws 1987</w:t>
      </w:r>
      <w:r>
        <w:rPr>
          <w:snapToGrid w:val="0"/>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82" w:name="_Toc408567642"/>
      <w:bookmarkStart w:id="183" w:name="_Toc412629476"/>
      <w:bookmarkStart w:id="184" w:name="_Toc412629515"/>
      <w:bookmarkStart w:id="185" w:name="_Toc416697789"/>
      <w:bookmarkStart w:id="186" w:name="_Toc416705756"/>
      <w:bookmarkStart w:id="187" w:name="_Toc417550290"/>
      <w:bookmarkStart w:id="188" w:name="_Toc417551404"/>
      <w:r>
        <w:rPr>
          <w:rStyle w:val="CharSchNo"/>
        </w:rPr>
        <w:t>Schedule 1</w:t>
      </w:r>
      <w:r>
        <w:t xml:space="preserve"> — </w:t>
      </w:r>
      <w:r>
        <w:rPr>
          <w:rStyle w:val="CharSchText"/>
        </w:rPr>
        <w:t>Infringement Notices and Modified Penalties</w:t>
      </w:r>
      <w:bookmarkEnd w:id="182"/>
      <w:bookmarkEnd w:id="183"/>
      <w:bookmarkEnd w:id="184"/>
      <w:bookmarkEnd w:id="185"/>
      <w:bookmarkEnd w:id="186"/>
      <w:bookmarkEnd w:id="187"/>
      <w:bookmarkEnd w:id="188"/>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189" w:name="_Toc408567643"/>
      <w:bookmarkStart w:id="190" w:name="_Toc412629477"/>
      <w:bookmarkStart w:id="191" w:name="_Toc412629516"/>
      <w:bookmarkStart w:id="192" w:name="_Toc416697790"/>
      <w:bookmarkStart w:id="193" w:name="_Toc416705757"/>
      <w:bookmarkStart w:id="194" w:name="_Toc417550291"/>
      <w:bookmarkStart w:id="195" w:name="_Toc417551405"/>
      <w:r>
        <w:rPr>
          <w:rStyle w:val="CharSchNo"/>
        </w:rPr>
        <w:t>Schedule 2</w:t>
      </w:r>
      <w:r>
        <w:t> — </w:t>
      </w:r>
      <w:r>
        <w:rPr>
          <w:rStyle w:val="CharSchText"/>
        </w:rPr>
        <w:t>Forms</w:t>
      </w:r>
      <w:bookmarkEnd w:id="189"/>
      <w:bookmarkEnd w:id="190"/>
      <w:bookmarkEnd w:id="191"/>
      <w:bookmarkEnd w:id="192"/>
      <w:bookmarkEnd w:id="193"/>
      <w:bookmarkEnd w:id="194"/>
      <w:bookmarkEnd w:id="195"/>
    </w:p>
    <w:p>
      <w:pPr>
        <w:pStyle w:val="yShoulderClause"/>
      </w:pPr>
      <w:r>
        <w:t>[bl. 18(3) and 19(1)]</w:t>
      </w:r>
    </w:p>
    <w:p>
      <w:pPr>
        <w:pStyle w:val="yFootnoteheading"/>
      </w:pPr>
      <w:r>
        <w:tab/>
        <w:t>[Heading inserted in Gazette 13 Jun 2014 p. 1890.]</w:t>
      </w:r>
    </w:p>
    <w:p>
      <w:pPr>
        <w:pStyle w:val="yMiscellaneousBody"/>
        <w:spacing w:before="120"/>
        <w:jc w:val="center"/>
        <w:rPr>
          <w:b/>
        </w:rPr>
      </w:pPr>
      <w:r>
        <w:rPr>
          <w:rStyle w:val="CharSClsNo"/>
          <w:b/>
        </w:rPr>
        <w:t>Form 1</w:t>
      </w:r>
      <w:r>
        <w:rPr>
          <w:b/>
        </w:rPr>
        <w:t>: Infringement Notice (by</w:t>
      </w:r>
      <w:r>
        <w:rPr>
          <w:b/>
        </w:rPr>
        <w:noBreakHyphen/>
        <w:t>law 18(3))</w:t>
      </w:r>
    </w:p>
    <w:p>
      <w:pPr>
        <w:pStyle w:val="yMiscellaneousBody"/>
        <w:spacing w:before="120"/>
        <w:jc w:val="center"/>
      </w:pPr>
      <w:r>
        <w:t>Government of Western Australia</w:t>
      </w:r>
    </w:p>
    <w:p>
      <w:pPr>
        <w:pStyle w:val="yMiscellaneousBody"/>
        <w:spacing w:before="120"/>
        <w:jc w:val="center"/>
        <w:rPr>
          <w:szCs w:val="22"/>
        </w:rPr>
      </w:pPr>
      <w:r>
        <w:rPr>
          <w:szCs w:val="22"/>
        </w:rPr>
        <w:t>Department of Health</w:t>
      </w:r>
    </w:p>
    <w:p>
      <w:pPr>
        <w:pStyle w:val="yMiscellaneousBody"/>
        <w:spacing w:before="120"/>
        <w:jc w:val="center"/>
        <w:rPr>
          <w:szCs w:val="22"/>
        </w:rPr>
      </w:pPr>
      <w:r>
        <w:rPr>
          <w:szCs w:val="22"/>
        </w:rPr>
        <w:t>Metropolitan Access and Parking Department</w:t>
      </w:r>
    </w:p>
    <w:p>
      <w:pPr>
        <w:pStyle w:val="yMiscellaneousBody"/>
        <w:spacing w:before="120"/>
        <w:jc w:val="center"/>
        <w:rPr>
          <w:i/>
          <w:szCs w:val="22"/>
        </w:rPr>
      </w:pPr>
      <w:r>
        <w:rPr>
          <w:i/>
          <w:szCs w:val="22"/>
        </w:rPr>
        <w:t>Armadale Kelmscott District Memorial Hospital By-laws 2002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del w:id="196" w:author="Master Repository Process" w:date="2021-07-31T08:30:00Z">
              <w:r>
                <w:delText>owner of</w:delText>
              </w:r>
            </w:del>
            <w:ins w:id="197" w:author="Master Repository Process" w:date="2021-07-31T08:30:00Z">
              <w:r>
                <w:rPr>
                  <w:szCs w:val="22"/>
                </w:rPr>
                <w:t>responsible person for</w:t>
              </w:r>
            </w:ins>
            <w:r>
              <w:t xml:space="preserve"> the vehicle at the time of the alleged offence — submit a declaration giving the full name and address of the driver or </w:t>
            </w:r>
            <w:del w:id="198" w:author="Master Repository Process" w:date="2021-07-31T08:30:00Z">
              <w:r>
                <w:delText>owner.</w:delText>
              </w:r>
            </w:del>
            <w:ins w:id="199" w:author="Master Repository Process" w:date="2021-07-31T08:30:00Z">
              <w:r>
                <w:rPr>
                  <w:szCs w:val="22"/>
                </w:rPr>
                <w:t>responsible person.</w:t>
              </w:r>
            </w:ins>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w:t>
      </w:r>
      <w:del w:id="200" w:author="Master Repository Process" w:date="2021-07-31T08:30:00Z">
        <w:r>
          <w:delText>1890</w:delText>
        </w:r>
      </w:del>
      <w:ins w:id="201" w:author="Master Repository Process" w:date="2021-07-31T08:30:00Z">
        <w:r>
          <w:t>1890</w:t>
        </w:r>
        <w:r>
          <w:noBreakHyphen/>
          <w:t>2; amended in Gazette 8 Jan 2015 p. 171</w:t>
        </w:r>
      </w:ins>
      <w:r>
        <w:noBreakHyphen/>
        <w:t>2.]</w:t>
      </w:r>
    </w:p>
    <w:p>
      <w:pPr>
        <w:pStyle w:val="yMiscellaneousHeading"/>
        <w:rPr>
          <w:b/>
        </w:rPr>
      </w:pPr>
      <w:r>
        <w:rPr>
          <w:rStyle w:val="CharSClsNo"/>
          <w:b/>
        </w:rPr>
        <w:t>Form 2</w:t>
      </w:r>
      <w:r>
        <w:rPr>
          <w:b/>
        </w:rPr>
        <w:t>: Withdrawal of Infringement Notice (by</w:t>
      </w:r>
      <w:r>
        <w:rPr>
          <w:b/>
        </w:rPr>
        <w:noBreakHyphen/>
        <w:t>law 19(1))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keepNext/>
      </w:pPr>
    </w:p>
    <w:p>
      <w:pPr>
        <w:pStyle w:val="yMiscellaneousBody"/>
        <w:keepNext/>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1892.]</w:t>
      </w:r>
    </w:p>
    <w:p>
      <w:pPr>
        <w:pStyle w:val="CentredBaseLine"/>
        <w:jc w:val="center"/>
        <w:rPr>
          <w:snapToGrid w:val="0"/>
        </w:rP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03" w:name="_Toc408567644"/>
      <w:bookmarkStart w:id="204" w:name="_Toc412629478"/>
      <w:bookmarkStart w:id="205" w:name="_Toc412629517"/>
      <w:bookmarkStart w:id="206" w:name="_Toc416697791"/>
      <w:bookmarkStart w:id="207" w:name="_Toc416705758"/>
      <w:bookmarkStart w:id="208" w:name="_Toc417550292"/>
      <w:bookmarkStart w:id="209" w:name="_Toc417551406"/>
      <w:r>
        <w:t>Notes</w:t>
      </w:r>
      <w:bookmarkEnd w:id="203"/>
      <w:bookmarkEnd w:id="204"/>
      <w:bookmarkEnd w:id="205"/>
      <w:bookmarkEnd w:id="206"/>
      <w:bookmarkEnd w:id="207"/>
      <w:bookmarkEnd w:id="208"/>
      <w:bookmarkEnd w:id="209"/>
    </w:p>
    <w:p>
      <w:pPr>
        <w:pStyle w:val="nSubsection"/>
        <w:rPr>
          <w:snapToGrid w:val="0"/>
        </w:rPr>
      </w:pPr>
      <w:r>
        <w:rPr>
          <w:snapToGrid w:val="0"/>
          <w:vertAlign w:val="superscript"/>
        </w:rPr>
        <w:t>1</w:t>
      </w:r>
      <w:r>
        <w:rPr>
          <w:snapToGrid w:val="0"/>
        </w:rPr>
        <w:tab/>
        <w:t xml:space="preserve">This is a compilation of the </w:t>
      </w:r>
      <w:r>
        <w:rPr>
          <w:i/>
        </w:rPr>
        <w:t>Armadale Kelmscott District Memorial Hospital By</w:t>
      </w:r>
      <w:r>
        <w:rPr>
          <w:i/>
        </w:rPr>
        <w:noBreakHyphen/>
        <w:t>laws 2002</w:t>
      </w:r>
      <w:r>
        <w:rPr>
          <w:snapToGrid w:val="0"/>
        </w:rPr>
        <w:t xml:space="preserve"> and includes the amendments made by the other written laws referred to in the following table</w:t>
      </w:r>
      <w:del w:id="210" w:author="Master Repository Process" w:date="2021-07-31T08:30:00Z">
        <w:r>
          <w:rPr>
            <w:snapToGrid w:val="0"/>
            <w:vertAlign w:val="superscript"/>
          </w:rPr>
          <w:delText> 1a</w:delText>
        </w:r>
      </w:del>
      <w:r>
        <w:rPr>
          <w:snapToGrid w:val="0"/>
        </w:rPr>
        <w:t>.</w:t>
      </w:r>
    </w:p>
    <w:p>
      <w:pPr>
        <w:pStyle w:val="nHeading3"/>
      </w:pPr>
      <w:bookmarkStart w:id="211" w:name="_Toc408567645"/>
      <w:bookmarkStart w:id="212" w:name="_Toc417551407"/>
      <w:bookmarkStart w:id="213" w:name="_Toc416705759"/>
      <w:r>
        <w:t>Compilation table</w:t>
      </w:r>
      <w:bookmarkEnd w:id="211"/>
      <w:bookmarkEnd w:id="212"/>
      <w:bookmarkEnd w:id="2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Armadale Kelmscott District Memorial Hospital By</w:t>
            </w:r>
            <w:r>
              <w:rPr>
                <w:i/>
              </w:rPr>
              <w:noBreakHyphen/>
              <w:t>laws 2002</w:t>
            </w:r>
          </w:p>
        </w:tc>
        <w:tc>
          <w:tcPr>
            <w:tcW w:w="1276" w:type="dxa"/>
          </w:tcPr>
          <w:p>
            <w:pPr>
              <w:pStyle w:val="nTable"/>
              <w:spacing w:after="40"/>
            </w:pPr>
            <w:r>
              <w:t>18 Jan 2002 p. 297-320</w:t>
            </w:r>
          </w:p>
        </w:tc>
        <w:tc>
          <w:tcPr>
            <w:tcW w:w="2693" w:type="dxa"/>
          </w:tcPr>
          <w:p>
            <w:pPr>
              <w:pStyle w:val="nTable"/>
              <w:spacing w:after="40"/>
            </w:pPr>
            <w:r>
              <w:t>18 Jan 2002</w:t>
            </w:r>
          </w:p>
        </w:tc>
      </w:tr>
      <w:tr>
        <w:tc>
          <w:tcPr>
            <w:tcW w:w="3119" w:type="dxa"/>
          </w:tcPr>
          <w:p>
            <w:pPr>
              <w:pStyle w:val="nTable"/>
              <w:spacing w:after="40"/>
              <w:rPr>
                <w:i/>
              </w:rPr>
            </w:pPr>
            <w:r>
              <w:rPr>
                <w:i/>
              </w:rPr>
              <w:t>Armadale Kelmscott District Memorial Hospital Amendment By</w:t>
            </w:r>
            <w:r>
              <w:rPr>
                <w:i/>
              </w:rPr>
              <w:noBreakHyphen/>
              <w:t>laws 2008</w:t>
            </w:r>
          </w:p>
        </w:tc>
        <w:tc>
          <w:tcPr>
            <w:tcW w:w="1276" w:type="dxa"/>
          </w:tcPr>
          <w:p>
            <w:pPr>
              <w:pStyle w:val="nTable"/>
              <w:spacing w:after="40"/>
            </w:pPr>
            <w:r>
              <w:t>12 Feb 2008 p. 338</w:t>
            </w:r>
            <w:r>
              <w:noBreakHyphen/>
              <w:t>9</w:t>
            </w:r>
          </w:p>
        </w:tc>
        <w:tc>
          <w:tcPr>
            <w:tcW w:w="2693" w:type="dxa"/>
          </w:tcPr>
          <w:p>
            <w:pPr>
              <w:pStyle w:val="nTable"/>
              <w:spacing w:after="40"/>
            </w:pPr>
            <w:r>
              <w:rPr>
                <w:snapToGrid w:val="0"/>
              </w:rPr>
              <w:t>bl. 1 and 2: 12 Feb 2008 (see bl. 2(a));</w:t>
            </w:r>
            <w:r>
              <w:rPr>
                <w:snapToGrid w:val="0"/>
              </w:rPr>
              <w:br/>
              <w:t>By-laws other than bl. 1 and 2: 13 Feb 2008 (see bl. 2(b))</w:t>
            </w:r>
          </w:p>
        </w:tc>
      </w:tr>
      <w:tr>
        <w:tc>
          <w:tcPr>
            <w:tcW w:w="3119" w:type="dxa"/>
            <w:shd w:val="clear" w:color="auto" w:fill="auto"/>
          </w:tcPr>
          <w:p>
            <w:pPr>
              <w:pStyle w:val="nTable"/>
              <w:spacing w:after="40"/>
              <w:rPr>
                <w:i/>
              </w:rPr>
            </w:pPr>
            <w:r>
              <w:rPr>
                <w:i/>
              </w:rPr>
              <w:t>Armadale Kelmscott District Memorial Hospital Amendment By</w:t>
            </w:r>
            <w:r>
              <w:rPr>
                <w:i/>
              </w:rPr>
              <w:noBreakHyphen/>
              <w:t>laws 2010</w:t>
            </w:r>
            <w:r>
              <w:rPr>
                <w:iCs/>
              </w:rPr>
              <w:t xml:space="preserve"> </w:t>
            </w:r>
          </w:p>
        </w:tc>
        <w:tc>
          <w:tcPr>
            <w:tcW w:w="1276" w:type="dxa"/>
            <w:shd w:val="clear" w:color="auto" w:fill="auto"/>
          </w:tcPr>
          <w:p>
            <w:pPr>
              <w:pStyle w:val="nTable"/>
              <w:spacing w:after="40"/>
            </w:pPr>
            <w:r>
              <w:t>26 Nov 2010 p. 5934-5</w:t>
            </w:r>
          </w:p>
        </w:tc>
        <w:tc>
          <w:tcPr>
            <w:tcW w:w="2693" w:type="dxa"/>
            <w:shd w:val="clear" w:color="auto" w:fill="auto"/>
          </w:tcPr>
          <w:p>
            <w:pPr>
              <w:pStyle w:val="nTable"/>
              <w:spacing w:after="40"/>
              <w:rPr>
                <w:snapToGrid w:val="0"/>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9" w:type="dxa"/>
            <w:shd w:val="clear" w:color="auto" w:fill="auto"/>
          </w:tcPr>
          <w:p>
            <w:pPr>
              <w:pStyle w:val="nTable"/>
              <w:spacing w:after="40"/>
              <w:rPr>
                <w:i/>
              </w:rPr>
            </w:pPr>
            <w:r>
              <w:rPr>
                <w:i/>
              </w:rPr>
              <w:t>Armadale Kelmscott District Memorial Hospital Amendment By</w:t>
            </w:r>
            <w:r>
              <w:rPr>
                <w:i/>
              </w:rPr>
              <w:noBreakHyphen/>
              <w:t xml:space="preserve">laws (No. 2) 2014 </w:t>
            </w:r>
          </w:p>
        </w:tc>
        <w:tc>
          <w:tcPr>
            <w:tcW w:w="1276" w:type="dxa"/>
            <w:shd w:val="clear" w:color="auto" w:fill="auto"/>
          </w:tcPr>
          <w:p>
            <w:pPr>
              <w:pStyle w:val="nTable"/>
              <w:spacing w:after="40"/>
            </w:pPr>
            <w:r>
              <w:t>13 Jun 2014 p. 1889</w:t>
            </w:r>
            <w:r>
              <w:noBreakHyphen/>
              <w:t>92</w:t>
            </w:r>
          </w:p>
        </w:tc>
        <w:tc>
          <w:tcPr>
            <w:tcW w:w="2693" w:type="dxa"/>
            <w:shd w:val="clear" w:color="auto" w:fill="auto"/>
          </w:tcPr>
          <w:p>
            <w:pPr>
              <w:pStyle w:val="nTable"/>
              <w:spacing w:after="40"/>
              <w:rPr>
                <w:snapToGrid w:val="0"/>
                <w:spacing w:val="-2"/>
              </w:rPr>
            </w:pPr>
            <w:r>
              <w:rPr>
                <w:snapToGrid w:val="0"/>
                <w:spacing w:val="-2"/>
              </w:rPr>
              <w:t>bl. 1 and 2: 13 Jun 2014 (see bl. 2(a));</w:t>
            </w:r>
            <w:r>
              <w:rPr>
                <w:snapToGrid w:val="0"/>
                <w:spacing w:val="-2"/>
              </w:rPr>
              <w:br/>
              <w:t>By-laws other than bl. 1 and 2: 1 Jul 2014 (see bl. 2(b))</w:t>
            </w:r>
          </w:p>
        </w:tc>
      </w:tr>
      <w:tr>
        <w:trPr>
          <w:ins w:id="214" w:author="Master Repository Process" w:date="2021-07-31T08:30:00Z"/>
        </w:trPr>
        <w:tc>
          <w:tcPr>
            <w:tcW w:w="3119" w:type="dxa"/>
            <w:shd w:val="clear" w:color="auto" w:fill="auto"/>
          </w:tcPr>
          <w:p>
            <w:pPr>
              <w:pStyle w:val="nTable"/>
              <w:spacing w:after="40"/>
              <w:rPr>
                <w:ins w:id="215" w:author="Master Repository Process" w:date="2021-07-31T08:30:00Z"/>
                <w:i/>
              </w:rPr>
            </w:pPr>
            <w:ins w:id="216" w:author="Master Repository Process" w:date="2021-07-31T08:30:00Z">
              <w:r>
                <w:rPr>
                  <w:i/>
                </w:rPr>
                <w:t>Armadale Kelmscott District Memorial Hospital Amendment By</w:t>
              </w:r>
              <w:r>
                <w:rPr>
                  <w:i/>
                </w:rPr>
                <w:noBreakHyphen/>
                <w:t>laws 2014</w:t>
              </w:r>
            </w:ins>
          </w:p>
        </w:tc>
        <w:tc>
          <w:tcPr>
            <w:tcW w:w="1276" w:type="dxa"/>
            <w:shd w:val="clear" w:color="auto" w:fill="auto"/>
          </w:tcPr>
          <w:p>
            <w:pPr>
              <w:pStyle w:val="nTable"/>
              <w:spacing w:after="40"/>
              <w:rPr>
                <w:ins w:id="217" w:author="Master Repository Process" w:date="2021-07-31T08:30:00Z"/>
              </w:rPr>
            </w:pPr>
            <w:ins w:id="218" w:author="Master Repository Process" w:date="2021-07-31T08:30:00Z">
              <w:r>
                <w:t>8 Jan 2015 p. 169</w:t>
              </w:r>
              <w:r>
                <w:noBreakHyphen/>
                <w:t>72</w:t>
              </w:r>
            </w:ins>
          </w:p>
        </w:tc>
        <w:tc>
          <w:tcPr>
            <w:tcW w:w="2693" w:type="dxa"/>
            <w:shd w:val="clear" w:color="auto" w:fill="auto"/>
          </w:tcPr>
          <w:p>
            <w:pPr>
              <w:pStyle w:val="nTable"/>
              <w:spacing w:after="40"/>
              <w:rPr>
                <w:ins w:id="219" w:author="Master Repository Process" w:date="2021-07-31T08:30:00Z"/>
                <w:snapToGrid w:val="0"/>
                <w:spacing w:val="-2"/>
              </w:rPr>
            </w:pPr>
            <w:ins w:id="220" w:author="Master Repository Process" w:date="2021-07-31T08:30:00Z">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ins>
          </w:p>
        </w:tc>
      </w:tr>
      <w:tr>
        <w:tc>
          <w:tcPr>
            <w:tcW w:w="3119" w:type="dxa"/>
            <w:tcBorders>
              <w:bottom w:val="single" w:sz="4" w:space="0" w:color="auto"/>
            </w:tcBorders>
            <w:shd w:val="clear" w:color="auto" w:fill="auto"/>
          </w:tcPr>
          <w:p>
            <w:pPr>
              <w:pStyle w:val="nTable"/>
              <w:spacing w:after="40"/>
              <w:rPr>
                <w:i/>
              </w:rPr>
            </w:pPr>
            <w:r>
              <w:rPr>
                <w:i/>
              </w:rPr>
              <w:t>Armadale Kelmscott District Memorial Hospital Amendment By</w:t>
            </w:r>
            <w:r>
              <w:rPr>
                <w:i/>
              </w:rPr>
              <w:noBreakHyphen/>
              <w:t>laws 2015</w:t>
            </w:r>
          </w:p>
        </w:tc>
        <w:tc>
          <w:tcPr>
            <w:tcW w:w="1276" w:type="dxa"/>
            <w:tcBorders>
              <w:bottom w:val="single" w:sz="4" w:space="0" w:color="auto"/>
            </w:tcBorders>
            <w:shd w:val="clear" w:color="auto" w:fill="auto"/>
          </w:tcPr>
          <w:p>
            <w:pPr>
              <w:pStyle w:val="nTable"/>
              <w:spacing w:after="40"/>
            </w:pPr>
            <w:r>
              <w:t>14 Apr 2015 p. 1324</w:t>
            </w:r>
            <w:r>
              <w:noBreakHyphen/>
              <w:t>7</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bl. 1 and 2: 14 Apr 2015 (see bl. 2(a));</w:t>
            </w:r>
            <w:r>
              <w:rPr>
                <w:snapToGrid w:val="0"/>
                <w:spacing w:val="-2"/>
              </w:rPr>
              <w:br/>
              <w:t>By-laws other than bl. 1 and 2: 15 Apr 2015 (see bl. 2(b))</w:t>
            </w:r>
          </w:p>
        </w:tc>
      </w:tr>
    </w:tbl>
    <w:p>
      <w:pPr>
        <w:pStyle w:val="nSubsection"/>
        <w:tabs>
          <w:tab w:val="clear" w:pos="454"/>
          <w:tab w:val="left" w:pos="567"/>
        </w:tabs>
        <w:spacing w:before="120"/>
        <w:ind w:left="567" w:hanging="567"/>
        <w:rPr>
          <w:del w:id="221" w:author="Master Repository Process" w:date="2021-07-31T08:30:00Z"/>
          <w:snapToGrid w:val="0"/>
        </w:rPr>
      </w:pPr>
      <w:del w:id="222" w:author="Master Repository Process" w:date="2021-07-31T08: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3" w:author="Master Repository Process" w:date="2021-07-31T08:30:00Z"/>
        </w:rPr>
      </w:pPr>
      <w:bookmarkStart w:id="224" w:name="_Toc408567646"/>
      <w:bookmarkStart w:id="225" w:name="_Toc416705760"/>
      <w:del w:id="226" w:author="Master Repository Process" w:date="2021-07-31T08:30:00Z">
        <w:r>
          <w:delText>Provisions that have not come into operation</w:delText>
        </w:r>
        <w:bookmarkEnd w:id="224"/>
        <w:bookmarkEnd w:id="22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227" w:author="Master Repository Process" w:date="2021-07-31T08:30:00Z"/>
        </w:trPr>
        <w:tc>
          <w:tcPr>
            <w:tcW w:w="3118" w:type="dxa"/>
            <w:tcBorders>
              <w:top w:val="single" w:sz="4" w:space="0" w:color="auto"/>
              <w:bottom w:val="single" w:sz="4" w:space="0" w:color="auto"/>
            </w:tcBorders>
            <w:shd w:val="clear" w:color="auto" w:fill="auto"/>
          </w:tcPr>
          <w:p>
            <w:pPr>
              <w:pStyle w:val="nTable"/>
              <w:spacing w:after="40"/>
              <w:ind w:right="113"/>
              <w:rPr>
                <w:del w:id="228" w:author="Master Repository Process" w:date="2021-07-31T08:30:00Z"/>
                <w:b/>
              </w:rPr>
            </w:pPr>
            <w:del w:id="229" w:author="Master Repository Process" w:date="2021-07-31T08:30: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230" w:author="Master Repository Process" w:date="2021-07-31T08:30:00Z"/>
                <w:b/>
              </w:rPr>
            </w:pPr>
            <w:del w:id="231" w:author="Master Repository Process" w:date="2021-07-31T08:30: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232" w:author="Master Repository Process" w:date="2021-07-31T08:30:00Z"/>
                <w:b/>
              </w:rPr>
            </w:pPr>
            <w:del w:id="233" w:author="Master Repository Process" w:date="2021-07-31T08:30:00Z">
              <w:r>
                <w:rPr>
                  <w:b/>
                </w:rPr>
                <w:delText>Commencement</w:delText>
              </w:r>
            </w:del>
          </w:p>
        </w:tc>
      </w:tr>
      <w:tr>
        <w:trPr>
          <w:cantSplit/>
          <w:del w:id="234" w:author="Master Repository Process" w:date="2021-07-31T08:30:00Z"/>
        </w:trPr>
        <w:tc>
          <w:tcPr>
            <w:tcW w:w="3118" w:type="dxa"/>
            <w:tcBorders>
              <w:top w:val="single" w:sz="4" w:space="0" w:color="auto"/>
              <w:bottom w:val="single" w:sz="4" w:space="0" w:color="auto"/>
            </w:tcBorders>
          </w:tcPr>
          <w:p>
            <w:pPr>
              <w:pStyle w:val="nTable"/>
              <w:spacing w:after="40"/>
              <w:ind w:right="113"/>
              <w:rPr>
                <w:del w:id="235" w:author="Master Repository Process" w:date="2021-07-31T08:30:00Z"/>
                <w:iCs/>
              </w:rPr>
            </w:pPr>
            <w:del w:id="236" w:author="Master Repository Process" w:date="2021-07-31T08:30:00Z">
              <w:r>
                <w:rPr>
                  <w:i/>
                </w:rPr>
                <w:delText>Armadale Kelmscott District Memorial Hospital Amendment By</w:delText>
              </w:r>
              <w:r>
                <w:rPr>
                  <w:i/>
                </w:rPr>
                <w:noBreakHyphen/>
                <w:delText>laws 2014</w:delText>
              </w:r>
              <w:r>
                <w:delText xml:space="preserve"> bl. 3-9</w:delText>
              </w:r>
              <w:r>
                <w:rPr>
                  <w:vertAlign w:val="superscript"/>
                </w:rPr>
                <w:delText> 2</w:delText>
              </w:r>
            </w:del>
          </w:p>
        </w:tc>
        <w:tc>
          <w:tcPr>
            <w:tcW w:w="1276" w:type="dxa"/>
            <w:tcBorders>
              <w:top w:val="single" w:sz="4" w:space="0" w:color="auto"/>
              <w:bottom w:val="single" w:sz="4" w:space="0" w:color="auto"/>
            </w:tcBorders>
          </w:tcPr>
          <w:p>
            <w:pPr>
              <w:pStyle w:val="nTable"/>
              <w:spacing w:after="40"/>
              <w:rPr>
                <w:del w:id="237" w:author="Master Repository Process" w:date="2021-07-31T08:30:00Z"/>
              </w:rPr>
            </w:pPr>
            <w:del w:id="238" w:author="Master Repository Process" w:date="2021-07-31T08:30:00Z">
              <w:r>
                <w:delText>8 Jan 2015 p. 169</w:delText>
              </w:r>
              <w:r>
                <w:noBreakHyphen/>
                <w:delText>72</w:delText>
              </w:r>
            </w:del>
          </w:p>
        </w:tc>
        <w:tc>
          <w:tcPr>
            <w:tcW w:w="2693" w:type="dxa"/>
            <w:tcBorders>
              <w:top w:val="single" w:sz="4" w:space="0" w:color="auto"/>
              <w:bottom w:val="single" w:sz="4" w:space="0" w:color="auto"/>
            </w:tcBorders>
          </w:tcPr>
          <w:p>
            <w:pPr>
              <w:pStyle w:val="nTable"/>
              <w:spacing w:after="40"/>
              <w:rPr>
                <w:del w:id="239" w:author="Master Repository Process" w:date="2021-07-31T08:30:00Z"/>
              </w:rPr>
            </w:pPr>
            <w:del w:id="240" w:author="Master Repository Process" w:date="2021-07-31T08:30:00Z">
              <w:r>
                <w:delText xml:space="preserve">Operative on the day fixed under the </w:delText>
              </w:r>
              <w:r>
                <w:rPr>
                  <w:i/>
                </w:rPr>
                <w:delText>Road Traffic (Administration) Act 2008</w:delText>
              </w:r>
              <w:r>
                <w:delText xml:space="preserve"> s. 2(b) (see bl. 2(b))</w:delText>
              </w:r>
            </w:del>
          </w:p>
        </w:tc>
      </w:tr>
    </w:tbl>
    <w:p>
      <w:pPr>
        <w:pStyle w:val="nSubsection"/>
        <w:rPr>
          <w:del w:id="241" w:author="Master Repository Process" w:date="2021-07-31T08:30:00Z"/>
        </w:rPr>
      </w:pPr>
      <w:del w:id="242" w:author="Master Repository Process" w:date="2021-07-31T08:30:00Z">
        <w:r>
          <w:rPr>
            <w:vertAlign w:val="superscript"/>
          </w:rPr>
          <w:delText>2</w:delText>
        </w:r>
        <w:r>
          <w:tab/>
          <w:delText xml:space="preserve">On the date as at which this compilation was prepared, </w:delText>
        </w:r>
        <w:r>
          <w:rPr>
            <w:snapToGrid w:val="0"/>
          </w:rPr>
          <w:delText xml:space="preserve">the </w:delText>
        </w:r>
        <w:r>
          <w:rPr>
            <w:i/>
          </w:rPr>
          <w:delText>Armadale Kelmscott District Memorial Hospital Amendment By</w:delText>
        </w:r>
        <w:r>
          <w:rPr>
            <w:i/>
          </w:rPr>
          <w:noBreakHyphen/>
          <w:delText>laws 2014</w:delText>
        </w:r>
        <w:r>
          <w:delText xml:space="preserve"> bl. 3-9 had not come into operation.  They read as follows:</w:delText>
        </w:r>
      </w:del>
    </w:p>
    <w:p>
      <w:pPr>
        <w:pStyle w:val="BlankOpen"/>
        <w:rPr>
          <w:del w:id="243" w:author="Master Repository Process" w:date="2021-07-31T08:30:00Z"/>
        </w:rPr>
      </w:pPr>
    </w:p>
    <w:p>
      <w:pPr>
        <w:pStyle w:val="nzHeading5"/>
        <w:rPr>
          <w:del w:id="244" w:author="Master Repository Process" w:date="2021-07-31T08:30:00Z"/>
          <w:snapToGrid w:val="0"/>
        </w:rPr>
      </w:pPr>
      <w:del w:id="245" w:author="Master Repository Process" w:date="2021-07-31T08:30:00Z">
        <w:r>
          <w:rPr>
            <w:rStyle w:val="CharSectno"/>
          </w:rPr>
          <w:delText>3</w:delText>
        </w:r>
        <w:r>
          <w:rPr>
            <w:snapToGrid w:val="0"/>
          </w:rPr>
          <w:delText>.</w:delText>
        </w:r>
        <w:r>
          <w:rPr>
            <w:snapToGrid w:val="0"/>
          </w:rPr>
          <w:tab/>
          <w:delText>By-laws amended</w:delText>
        </w:r>
      </w:del>
    </w:p>
    <w:p>
      <w:pPr>
        <w:pStyle w:val="nzSubsection"/>
        <w:rPr>
          <w:del w:id="246" w:author="Master Repository Process" w:date="2021-07-31T08:30:00Z"/>
        </w:rPr>
      </w:pPr>
      <w:del w:id="247" w:author="Master Repository Process" w:date="2021-07-31T08:30:00Z">
        <w:r>
          <w:tab/>
        </w:r>
        <w:r>
          <w:tab/>
        </w:r>
        <w:r>
          <w:rPr>
            <w:spacing w:val="-2"/>
          </w:rPr>
          <w:delText>These</w:delText>
        </w:r>
        <w:r>
          <w:delText xml:space="preserve"> by-laws amend the </w:delText>
        </w:r>
        <w:r>
          <w:rPr>
            <w:i/>
          </w:rPr>
          <w:delText>Armadale Kelmscott District Memorial Hospital By</w:delText>
        </w:r>
        <w:r>
          <w:rPr>
            <w:i/>
          </w:rPr>
          <w:noBreakHyphen/>
          <w:delText>laws 2002</w:delText>
        </w:r>
        <w:r>
          <w:delText>.</w:delText>
        </w:r>
      </w:del>
    </w:p>
    <w:p>
      <w:pPr>
        <w:pStyle w:val="nzHeading5"/>
        <w:rPr>
          <w:del w:id="248" w:author="Master Repository Process" w:date="2021-07-31T08:30:00Z"/>
        </w:rPr>
      </w:pPr>
      <w:del w:id="249" w:author="Master Repository Process" w:date="2021-07-31T08:30:00Z">
        <w:r>
          <w:rPr>
            <w:rStyle w:val="CharSectno"/>
          </w:rPr>
          <w:delText>4</w:delText>
        </w:r>
        <w:r>
          <w:delText>.</w:delText>
        </w:r>
        <w:r>
          <w:tab/>
          <w:delText>By</w:delText>
        </w:r>
        <w:r>
          <w:noBreakHyphen/>
          <w:delText>law 2 amended</w:delText>
        </w:r>
      </w:del>
    </w:p>
    <w:p>
      <w:pPr>
        <w:pStyle w:val="nzSubsection"/>
        <w:rPr>
          <w:del w:id="250" w:author="Master Repository Process" w:date="2021-07-31T08:30:00Z"/>
        </w:rPr>
      </w:pPr>
      <w:del w:id="251" w:author="Master Repository Process" w:date="2021-07-31T08:30:00Z">
        <w:r>
          <w:tab/>
          <w:delText>(1)</w:delText>
        </w:r>
        <w:r>
          <w:tab/>
          <w:delText>In by</w:delText>
        </w:r>
        <w:r>
          <w:noBreakHyphen/>
          <w:delText xml:space="preserve">law 2(1) delete the definition of </w:delText>
        </w:r>
        <w:r>
          <w:rPr>
            <w:b/>
            <w:i/>
          </w:rPr>
          <w:delText>registered owner</w:delText>
        </w:r>
        <w:r>
          <w:delText>.</w:delText>
        </w:r>
      </w:del>
    </w:p>
    <w:p>
      <w:pPr>
        <w:pStyle w:val="nzSubsection"/>
        <w:rPr>
          <w:del w:id="252" w:author="Master Repository Process" w:date="2021-07-31T08:30:00Z"/>
        </w:rPr>
      </w:pPr>
      <w:del w:id="253" w:author="Master Repository Process" w:date="2021-07-31T08:30:00Z">
        <w:r>
          <w:tab/>
          <w:delText>(2)</w:delText>
        </w:r>
        <w:r>
          <w:tab/>
          <w:delText>In by</w:delText>
        </w:r>
        <w:r>
          <w:noBreakHyphen/>
          <w:delText>law 2(1) insert in alphabetical order:</w:delText>
        </w:r>
      </w:del>
    </w:p>
    <w:p>
      <w:pPr>
        <w:pStyle w:val="BlankOpen"/>
        <w:rPr>
          <w:del w:id="254" w:author="Master Repository Process" w:date="2021-07-31T08:30:00Z"/>
        </w:rPr>
      </w:pPr>
    </w:p>
    <w:p>
      <w:pPr>
        <w:pStyle w:val="nzDefstart"/>
        <w:rPr>
          <w:del w:id="255" w:author="Master Repository Process" w:date="2021-07-31T08:30:00Z"/>
        </w:rPr>
      </w:pPr>
      <w:del w:id="256" w:author="Master Repository Process" w:date="2021-07-31T08:30:00Z">
        <w:r>
          <w:tab/>
        </w:r>
        <w:r>
          <w:rPr>
            <w:rStyle w:val="CharDefText"/>
          </w:rPr>
          <w:delText>responsible person</w:delText>
        </w:r>
        <w:r>
          <w:delText>, for a vehicle, means the person responsible for the vehicle under</w:delText>
        </w:r>
        <w:r>
          <w:rPr>
            <w:rStyle w:val="CharDefText"/>
          </w:rPr>
          <w:delText xml:space="preserve"> </w:delText>
        </w:r>
        <w:r>
          <w:delText xml:space="preserve">the </w:delText>
        </w:r>
        <w:r>
          <w:rPr>
            <w:i/>
          </w:rPr>
          <w:delText>Road Traffic (Administration) Act 2008</w:delText>
        </w:r>
        <w:r>
          <w:delText xml:space="preserve"> section 6;</w:delText>
        </w:r>
      </w:del>
    </w:p>
    <w:p>
      <w:pPr>
        <w:pStyle w:val="BlankClose"/>
        <w:keepNext/>
        <w:rPr>
          <w:del w:id="257" w:author="Master Repository Process" w:date="2021-07-31T08:30:00Z"/>
        </w:rPr>
      </w:pPr>
    </w:p>
    <w:p>
      <w:pPr>
        <w:pStyle w:val="nzSubsection"/>
        <w:rPr>
          <w:del w:id="258" w:author="Master Repository Process" w:date="2021-07-31T08:30:00Z"/>
        </w:rPr>
      </w:pPr>
      <w:del w:id="259" w:author="Master Repository Process" w:date="2021-07-31T08:30:00Z">
        <w:r>
          <w:tab/>
          <w:delText>(3)</w:delText>
        </w:r>
        <w:r>
          <w:tab/>
          <w:delText>In by</w:delText>
        </w:r>
        <w:r>
          <w:noBreakHyphen/>
          <w:delText xml:space="preserve">law 2(1) in the definition of </w:delText>
        </w:r>
        <w:r>
          <w:rPr>
            <w:b/>
            <w:i/>
          </w:rPr>
          <w:delText>roadway</w:delText>
        </w:r>
        <w:r>
          <w:delText xml:space="preserve"> delete “within the definition of the </w:delText>
        </w:r>
        <w:r>
          <w:rPr>
            <w:i/>
          </w:rPr>
          <w:delText>Road Traffic Act 1974</w:delText>
        </w:r>
        <w:r>
          <w:delText>,” and insert:</w:delText>
        </w:r>
      </w:del>
    </w:p>
    <w:p>
      <w:pPr>
        <w:pStyle w:val="BlankOpen"/>
        <w:rPr>
          <w:del w:id="260" w:author="Master Repository Process" w:date="2021-07-31T08:30:00Z"/>
        </w:rPr>
      </w:pPr>
    </w:p>
    <w:p>
      <w:pPr>
        <w:pStyle w:val="nzSubsection"/>
        <w:rPr>
          <w:del w:id="261" w:author="Master Repository Process" w:date="2021-07-31T08:30:00Z"/>
        </w:rPr>
      </w:pPr>
      <w:del w:id="262" w:author="Master Repository Process" w:date="2021-07-31T08:30:00Z">
        <w:r>
          <w:tab/>
        </w:r>
        <w:r>
          <w:tab/>
          <w:delText xml:space="preserve">as defined in the </w:delText>
        </w:r>
        <w:r>
          <w:rPr>
            <w:i/>
          </w:rPr>
          <w:delText xml:space="preserve">Road Traffic (Administration) Act 2008 </w:delText>
        </w:r>
        <w:r>
          <w:delText>section 4,</w:delText>
        </w:r>
      </w:del>
    </w:p>
    <w:p>
      <w:pPr>
        <w:pStyle w:val="BlankClose"/>
        <w:rPr>
          <w:del w:id="263" w:author="Master Repository Process" w:date="2021-07-31T08:30:00Z"/>
        </w:rPr>
      </w:pPr>
    </w:p>
    <w:p>
      <w:pPr>
        <w:pStyle w:val="nzSubsection"/>
        <w:rPr>
          <w:del w:id="264" w:author="Master Repository Process" w:date="2021-07-31T08:30:00Z"/>
        </w:rPr>
      </w:pPr>
      <w:del w:id="265" w:author="Master Repository Process" w:date="2021-07-31T08:30:00Z">
        <w:r>
          <w:tab/>
          <w:delText>(4)</w:delText>
        </w:r>
        <w:r>
          <w:tab/>
          <w:delText>In by</w:delText>
        </w:r>
        <w:r>
          <w:noBreakHyphen/>
          <w:delText xml:space="preserve">law 2(1) in the definition of </w:delText>
        </w:r>
        <w:r>
          <w:rPr>
            <w:b/>
            <w:i/>
          </w:rPr>
          <w:delText>vehicle</w:delText>
        </w:r>
        <w:r>
          <w:delText xml:space="preserve"> delete “same definition as in the </w:delText>
        </w:r>
        <w:r>
          <w:rPr>
            <w:i/>
          </w:rPr>
          <w:delText>Road Traffic Act 1974</w:delText>
        </w:r>
        <w:r>
          <w:delText>.” and insert:</w:delText>
        </w:r>
      </w:del>
    </w:p>
    <w:p>
      <w:pPr>
        <w:pStyle w:val="BlankOpen"/>
        <w:rPr>
          <w:del w:id="266" w:author="Master Repository Process" w:date="2021-07-31T08:30:00Z"/>
        </w:rPr>
      </w:pPr>
    </w:p>
    <w:p>
      <w:pPr>
        <w:pStyle w:val="nzSubsection"/>
        <w:rPr>
          <w:del w:id="267" w:author="Master Repository Process" w:date="2021-07-31T08:30:00Z"/>
        </w:rPr>
      </w:pPr>
      <w:del w:id="268" w:author="Master Repository Process" w:date="2021-07-31T08:30:00Z">
        <w:r>
          <w:tab/>
        </w:r>
        <w:r>
          <w:tab/>
          <w:delText xml:space="preserve">meaning given in the </w:delText>
        </w:r>
        <w:r>
          <w:rPr>
            <w:i/>
          </w:rPr>
          <w:delText xml:space="preserve">Road Traffic (Administration) Act 2008 </w:delText>
        </w:r>
        <w:r>
          <w:delText>section 4.</w:delText>
        </w:r>
      </w:del>
    </w:p>
    <w:p>
      <w:pPr>
        <w:pStyle w:val="BlankClose"/>
        <w:rPr>
          <w:del w:id="269" w:author="Master Repository Process" w:date="2021-07-31T08:30:00Z"/>
        </w:rPr>
      </w:pPr>
    </w:p>
    <w:p>
      <w:pPr>
        <w:pStyle w:val="nzHeading5"/>
        <w:rPr>
          <w:del w:id="270" w:author="Master Repository Process" w:date="2021-07-31T08:30:00Z"/>
        </w:rPr>
      </w:pPr>
      <w:del w:id="271" w:author="Master Repository Process" w:date="2021-07-31T08:30:00Z">
        <w:r>
          <w:rPr>
            <w:rStyle w:val="CharSectno"/>
          </w:rPr>
          <w:delText>5</w:delText>
        </w:r>
        <w:r>
          <w:delText>.</w:delText>
        </w:r>
        <w:r>
          <w:tab/>
          <w:delText>By</w:delText>
        </w:r>
        <w:r>
          <w:noBreakHyphen/>
          <w:delText>law 17 amended</w:delText>
        </w:r>
      </w:del>
    </w:p>
    <w:p>
      <w:pPr>
        <w:pStyle w:val="nzSubsection"/>
        <w:rPr>
          <w:del w:id="272" w:author="Master Repository Process" w:date="2021-07-31T08:30:00Z"/>
        </w:rPr>
      </w:pPr>
      <w:del w:id="273" w:author="Master Repository Process" w:date="2021-07-31T08:30:00Z">
        <w:r>
          <w:tab/>
        </w:r>
        <w:r>
          <w:tab/>
          <w:delText>In by</w:delText>
        </w:r>
        <w:r>
          <w:noBreakHyphen/>
          <w:delText xml:space="preserve">law 17 in the definition of </w:delText>
        </w:r>
        <w:r>
          <w:rPr>
            <w:b/>
            <w:i/>
          </w:rPr>
          <w:delText>alleged offender</w:delText>
        </w:r>
        <w:r>
          <w:delText xml:space="preserve"> delete “registered owner of” and insert:</w:delText>
        </w:r>
      </w:del>
    </w:p>
    <w:p>
      <w:pPr>
        <w:pStyle w:val="BlankOpen"/>
        <w:rPr>
          <w:del w:id="274" w:author="Master Repository Process" w:date="2021-07-31T08:30:00Z"/>
        </w:rPr>
      </w:pPr>
    </w:p>
    <w:p>
      <w:pPr>
        <w:pStyle w:val="nzSubsection"/>
        <w:rPr>
          <w:del w:id="275" w:author="Master Repository Process" w:date="2021-07-31T08:30:00Z"/>
        </w:rPr>
      </w:pPr>
      <w:del w:id="276" w:author="Master Repository Process" w:date="2021-07-31T08:30:00Z">
        <w:r>
          <w:tab/>
        </w:r>
        <w:r>
          <w:tab/>
          <w:delText>responsible person for</w:delText>
        </w:r>
      </w:del>
    </w:p>
    <w:p>
      <w:pPr>
        <w:pStyle w:val="BlankClose"/>
        <w:rPr>
          <w:del w:id="277" w:author="Master Repository Process" w:date="2021-07-31T08:30:00Z"/>
        </w:rPr>
      </w:pPr>
    </w:p>
    <w:p>
      <w:pPr>
        <w:pStyle w:val="nzHeading5"/>
        <w:rPr>
          <w:del w:id="278" w:author="Master Repository Process" w:date="2021-07-31T08:30:00Z"/>
        </w:rPr>
      </w:pPr>
      <w:del w:id="279" w:author="Master Repository Process" w:date="2021-07-31T08:30:00Z">
        <w:r>
          <w:rPr>
            <w:rStyle w:val="CharSectno"/>
          </w:rPr>
          <w:delText>6</w:delText>
        </w:r>
        <w:r>
          <w:delText>.</w:delText>
        </w:r>
        <w:r>
          <w:tab/>
          <w:delText>By</w:delText>
        </w:r>
        <w:r>
          <w:noBreakHyphen/>
          <w:delText>law 22 amended</w:delText>
        </w:r>
      </w:del>
    </w:p>
    <w:p>
      <w:pPr>
        <w:pStyle w:val="nzSubsection"/>
        <w:rPr>
          <w:del w:id="280" w:author="Master Repository Process" w:date="2021-07-31T08:30:00Z"/>
        </w:rPr>
      </w:pPr>
      <w:del w:id="281" w:author="Master Repository Process" w:date="2021-07-31T08:30:00Z">
        <w:r>
          <w:tab/>
        </w:r>
        <w:r>
          <w:tab/>
          <w:delText>Delete by</w:delText>
        </w:r>
        <w:r>
          <w:noBreakHyphen/>
          <w:delText>law 22(a) and insert:</w:delText>
        </w:r>
      </w:del>
    </w:p>
    <w:p>
      <w:pPr>
        <w:pStyle w:val="BlankOpen"/>
        <w:rPr>
          <w:del w:id="282" w:author="Master Repository Process" w:date="2021-07-31T08:30:00Z"/>
        </w:rPr>
      </w:pPr>
    </w:p>
    <w:p>
      <w:pPr>
        <w:pStyle w:val="nzIndenta"/>
        <w:rPr>
          <w:del w:id="283" w:author="Master Repository Process" w:date="2021-07-31T08:30:00Z"/>
        </w:rPr>
      </w:pPr>
      <w:del w:id="284" w:author="Master Repository Process" w:date="2021-07-31T08:30:00Z">
        <w:r>
          <w:tab/>
          <w:delText>(a)</w:delText>
        </w:r>
        <w:r>
          <w:tab/>
          <w:delText>the driver of, responsible person for, or person in charge of, the vehicle; or</w:delText>
        </w:r>
      </w:del>
    </w:p>
    <w:p>
      <w:pPr>
        <w:pStyle w:val="BlankClose"/>
        <w:rPr>
          <w:del w:id="285" w:author="Master Repository Process" w:date="2021-07-31T08:30:00Z"/>
        </w:rPr>
      </w:pPr>
    </w:p>
    <w:p>
      <w:pPr>
        <w:pStyle w:val="nzHeading5"/>
        <w:rPr>
          <w:del w:id="286" w:author="Master Repository Process" w:date="2021-07-31T08:30:00Z"/>
        </w:rPr>
      </w:pPr>
      <w:del w:id="287" w:author="Master Repository Process" w:date="2021-07-31T08:30:00Z">
        <w:r>
          <w:rPr>
            <w:rStyle w:val="CharSectno"/>
          </w:rPr>
          <w:delText>7</w:delText>
        </w:r>
        <w:r>
          <w:delText>.</w:delText>
        </w:r>
        <w:r>
          <w:tab/>
          <w:delText>By</w:delText>
        </w:r>
        <w:r>
          <w:noBreakHyphen/>
          <w:delText>law 23 amended</w:delText>
        </w:r>
      </w:del>
    </w:p>
    <w:p>
      <w:pPr>
        <w:pStyle w:val="nzSubsection"/>
        <w:rPr>
          <w:del w:id="288" w:author="Master Repository Process" w:date="2021-07-31T08:30:00Z"/>
        </w:rPr>
      </w:pPr>
      <w:del w:id="289" w:author="Master Repository Process" w:date="2021-07-31T08:30:00Z">
        <w:r>
          <w:tab/>
        </w:r>
        <w:r>
          <w:tab/>
          <w:delText>In by</w:delText>
        </w:r>
        <w:r>
          <w:noBreakHyphen/>
          <w:delText>law 23(4) delete “owner o</w:delText>
        </w:r>
        <w:r>
          <w:rPr>
            <w:spacing w:val="32"/>
          </w:rPr>
          <w:delText>f”</w:delText>
        </w:r>
        <w:r>
          <w:delText xml:space="preserve"> and insert:</w:delText>
        </w:r>
      </w:del>
    </w:p>
    <w:p>
      <w:pPr>
        <w:pStyle w:val="BlankOpen"/>
        <w:rPr>
          <w:del w:id="290" w:author="Master Repository Process" w:date="2021-07-31T08:30:00Z"/>
        </w:rPr>
      </w:pPr>
    </w:p>
    <w:p>
      <w:pPr>
        <w:pStyle w:val="nzSubsection"/>
        <w:rPr>
          <w:del w:id="291" w:author="Master Repository Process" w:date="2021-07-31T08:30:00Z"/>
        </w:rPr>
      </w:pPr>
      <w:del w:id="292" w:author="Master Repository Process" w:date="2021-07-31T08:30:00Z">
        <w:r>
          <w:tab/>
        </w:r>
        <w:r>
          <w:tab/>
          <w:delText>responsible person for</w:delText>
        </w:r>
      </w:del>
    </w:p>
    <w:p>
      <w:pPr>
        <w:pStyle w:val="BlankClose"/>
        <w:rPr>
          <w:del w:id="293" w:author="Master Repository Process" w:date="2021-07-31T08:30:00Z"/>
        </w:rPr>
      </w:pPr>
    </w:p>
    <w:p>
      <w:pPr>
        <w:pStyle w:val="nzHeading5"/>
        <w:rPr>
          <w:del w:id="294" w:author="Master Repository Process" w:date="2021-07-31T08:30:00Z"/>
        </w:rPr>
      </w:pPr>
      <w:del w:id="295" w:author="Master Repository Process" w:date="2021-07-31T08:30:00Z">
        <w:r>
          <w:rPr>
            <w:rStyle w:val="CharSectno"/>
          </w:rPr>
          <w:delText>8</w:delText>
        </w:r>
        <w:r>
          <w:delText>.</w:delText>
        </w:r>
        <w:r>
          <w:tab/>
          <w:delText>By</w:delText>
        </w:r>
        <w:r>
          <w:noBreakHyphen/>
          <w:delText>law 24 amended</w:delText>
        </w:r>
      </w:del>
    </w:p>
    <w:p>
      <w:pPr>
        <w:pStyle w:val="nzSubsection"/>
        <w:rPr>
          <w:del w:id="296" w:author="Master Repository Process" w:date="2021-07-31T08:30:00Z"/>
        </w:rPr>
      </w:pPr>
      <w:del w:id="297" w:author="Master Repository Process" w:date="2021-07-31T08:30:00Z">
        <w:r>
          <w:tab/>
          <w:delText>(1)</w:delText>
        </w:r>
        <w:r>
          <w:tab/>
          <w:delText>In by</w:delText>
        </w:r>
        <w:r>
          <w:noBreakHyphen/>
          <w:delText>law 24(1) delete “registered owner o</w:delText>
        </w:r>
        <w:r>
          <w:rPr>
            <w:spacing w:val="32"/>
          </w:rPr>
          <w:delText>f”</w:delText>
        </w:r>
        <w:r>
          <w:delText xml:space="preserve"> and insert:</w:delText>
        </w:r>
      </w:del>
    </w:p>
    <w:p>
      <w:pPr>
        <w:pStyle w:val="BlankOpen"/>
        <w:rPr>
          <w:del w:id="298" w:author="Master Repository Process" w:date="2021-07-31T08:30:00Z"/>
        </w:rPr>
      </w:pPr>
    </w:p>
    <w:p>
      <w:pPr>
        <w:pStyle w:val="nzSubsection"/>
        <w:rPr>
          <w:del w:id="299" w:author="Master Repository Process" w:date="2021-07-31T08:30:00Z"/>
        </w:rPr>
      </w:pPr>
      <w:del w:id="300" w:author="Master Repository Process" w:date="2021-07-31T08:30:00Z">
        <w:r>
          <w:tab/>
        </w:r>
        <w:r>
          <w:tab/>
          <w:delText>responsible person for</w:delText>
        </w:r>
      </w:del>
    </w:p>
    <w:p>
      <w:pPr>
        <w:pStyle w:val="BlankClose"/>
        <w:rPr>
          <w:del w:id="301" w:author="Master Repository Process" w:date="2021-07-31T08:30:00Z"/>
        </w:rPr>
      </w:pPr>
    </w:p>
    <w:p>
      <w:pPr>
        <w:pStyle w:val="nzSubsection"/>
        <w:rPr>
          <w:del w:id="302" w:author="Master Repository Process" w:date="2021-07-31T08:30:00Z"/>
        </w:rPr>
      </w:pPr>
      <w:del w:id="303" w:author="Master Repository Process" w:date="2021-07-31T08:30:00Z">
        <w:r>
          <w:tab/>
          <w:delText>(2)</w:delText>
        </w:r>
        <w:r>
          <w:tab/>
          <w:delText>In by</w:delText>
        </w:r>
        <w:r>
          <w:noBreakHyphen/>
          <w:delText>law 24(2):</w:delText>
        </w:r>
      </w:del>
    </w:p>
    <w:p>
      <w:pPr>
        <w:pStyle w:val="nzIndenta"/>
        <w:rPr>
          <w:del w:id="304" w:author="Master Repository Process" w:date="2021-07-31T08:30:00Z"/>
        </w:rPr>
      </w:pPr>
      <w:del w:id="305" w:author="Master Repository Process" w:date="2021-07-31T08:30:00Z">
        <w:r>
          <w:tab/>
          <w:delText>(a)</w:delText>
        </w:r>
        <w:r>
          <w:tab/>
          <w:delText>delete “registered owner o</w:delText>
        </w:r>
        <w:r>
          <w:rPr>
            <w:spacing w:val="32"/>
          </w:rPr>
          <w:delText>f”</w:delText>
        </w:r>
        <w:r>
          <w:delText xml:space="preserve"> and insert:</w:delText>
        </w:r>
      </w:del>
    </w:p>
    <w:p>
      <w:pPr>
        <w:pStyle w:val="BlankOpen"/>
        <w:rPr>
          <w:del w:id="306" w:author="Master Repository Process" w:date="2021-07-31T08:30:00Z"/>
        </w:rPr>
      </w:pPr>
    </w:p>
    <w:p>
      <w:pPr>
        <w:pStyle w:val="nzIndenta"/>
        <w:rPr>
          <w:del w:id="307" w:author="Master Repository Process" w:date="2021-07-31T08:30:00Z"/>
        </w:rPr>
      </w:pPr>
      <w:del w:id="308" w:author="Master Repository Process" w:date="2021-07-31T08:30:00Z">
        <w:r>
          <w:tab/>
        </w:r>
        <w:r>
          <w:tab/>
          <w:delText>responsible person for</w:delText>
        </w:r>
      </w:del>
    </w:p>
    <w:p>
      <w:pPr>
        <w:pStyle w:val="BlankClose"/>
        <w:rPr>
          <w:del w:id="309" w:author="Master Repository Process" w:date="2021-07-31T08:30:00Z"/>
        </w:rPr>
      </w:pPr>
    </w:p>
    <w:p>
      <w:pPr>
        <w:pStyle w:val="nzIndenta"/>
        <w:rPr>
          <w:del w:id="310" w:author="Master Repository Process" w:date="2021-07-31T08:30:00Z"/>
        </w:rPr>
      </w:pPr>
      <w:del w:id="311" w:author="Master Repository Process" w:date="2021-07-31T08:30:00Z">
        <w:r>
          <w:tab/>
          <w:delText>(b)</w:delText>
        </w:r>
        <w:r>
          <w:tab/>
          <w:delText>delete “registered owner is” and insert:</w:delText>
        </w:r>
      </w:del>
    </w:p>
    <w:p>
      <w:pPr>
        <w:pStyle w:val="BlankOpen"/>
        <w:rPr>
          <w:del w:id="312" w:author="Master Repository Process" w:date="2021-07-31T08:30:00Z"/>
        </w:rPr>
      </w:pPr>
    </w:p>
    <w:p>
      <w:pPr>
        <w:pStyle w:val="nzIndenta"/>
        <w:rPr>
          <w:del w:id="313" w:author="Master Repository Process" w:date="2021-07-31T08:30:00Z"/>
        </w:rPr>
      </w:pPr>
      <w:del w:id="314" w:author="Master Repository Process" w:date="2021-07-31T08:30:00Z">
        <w:r>
          <w:tab/>
        </w:r>
        <w:r>
          <w:tab/>
          <w:delText>responsible person is</w:delText>
        </w:r>
      </w:del>
    </w:p>
    <w:p>
      <w:pPr>
        <w:pStyle w:val="BlankClose"/>
        <w:rPr>
          <w:del w:id="315" w:author="Master Repository Process" w:date="2021-07-31T08:30:00Z"/>
        </w:rPr>
      </w:pPr>
    </w:p>
    <w:p>
      <w:pPr>
        <w:pStyle w:val="nzNotesPerm"/>
        <w:rPr>
          <w:del w:id="316" w:author="Master Repository Process" w:date="2021-07-31T08:30:00Z"/>
        </w:rPr>
      </w:pPr>
      <w:del w:id="317" w:author="Master Repository Process" w:date="2021-07-31T08:30:00Z">
        <w:r>
          <w:tab/>
          <w:delText>Note:</w:delText>
        </w:r>
        <w:r>
          <w:tab/>
          <w:delText>The heading to amended by</w:delText>
        </w:r>
        <w:r>
          <w:noBreakHyphen/>
          <w:delText>law 24 is to read:</w:delText>
        </w:r>
      </w:del>
    </w:p>
    <w:p>
      <w:pPr>
        <w:pStyle w:val="nzNotesPerm"/>
        <w:ind w:left="2280" w:hanging="1713"/>
        <w:rPr>
          <w:del w:id="318" w:author="Master Repository Process" w:date="2021-07-31T08:30:00Z"/>
        </w:rPr>
      </w:pPr>
      <w:del w:id="319" w:author="Master Repository Process" w:date="2021-07-31T08:30:00Z">
        <w:r>
          <w:tab/>
        </w:r>
        <w:r>
          <w:tab/>
        </w:r>
        <w:r>
          <w:rPr>
            <w:b/>
            <w:snapToGrid w:val="0"/>
          </w:rPr>
          <w:delText>Responsible person may be treated as driver or person in charge of vehicle</w:delText>
        </w:r>
      </w:del>
    </w:p>
    <w:p>
      <w:pPr>
        <w:pStyle w:val="nzHeading5"/>
        <w:rPr>
          <w:del w:id="320" w:author="Master Repository Process" w:date="2021-07-31T08:30:00Z"/>
        </w:rPr>
      </w:pPr>
      <w:del w:id="321" w:author="Master Repository Process" w:date="2021-07-31T08:30:00Z">
        <w:r>
          <w:rPr>
            <w:rStyle w:val="CharSectno"/>
          </w:rPr>
          <w:delText>9</w:delText>
        </w:r>
        <w:r>
          <w:delText>.</w:delText>
        </w:r>
        <w:r>
          <w:tab/>
          <w:delText>Schedule 2 amended</w:delText>
        </w:r>
      </w:del>
    </w:p>
    <w:p>
      <w:pPr>
        <w:pStyle w:val="nzSubsection"/>
        <w:rPr>
          <w:del w:id="322" w:author="Master Repository Process" w:date="2021-07-31T08:30:00Z"/>
        </w:rPr>
      </w:pPr>
      <w:del w:id="323" w:author="Master Repository Process" w:date="2021-07-31T08:30:00Z">
        <w:r>
          <w:tab/>
        </w:r>
        <w:r>
          <w:tab/>
          <w:delText>In Schedule 2 Form 1:</w:delText>
        </w:r>
      </w:del>
    </w:p>
    <w:p>
      <w:pPr>
        <w:pStyle w:val="nzIndenta"/>
        <w:rPr>
          <w:del w:id="324" w:author="Master Repository Process" w:date="2021-07-31T08:30:00Z"/>
        </w:rPr>
      </w:pPr>
      <w:del w:id="325" w:author="Master Repository Process" w:date="2021-07-31T08:30:00Z">
        <w:r>
          <w:tab/>
          <w:delText>(a)</w:delText>
        </w:r>
        <w:r>
          <w:tab/>
          <w:delText>delete “</w:delText>
        </w:r>
        <w:r>
          <w:rPr>
            <w:sz w:val="22"/>
            <w:szCs w:val="22"/>
          </w:rPr>
          <w:delText>owner o</w:delText>
        </w:r>
        <w:r>
          <w:rPr>
            <w:spacing w:val="32"/>
            <w:sz w:val="22"/>
            <w:szCs w:val="22"/>
          </w:rPr>
          <w:delText>f</w:delText>
        </w:r>
        <w:r>
          <w:delText>” and insert:</w:delText>
        </w:r>
      </w:del>
    </w:p>
    <w:p>
      <w:pPr>
        <w:pStyle w:val="BlankOpen"/>
        <w:rPr>
          <w:del w:id="326" w:author="Master Repository Process" w:date="2021-07-31T08:30:00Z"/>
        </w:rPr>
      </w:pPr>
    </w:p>
    <w:p>
      <w:pPr>
        <w:pStyle w:val="nzIndenta"/>
        <w:rPr>
          <w:del w:id="327" w:author="Master Repository Process" w:date="2021-07-31T08:30:00Z"/>
        </w:rPr>
      </w:pPr>
      <w:del w:id="328" w:author="Master Repository Process" w:date="2021-07-31T08:30:00Z">
        <w:r>
          <w:tab/>
        </w:r>
        <w:r>
          <w:tab/>
        </w:r>
        <w:r>
          <w:rPr>
            <w:sz w:val="22"/>
            <w:szCs w:val="22"/>
          </w:rPr>
          <w:delText>responsible person for</w:delText>
        </w:r>
      </w:del>
    </w:p>
    <w:p>
      <w:pPr>
        <w:pStyle w:val="BlankClose"/>
        <w:rPr>
          <w:del w:id="329" w:author="Master Repository Process" w:date="2021-07-31T08:30:00Z"/>
        </w:rPr>
      </w:pPr>
    </w:p>
    <w:p>
      <w:pPr>
        <w:pStyle w:val="nzIndenta"/>
        <w:rPr>
          <w:del w:id="330" w:author="Master Repository Process" w:date="2021-07-31T08:30:00Z"/>
        </w:rPr>
      </w:pPr>
      <w:del w:id="331" w:author="Master Repository Process" w:date="2021-07-31T08:30:00Z">
        <w:r>
          <w:tab/>
          <w:delText>(b)</w:delText>
        </w:r>
        <w:r>
          <w:tab/>
          <w:delText>delete “</w:delText>
        </w:r>
        <w:r>
          <w:rPr>
            <w:sz w:val="22"/>
            <w:szCs w:val="22"/>
          </w:rPr>
          <w:delText>owner.</w:delText>
        </w:r>
        <w:r>
          <w:delText>” and insert:</w:delText>
        </w:r>
      </w:del>
    </w:p>
    <w:p>
      <w:pPr>
        <w:pStyle w:val="BlankOpen"/>
        <w:rPr>
          <w:del w:id="332" w:author="Master Repository Process" w:date="2021-07-31T08:30:00Z"/>
        </w:rPr>
      </w:pPr>
    </w:p>
    <w:p>
      <w:pPr>
        <w:pStyle w:val="nzIndenta"/>
        <w:rPr>
          <w:del w:id="333" w:author="Master Repository Process" w:date="2021-07-31T08:30:00Z"/>
        </w:rPr>
      </w:pPr>
      <w:del w:id="334" w:author="Master Repository Process" w:date="2021-07-31T08:30:00Z">
        <w:r>
          <w:tab/>
        </w:r>
        <w:r>
          <w:tab/>
        </w:r>
        <w:r>
          <w:rPr>
            <w:sz w:val="22"/>
            <w:szCs w:val="22"/>
          </w:rPr>
          <w:delText>responsible person.</w:delText>
        </w:r>
      </w:del>
    </w:p>
    <w:p>
      <w:pPr>
        <w:pStyle w:val="BlankClose"/>
        <w:rPr>
          <w:del w:id="335" w:author="Master Repository Process" w:date="2021-07-31T08:30:00Z"/>
        </w:rPr>
      </w:pPr>
    </w:p>
    <w:p>
      <w:pPr>
        <w:pStyle w:val="BlankClose"/>
        <w:rPr>
          <w:del w:id="336" w:author="Master Repository Process" w:date="2021-07-31T08:30: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7" w:name="Compilation"/>
    <w:bookmarkEnd w:id="33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8" w:name="Coversheet"/>
    <w:bookmarkEnd w:id="3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02" w:name="Schedule"/>
    <w:bookmarkEnd w:id="20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3ECD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26F9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B6A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262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085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AE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5672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A3A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6243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E203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6C4614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15708"/>
    <w:docVar w:name="WAFER_20140120154028" w:val="RemoveTocBookmarks,RemoveUnusedBookmarks,RemoveLanguageTags,UsedStyles,ResetPageSize,UpdateArrangement"/>
    <w:docVar w:name="WAFER_20140120154028_GUID" w:val="e2079f9f-b5d8-4af7-81bd-4dbb6e504907"/>
    <w:docVar w:name="WAFER_20140120154501" w:val="RemoveTocBookmarks,RunningHeaders"/>
    <w:docVar w:name="WAFER_20140120154501_GUID" w:val="cec53bc7-3145-4395-b1e3-838777d1bc49"/>
    <w:docVar w:name="WAFER_20140612162752" w:val="RemoveTocBookmarks,RemoveUnusedBookmarks,RemoveLanguageTags,UsedStyles,ResetPageSize,UpdateArrangement"/>
    <w:docVar w:name="WAFER_20140612162752_GUID" w:val="2d5d7b22-3708-43c5-9a6d-c1ffc476b5b8"/>
    <w:docVar w:name="WAFER_20140617153755" w:val="RemoveTocBookmarks,RemoveUnusedBookmarks,RemoveLanguageTags,UsedStyles,ResetPageSize,UpdateArrangement"/>
    <w:docVar w:name="WAFER_20140617153755_GUID" w:val="8f8405ad-70db-4dac-97ec-addafcf5c44d"/>
    <w:docVar w:name="WAFER_20150109114625" w:val="RemoveTocBookmarks,RunningHeaders"/>
    <w:docVar w:name="WAFER_20150109114625_GUID" w:val="4ea1fbf6-f001-4fa8-a151-de863743d5de"/>
    <w:docVar w:name="WAFER_20150225120806" w:val="ResetPageSize,UpdateArrangement,UpdateNTable"/>
    <w:docVar w:name="WAFER_20150225120806_GUID" w:val="8c653182-028c-4700-b2a3-3895ea7533ea"/>
    <w:docVar w:name="WAFER_20151102115708" w:val="UpdateStyles,UsedStyles"/>
    <w:docVar w:name="WAFER_20151102115708_GUID" w:val="a14aa7bf-f79e-4a5e-b776-979f398617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1B6F58-C53C-4866-B160-206C012F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4816</Words>
  <Characters>23166</Characters>
  <Application>Microsoft Office Word</Application>
  <DocSecurity>0</DocSecurity>
  <Lines>798</Lines>
  <Paragraphs>508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00-h0-00 - 00-i0-02</dc:title>
  <dc:subject/>
  <dc:creator/>
  <cp:keywords/>
  <dc:description/>
  <cp:lastModifiedBy>Master Repository Process</cp:lastModifiedBy>
  <cp:revision>2</cp:revision>
  <cp:lastPrinted>2002-01-06T22:54:00Z</cp:lastPrinted>
  <dcterms:created xsi:type="dcterms:W3CDTF">2021-07-31T00:30:00Z</dcterms:created>
  <dcterms:modified xsi:type="dcterms:W3CDTF">2021-07-31T00:30:00Z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DocumentType">
    <vt:lpwstr>Reg</vt:lpwstr>
  </property>
  <property fmtid="{D5CDD505-2E9C-101B-9397-08002B2CF9AE}" pid="4" name="OwlsUID">
    <vt:i4>3460</vt:i4>
  </property>
  <property fmtid="{D5CDD505-2E9C-101B-9397-08002B2CF9AE}" pid="5" name="CommencementDate">
    <vt:lpwstr>20150427</vt:lpwstr>
  </property>
  <property fmtid="{D5CDD505-2E9C-101B-9397-08002B2CF9AE}" pid="6" name="FromSuffix">
    <vt:lpwstr>00-h0-00</vt:lpwstr>
  </property>
  <property fmtid="{D5CDD505-2E9C-101B-9397-08002B2CF9AE}" pid="7" name="FromAsAtDate">
    <vt:lpwstr>15 Apr 2015</vt:lpwstr>
  </property>
  <property fmtid="{D5CDD505-2E9C-101B-9397-08002B2CF9AE}" pid="8" name="ToSuffix">
    <vt:lpwstr>00-i0-02</vt:lpwstr>
  </property>
  <property fmtid="{D5CDD505-2E9C-101B-9397-08002B2CF9AE}" pid="9" name="ToAsAtDate">
    <vt:lpwstr>27 Apr 2015</vt:lpwstr>
  </property>
</Properties>
</file>