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Ednotepart"/>
        <w:rPr>
          <w:del w:id="1" w:author="Master Repository Process" w:date="2021-09-12T08:16:00Z"/>
          <w:i w:val="0"/>
        </w:rPr>
      </w:pPr>
      <w:bookmarkStart w:id="2" w:name="_Toc417304164"/>
      <w:bookmarkStart w:id="3" w:name="_Toc417305818"/>
      <w:bookmarkStart w:id="4" w:name="_Toc417561690"/>
      <w:bookmarkStart w:id="5" w:name="_Toc430172927"/>
      <w:bookmarkStart w:id="6" w:name="_Toc417304167"/>
      <w:bookmarkStart w:id="7" w:name="_Toc113695922"/>
      <w:bookmarkStart w:id="8" w:name="_Toc407114645"/>
      <w:del w:id="9" w:author="Master Repository Process" w:date="2021-09-12T08:16:00Z">
        <w:r>
          <w:delText xml:space="preserve"> [Parts 1-16 have not come into operation </w:delText>
        </w:r>
        <w:r>
          <w:rPr>
            <w:i w:val="0"/>
            <w:vertAlign w:val="superscript"/>
          </w:rPr>
          <w:delText>2</w:delText>
        </w:r>
        <w:r>
          <w:delText>.]</w:delText>
        </w:r>
      </w:del>
    </w:p>
    <w:p>
      <w:pPr>
        <w:rPr>
          <w:del w:id="10" w:author="Master Repository Process" w:date="2021-09-12T08:16:00Z"/>
        </w:rPr>
      </w:pPr>
    </w:p>
    <w:p>
      <w:pPr>
        <w:rPr>
          <w:del w:id="11" w:author="Master Repository Process" w:date="2021-09-12T08:16:00Z"/>
        </w:rPr>
        <w:sectPr>
          <w:headerReference w:type="even" r:id="rId15"/>
          <w:headerReference w:type="default" r:id="rId16"/>
          <w:headerReference w:type="first" r:id="rId17"/>
          <w:pgSz w:w="11907" w:h="16840" w:code="9"/>
          <w:pgMar w:top="2376" w:right="2405" w:bottom="3542" w:left="2405" w:header="706" w:footer="3380" w:gutter="0"/>
          <w:pgNumType w:start="1"/>
          <w:cols w:space="720"/>
          <w:noEndnote/>
          <w:titlePg/>
          <w:docGrid w:linePitch="326"/>
        </w:sectPr>
      </w:pPr>
    </w:p>
    <w:p>
      <w:pPr>
        <w:pStyle w:val="nHeading2"/>
        <w:rPr>
          <w:del w:id="12" w:author="Master Repository Process" w:date="2021-09-12T08:16:00Z"/>
        </w:rPr>
      </w:pPr>
      <w:del w:id="13" w:author="Master Repository Process" w:date="2021-09-12T08:16:00Z">
        <w:r>
          <w:delText>Notes</w:delText>
        </w:r>
      </w:del>
    </w:p>
    <w:p>
      <w:pPr>
        <w:pStyle w:val="nSubsection"/>
        <w:tabs>
          <w:tab w:val="clear" w:pos="454"/>
          <w:tab w:val="left" w:pos="567"/>
        </w:tabs>
        <w:spacing w:before="120"/>
        <w:ind w:left="567" w:hanging="567"/>
        <w:rPr>
          <w:del w:id="14" w:author="Master Repository Process" w:date="2021-09-12T08:16:00Z"/>
          <w:snapToGrid w:val="0"/>
        </w:rPr>
      </w:pPr>
      <w:del w:id="15" w:author="Master Repository Process" w:date="2021-09-12T08: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 w:author="Master Repository Process" w:date="2021-09-12T08:16:00Z"/>
        </w:rPr>
      </w:pPr>
      <w:bookmarkStart w:id="17" w:name="_Toc7405065"/>
      <w:bookmarkStart w:id="18" w:name="_Toc407116285"/>
      <w:bookmarkStart w:id="19" w:name="_Toc417033629"/>
      <w:del w:id="20" w:author="Master Repository Process" w:date="2021-09-12T08:16:00Z">
        <w:r>
          <w:delText>Provisions that have not come into operation</w:delText>
        </w:r>
        <w:bookmarkEnd w:id="17"/>
        <w:bookmarkEnd w:id="18"/>
        <w:bookmarkEnd w:id="1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 w:author="Master Repository Process" w:date="2021-09-12T08:16:00Z"/>
        </w:trPr>
        <w:tc>
          <w:tcPr>
            <w:tcW w:w="3118" w:type="dxa"/>
          </w:tcPr>
          <w:p>
            <w:pPr>
              <w:pStyle w:val="nTable"/>
              <w:spacing w:after="40"/>
              <w:rPr>
                <w:del w:id="22" w:author="Master Repository Process" w:date="2021-09-12T08:16:00Z"/>
                <w:b/>
              </w:rPr>
            </w:pPr>
            <w:bookmarkStart w:id="23" w:name="_GoBack"/>
            <w:bookmarkEnd w:id="23"/>
            <w:del w:id="24" w:author="Master Repository Process" w:date="2021-09-12T08:16:00Z">
              <w:r>
                <w:rPr>
                  <w:b/>
                </w:rPr>
                <w:delText>Citation</w:delText>
              </w:r>
            </w:del>
          </w:p>
        </w:tc>
        <w:tc>
          <w:tcPr>
            <w:tcW w:w="1276" w:type="dxa"/>
          </w:tcPr>
          <w:p>
            <w:pPr>
              <w:pStyle w:val="nTable"/>
              <w:spacing w:after="40"/>
              <w:rPr>
                <w:del w:id="25" w:author="Master Repository Process" w:date="2021-09-12T08:16:00Z"/>
                <w:b/>
              </w:rPr>
            </w:pPr>
            <w:del w:id="26" w:author="Master Repository Process" w:date="2021-09-12T08:16:00Z">
              <w:r>
                <w:rPr>
                  <w:b/>
                </w:rPr>
                <w:delText>Gazettal</w:delText>
              </w:r>
            </w:del>
          </w:p>
        </w:tc>
        <w:tc>
          <w:tcPr>
            <w:tcW w:w="2693" w:type="dxa"/>
          </w:tcPr>
          <w:p>
            <w:pPr>
              <w:pStyle w:val="nTable"/>
              <w:spacing w:after="40"/>
              <w:rPr>
                <w:del w:id="27" w:author="Master Repository Process" w:date="2021-09-12T08:16:00Z"/>
                <w:b/>
              </w:rPr>
            </w:pPr>
            <w:del w:id="28" w:author="Master Repository Process" w:date="2021-09-12T08:16:00Z">
              <w:r>
                <w:rPr>
                  <w:b/>
                </w:rPr>
                <w:delText>Commencement</w:delText>
              </w:r>
            </w:del>
          </w:p>
        </w:tc>
      </w:tr>
      <w:tr>
        <w:trPr>
          <w:del w:id="29" w:author="Master Repository Process" w:date="2021-09-12T08:16:00Z"/>
        </w:trPr>
        <w:tc>
          <w:tcPr>
            <w:tcW w:w="3118" w:type="dxa"/>
          </w:tcPr>
          <w:p>
            <w:pPr>
              <w:pStyle w:val="nTable"/>
              <w:spacing w:after="40"/>
              <w:rPr>
                <w:del w:id="30" w:author="Master Repository Process" w:date="2021-09-12T08:16:00Z"/>
                <w:vertAlign w:val="superscript"/>
              </w:rPr>
            </w:pPr>
            <w:del w:id="31" w:author="Master Repository Process" w:date="2021-09-12T08:16:00Z">
              <w:r>
                <w:rPr>
                  <w:i/>
                </w:rPr>
                <w:delText xml:space="preserve">Road Traffic (Vehicles) Regulations 2014 </w:delText>
              </w:r>
              <w:r>
                <w:delText>Pt. 1-16 </w:delText>
              </w:r>
              <w:r>
                <w:rPr>
                  <w:vertAlign w:val="superscript"/>
                </w:rPr>
                <w:delText>2</w:delText>
              </w:r>
            </w:del>
          </w:p>
        </w:tc>
        <w:tc>
          <w:tcPr>
            <w:tcW w:w="1276" w:type="dxa"/>
          </w:tcPr>
          <w:p>
            <w:pPr>
              <w:pStyle w:val="nTable"/>
              <w:spacing w:after="40"/>
              <w:rPr>
                <w:del w:id="32" w:author="Master Repository Process" w:date="2021-09-12T08:16:00Z"/>
              </w:rPr>
            </w:pPr>
            <w:del w:id="33" w:author="Master Repository Process" w:date="2021-09-12T08:16:00Z">
              <w:r>
                <w:delText>23 Dec 2014 p. 5103-444</w:delText>
              </w:r>
            </w:del>
          </w:p>
        </w:tc>
        <w:tc>
          <w:tcPr>
            <w:tcW w:w="2693" w:type="dxa"/>
          </w:tcPr>
          <w:p>
            <w:pPr>
              <w:pStyle w:val="nTable"/>
              <w:spacing w:after="40"/>
              <w:rPr>
                <w:del w:id="34" w:author="Master Repository Process" w:date="2021-09-12T08:16:00Z"/>
              </w:rPr>
            </w:pPr>
            <w:del w:id="35" w:author="Master Repository Process" w:date="2021-09-12T08:16:00Z">
              <w:r>
                <w:delText xml:space="preserve">Operative on the day fixed under the </w:delText>
              </w:r>
              <w:r>
                <w:rPr>
                  <w:i/>
                </w:rPr>
                <w:delText>Road Traffic (Administration) Act 2008</w:delText>
              </w:r>
              <w:r>
                <w:delText xml:space="preserve"> section 2(b) (see r. 2)</w:delText>
              </w:r>
            </w:del>
          </w:p>
        </w:tc>
      </w:tr>
    </w:tbl>
    <w:p>
      <w:pPr>
        <w:pStyle w:val="nSubsection"/>
        <w:keepNext/>
        <w:keepLines/>
        <w:rPr>
          <w:del w:id="36" w:author="Master Repository Process" w:date="2021-09-12T08:16:00Z"/>
          <w:snapToGrid w:val="0"/>
        </w:rPr>
      </w:pPr>
      <w:del w:id="37" w:author="Master Repository Process" w:date="2021-09-12T08:1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Road Traffic (Vehicles) Regulations 2014</w:delText>
        </w:r>
        <w:r>
          <w:rPr>
            <w:sz w:val="19"/>
          </w:rPr>
          <w:delText xml:space="preserve"> Pt. 1-16</w:delText>
        </w:r>
        <w:r>
          <w:rPr>
            <w:snapToGrid w:val="0"/>
          </w:rPr>
          <w:delText xml:space="preserve"> had not come into operation.  They read as follows:</w:delText>
        </w:r>
      </w:del>
    </w:p>
    <w:p>
      <w:pPr>
        <w:pStyle w:val="BlankOpen"/>
        <w:rPr>
          <w:del w:id="38" w:author="Master Repository Process" w:date="2021-09-12T08:16:00Z"/>
          <w:rStyle w:val="CharPartText"/>
        </w:rPr>
      </w:pPr>
    </w:p>
    <w:p>
      <w:pPr>
        <w:pStyle w:val="Heading2"/>
        <w:keepLines/>
        <w:pageBreakBefore w:val="0"/>
        <w:widowControl w:val="0"/>
        <w:spacing w:before="240"/>
      </w:pPr>
      <w:bookmarkStart w:id="39" w:name="_Toc403402353"/>
      <w:bookmarkStart w:id="40" w:name="_Toc403468272"/>
      <w:bookmarkStart w:id="41" w:name="_Toc403469668"/>
      <w:bookmarkStart w:id="42" w:name="_Toc403471647"/>
      <w:bookmarkStart w:id="43" w:name="_Toc403472259"/>
      <w:bookmarkStart w:id="44" w:name="_Toc403638716"/>
      <w:bookmarkStart w:id="45" w:name="_Toc403727802"/>
      <w:bookmarkStart w:id="46" w:name="_Toc404695693"/>
      <w:bookmarkStart w:id="47" w:name="_Toc404696624"/>
      <w:bookmarkStart w:id="48" w:name="_Toc405453709"/>
      <w:bookmarkStart w:id="49" w:name="_Toc405454322"/>
      <w:bookmarkStart w:id="50" w:name="_Toc4071132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17304165"/>
      <w:bookmarkStart w:id="52" w:name="_Toc430172928"/>
      <w:bookmarkStart w:id="53" w:name="_Toc405454323"/>
      <w:bookmarkStart w:id="54" w:name="_Toc407113264"/>
      <w:r>
        <w:rPr>
          <w:rStyle w:val="CharSectno"/>
        </w:rPr>
        <w:t>1</w:t>
      </w:r>
      <w:r>
        <w:t>.</w:t>
      </w:r>
      <w:r>
        <w:tab/>
        <w:t>Citation</w:t>
      </w:r>
      <w:bookmarkEnd w:id="51"/>
      <w:bookmarkEnd w:id="52"/>
      <w:bookmarkEnd w:id="53"/>
      <w:bookmarkEnd w:id="5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55" w:name="_Toc417304166"/>
      <w:bookmarkStart w:id="56" w:name="_Toc430172929"/>
      <w:bookmarkStart w:id="57" w:name="_Toc405454324"/>
      <w:bookmarkStart w:id="58" w:name="_Toc407113265"/>
      <w:r>
        <w:rPr>
          <w:rStyle w:val="CharSectno"/>
        </w:rPr>
        <w:t>2</w:t>
      </w:r>
      <w:r>
        <w:rPr>
          <w:spacing w:val="-2"/>
        </w:rPr>
        <w:t>.</w:t>
      </w:r>
      <w:r>
        <w:rPr>
          <w:spacing w:val="-2"/>
        </w:rPr>
        <w:tab/>
        <w:t>Commencement</w:t>
      </w:r>
      <w:bookmarkEnd w:id="55"/>
      <w:bookmarkEnd w:id="56"/>
      <w:bookmarkEnd w:id="57"/>
      <w:bookmarkEnd w:id="5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59" w:name="_Toc430172930"/>
      <w:bookmarkStart w:id="60" w:name="_Toc405454325"/>
      <w:bookmarkStart w:id="61" w:name="_Toc407113266"/>
      <w:r>
        <w:rPr>
          <w:rStyle w:val="CharSectno"/>
        </w:rPr>
        <w:t>3</w:t>
      </w:r>
      <w:r>
        <w:t>.</w:t>
      </w:r>
      <w:r>
        <w:tab/>
        <w:t>Terms used</w:t>
      </w:r>
      <w:bookmarkEnd w:id="6"/>
      <w:bookmarkEnd w:id="59"/>
      <w:bookmarkEnd w:id="60"/>
      <w:bookmarkEnd w:id="61"/>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62" w:name="_Toc417304168"/>
      <w:bookmarkStart w:id="63" w:name="_Toc430172931"/>
      <w:bookmarkStart w:id="64" w:name="_Toc405454326"/>
      <w:bookmarkStart w:id="65" w:name="_Toc407113267"/>
      <w:r>
        <w:rPr>
          <w:rStyle w:val="CharSectno"/>
        </w:rPr>
        <w:t>4</w:t>
      </w:r>
      <w:r>
        <w:t>.</w:t>
      </w:r>
      <w:r>
        <w:tab/>
        <w:t>Use or driving of a vehicle relates to roads</w:t>
      </w:r>
      <w:bookmarkEnd w:id="62"/>
      <w:bookmarkEnd w:id="63"/>
      <w:bookmarkEnd w:id="64"/>
      <w:bookmarkEnd w:id="6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66" w:name="_Toc417304169"/>
      <w:bookmarkStart w:id="67" w:name="_Toc430172932"/>
      <w:bookmarkStart w:id="68" w:name="_Toc405454327"/>
      <w:bookmarkStart w:id="69" w:name="_Toc407113268"/>
      <w:r>
        <w:rPr>
          <w:rStyle w:val="CharSectno"/>
        </w:rPr>
        <w:t>5</w:t>
      </w:r>
      <w:r>
        <w:t>.</w:t>
      </w:r>
      <w:r>
        <w:tab/>
        <w:t>Measuring distances between parallel lines</w:t>
      </w:r>
      <w:bookmarkEnd w:id="66"/>
      <w:bookmarkEnd w:id="67"/>
      <w:bookmarkEnd w:id="68"/>
      <w:bookmarkEnd w:id="69"/>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70" w:name="_Toc417304170"/>
      <w:bookmarkStart w:id="71" w:name="_Toc430172933"/>
      <w:bookmarkStart w:id="72" w:name="_Toc405454328"/>
      <w:bookmarkStart w:id="73" w:name="_Toc407113269"/>
      <w:r>
        <w:rPr>
          <w:rStyle w:val="CharSectno"/>
        </w:rPr>
        <w:t>6</w:t>
      </w:r>
      <w:r>
        <w:t>.</w:t>
      </w:r>
      <w:r>
        <w:tab/>
        <w:t>Required equipment to be in working order</w:t>
      </w:r>
      <w:bookmarkEnd w:id="70"/>
      <w:bookmarkEnd w:id="71"/>
      <w:bookmarkEnd w:id="72"/>
      <w:bookmarkEnd w:id="7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74" w:name="_Toc417304171"/>
      <w:bookmarkStart w:id="75" w:name="_Toc430172934"/>
      <w:bookmarkStart w:id="76" w:name="_Toc405454329"/>
      <w:bookmarkStart w:id="77" w:name="_Toc407113270"/>
      <w:r>
        <w:rPr>
          <w:rStyle w:val="CharSectno"/>
        </w:rPr>
        <w:t>7</w:t>
      </w:r>
      <w:r>
        <w:t>.</w:t>
      </w:r>
      <w:r>
        <w:tab/>
        <w:t>Restored vehicles</w:t>
      </w:r>
      <w:bookmarkEnd w:id="74"/>
      <w:bookmarkEnd w:id="75"/>
      <w:bookmarkEnd w:id="76"/>
      <w:bookmarkEnd w:id="77"/>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78" w:name="_Toc417304172"/>
      <w:bookmarkStart w:id="79" w:name="_Toc430172935"/>
      <w:bookmarkStart w:id="80" w:name="_Toc405454330"/>
      <w:bookmarkStart w:id="81" w:name="_Toc407113271"/>
      <w:r>
        <w:rPr>
          <w:rStyle w:val="CharSectno"/>
        </w:rPr>
        <w:t>8</w:t>
      </w:r>
      <w:r>
        <w:t>.</w:t>
      </w:r>
      <w:r>
        <w:tab/>
        <w:t>Diagrams</w:t>
      </w:r>
      <w:bookmarkEnd w:id="78"/>
      <w:bookmarkEnd w:id="79"/>
      <w:bookmarkEnd w:id="80"/>
      <w:bookmarkEnd w:id="8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82" w:name="_Toc417304173"/>
      <w:bookmarkStart w:id="83" w:name="_Toc430172936"/>
      <w:bookmarkStart w:id="84" w:name="_Toc405454331"/>
      <w:bookmarkStart w:id="85" w:name="_Toc407113272"/>
      <w:r>
        <w:rPr>
          <w:rStyle w:val="CharSectno"/>
        </w:rPr>
        <w:t>9</w:t>
      </w:r>
      <w:r>
        <w:t>.</w:t>
      </w:r>
      <w:r>
        <w:tab/>
        <w:t>Registered statutory write</w:t>
      </w:r>
      <w:r>
        <w:noBreakHyphen/>
        <w:t>offs</w:t>
      </w:r>
      <w:bookmarkEnd w:id="82"/>
      <w:bookmarkEnd w:id="83"/>
      <w:bookmarkEnd w:id="84"/>
      <w:bookmarkEnd w:id="8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86" w:name="_Toc417304174"/>
      <w:bookmarkStart w:id="87" w:name="_Toc430172937"/>
      <w:bookmarkStart w:id="88" w:name="_Toc405454332"/>
      <w:bookmarkStart w:id="89" w:name="_Toc407113273"/>
      <w:r>
        <w:rPr>
          <w:rStyle w:val="CharSectno"/>
        </w:rPr>
        <w:t>10</w:t>
      </w:r>
      <w:r>
        <w:t>.</w:t>
      </w:r>
      <w:r>
        <w:tab/>
        <w:t>Freight containers</w:t>
      </w:r>
      <w:bookmarkEnd w:id="86"/>
      <w:bookmarkEnd w:id="87"/>
      <w:bookmarkEnd w:id="88"/>
      <w:bookmarkEnd w:id="89"/>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90" w:name="_Toc417304175"/>
      <w:bookmarkStart w:id="91" w:name="_Toc430172938"/>
      <w:bookmarkStart w:id="92" w:name="_Toc405454333"/>
      <w:bookmarkStart w:id="93" w:name="_Toc407113274"/>
      <w:r>
        <w:rPr>
          <w:rStyle w:val="CharSectno"/>
        </w:rPr>
        <w:t>11</w:t>
      </w:r>
      <w:r>
        <w:t>.</w:t>
      </w:r>
      <w:r>
        <w:tab/>
      </w:r>
      <w:r>
        <w:rPr>
          <w:snapToGrid w:val="0"/>
        </w:rPr>
        <w:t>Subsequent offences</w:t>
      </w:r>
      <w:bookmarkEnd w:id="90"/>
      <w:bookmarkEnd w:id="91"/>
      <w:bookmarkEnd w:id="92"/>
      <w:bookmarkEnd w:id="9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94" w:name="_Toc417304176"/>
      <w:bookmarkStart w:id="95" w:name="_Toc417305830"/>
      <w:bookmarkStart w:id="96" w:name="_Toc417561702"/>
      <w:bookmarkStart w:id="97" w:name="_Toc430172939"/>
      <w:bookmarkStart w:id="98" w:name="_Toc403402365"/>
      <w:bookmarkStart w:id="99" w:name="_Toc403468284"/>
      <w:bookmarkStart w:id="100" w:name="_Toc403469680"/>
      <w:bookmarkStart w:id="101" w:name="_Toc403471659"/>
      <w:bookmarkStart w:id="102" w:name="_Toc403472271"/>
      <w:bookmarkStart w:id="103" w:name="_Toc403638728"/>
      <w:bookmarkStart w:id="104" w:name="_Toc403727814"/>
      <w:bookmarkStart w:id="105" w:name="_Toc404695705"/>
      <w:bookmarkStart w:id="106" w:name="_Toc404696636"/>
      <w:bookmarkStart w:id="107" w:name="_Toc405453721"/>
      <w:bookmarkStart w:id="108" w:name="_Toc405454334"/>
      <w:bookmarkStart w:id="109" w:name="_Toc407113275"/>
      <w:r>
        <w:rPr>
          <w:rStyle w:val="CharPartNo"/>
        </w:rPr>
        <w:t>Part 2</w:t>
      </w:r>
      <w:r>
        <w:t> — </w:t>
      </w:r>
      <w:r>
        <w:rPr>
          <w:rStyle w:val="CharPartText"/>
        </w:rPr>
        <w:t>Licensing of vehicles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417304177"/>
      <w:bookmarkStart w:id="111" w:name="_Toc417305831"/>
      <w:bookmarkStart w:id="112" w:name="_Toc417561703"/>
      <w:bookmarkStart w:id="113" w:name="_Toc430172940"/>
      <w:bookmarkStart w:id="114" w:name="_Toc403402366"/>
      <w:bookmarkStart w:id="115" w:name="_Toc403468285"/>
      <w:bookmarkStart w:id="116" w:name="_Toc403469681"/>
      <w:bookmarkStart w:id="117" w:name="_Toc403471660"/>
      <w:bookmarkStart w:id="118" w:name="_Toc403472272"/>
      <w:bookmarkStart w:id="119" w:name="_Toc403638729"/>
      <w:bookmarkStart w:id="120" w:name="_Toc403727815"/>
      <w:bookmarkStart w:id="121" w:name="_Toc404695706"/>
      <w:bookmarkStart w:id="122" w:name="_Toc404696637"/>
      <w:bookmarkStart w:id="123" w:name="_Toc405453722"/>
      <w:bookmarkStart w:id="124" w:name="_Toc405454335"/>
      <w:bookmarkStart w:id="125" w:name="_Toc407113276"/>
      <w:r>
        <w:rPr>
          <w:rStyle w:val="CharDivNo"/>
        </w:rPr>
        <w:t>Division 1</w:t>
      </w:r>
      <w:r>
        <w:t> — </w:t>
      </w:r>
      <w:r>
        <w:rPr>
          <w:rStyle w:val="CharDivText"/>
        </w:rPr>
        <w:t>Preliminary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17304178"/>
      <w:bookmarkStart w:id="127" w:name="_Toc430172941"/>
      <w:bookmarkStart w:id="128" w:name="_Toc405454336"/>
      <w:bookmarkStart w:id="129" w:name="_Toc407113277"/>
      <w:r>
        <w:rPr>
          <w:rStyle w:val="CharSectno"/>
        </w:rPr>
        <w:t>12</w:t>
      </w:r>
      <w:r>
        <w:t>.</w:t>
      </w:r>
      <w:r>
        <w:tab/>
        <w:t>Terms used</w:t>
      </w:r>
      <w:bookmarkEnd w:id="126"/>
      <w:bookmarkEnd w:id="127"/>
      <w:bookmarkEnd w:id="128"/>
      <w:bookmarkEnd w:id="12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30" w:name="_Toc417304179"/>
      <w:bookmarkStart w:id="131" w:name="_Toc430172942"/>
      <w:bookmarkStart w:id="132" w:name="_Toc405454337"/>
      <w:bookmarkStart w:id="133" w:name="_Toc407113278"/>
      <w:r>
        <w:rPr>
          <w:rStyle w:val="CharSectno"/>
        </w:rPr>
        <w:t>13</w:t>
      </w:r>
      <w:r>
        <w:t>.</w:t>
      </w:r>
      <w:r>
        <w:tab/>
        <w:t>Counting axles</w:t>
      </w:r>
      <w:bookmarkEnd w:id="130"/>
      <w:bookmarkEnd w:id="131"/>
      <w:bookmarkEnd w:id="132"/>
      <w:bookmarkEnd w:id="133"/>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34" w:name="_Toc417304180"/>
      <w:bookmarkStart w:id="135" w:name="_Toc430172943"/>
      <w:bookmarkStart w:id="136" w:name="_Toc405454338"/>
      <w:bookmarkStart w:id="137" w:name="_Toc407113279"/>
      <w:r>
        <w:rPr>
          <w:rStyle w:val="CharSectno"/>
        </w:rPr>
        <w:t>14</w:t>
      </w:r>
      <w:r>
        <w:t>.</w:t>
      </w:r>
      <w:r>
        <w:tab/>
        <w:t>Notification and reconsideration of vehicle licensing decisions</w:t>
      </w:r>
      <w:bookmarkEnd w:id="134"/>
      <w:bookmarkEnd w:id="135"/>
      <w:bookmarkEnd w:id="136"/>
      <w:bookmarkEnd w:id="137"/>
    </w:p>
    <w:p>
      <w:pPr>
        <w:pStyle w:val="Subsection"/>
      </w:pPr>
      <w:r>
        <w:tab/>
      </w:r>
      <w:r>
        <w:tab/>
        <w:t>Part 15 provides for the notification and reconsideration of certain decisions made under Part 2 of the Act.</w:t>
      </w:r>
    </w:p>
    <w:p>
      <w:pPr>
        <w:pStyle w:val="Heading3"/>
      </w:pPr>
      <w:bookmarkStart w:id="138" w:name="_Toc417304181"/>
      <w:bookmarkStart w:id="139" w:name="_Toc417305835"/>
      <w:bookmarkStart w:id="140" w:name="_Toc417561707"/>
      <w:bookmarkStart w:id="141" w:name="_Toc430172944"/>
      <w:bookmarkStart w:id="142" w:name="_Toc403402370"/>
      <w:bookmarkStart w:id="143" w:name="_Toc403468289"/>
      <w:bookmarkStart w:id="144" w:name="_Toc403469685"/>
      <w:bookmarkStart w:id="145" w:name="_Toc403471664"/>
      <w:bookmarkStart w:id="146" w:name="_Toc403472276"/>
      <w:bookmarkStart w:id="147" w:name="_Toc403638733"/>
      <w:bookmarkStart w:id="148" w:name="_Toc403727819"/>
      <w:bookmarkStart w:id="149" w:name="_Toc404695710"/>
      <w:bookmarkStart w:id="150" w:name="_Toc404696641"/>
      <w:bookmarkStart w:id="151" w:name="_Toc405453726"/>
      <w:bookmarkStart w:id="152" w:name="_Toc405454339"/>
      <w:bookmarkStart w:id="153" w:name="_Toc407113280"/>
      <w:r>
        <w:rPr>
          <w:rStyle w:val="CharDivNo"/>
        </w:rPr>
        <w:t>Division 2</w:t>
      </w:r>
      <w:r>
        <w:t> — </w:t>
      </w:r>
      <w:r>
        <w:rPr>
          <w:rStyle w:val="CharDivText"/>
        </w:rPr>
        <w:t>Vehicle licences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17304182"/>
      <w:bookmarkStart w:id="155" w:name="_Toc430172945"/>
      <w:bookmarkStart w:id="156" w:name="_Toc405454340"/>
      <w:bookmarkStart w:id="157" w:name="_Toc407113281"/>
      <w:r>
        <w:rPr>
          <w:rStyle w:val="CharSectno"/>
        </w:rPr>
        <w:t>15</w:t>
      </w:r>
      <w:r>
        <w:t>.</w:t>
      </w:r>
      <w:r>
        <w:tab/>
        <w:t>Vehicles required to be licensed</w:t>
      </w:r>
      <w:bookmarkEnd w:id="154"/>
      <w:bookmarkEnd w:id="155"/>
      <w:bookmarkEnd w:id="156"/>
      <w:bookmarkEnd w:id="15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158" w:name="_Toc417304183"/>
      <w:bookmarkStart w:id="159" w:name="_Toc430172946"/>
      <w:bookmarkStart w:id="160" w:name="_Toc405454341"/>
      <w:bookmarkStart w:id="161" w:name="_Toc407113282"/>
      <w:r>
        <w:rPr>
          <w:rStyle w:val="CharSectno"/>
        </w:rPr>
        <w:t>16</w:t>
      </w:r>
      <w:r>
        <w:t>.</w:t>
      </w:r>
      <w:r>
        <w:tab/>
        <w:t>Period within renewal period and after the expiry of vehicle licence in which offence under s. 4(2) not committed</w:t>
      </w:r>
      <w:bookmarkEnd w:id="158"/>
      <w:bookmarkEnd w:id="159"/>
      <w:bookmarkEnd w:id="160"/>
      <w:bookmarkEnd w:id="161"/>
    </w:p>
    <w:p>
      <w:pPr>
        <w:pStyle w:val="Subsection"/>
      </w:pPr>
      <w:r>
        <w:tab/>
      </w:r>
      <w:r>
        <w:tab/>
        <w:t>For section 4(3)(b), the period after the expiry of the licence is 15 days.</w:t>
      </w:r>
    </w:p>
    <w:p>
      <w:pPr>
        <w:pStyle w:val="Heading5"/>
      </w:pPr>
      <w:bookmarkStart w:id="162" w:name="_Toc417304184"/>
      <w:bookmarkStart w:id="163" w:name="_Toc430172947"/>
      <w:bookmarkStart w:id="164" w:name="_Toc405454342"/>
      <w:bookmarkStart w:id="165" w:name="_Toc407113283"/>
      <w:r>
        <w:rPr>
          <w:rStyle w:val="CharSectno"/>
        </w:rPr>
        <w:t>17</w:t>
      </w:r>
      <w:r>
        <w:t>.</w:t>
      </w:r>
      <w:r>
        <w:tab/>
        <w:t>Prescribed standards and requirements</w:t>
      </w:r>
      <w:bookmarkEnd w:id="162"/>
      <w:bookmarkEnd w:id="163"/>
      <w:bookmarkEnd w:id="164"/>
      <w:bookmarkEnd w:id="16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66" w:name="_Toc417304185"/>
      <w:bookmarkStart w:id="167" w:name="_Toc430172948"/>
      <w:bookmarkStart w:id="168" w:name="_Toc405454343"/>
      <w:bookmarkStart w:id="169" w:name="_Toc407113284"/>
      <w:r>
        <w:rPr>
          <w:rStyle w:val="CharSectno"/>
        </w:rPr>
        <w:t>18</w:t>
      </w:r>
      <w:r>
        <w:t>.</w:t>
      </w:r>
      <w:r>
        <w:tab/>
        <w:t>Who can issue c</w:t>
      </w:r>
      <w:r>
        <w:rPr>
          <w:snapToGrid w:val="0"/>
        </w:rPr>
        <w:t>ertificates of inspection</w:t>
      </w:r>
      <w:bookmarkEnd w:id="166"/>
      <w:bookmarkEnd w:id="167"/>
      <w:bookmarkEnd w:id="168"/>
      <w:bookmarkEnd w:id="169"/>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70" w:name="_Toc417304186"/>
      <w:bookmarkStart w:id="171" w:name="_Toc430172949"/>
      <w:bookmarkStart w:id="172" w:name="_Toc405454344"/>
      <w:bookmarkStart w:id="173" w:name="_Toc407113285"/>
      <w:r>
        <w:rPr>
          <w:rStyle w:val="CharSectno"/>
        </w:rPr>
        <w:t>19</w:t>
      </w:r>
      <w:r>
        <w:t>.</w:t>
      </w:r>
      <w:r>
        <w:tab/>
        <w:t>Certain vehicle examiners to display authorisation at inspection stations</w:t>
      </w:r>
      <w:bookmarkEnd w:id="170"/>
      <w:bookmarkEnd w:id="171"/>
      <w:bookmarkEnd w:id="172"/>
      <w:bookmarkEnd w:id="17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74" w:name="_Toc417304187"/>
      <w:bookmarkStart w:id="175" w:name="_Toc430172950"/>
      <w:bookmarkStart w:id="176" w:name="_Toc405454345"/>
      <w:bookmarkStart w:id="177" w:name="_Toc407113286"/>
      <w:r>
        <w:rPr>
          <w:rStyle w:val="CharSectno"/>
        </w:rPr>
        <w:t>20</w:t>
      </w:r>
      <w:r>
        <w:t>.</w:t>
      </w:r>
      <w:r>
        <w:tab/>
        <w:t>Place of vehicle examination</w:t>
      </w:r>
      <w:bookmarkEnd w:id="174"/>
      <w:bookmarkEnd w:id="175"/>
      <w:bookmarkEnd w:id="176"/>
      <w:bookmarkEnd w:id="17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78" w:name="_Toc417304188"/>
      <w:bookmarkStart w:id="179" w:name="_Toc417305842"/>
      <w:bookmarkStart w:id="180" w:name="_Toc417561714"/>
      <w:bookmarkStart w:id="181" w:name="_Toc430172951"/>
      <w:bookmarkStart w:id="182" w:name="_Toc403402377"/>
      <w:bookmarkStart w:id="183" w:name="_Toc403468296"/>
      <w:bookmarkStart w:id="184" w:name="_Toc403469692"/>
      <w:bookmarkStart w:id="185" w:name="_Toc403471671"/>
      <w:bookmarkStart w:id="186" w:name="_Toc403472283"/>
      <w:bookmarkStart w:id="187" w:name="_Toc403638740"/>
      <w:bookmarkStart w:id="188" w:name="_Toc403727826"/>
      <w:bookmarkStart w:id="189" w:name="_Toc404695717"/>
      <w:bookmarkStart w:id="190" w:name="_Toc404696648"/>
      <w:bookmarkStart w:id="191" w:name="_Toc405453733"/>
      <w:bookmarkStart w:id="192" w:name="_Toc405454346"/>
      <w:bookmarkStart w:id="193" w:name="_Toc407113287"/>
      <w:r>
        <w:rPr>
          <w:rStyle w:val="CharDivNo"/>
        </w:rPr>
        <w:t>Division 3</w:t>
      </w:r>
      <w:r>
        <w:t> — </w:t>
      </w:r>
      <w:r>
        <w:rPr>
          <w:rStyle w:val="CharDivText"/>
        </w:rPr>
        <w:t>Grant, renewal, transfer and variation of vehicle licences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120"/>
      </w:pPr>
      <w:bookmarkStart w:id="194" w:name="_Toc417304189"/>
      <w:bookmarkStart w:id="195" w:name="_Toc430172952"/>
      <w:bookmarkStart w:id="196" w:name="_Toc405454347"/>
      <w:bookmarkStart w:id="197" w:name="_Toc407113288"/>
      <w:r>
        <w:rPr>
          <w:rStyle w:val="CharSectno"/>
        </w:rPr>
        <w:t>21</w:t>
      </w:r>
      <w:r>
        <w:t>.</w:t>
      </w:r>
      <w:r>
        <w:tab/>
        <w:t>Minimum age for application for grant, transfer of vehicle licence</w:t>
      </w:r>
      <w:bookmarkEnd w:id="194"/>
      <w:bookmarkEnd w:id="195"/>
      <w:bookmarkEnd w:id="196"/>
      <w:bookmarkEnd w:id="197"/>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98" w:name="_Toc417304190"/>
      <w:bookmarkStart w:id="199" w:name="_Toc430172953"/>
      <w:bookmarkStart w:id="200" w:name="_Toc405454348"/>
      <w:bookmarkStart w:id="201" w:name="_Toc407113289"/>
      <w:r>
        <w:rPr>
          <w:rStyle w:val="CharSectno"/>
        </w:rPr>
        <w:t>22</w:t>
      </w:r>
      <w:r>
        <w:t>.</w:t>
      </w:r>
      <w:r>
        <w:tab/>
        <w:t>Proof of age and identity of applicant for grant, transfer of vehicle licence</w:t>
      </w:r>
      <w:bookmarkEnd w:id="198"/>
      <w:bookmarkEnd w:id="199"/>
      <w:bookmarkEnd w:id="200"/>
      <w:bookmarkEnd w:id="201"/>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202" w:name="_Toc417304191"/>
      <w:bookmarkStart w:id="203" w:name="_Toc430172954"/>
      <w:bookmarkStart w:id="204" w:name="_Toc405454349"/>
      <w:bookmarkStart w:id="205" w:name="_Toc407113290"/>
      <w:r>
        <w:rPr>
          <w:rStyle w:val="CharSectno"/>
        </w:rPr>
        <w:t>23</w:t>
      </w:r>
      <w:r>
        <w:t>.</w:t>
      </w:r>
      <w:r>
        <w:tab/>
      </w:r>
      <w:r>
        <w:rPr>
          <w:snapToGrid w:val="0"/>
        </w:rPr>
        <w:t>Proof of ownership</w:t>
      </w:r>
      <w:bookmarkEnd w:id="202"/>
      <w:bookmarkEnd w:id="203"/>
      <w:bookmarkEnd w:id="204"/>
      <w:bookmarkEnd w:id="20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206" w:name="_Toc417304192"/>
      <w:bookmarkStart w:id="207" w:name="_Toc430172955"/>
      <w:bookmarkStart w:id="208" w:name="_Toc405454350"/>
      <w:bookmarkStart w:id="209" w:name="_Toc407113291"/>
      <w:r>
        <w:rPr>
          <w:rStyle w:val="CharSectno"/>
        </w:rPr>
        <w:t>24</w:t>
      </w:r>
      <w:r>
        <w:t>.</w:t>
      </w:r>
      <w:r>
        <w:tab/>
        <w:t>Examination</w:t>
      </w:r>
      <w:r>
        <w:rPr>
          <w:snapToGrid w:val="0"/>
        </w:rPr>
        <w:t xml:space="preserve"> for licensing purposes</w:t>
      </w:r>
      <w:bookmarkEnd w:id="206"/>
      <w:bookmarkEnd w:id="207"/>
      <w:bookmarkEnd w:id="208"/>
      <w:bookmarkEnd w:id="209"/>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210" w:name="_Toc417304193"/>
      <w:bookmarkStart w:id="211" w:name="_Toc430172956"/>
      <w:bookmarkStart w:id="212" w:name="_Toc405454351"/>
      <w:bookmarkStart w:id="213" w:name="_Toc407113292"/>
      <w:r>
        <w:rPr>
          <w:rStyle w:val="CharSectno"/>
        </w:rPr>
        <w:t>25</w:t>
      </w:r>
      <w:r>
        <w:t>.</w:t>
      </w:r>
      <w:r>
        <w:tab/>
        <w:t>Declaration as to immobiliser</w:t>
      </w:r>
      <w:bookmarkEnd w:id="210"/>
      <w:bookmarkEnd w:id="211"/>
      <w:bookmarkEnd w:id="212"/>
      <w:bookmarkEnd w:id="213"/>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214" w:name="_Toc417304194"/>
      <w:bookmarkStart w:id="215" w:name="_Toc430172957"/>
      <w:bookmarkStart w:id="216" w:name="_Toc405454352"/>
      <w:bookmarkStart w:id="217" w:name="_Toc407113293"/>
      <w:r>
        <w:rPr>
          <w:rStyle w:val="CharSectno"/>
        </w:rPr>
        <w:t>26</w:t>
      </w:r>
      <w:r>
        <w:t>.</w:t>
      </w:r>
      <w:r>
        <w:tab/>
      </w:r>
      <w:r>
        <w:rPr>
          <w:snapToGrid w:val="0"/>
        </w:rPr>
        <w:t>Weighbridge record</w:t>
      </w:r>
      <w:bookmarkEnd w:id="214"/>
      <w:bookmarkEnd w:id="215"/>
      <w:bookmarkEnd w:id="216"/>
      <w:bookmarkEnd w:id="21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218" w:name="_Toc417304195"/>
      <w:bookmarkStart w:id="219" w:name="_Toc430172958"/>
      <w:bookmarkStart w:id="220" w:name="_Toc405454353"/>
      <w:bookmarkStart w:id="221" w:name="_Toc407113294"/>
      <w:r>
        <w:rPr>
          <w:rStyle w:val="CharSectno"/>
        </w:rPr>
        <w:t>27</w:t>
      </w:r>
      <w:r>
        <w:t>.</w:t>
      </w:r>
      <w:r>
        <w:tab/>
        <w:t>E</w:t>
      </w:r>
      <w:r>
        <w:rPr>
          <w:snapToGrid w:val="0"/>
        </w:rPr>
        <w:t>ngine and vehicle identification numbers</w:t>
      </w:r>
      <w:bookmarkEnd w:id="218"/>
      <w:bookmarkEnd w:id="219"/>
      <w:bookmarkEnd w:id="220"/>
      <w:bookmarkEnd w:id="221"/>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222" w:name="_Toc417304196"/>
      <w:bookmarkStart w:id="223" w:name="_Toc430172959"/>
      <w:bookmarkStart w:id="224" w:name="_Toc405454354"/>
      <w:bookmarkStart w:id="225" w:name="_Toc407113295"/>
      <w:r>
        <w:rPr>
          <w:rStyle w:val="CharSectno"/>
        </w:rPr>
        <w:t>28</w:t>
      </w:r>
      <w:r>
        <w:t>.</w:t>
      </w:r>
      <w:r>
        <w:tab/>
      </w:r>
      <w:r>
        <w:rPr>
          <w:snapToGrid w:val="0"/>
        </w:rPr>
        <w:t>Form of licence</w:t>
      </w:r>
      <w:bookmarkEnd w:id="222"/>
      <w:bookmarkEnd w:id="223"/>
      <w:bookmarkEnd w:id="224"/>
      <w:bookmarkEnd w:id="22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226" w:name="_Toc417304197"/>
      <w:bookmarkStart w:id="227" w:name="_Toc430172960"/>
      <w:bookmarkStart w:id="228" w:name="_Toc405454355"/>
      <w:bookmarkStart w:id="229" w:name="_Toc407113296"/>
      <w:r>
        <w:rPr>
          <w:rStyle w:val="CharSectno"/>
        </w:rPr>
        <w:t>29</w:t>
      </w:r>
      <w:r>
        <w:t>.</w:t>
      </w:r>
      <w:r>
        <w:tab/>
        <w:t>Grant of vehicle licence</w:t>
      </w:r>
      <w:bookmarkEnd w:id="226"/>
      <w:bookmarkEnd w:id="227"/>
      <w:bookmarkEnd w:id="228"/>
      <w:bookmarkEnd w:id="22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230" w:name="_Toc417304198"/>
      <w:bookmarkStart w:id="231" w:name="_Toc430172961"/>
      <w:bookmarkStart w:id="232" w:name="_Toc405454356"/>
      <w:bookmarkStart w:id="233" w:name="_Toc407113297"/>
      <w:r>
        <w:rPr>
          <w:rStyle w:val="CharSectno"/>
        </w:rPr>
        <w:t>30</w:t>
      </w:r>
      <w:r>
        <w:t>.</w:t>
      </w:r>
      <w:r>
        <w:tab/>
        <w:t>Renewal of vehicle licence</w:t>
      </w:r>
      <w:bookmarkEnd w:id="230"/>
      <w:bookmarkEnd w:id="231"/>
      <w:bookmarkEnd w:id="232"/>
      <w:bookmarkEnd w:id="233"/>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234" w:name="_Toc417304199"/>
      <w:bookmarkStart w:id="235" w:name="_Toc430172962"/>
      <w:bookmarkStart w:id="236" w:name="_Toc405454357"/>
      <w:bookmarkStart w:id="237" w:name="_Toc407113298"/>
      <w:r>
        <w:rPr>
          <w:rStyle w:val="CharSectno"/>
        </w:rPr>
        <w:t>31</w:t>
      </w:r>
      <w:r>
        <w:t>.</w:t>
      </w:r>
      <w:r>
        <w:tab/>
        <w:t>Period of grant or renewal of vehicle licence</w:t>
      </w:r>
      <w:bookmarkEnd w:id="234"/>
      <w:bookmarkEnd w:id="235"/>
      <w:bookmarkEnd w:id="236"/>
      <w:bookmarkEnd w:id="23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238" w:name="_Toc417304200"/>
      <w:bookmarkStart w:id="239" w:name="_Toc430172963"/>
      <w:bookmarkStart w:id="240" w:name="_Toc405454358"/>
      <w:bookmarkStart w:id="241" w:name="_Toc407113299"/>
      <w:r>
        <w:rPr>
          <w:rStyle w:val="CharSectno"/>
        </w:rPr>
        <w:t>32</w:t>
      </w:r>
      <w:r>
        <w:t>.</w:t>
      </w:r>
      <w:r>
        <w:tab/>
        <w:t>CEO may vary, grant or renew licences so that they expire on the same day</w:t>
      </w:r>
      <w:bookmarkEnd w:id="238"/>
      <w:bookmarkEnd w:id="239"/>
      <w:bookmarkEnd w:id="240"/>
      <w:bookmarkEnd w:id="241"/>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242" w:name="_Toc417304201"/>
      <w:bookmarkStart w:id="243" w:name="_Toc417305855"/>
      <w:bookmarkStart w:id="244" w:name="_Toc417561727"/>
      <w:bookmarkStart w:id="245" w:name="_Toc430172964"/>
      <w:bookmarkStart w:id="246" w:name="_Toc403402390"/>
      <w:bookmarkStart w:id="247" w:name="_Toc403468309"/>
      <w:bookmarkStart w:id="248" w:name="_Toc403469705"/>
      <w:bookmarkStart w:id="249" w:name="_Toc403471684"/>
      <w:bookmarkStart w:id="250" w:name="_Toc403472296"/>
      <w:bookmarkStart w:id="251" w:name="_Toc403638753"/>
      <w:bookmarkStart w:id="252" w:name="_Toc403727839"/>
      <w:bookmarkStart w:id="253" w:name="_Toc404695730"/>
      <w:bookmarkStart w:id="254" w:name="_Toc404696661"/>
      <w:bookmarkStart w:id="255" w:name="_Toc405453746"/>
      <w:bookmarkStart w:id="256" w:name="_Toc405454359"/>
      <w:bookmarkStart w:id="257" w:name="_Toc407113300"/>
      <w:r>
        <w:rPr>
          <w:rStyle w:val="CharDivNo"/>
        </w:rPr>
        <w:t>Division 4</w:t>
      </w:r>
      <w:r>
        <w:t> — </w:t>
      </w:r>
      <w:r>
        <w:rPr>
          <w:rStyle w:val="CharDivText"/>
        </w:rPr>
        <w:t>Classification of vehicle licences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120"/>
        <w:rPr>
          <w:snapToGrid w:val="0"/>
        </w:rPr>
      </w:pPr>
      <w:bookmarkStart w:id="258" w:name="_Toc417304202"/>
      <w:bookmarkStart w:id="259" w:name="_Toc430172965"/>
      <w:bookmarkStart w:id="260" w:name="_Toc405454360"/>
      <w:bookmarkStart w:id="261" w:name="_Toc407113301"/>
      <w:r>
        <w:rPr>
          <w:rStyle w:val="CharSectno"/>
        </w:rPr>
        <w:t>33</w:t>
      </w:r>
      <w:r>
        <w:t>.</w:t>
      </w:r>
      <w:r>
        <w:tab/>
      </w:r>
      <w:r>
        <w:rPr>
          <w:snapToGrid w:val="0"/>
        </w:rPr>
        <w:t>Classes of vehicle licences</w:t>
      </w:r>
      <w:bookmarkEnd w:id="258"/>
      <w:bookmarkEnd w:id="259"/>
      <w:bookmarkEnd w:id="260"/>
      <w:bookmarkEnd w:id="261"/>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262" w:name="_Toc417304203"/>
      <w:bookmarkStart w:id="263" w:name="_Toc430172966"/>
      <w:bookmarkStart w:id="264" w:name="_Toc405454361"/>
      <w:bookmarkStart w:id="265" w:name="_Toc407113302"/>
      <w:r>
        <w:rPr>
          <w:rStyle w:val="CharSectno"/>
        </w:rPr>
        <w:t>34</w:t>
      </w:r>
      <w:r>
        <w:t>.</w:t>
      </w:r>
      <w:r>
        <w:tab/>
        <w:t>Class A vehicle licences</w:t>
      </w:r>
      <w:bookmarkEnd w:id="262"/>
      <w:bookmarkEnd w:id="263"/>
      <w:bookmarkEnd w:id="264"/>
      <w:bookmarkEnd w:id="265"/>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266" w:name="_Toc417304204"/>
      <w:bookmarkStart w:id="267" w:name="_Toc430172967"/>
      <w:bookmarkStart w:id="268" w:name="_Toc405454362"/>
      <w:bookmarkStart w:id="269" w:name="_Toc407113303"/>
      <w:r>
        <w:rPr>
          <w:rStyle w:val="CharSectno"/>
        </w:rPr>
        <w:t>35</w:t>
      </w:r>
      <w:r>
        <w:t>.</w:t>
      </w:r>
      <w:r>
        <w:tab/>
        <w:t>Class B vehicle licences</w:t>
      </w:r>
      <w:bookmarkEnd w:id="266"/>
      <w:bookmarkEnd w:id="267"/>
      <w:bookmarkEnd w:id="268"/>
      <w:bookmarkEnd w:id="26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270" w:name="_Toc417304205"/>
      <w:bookmarkStart w:id="271" w:name="_Toc430172968"/>
      <w:bookmarkStart w:id="272" w:name="_Toc405454363"/>
      <w:bookmarkStart w:id="273" w:name="_Toc407113304"/>
      <w:r>
        <w:rPr>
          <w:rStyle w:val="CharSectno"/>
        </w:rPr>
        <w:t>36</w:t>
      </w:r>
      <w:r>
        <w:t>.</w:t>
      </w:r>
      <w:r>
        <w:tab/>
        <w:t>Class C vehicle licences</w:t>
      </w:r>
      <w:bookmarkEnd w:id="270"/>
      <w:bookmarkEnd w:id="271"/>
      <w:bookmarkEnd w:id="272"/>
      <w:bookmarkEnd w:id="27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274" w:name="_Toc417304206"/>
      <w:bookmarkStart w:id="275" w:name="_Toc430172969"/>
      <w:bookmarkStart w:id="276" w:name="_Toc405454364"/>
      <w:bookmarkStart w:id="277" w:name="_Toc407113305"/>
      <w:r>
        <w:rPr>
          <w:rStyle w:val="CharSectno"/>
        </w:rPr>
        <w:t>37</w:t>
      </w:r>
      <w:r>
        <w:t>.</w:t>
      </w:r>
      <w:r>
        <w:tab/>
        <w:t>Vehicle use to be in accordance with licence conditions</w:t>
      </w:r>
      <w:bookmarkEnd w:id="274"/>
      <w:bookmarkEnd w:id="275"/>
      <w:bookmarkEnd w:id="276"/>
      <w:bookmarkEnd w:id="27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278" w:name="_Toc417304207"/>
      <w:bookmarkStart w:id="279" w:name="_Toc430172970"/>
      <w:bookmarkStart w:id="280" w:name="_Toc405454365"/>
      <w:bookmarkStart w:id="281" w:name="_Toc407113306"/>
      <w:r>
        <w:rPr>
          <w:rStyle w:val="CharSectno"/>
        </w:rPr>
        <w:t>38</w:t>
      </w:r>
      <w:r>
        <w:t>.</w:t>
      </w:r>
      <w:r>
        <w:tab/>
      </w:r>
      <w:r>
        <w:rPr>
          <w:snapToGrid w:val="0"/>
        </w:rPr>
        <w:t>Classes of licences for heavy vehicles</w:t>
      </w:r>
      <w:bookmarkEnd w:id="278"/>
      <w:bookmarkEnd w:id="279"/>
      <w:bookmarkEnd w:id="280"/>
      <w:bookmarkEnd w:id="281"/>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282" w:name="_Toc417304208"/>
      <w:bookmarkStart w:id="283" w:name="_Toc430172971"/>
      <w:bookmarkStart w:id="284" w:name="_Toc405454366"/>
      <w:bookmarkStart w:id="285" w:name="_Toc407113307"/>
      <w:r>
        <w:rPr>
          <w:rStyle w:val="CharSectno"/>
        </w:rPr>
        <w:t>39</w:t>
      </w:r>
      <w:r>
        <w:t>.</w:t>
      </w:r>
      <w:r>
        <w:tab/>
        <w:t>Conditions imposed as to heavy trailers hauled</w:t>
      </w:r>
      <w:bookmarkEnd w:id="282"/>
      <w:bookmarkEnd w:id="283"/>
      <w:bookmarkEnd w:id="284"/>
      <w:bookmarkEnd w:id="28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286" w:name="_Toc417304209"/>
      <w:bookmarkStart w:id="287" w:name="_Toc430172972"/>
      <w:bookmarkStart w:id="288" w:name="_Toc405454367"/>
      <w:bookmarkStart w:id="289" w:name="_Toc407113308"/>
      <w:r>
        <w:rPr>
          <w:rStyle w:val="CharSectno"/>
        </w:rPr>
        <w:t>40</w:t>
      </w:r>
      <w:r>
        <w:t>.</w:t>
      </w:r>
      <w:r>
        <w:tab/>
        <w:t>Certain heavy vehicle licences to be endorsed “seasonal”</w:t>
      </w:r>
      <w:bookmarkEnd w:id="286"/>
      <w:bookmarkEnd w:id="287"/>
      <w:bookmarkEnd w:id="288"/>
      <w:bookmarkEnd w:id="28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290" w:name="_Toc417304210"/>
      <w:bookmarkStart w:id="291" w:name="_Toc430172973"/>
      <w:bookmarkStart w:id="292" w:name="_Toc405454368"/>
      <w:bookmarkStart w:id="293" w:name="_Toc407113309"/>
      <w:r>
        <w:rPr>
          <w:rStyle w:val="CharSectno"/>
        </w:rPr>
        <w:t>41</w:t>
      </w:r>
      <w:r>
        <w:t>.</w:t>
      </w:r>
      <w:r>
        <w:tab/>
        <w:t>Vehicle use to be in accordance with licence</w:t>
      </w:r>
      <w:bookmarkEnd w:id="290"/>
      <w:bookmarkEnd w:id="291"/>
      <w:bookmarkEnd w:id="292"/>
      <w:bookmarkEnd w:id="29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94" w:name="_Toc417304211"/>
      <w:bookmarkStart w:id="295" w:name="_Toc430172974"/>
      <w:bookmarkStart w:id="296" w:name="_Toc405454369"/>
      <w:bookmarkStart w:id="297" w:name="_Toc407113310"/>
      <w:r>
        <w:rPr>
          <w:rStyle w:val="CharSectno"/>
        </w:rPr>
        <w:t>42</w:t>
      </w:r>
      <w:r>
        <w:t>.</w:t>
      </w:r>
      <w:r>
        <w:tab/>
        <w:t>Vehicle l</w:t>
      </w:r>
      <w:r>
        <w:rPr>
          <w:snapToGrid w:val="0"/>
        </w:rPr>
        <w:t>icence to be carried, produced in certain cases</w:t>
      </w:r>
      <w:bookmarkEnd w:id="294"/>
      <w:bookmarkEnd w:id="295"/>
      <w:bookmarkEnd w:id="296"/>
      <w:bookmarkEnd w:id="29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98" w:name="_Toc417304212"/>
      <w:bookmarkStart w:id="299" w:name="_Toc417305866"/>
      <w:bookmarkStart w:id="300" w:name="_Toc417561738"/>
      <w:bookmarkStart w:id="301" w:name="_Toc430172975"/>
      <w:bookmarkStart w:id="302" w:name="_Toc403402401"/>
      <w:bookmarkStart w:id="303" w:name="_Toc403468320"/>
      <w:bookmarkStart w:id="304" w:name="_Toc403469716"/>
      <w:bookmarkStart w:id="305" w:name="_Toc403471695"/>
      <w:bookmarkStart w:id="306" w:name="_Toc403472307"/>
      <w:bookmarkStart w:id="307" w:name="_Toc403638764"/>
      <w:bookmarkStart w:id="308" w:name="_Toc403727850"/>
      <w:bookmarkStart w:id="309" w:name="_Toc404695741"/>
      <w:bookmarkStart w:id="310" w:name="_Toc404696672"/>
      <w:bookmarkStart w:id="311" w:name="_Toc405453757"/>
      <w:bookmarkStart w:id="312" w:name="_Toc405454370"/>
      <w:bookmarkStart w:id="313" w:name="_Toc407113311"/>
      <w:r>
        <w:rPr>
          <w:rStyle w:val="CharDivNo"/>
        </w:rPr>
        <w:t>Division 5</w:t>
      </w:r>
      <w:r>
        <w:t> — </w:t>
      </w:r>
      <w:r>
        <w:rPr>
          <w:rStyle w:val="CharDivText"/>
        </w:rPr>
        <w:t>Permits for unlicensed vehicles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417304213"/>
      <w:bookmarkStart w:id="315" w:name="_Toc430172976"/>
      <w:bookmarkStart w:id="316" w:name="_Toc405454371"/>
      <w:bookmarkStart w:id="317" w:name="_Toc407113312"/>
      <w:r>
        <w:rPr>
          <w:rStyle w:val="CharSectno"/>
        </w:rPr>
        <w:t>43</w:t>
      </w:r>
      <w:r>
        <w:t>.</w:t>
      </w:r>
      <w:r>
        <w:tab/>
        <w:t>Term used:</w:t>
      </w:r>
      <w:r>
        <w:rPr>
          <w:snapToGrid w:val="0"/>
        </w:rPr>
        <w:t xml:space="preserve"> permit</w:t>
      </w:r>
      <w:bookmarkEnd w:id="314"/>
      <w:bookmarkEnd w:id="315"/>
      <w:bookmarkEnd w:id="316"/>
      <w:bookmarkEnd w:id="31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318" w:name="_Toc417304214"/>
      <w:bookmarkStart w:id="319" w:name="_Toc430172977"/>
      <w:bookmarkStart w:id="320" w:name="_Toc405454372"/>
      <w:bookmarkStart w:id="321" w:name="_Toc407113313"/>
      <w:r>
        <w:rPr>
          <w:rStyle w:val="CharSectno"/>
        </w:rPr>
        <w:t>44</w:t>
      </w:r>
      <w:r>
        <w:t>.</w:t>
      </w:r>
      <w:r>
        <w:tab/>
        <w:t>Application for permit</w:t>
      </w:r>
      <w:bookmarkEnd w:id="318"/>
      <w:bookmarkEnd w:id="319"/>
      <w:bookmarkEnd w:id="320"/>
      <w:bookmarkEnd w:id="32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322" w:name="_Toc417304215"/>
      <w:bookmarkStart w:id="323" w:name="_Toc430172978"/>
      <w:bookmarkStart w:id="324" w:name="_Toc405454373"/>
      <w:bookmarkStart w:id="325" w:name="_Toc407113314"/>
      <w:r>
        <w:rPr>
          <w:rStyle w:val="CharSectno"/>
        </w:rPr>
        <w:t>45</w:t>
      </w:r>
      <w:r>
        <w:t>.</w:t>
      </w:r>
      <w:r>
        <w:tab/>
        <w:t>Grant of permit</w:t>
      </w:r>
      <w:bookmarkEnd w:id="322"/>
      <w:bookmarkEnd w:id="323"/>
      <w:bookmarkEnd w:id="324"/>
      <w:bookmarkEnd w:id="32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326" w:name="_Toc417304216"/>
      <w:bookmarkStart w:id="327" w:name="_Toc430172979"/>
      <w:bookmarkStart w:id="328" w:name="_Toc405454374"/>
      <w:bookmarkStart w:id="329" w:name="_Toc407113315"/>
      <w:r>
        <w:rPr>
          <w:rStyle w:val="CharSectno"/>
        </w:rPr>
        <w:t>46</w:t>
      </w:r>
      <w:r>
        <w:t>.</w:t>
      </w:r>
      <w:r>
        <w:tab/>
        <w:t>Vehicle use to be in accordance with permit</w:t>
      </w:r>
      <w:bookmarkEnd w:id="326"/>
      <w:bookmarkEnd w:id="327"/>
      <w:bookmarkEnd w:id="328"/>
      <w:bookmarkEnd w:id="32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330" w:name="_Toc417304217"/>
      <w:bookmarkStart w:id="331" w:name="_Toc430172980"/>
      <w:bookmarkStart w:id="332" w:name="_Toc405454375"/>
      <w:bookmarkStart w:id="333" w:name="_Toc407113316"/>
      <w:r>
        <w:rPr>
          <w:rStyle w:val="CharSectno"/>
        </w:rPr>
        <w:t>47</w:t>
      </w:r>
      <w:r>
        <w:t>.</w:t>
      </w:r>
      <w:r>
        <w:tab/>
        <w:t>Display of s</w:t>
      </w:r>
      <w:r>
        <w:rPr>
          <w:snapToGrid w:val="0"/>
        </w:rPr>
        <w:t>igns</w:t>
      </w:r>
      <w:bookmarkEnd w:id="330"/>
      <w:bookmarkEnd w:id="331"/>
      <w:bookmarkEnd w:id="332"/>
      <w:bookmarkEnd w:id="333"/>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334" w:name="_Toc417304218"/>
      <w:bookmarkStart w:id="335" w:name="_Toc417305872"/>
      <w:bookmarkStart w:id="336" w:name="_Toc417561744"/>
      <w:bookmarkStart w:id="337" w:name="_Toc430172981"/>
      <w:bookmarkStart w:id="338" w:name="_Toc403402407"/>
      <w:bookmarkStart w:id="339" w:name="_Toc403468326"/>
      <w:bookmarkStart w:id="340" w:name="_Toc403469722"/>
      <w:bookmarkStart w:id="341" w:name="_Toc403471701"/>
      <w:bookmarkStart w:id="342" w:name="_Toc403472313"/>
      <w:bookmarkStart w:id="343" w:name="_Toc403638770"/>
      <w:bookmarkStart w:id="344" w:name="_Toc403727856"/>
      <w:bookmarkStart w:id="345" w:name="_Toc404695747"/>
      <w:bookmarkStart w:id="346" w:name="_Toc404696678"/>
      <w:bookmarkStart w:id="347" w:name="_Toc405453763"/>
      <w:bookmarkStart w:id="348" w:name="_Toc405454376"/>
      <w:bookmarkStart w:id="349" w:name="_Toc407113317"/>
      <w:r>
        <w:rPr>
          <w:rStyle w:val="CharDivNo"/>
        </w:rPr>
        <w:t>Division 6</w:t>
      </w:r>
      <w:r>
        <w:t> — </w:t>
      </w:r>
      <w:r>
        <w:rPr>
          <w:rStyle w:val="CharDiv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17304219"/>
      <w:bookmarkStart w:id="351" w:name="_Toc430172982"/>
      <w:bookmarkStart w:id="352" w:name="_Toc405454377"/>
      <w:bookmarkStart w:id="353" w:name="_Toc407113318"/>
      <w:r>
        <w:rPr>
          <w:rStyle w:val="CharSectno"/>
        </w:rPr>
        <w:t>48</w:t>
      </w:r>
      <w:r>
        <w:t>.</w:t>
      </w:r>
      <w:r>
        <w:tab/>
        <w:t>D</w:t>
      </w:r>
      <w:r>
        <w:rPr>
          <w:snapToGrid w:val="0"/>
        </w:rPr>
        <w:t>uplicate or certified copy of vehicle licence document</w:t>
      </w:r>
      <w:bookmarkEnd w:id="350"/>
      <w:bookmarkEnd w:id="351"/>
      <w:bookmarkEnd w:id="352"/>
      <w:bookmarkEnd w:id="353"/>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354" w:name="_Toc417304220"/>
      <w:bookmarkStart w:id="355" w:name="_Toc430172983"/>
      <w:bookmarkStart w:id="356" w:name="_Toc405454378"/>
      <w:bookmarkStart w:id="357" w:name="_Toc407113319"/>
      <w:r>
        <w:rPr>
          <w:rStyle w:val="CharSectno"/>
        </w:rPr>
        <w:t>49</w:t>
      </w:r>
      <w:r>
        <w:t>.</w:t>
      </w:r>
      <w:r>
        <w:tab/>
      </w:r>
      <w:r>
        <w:rPr>
          <w:snapToGrid w:val="0"/>
        </w:rPr>
        <w:t>Licences not current</w:t>
      </w:r>
      <w:bookmarkEnd w:id="354"/>
      <w:bookmarkEnd w:id="355"/>
      <w:bookmarkEnd w:id="356"/>
      <w:bookmarkEnd w:id="35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358" w:name="_Toc417304221"/>
      <w:bookmarkStart w:id="359" w:name="_Toc430172984"/>
      <w:bookmarkStart w:id="360" w:name="_Toc405454379"/>
      <w:bookmarkStart w:id="361" w:name="_Toc407113320"/>
      <w:r>
        <w:rPr>
          <w:rStyle w:val="CharSectno"/>
        </w:rPr>
        <w:t>50</w:t>
      </w:r>
      <w:r>
        <w:t>.</w:t>
      </w:r>
      <w:r>
        <w:tab/>
      </w:r>
      <w:r>
        <w:rPr>
          <w:snapToGrid w:val="0"/>
        </w:rPr>
        <w:t>Change of personal details</w:t>
      </w:r>
      <w:bookmarkEnd w:id="358"/>
      <w:bookmarkEnd w:id="359"/>
      <w:bookmarkEnd w:id="360"/>
      <w:bookmarkEnd w:id="36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362" w:name="_Toc417304222"/>
      <w:bookmarkStart w:id="363" w:name="_Toc430172985"/>
      <w:bookmarkStart w:id="364" w:name="_Toc405454380"/>
      <w:bookmarkStart w:id="365" w:name="_Toc407113321"/>
      <w:r>
        <w:rPr>
          <w:rStyle w:val="CharSectno"/>
        </w:rPr>
        <w:t>51</w:t>
      </w:r>
      <w:r>
        <w:t>.</w:t>
      </w:r>
      <w:r>
        <w:tab/>
        <w:t>Licence documents to be handed over on disposal</w:t>
      </w:r>
      <w:bookmarkEnd w:id="362"/>
      <w:bookmarkEnd w:id="363"/>
      <w:bookmarkEnd w:id="364"/>
      <w:bookmarkEnd w:id="36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366" w:name="_Toc417304223"/>
      <w:bookmarkStart w:id="367" w:name="_Toc417305877"/>
      <w:bookmarkStart w:id="368" w:name="_Toc417561749"/>
      <w:bookmarkStart w:id="369" w:name="_Toc430172986"/>
      <w:bookmarkStart w:id="370" w:name="_Toc403402412"/>
      <w:bookmarkStart w:id="371" w:name="_Toc403468331"/>
      <w:bookmarkStart w:id="372" w:name="_Toc403469727"/>
      <w:bookmarkStart w:id="373" w:name="_Toc403471706"/>
      <w:bookmarkStart w:id="374" w:name="_Toc403472318"/>
      <w:bookmarkStart w:id="375" w:name="_Toc403638775"/>
      <w:bookmarkStart w:id="376" w:name="_Toc403727861"/>
      <w:bookmarkStart w:id="377" w:name="_Toc404695752"/>
      <w:bookmarkStart w:id="378" w:name="_Toc404696683"/>
      <w:bookmarkStart w:id="379" w:name="_Toc405453768"/>
      <w:bookmarkStart w:id="380" w:name="_Toc405454381"/>
      <w:bookmarkStart w:id="381" w:name="_Toc407113322"/>
      <w:r>
        <w:rPr>
          <w:rStyle w:val="CharDivNo"/>
        </w:rPr>
        <w:t>Division 7</w:t>
      </w:r>
      <w:r>
        <w:t> — </w:t>
      </w:r>
      <w:r>
        <w:rPr>
          <w:rStyle w:val="CharDivText"/>
        </w:rPr>
        <w:t>Vehicle licence charges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4"/>
      </w:pPr>
      <w:bookmarkStart w:id="382" w:name="_Toc417304224"/>
      <w:bookmarkStart w:id="383" w:name="_Toc417305878"/>
      <w:bookmarkStart w:id="384" w:name="_Toc417561750"/>
      <w:bookmarkStart w:id="385" w:name="_Toc430172987"/>
      <w:bookmarkStart w:id="386" w:name="_Toc403402413"/>
      <w:bookmarkStart w:id="387" w:name="_Toc403468332"/>
      <w:bookmarkStart w:id="388" w:name="_Toc403469728"/>
      <w:bookmarkStart w:id="389" w:name="_Toc403471707"/>
      <w:bookmarkStart w:id="390" w:name="_Toc403472319"/>
      <w:bookmarkStart w:id="391" w:name="_Toc403638776"/>
      <w:bookmarkStart w:id="392" w:name="_Toc403727862"/>
      <w:bookmarkStart w:id="393" w:name="_Toc404695753"/>
      <w:bookmarkStart w:id="394" w:name="_Toc404696684"/>
      <w:bookmarkStart w:id="395" w:name="_Toc405453769"/>
      <w:bookmarkStart w:id="396" w:name="_Toc405454382"/>
      <w:bookmarkStart w:id="397" w:name="_Toc407113323"/>
      <w:r>
        <w:t>Subdivision 1 — 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17304225"/>
      <w:bookmarkStart w:id="399" w:name="_Toc430172988"/>
      <w:bookmarkStart w:id="400" w:name="_Toc405454383"/>
      <w:bookmarkStart w:id="401" w:name="_Toc407113324"/>
      <w:r>
        <w:rPr>
          <w:rStyle w:val="CharSectno"/>
        </w:rPr>
        <w:t>52</w:t>
      </w:r>
      <w:r>
        <w:t>.</w:t>
      </w:r>
      <w:r>
        <w:tab/>
        <w:t>Terms used</w:t>
      </w:r>
      <w:bookmarkEnd w:id="398"/>
      <w:bookmarkEnd w:id="399"/>
      <w:bookmarkEnd w:id="400"/>
      <w:bookmarkEnd w:id="401"/>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402" w:name="_Toc417304226"/>
      <w:bookmarkStart w:id="403" w:name="_Toc430172989"/>
      <w:bookmarkStart w:id="404" w:name="_Toc405454384"/>
      <w:bookmarkStart w:id="405" w:name="_Toc407113325"/>
      <w:r>
        <w:rPr>
          <w:rStyle w:val="CharSectno"/>
        </w:rPr>
        <w:t>53</w:t>
      </w:r>
      <w:r>
        <w:t>.</w:t>
      </w:r>
      <w:r>
        <w:tab/>
        <w:t>Vehicle licence charges</w:t>
      </w:r>
      <w:bookmarkEnd w:id="402"/>
      <w:bookmarkEnd w:id="403"/>
      <w:bookmarkEnd w:id="404"/>
      <w:bookmarkEnd w:id="405"/>
    </w:p>
    <w:p>
      <w:pPr>
        <w:pStyle w:val="Subsection"/>
      </w:pPr>
      <w:r>
        <w:tab/>
      </w:r>
      <w:r>
        <w:tab/>
        <w:t xml:space="preserve">The charge for granting and renewing a licence for a vehicle is the charge specified for the vehicle in this Division. </w:t>
      </w:r>
    </w:p>
    <w:p>
      <w:pPr>
        <w:pStyle w:val="Heading5"/>
      </w:pPr>
      <w:bookmarkStart w:id="406" w:name="_Toc417304227"/>
      <w:bookmarkStart w:id="407" w:name="_Toc430172990"/>
      <w:bookmarkStart w:id="408" w:name="_Toc405454385"/>
      <w:bookmarkStart w:id="409" w:name="_Toc407113326"/>
      <w:r>
        <w:rPr>
          <w:rStyle w:val="CharSectno"/>
        </w:rPr>
        <w:t>54</w:t>
      </w:r>
      <w:r>
        <w:t>.</w:t>
      </w:r>
      <w:r>
        <w:tab/>
        <w:t>Calculation of vehicle licence charges</w:t>
      </w:r>
      <w:bookmarkEnd w:id="406"/>
      <w:bookmarkEnd w:id="407"/>
      <w:bookmarkEnd w:id="408"/>
      <w:bookmarkEnd w:id="40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del w:id="410" w:author="Master Repository Process" w:date="2021-09-12T08:16:00Z">
        <w:r>
          <w:drawing>
            <wp:inline distT="0" distB="0" distL="0" distR="0">
              <wp:extent cx="27813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1300" cy="400050"/>
                      </a:xfrm>
                      <a:prstGeom prst="rect">
                        <a:avLst/>
                      </a:prstGeom>
                      <a:noFill/>
                      <a:ln>
                        <a:noFill/>
                      </a:ln>
                    </pic:spPr>
                  </pic:pic>
                </a:graphicData>
              </a:graphic>
            </wp:inline>
          </w:drawing>
        </w:r>
      </w:del>
      <w:ins w:id="411" w:author="Master Repository Process" w:date="2021-09-12T08:16:00Z">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ins>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412" w:name="_Toc417304228"/>
      <w:bookmarkStart w:id="413" w:name="_Toc417305882"/>
      <w:bookmarkStart w:id="414" w:name="_Toc417561754"/>
      <w:bookmarkStart w:id="415" w:name="_Toc430172991"/>
      <w:bookmarkStart w:id="416" w:name="_Toc403402417"/>
      <w:bookmarkStart w:id="417" w:name="_Toc403468336"/>
      <w:bookmarkStart w:id="418" w:name="_Toc403469732"/>
      <w:bookmarkStart w:id="419" w:name="_Toc403471711"/>
      <w:bookmarkStart w:id="420" w:name="_Toc403472323"/>
      <w:bookmarkStart w:id="421" w:name="_Toc403638780"/>
      <w:bookmarkStart w:id="422" w:name="_Toc403727866"/>
      <w:bookmarkStart w:id="423" w:name="_Toc404695757"/>
      <w:bookmarkStart w:id="424" w:name="_Toc404696688"/>
      <w:bookmarkStart w:id="425" w:name="_Toc405453773"/>
      <w:bookmarkStart w:id="426" w:name="_Toc405454386"/>
      <w:bookmarkStart w:id="427" w:name="_Toc407113327"/>
      <w:r>
        <w:t>Subdivision 2 — Vehicle licence charges for vehicles other than heavy vehicles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417304229"/>
      <w:bookmarkStart w:id="429" w:name="_Toc430172992"/>
      <w:bookmarkStart w:id="430" w:name="_Toc405454387"/>
      <w:bookmarkStart w:id="431" w:name="_Toc407113328"/>
      <w:r>
        <w:rPr>
          <w:rStyle w:val="CharSectno"/>
        </w:rPr>
        <w:t>55</w:t>
      </w:r>
      <w:r>
        <w:t>.</w:t>
      </w:r>
      <w:r>
        <w:tab/>
        <w:t>Application</w:t>
      </w:r>
      <w:bookmarkEnd w:id="428"/>
      <w:bookmarkEnd w:id="429"/>
      <w:bookmarkEnd w:id="430"/>
      <w:bookmarkEnd w:id="431"/>
    </w:p>
    <w:p>
      <w:pPr>
        <w:pStyle w:val="Subsection"/>
      </w:pPr>
      <w:r>
        <w:tab/>
      </w:r>
      <w:r>
        <w:tab/>
        <w:t>This Subdivision applies to vehicles other than heavy vehicles (as defined in regulation 12).</w:t>
      </w:r>
    </w:p>
    <w:p>
      <w:pPr>
        <w:pStyle w:val="Heading5"/>
      </w:pPr>
      <w:bookmarkStart w:id="432" w:name="_Toc417304230"/>
      <w:bookmarkStart w:id="433" w:name="_Toc430172993"/>
      <w:bookmarkStart w:id="434" w:name="_Toc405454388"/>
      <w:bookmarkStart w:id="435" w:name="_Toc407113329"/>
      <w:r>
        <w:rPr>
          <w:rStyle w:val="CharSectno"/>
        </w:rPr>
        <w:t>56</w:t>
      </w:r>
      <w:r>
        <w:t>.</w:t>
      </w:r>
      <w:r>
        <w:tab/>
        <w:t>Licence fees: calculation and reduction</w:t>
      </w:r>
      <w:bookmarkEnd w:id="432"/>
      <w:bookmarkEnd w:id="433"/>
      <w:bookmarkEnd w:id="434"/>
      <w:bookmarkEnd w:id="43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436" w:name="_Toc417304231"/>
      <w:bookmarkStart w:id="437" w:name="_Toc430172994"/>
      <w:bookmarkStart w:id="438" w:name="_Toc405454389"/>
      <w:bookmarkStart w:id="439" w:name="_Toc407113330"/>
      <w:r>
        <w:rPr>
          <w:rStyle w:val="CharSectno"/>
        </w:rPr>
        <w:t>57</w:t>
      </w:r>
      <w:r>
        <w:t>.</w:t>
      </w:r>
      <w:r>
        <w:tab/>
        <w:t>Car, bus, goods vehicle and motor home</w:t>
      </w:r>
      <w:bookmarkEnd w:id="436"/>
      <w:bookmarkEnd w:id="437"/>
      <w:bookmarkEnd w:id="438"/>
      <w:bookmarkEnd w:id="439"/>
    </w:p>
    <w:p>
      <w:pPr>
        <w:pStyle w:val="Subsection"/>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Heading5"/>
      </w:pPr>
      <w:bookmarkStart w:id="440" w:name="_Toc417304232"/>
      <w:bookmarkStart w:id="441" w:name="_Toc430172995"/>
      <w:bookmarkStart w:id="442" w:name="_Toc405454390"/>
      <w:bookmarkStart w:id="443" w:name="_Toc407113331"/>
      <w:r>
        <w:rPr>
          <w:rStyle w:val="CharSectno"/>
        </w:rPr>
        <w:t>58</w:t>
      </w:r>
      <w:r>
        <w:t>.</w:t>
      </w:r>
      <w:r>
        <w:tab/>
        <w:t>Prime mover</w:t>
      </w:r>
      <w:bookmarkEnd w:id="440"/>
      <w:bookmarkEnd w:id="441"/>
      <w:bookmarkEnd w:id="442"/>
      <w:bookmarkEnd w:id="443"/>
    </w:p>
    <w:p>
      <w:pPr>
        <w:pStyle w:val="Subsection"/>
      </w:pPr>
      <w:r>
        <w:tab/>
      </w:r>
      <w:r>
        <w:tab/>
        <w:t xml:space="preserve">For a prime mover the charge is </w:t>
      </w:r>
      <w:r>
        <w:rPr>
          <w:szCs w:val="22"/>
        </w:rPr>
        <w:t>$19.48</w:t>
      </w:r>
      <w:r>
        <w:t xml:space="preserve"> per 100 kg, or part of 100 kg, of tare, subject to a maximum fee of </w:t>
      </w:r>
      <w:r>
        <w:rPr>
          <w:szCs w:val="22"/>
        </w:rPr>
        <w:t>$1 209.00</w:t>
      </w:r>
      <w:r>
        <w:t>.</w:t>
      </w:r>
    </w:p>
    <w:p>
      <w:pPr>
        <w:pStyle w:val="Heading5"/>
      </w:pPr>
      <w:bookmarkStart w:id="444" w:name="_Toc417304233"/>
      <w:bookmarkStart w:id="445" w:name="_Toc430172996"/>
      <w:bookmarkStart w:id="446" w:name="_Toc405454391"/>
      <w:bookmarkStart w:id="447" w:name="_Toc407113332"/>
      <w:r>
        <w:rPr>
          <w:rStyle w:val="CharSectno"/>
        </w:rPr>
        <w:t>59</w:t>
      </w:r>
      <w:r>
        <w:t>.</w:t>
      </w:r>
      <w:r>
        <w:tab/>
        <w:t>Trailer other than towed special purpose vehicle</w:t>
      </w:r>
      <w:bookmarkEnd w:id="444"/>
      <w:bookmarkEnd w:id="445"/>
      <w:bookmarkEnd w:id="446"/>
      <w:bookmarkEnd w:id="447"/>
    </w:p>
    <w:p>
      <w:pPr>
        <w:pStyle w:val="Subsection"/>
      </w:pPr>
      <w:r>
        <w:tab/>
      </w:r>
      <w:r>
        <w:tab/>
        <w:t xml:space="preserve">For a trailer other than a towed special purpose vehicle the charge is </w:t>
      </w:r>
      <w:r>
        <w:rPr>
          <w:szCs w:val="22"/>
        </w:rPr>
        <w:t>$9.74</w:t>
      </w:r>
      <w:r>
        <w:t> per 100 kg, or part of 100 kg, of tare.</w:t>
      </w:r>
    </w:p>
    <w:p>
      <w:pPr>
        <w:pStyle w:val="Heading5"/>
      </w:pPr>
      <w:bookmarkStart w:id="448" w:name="_Toc417304234"/>
      <w:bookmarkStart w:id="449" w:name="_Toc430172997"/>
      <w:bookmarkStart w:id="450" w:name="_Toc405454392"/>
      <w:bookmarkStart w:id="451" w:name="_Toc407113333"/>
      <w:r>
        <w:rPr>
          <w:rStyle w:val="CharSectno"/>
        </w:rPr>
        <w:t>60</w:t>
      </w:r>
      <w:r>
        <w:t>.</w:t>
      </w:r>
      <w:r>
        <w:tab/>
        <w:t>Motor cycle</w:t>
      </w:r>
      <w:bookmarkEnd w:id="448"/>
      <w:bookmarkEnd w:id="449"/>
      <w:bookmarkEnd w:id="450"/>
      <w:bookmarkEnd w:id="451"/>
    </w:p>
    <w:p>
      <w:pPr>
        <w:pStyle w:val="Subsection"/>
        <w:keepNext/>
      </w:pPr>
      <w:r>
        <w:tab/>
        <w:t>(1)</w:t>
      </w:r>
      <w:r>
        <w:tab/>
        <w:t xml:space="preserve">The charge is $38.96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$58.44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Heading5"/>
      </w:pPr>
      <w:bookmarkStart w:id="452" w:name="_Toc417304235"/>
      <w:bookmarkStart w:id="453" w:name="_Toc430172998"/>
      <w:bookmarkStart w:id="454" w:name="_Toc405454393"/>
      <w:bookmarkStart w:id="455" w:name="_Toc407113334"/>
      <w:r>
        <w:rPr>
          <w:rStyle w:val="CharSectno"/>
        </w:rPr>
        <w:t>61</w:t>
      </w:r>
      <w:r>
        <w:t>.</w:t>
      </w:r>
      <w:r>
        <w:tab/>
        <w:t>Special purpose vehicle</w:t>
      </w:r>
      <w:bookmarkEnd w:id="452"/>
      <w:bookmarkEnd w:id="453"/>
      <w:bookmarkEnd w:id="454"/>
      <w:bookmarkEnd w:id="455"/>
    </w:p>
    <w:p>
      <w:pPr>
        <w:pStyle w:val="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Heading4"/>
      </w:pPr>
      <w:bookmarkStart w:id="456" w:name="_Toc417304236"/>
      <w:bookmarkStart w:id="457" w:name="_Toc417305890"/>
      <w:bookmarkStart w:id="458" w:name="_Toc417561762"/>
      <w:bookmarkStart w:id="459" w:name="_Toc430172999"/>
      <w:bookmarkStart w:id="460" w:name="_Toc403402425"/>
      <w:bookmarkStart w:id="461" w:name="_Toc403468344"/>
      <w:bookmarkStart w:id="462" w:name="_Toc403469740"/>
      <w:bookmarkStart w:id="463" w:name="_Toc403471719"/>
      <w:bookmarkStart w:id="464" w:name="_Toc403472331"/>
      <w:bookmarkStart w:id="465" w:name="_Toc403638788"/>
      <w:bookmarkStart w:id="466" w:name="_Toc403727874"/>
      <w:bookmarkStart w:id="467" w:name="_Toc404695765"/>
      <w:bookmarkStart w:id="468" w:name="_Toc404696696"/>
      <w:bookmarkStart w:id="469" w:name="_Toc405453781"/>
      <w:bookmarkStart w:id="470" w:name="_Toc405454394"/>
      <w:bookmarkStart w:id="471" w:name="_Toc407113335"/>
      <w:r>
        <w:t>Subdivision 3 — Vehicle licence charges for heavy vehicles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417304237"/>
      <w:bookmarkStart w:id="473" w:name="_Toc430173000"/>
      <w:bookmarkStart w:id="474" w:name="_Toc405454395"/>
      <w:bookmarkStart w:id="475" w:name="_Toc407113336"/>
      <w:r>
        <w:rPr>
          <w:rStyle w:val="CharSectno"/>
        </w:rPr>
        <w:t>62</w:t>
      </w:r>
      <w:r>
        <w:t>.</w:t>
      </w:r>
      <w:r>
        <w:tab/>
        <w:t>Application</w:t>
      </w:r>
      <w:bookmarkEnd w:id="472"/>
      <w:bookmarkEnd w:id="473"/>
      <w:bookmarkEnd w:id="474"/>
      <w:bookmarkEnd w:id="475"/>
    </w:p>
    <w:p>
      <w:pPr>
        <w:pStyle w:val="Subsection"/>
      </w:pPr>
      <w:r>
        <w:tab/>
      </w:r>
      <w:r>
        <w:tab/>
        <w:t>This Subdivision applies to heavy vehicles (as defined in regulation 12).</w:t>
      </w:r>
    </w:p>
    <w:p>
      <w:pPr>
        <w:pStyle w:val="Heading5"/>
      </w:pPr>
      <w:bookmarkStart w:id="476" w:name="_Toc417304238"/>
      <w:bookmarkStart w:id="477" w:name="_Toc430173001"/>
      <w:bookmarkStart w:id="478" w:name="_Toc405454396"/>
      <w:bookmarkStart w:id="479" w:name="_Toc407113337"/>
      <w:r>
        <w:rPr>
          <w:rStyle w:val="CharSectno"/>
        </w:rPr>
        <w:t>63</w:t>
      </w:r>
      <w:r>
        <w:t>.</w:t>
      </w:r>
      <w:r>
        <w:tab/>
        <w:t>Car or bus</w:t>
      </w:r>
      <w:bookmarkEnd w:id="476"/>
      <w:bookmarkEnd w:id="477"/>
      <w:bookmarkEnd w:id="478"/>
      <w:bookmarkEnd w:id="479"/>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2B3</w:t>
            </w:r>
          </w:p>
        </w:tc>
        <w:tc>
          <w:tcPr>
            <w:tcW w:w="3034" w:type="dxa"/>
          </w:tcPr>
          <w:p>
            <w:pPr>
              <w:pStyle w:val="TableNAm"/>
              <w:jc w:val="center"/>
              <w:rPr>
                <w:bCs/>
              </w:rPr>
            </w:pPr>
            <w:r>
              <w:rPr>
                <w:bCs/>
              </w:rPr>
              <w:t>2 522</w:t>
            </w:r>
          </w:p>
        </w:tc>
      </w:tr>
      <w:tr>
        <w:tc>
          <w:tcPr>
            <w:tcW w:w="3033" w:type="dxa"/>
          </w:tcPr>
          <w:p>
            <w:pPr>
              <w:pStyle w:val="TableNAm"/>
              <w:jc w:val="center"/>
              <w:rPr>
                <w:bCs/>
              </w:rPr>
            </w:pPr>
            <w:r>
              <w:rPr>
                <w:bCs/>
              </w:rPr>
              <w:t>AB3</w:t>
            </w:r>
          </w:p>
        </w:tc>
        <w:tc>
          <w:tcPr>
            <w:tcW w:w="3034" w:type="dxa"/>
          </w:tcPr>
          <w:p>
            <w:pPr>
              <w:pStyle w:val="TableNAm"/>
              <w:jc w:val="center"/>
              <w:rPr>
                <w:bCs/>
              </w:rPr>
            </w:pPr>
            <w:r>
              <w:rPr>
                <w:bCs/>
              </w:rPr>
              <w:t>458</w:t>
            </w:r>
          </w:p>
        </w:tc>
      </w:tr>
    </w:tbl>
    <w:p>
      <w:pPr>
        <w:pStyle w:val="Heading5"/>
      </w:pPr>
      <w:bookmarkStart w:id="480" w:name="_Toc417304239"/>
      <w:bookmarkStart w:id="481" w:name="_Toc430173002"/>
      <w:bookmarkStart w:id="482" w:name="_Toc405454397"/>
      <w:bookmarkStart w:id="483" w:name="_Toc407113338"/>
      <w:r>
        <w:rPr>
          <w:rStyle w:val="CharSectno"/>
        </w:rPr>
        <w:t>64</w:t>
      </w:r>
      <w:r>
        <w:t>.</w:t>
      </w:r>
      <w:r>
        <w:tab/>
        <w:t>Goods vehicle and motor home</w:t>
      </w:r>
      <w:bookmarkEnd w:id="480"/>
      <w:bookmarkEnd w:id="481"/>
      <w:bookmarkEnd w:id="482"/>
      <w:bookmarkEnd w:id="483"/>
    </w:p>
    <w:p>
      <w:pPr>
        <w:pStyle w:val="Subsection"/>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1R2</w:t>
            </w:r>
          </w:p>
        </w:tc>
        <w:tc>
          <w:tcPr>
            <w:tcW w:w="3034" w:type="dxa"/>
          </w:tcPr>
          <w:p>
            <w:pPr>
              <w:pStyle w:val="TableNAm"/>
              <w:jc w:val="center"/>
              <w:rPr>
                <w:bCs/>
              </w:rPr>
            </w:pPr>
            <w:r>
              <w:rPr>
                <w:bCs/>
              </w:rPr>
              <w:t>458</w:t>
            </w:r>
          </w:p>
        </w:tc>
      </w:tr>
      <w:tr>
        <w:tc>
          <w:tcPr>
            <w:tcW w:w="3033" w:type="dxa"/>
          </w:tcPr>
          <w:p>
            <w:pPr>
              <w:pStyle w:val="TableNAm"/>
              <w:jc w:val="center"/>
              <w:rPr>
                <w:bCs/>
              </w:rPr>
            </w:pPr>
            <w:r>
              <w:rPr>
                <w:bCs/>
              </w:rPr>
              <w:t>2R2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1R3</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1R4</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2R4</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1R5</w:t>
            </w:r>
          </w:p>
        </w:tc>
        <w:tc>
          <w:tcPr>
            <w:tcW w:w="3034" w:type="dxa"/>
          </w:tcPr>
          <w:p>
            <w:pPr>
              <w:pStyle w:val="TableNAm"/>
              <w:jc w:val="center"/>
              <w:rPr>
                <w:bCs/>
              </w:rPr>
            </w:pPr>
            <w:r>
              <w:rPr>
                <w:bCs/>
              </w:rPr>
              <w:t>788</w:t>
            </w:r>
          </w:p>
        </w:tc>
      </w:tr>
      <w:tr>
        <w:tc>
          <w:tcPr>
            <w:tcW w:w="3033" w:type="dxa"/>
          </w:tcPr>
          <w:p>
            <w:pPr>
              <w:pStyle w:val="TableNAm"/>
              <w:jc w:val="center"/>
              <w:rPr>
                <w:bCs/>
              </w:rPr>
            </w:pPr>
            <w:r>
              <w:rPr>
                <w:bCs/>
              </w:rPr>
              <w:t>2R5</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SR2</w:t>
            </w:r>
          </w:p>
        </w:tc>
        <w:tc>
          <w:tcPr>
            <w:tcW w:w="3034" w:type="dxa"/>
          </w:tcPr>
          <w:p>
            <w:pPr>
              <w:pStyle w:val="TableNAm"/>
              <w:jc w:val="center"/>
              <w:rPr>
                <w:bCs/>
              </w:rPr>
            </w:pPr>
            <w:r>
              <w:rPr>
                <w:bCs/>
              </w:rPr>
              <w:t>788</w:t>
            </w:r>
          </w:p>
        </w:tc>
      </w:tr>
      <w:tr>
        <w:tc>
          <w:tcPr>
            <w:tcW w:w="3033" w:type="dxa"/>
          </w:tcPr>
          <w:p>
            <w:pPr>
              <w:pStyle w:val="TableNAm"/>
              <w:jc w:val="center"/>
              <w:rPr>
                <w:bCs/>
              </w:rPr>
            </w:pPr>
            <w:r>
              <w:rPr>
                <w:bCs/>
              </w:rPr>
              <w:t>SR3</w:t>
            </w:r>
          </w:p>
        </w:tc>
        <w:tc>
          <w:tcPr>
            <w:tcW w:w="3034" w:type="dxa"/>
          </w:tcPr>
          <w:p>
            <w:pPr>
              <w:pStyle w:val="TableNAm"/>
              <w:jc w:val="center"/>
              <w:rPr>
                <w:bCs/>
              </w:rPr>
            </w:pPr>
            <w:r>
              <w:rPr>
                <w:bCs/>
              </w:rPr>
              <w:t>1 037</w:t>
            </w:r>
          </w:p>
        </w:tc>
      </w:tr>
      <w:tr>
        <w:tc>
          <w:tcPr>
            <w:tcW w:w="3033" w:type="dxa"/>
          </w:tcPr>
          <w:p>
            <w:pPr>
              <w:pStyle w:val="TableNAm"/>
              <w:jc w:val="center"/>
              <w:rPr>
                <w:bCs/>
              </w:rPr>
            </w:pPr>
            <w:r>
              <w:rPr>
                <w:bCs/>
              </w:rPr>
              <w:t>SR4</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SR5</w:t>
            </w:r>
          </w:p>
        </w:tc>
        <w:tc>
          <w:tcPr>
            <w:tcW w:w="3034" w:type="dxa"/>
          </w:tcPr>
          <w:p>
            <w:pPr>
              <w:pStyle w:val="TableNAm"/>
              <w:jc w:val="center"/>
              <w:rPr>
                <w:bCs/>
              </w:rPr>
            </w:pPr>
            <w:r>
              <w:rPr>
                <w:bCs/>
              </w:rPr>
              <w:t>1 925</w:t>
            </w:r>
          </w:p>
        </w:tc>
      </w:tr>
      <w:tr>
        <w:tc>
          <w:tcPr>
            <w:tcW w:w="3033" w:type="dxa"/>
          </w:tcPr>
          <w:p>
            <w:pPr>
              <w:pStyle w:val="TableNAm"/>
              <w:jc w:val="center"/>
              <w:rPr>
                <w:bCs/>
              </w:rPr>
            </w:pPr>
            <w:r>
              <w:rPr>
                <w:bCs/>
              </w:rPr>
              <w:t>MR2</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MR3</w:t>
            </w:r>
          </w:p>
        </w:tc>
        <w:tc>
          <w:tcPr>
            <w:tcW w:w="3034" w:type="dxa"/>
          </w:tcPr>
          <w:p>
            <w:pPr>
              <w:pStyle w:val="TableNAm"/>
              <w:jc w:val="center"/>
              <w:rPr>
                <w:bCs/>
              </w:rPr>
            </w:pPr>
            <w:r>
              <w:rPr>
                <w:bCs/>
              </w:rPr>
              <w:t>7 043</w:t>
            </w:r>
          </w:p>
        </w:tc>
      </w:tr>
      <w:tr>
        <w:tc>
          <w:tcPr>
            <w:tcW w:w="3033" w:type="dxa"/>
          </w:tcPr>
          <w:p>
            <w:pPr>
              <w:pStyle w:val="TableNAm"/>
              <w:jc w:val="center"/>
              <w:rPr>
                <w:bCs/>
              </w:rPr>
            </w:pPr>
            <w:r>
              <w:rPr>
                <w:bCs/>
              </w:rPr>
              <w:t>MR4</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MR5</w:t>
            </w:r>
          </w:p>
        </w:tc>
        <w:tc>
          <w:tcPr>
            <w:tcW w:w="3034" w:type="dxa"/>
          </w:tcPr>
          <w:p>
            <w:pPr>
              <w:pStyle w:val="TableNAm"/>
              <w:jc w:val="center"/>
              <w:rPr>
                <w:bCs/>
              </w:rPr>
            </w:pPr>
            <w:r>
              <w:rPr>
                <w:bCs/>
              </w:rPr>
              <w:t>7 607</w:t>
            </w:r>
          </w:p>
        </w:tc>
      </w:tr>
      <w:tr>
        <w:tc>
          <w:tcPr>
            <w:tcW w:w="3033" w:type="dxa"/>
          </w:tcPr>
          <w:p>
            <w:pPr>
              <w:pStyle w:val="TableNAm"/>
              <w:jc w:val="center"/>
              <w:rPr>
                <w:bCs/>
              </w:rPr>
            </w:pPr>
            <w:r>
              <w:rPr>
                <w:bCs/>
              </w:rPr>
              <w:t>LR2</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LR3</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LR4</w:t>
            </w:r>
          </w:p>
        </w:tc>
        <w:tc>
          <w:tcPr>
            <w:tcW w:w="3034" w:type="dxa"/>
          </w:tcPr>
          <w:p>
            <w:pPr>
              <w:pStyle w:val="TableNAm"/>
              <w:jc w:val="center"/>
              <w:rPr>
                <w:bCs/>
              </w:rPr>
            </w:pPr>
            <w:r>
              <w:rPr>
                <w:bCs/>
              </w:rPr>
              <w:t>9 712</w:t>
            </w:r>
          </w:p>
        </w:tc>
      </w:tr>
      <w:tr>
        <w:tc>
          <w:tcPr>
            <w:tcW w:w="3033" w:type="dxa"/>
          </w:tcPr>
          <w:p>
            <w:pPr>
              <w:pStyle w:val="TableNAm"/>
              <w:jc w:val="center"/>
              <w:rPr>
                <w:bCs/>
              </w:rPr>
            </w:pPr>
            <w:r>
              <w:rPr>
                <w:bCs/>
              </w:rPr>
              <w:t>LR5</w:t>
            </w:r>
          </w:p>
        </w:tc>
        <w:tc>
          <w:tcPr>
            <w:tcW w:w="3034" w:type="dxa"/>
          </w:tcPr>
          <w:p>
            <w:pPr>
              <w:pStyle w:val="TableNAm"/>
              <w:jc w:val="center"/>
              <w:rPr>
                <w:bCs/>
              </w:rPr>
            </w:pPr>
            <w:r>
              <w:rPr>
                <w:bCs/>
              </w:rPr>
              <w:t>9 712</w:t>
            </w:r>
          </w:p>
        </w:tc>
      </w:tr>
    </w:tbl>
    <w:p>
      <w:pPr>
        <w:pStyle w:val="Heading5"/>
        <w:keepNext w:val="0"/>
        <w:keepLines w:val="0"/>
        <w:widowControl w:val="0"/>
      </w:pPr>
      <w:bookmarkStart w:id="484" w:name="_Toc417304240"/>
      <w:bookmarkStart w:id="485" w:name="_Toc430173003"/>
      <w:bookmarkStart w:id="486" w:name="_Toc405454398"/>
      <w:bookmarkStart w:id="487" w:name="_Toc407113339"/>
      <w:r>
        <w:rPr>
          <w:rStyle w:val="CharSectno"/>
        </w:rPr>
        <w:t>65</w:t>
      </w:r>
      <w:r>
        <w:t>.</w:t>
      </w:r>
      <w:r>
        <w:tab/>
        <w:t>Prime mover</w:t>
      </w:r>
      <w:bookmarkEnd w:id="484"/>
      <w:bookmarkEnd w:id="485"/>
      <w:bookmarkEnd w:id="486"/>
      <w:bookmarkEnd w:id="487"/>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r>
              <w:rPr>
                <w:b/>
                <w:bCs/>
              </w:rPr>
              <w:br/>
              <w:t>$</w:t>
            </w:r>
          </w:p>
        </w:tc>
      </w:tr>
      <w:tr>
        <w:tc>
          <w:tcPr>
            <w:tcW w:w="3033" w:type="dxa"/>
          </w:tcPr>
          <w:p>
            <w:pPr>
              <w:pStyle w:val="TableNAm"/>
              <w:jc w:val="center"/>
              <w:rPr>
                <w:bCs/>
              </w:rPr>
            </w:pPr>
            <w:r>
              <w:rPr>
                <w:bCs/>
              </w:rPr>
              <w:t>SP2</w:t>
            </w:r>
          </w:p>
        </w:tc>
        <w:tc>
          <w:tcPr>
            <w:tcW w:w="3034" w:type="dxa"/>
          </w:tcPr>
          <w:p>
            <w:pPr>
              <w:pStyle w:val="TableNAm"/>
              <w:jc w:val="center"/>
              <w:rPr>
                <w:bCs/>
              </w:rPr>
            </w:pPr>
            <w:r>
              <w:rPr>
                <w:bCs/>
              </w:rPr>
              <w:t>1 209</w:t>
            </w:r>
          </w:p>
        </w:tc>
      </w:tr>
      <w:tr>
        <w:tc>
          <w:tcPr>
            <w:tcW w:w="3033" w:type="dxa"/>
          </w:tcPr>
          <w:p>
            <w:pPr>
              <w:pStyle w:val="TableNAm"/>
              <w:jc w:val="center"/>
              <w:rPr>
                <w:bCs/>
              </w:rPr>
            </w:pPr>
            <w:r>
              <w:rPr>
                <w:bCs/>
              </w:rPr>
              <w:t>SP3</w:t>
            </w:r>
          </w:p>
        </w:tc>
        <w:tc>
          <w:tcPr>
            <w:tcW w:w="3034" w:type="dxa"/>
          </w:tcPr>
          <w:p>
            <w:pPr>
              <w:pStyle w:val="TableNAm"/>
              <w:jc w:val="center"/>
              <w:rPr>
                <w:bCs/>
              </w:rPr>
            </w:pPr>
            <w:r>
              <w:rPr>
                <w:bCs/>
              </w:rPr>
              <w:t>4 749</w:t>
            </w:r>
          </w:p>
        </w:tc>
      </w:tr>
      <w:tr>
        <w:tc>
          <w:tcPr>
            <w:tcW w:w="3033" w:type="dxa"/>
          </w:tcPr>
          <w:p>
            <w:pPr>
              <w:pStyle w:val="TableNAm"/>
              <w:jc w:val="center"/>
              <w:rPr>
                <w:bCs/>
              </w:rPr>
            </w:pPr>
            <w:r>
              <w:rPr>
                <w:bCs/>
              </w:rPr>
              <w:t>SP4</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SP5</w:t>
            </w:r>
          </w:p>
        </w:tc>
        <w:tc>
          <w:tcPr>
            <w:tcW w:w="3034" w:type="dxa"/>
          </w:tcPr>
          <w:p>
            <w:pPr>
              <w:pStyle w:val="TableNAm"/>
              <w:jc w:val="center"/>
              <w:rPr>
                <w:bCs/>
              </w:rPr>
            </w:pPr>
            <w:r>
              <w:rPr>
                <w:bCs/>
              </w:rPr>
              <w:t>5 223</w:t>
            </w:r>
          </w:p>
        </w:tc>
      </w:tr>
      <w:tr>
        <w:tc>
          <w:tcPr>
            <w:tcW w:w="3033" w:type="dxa"/>
          </w:tcPr>
          <w:p>
            <w:pPr>
              <w:pStyle w:val="TableNAm"/>
              <w:jc w:val="center"/>
              <w:rPr>
                <w:bCs/>
              </w:rPr>
            </w:pPr>
            <w:r>
              <w:rPr>
                <w:bCs/>
              </w:rPr>
              <w:t>MC2</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MC3</w:t>
            </w:r>
          </w:p>
        </w:tc>
        <w:tc>
          <w:tcPr>
            <w:tcW w:w="3034" w:type="dxa"/>
          </w:tcPr>
          <w:p>
            <w:pPr>
              <w:pStyle w:val="TableNAm"/>
              <w:jc w:val="center"/>
              <w:rPr>
                <w:bCs/>
              </w:rPr>
            </w:pPr>
            <w:r>
              <w:rPr>
                <w:bCs/>
              </w:rPr>
              <w:t>8 521</w:t>
            </w:r>
          </w:p>
        </w:tc>
      </w:tr>
      <w:tr>
        <w:tc>
          <w:tcPr>
            <w:tcW w:w="3033" w:type="dxa"/>
          </w:tcPr>
          <w:p>
            <w:pPr>
              <w:pStyle w:val="TableNAm"/>
              <w:jc w:val="center"/>
              <w:rPr>
                <w:bCs/>
              </w:rPr>
            </w:pPr>
            <w:r>
              <w:rPr>
                <w:bCs/>
              </w:rPr>
              <w:t>MC4</w:t>
            </w:r>
          </w:p>
        </w:tc>
        <w:tc>
          <w:tcPr>
            <w:tcW w:w="3034" w:type="dxa"/>
          </w:tcPr>
          <w:p>
            <w:pPr>
              <w:pStyle w:val="TableNAm"/>
              <w:jc w:val="center"/>
              <w:rPr>
                <w:bCs/>
              </w:rPr>
            </w:pPr>
            <w:r>
              <w:rPr>
                <w:bCs/>
              </w:rPr>
              <w:t>9 372</w:t>
            </w:r>
          </w:p>
        </w:tc>
      </w:tr>
      <w:tr>
        <w:tc>
          <w:tcPr>
            <w:tcW w:w="3033" w:type="dxa"/>
          </w:tcPr>
          <w:p>
            <w:pPr>
              <w:pStyle w:val="TableNAm"/>
              <w:jc w:val="center"/>
              <w:rPr>
                <w:bCs/>
              </w:rPr>
            </w:pPr>
            <w:r>
              <w:rPr>
                <w:bCs/>
              </w:rPr>
              <w:t>MC5</w:t>
            </w:r>
          </w:p>
        </w:tc>
        <w:tc>
          <w:tcPr>
            <w:tcW w:w="3034" w:type="dxa"/>
          </w:tcPr>
          <w:p>
            <w:pPr>
              <w:pStyle w:val="TableNAm"/>
              <w:jc w:val="center"/>
              <w:rPr>
                <w:bCs/>
              </w:rPr>
            </w:pPr>
            <w:r>
              <w:rPr>
                <w:bCs/>
              </w:rPr>
              <w:t>9 372</w:t>
            </w:r>
          </w:p>
        </w:tc>
      </w:tr>
    </w:tbl>
    <w:p>
      <w:pPr>
        <w:pStyle w:val="Heading5"/>
      </w:pPr>
      <w:bookmarkStart w:id="488" w:name="_Toc417304241"/>
      <w:bookmarkStart w:id="489" w:name="_Toc430173004"/>
      <w:bookmarkStart w:id="490" w:name="_Toc405454399"/>
      <w:bookmarkStart w:id="491" w:name="_Toc407113340"/>
      <w:r>
        <w:rPr>
          <w:rStyle w:val="CharSectno"/>
        </w:rPr>
        <w:t>66</w:t>
      </w:r>
      <w:r>
        <w:t>.</w:t>
      </w:r>
      <w:r>
        <w:tab/>
        <w:t>Trailer, not being a towed special purpose vehicle</w:t>
      </w:r>
      <w:bookmarkEnd w:id="488"/>
      <w:bookmarkEnd w:id="489"/>
      <w:bookmarkEnd w:id="490"/>
      <w:bookmarkEnd w:id="491"/>
    </w:p>
    <w:p>
      <w:pPr>
        <w:pStyle w:val="Subsection"/>
      </w:pPr>
      <w:r>
        <w:tab/>
      </w:r>
      <w:r>
        <w:tab/>
        <w:t xml:space="preserve">For a trailer other than a towed special purpose vehicle (licence class HT) the charge is </w:t>
      </w:r>
      <w:r>
        <w:rPr>
          <w:szCs w:val="22"/>
        </w:rPr>
        <w:t xml:space="preserve">$458.00 </w:t>
      </w:r>
      <w:r>
        <w:t>for every axle fitted.</w:t>
      </w:r>
    </w:p>
    <w:p>
      <w:pPr>
        <w:pStyle w:val="Heading5"/>
      </w:pPr>
      <w:bookmarkStart w:id="492" w:name="_Toc417304242"/>
      <w:bookmarkStart w:id="493" w:name="_Toc430173005"/>
      <w:bookmarkStart w:id="494" w:name="_Toc405454400"/>
      <w:bookmarkStart w:id="495" w:name="_Toc407113341"/>
      <w:r>
        <w:rPr>
          <w:rStyle w:val="CharSectno"/>
        </w:rPr>
        <w:t>67</w:t>
      </w:r>
      <w:r>
        <w:t>.</w:t>
      </w:r>
      <w:r>
        <w:tab/>
        <w:t>Special purpose vehicle</w:t>
      </w:r>
      <w:bookmarkEnd w:id="492"/>
      <w:bookmarkEnd w:id="493"/>
      <w:bookmarkEnd w:id="494"/>
      <w:bookmarkEnd w:id="495"/>
    </w:p>
    <w:p>
      <w:pPr>
        <w:pStyle w:val="Subsection"/>
      </w:pPr>
      <w:r>
        <w:tab/>
      </w:r>
      <w:r>
        <w:tab/>
        <w:t>For a special purpose vehicle the charge is an amount corresponding to the licence class in the Table.</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pPr>
            <w:r>
              <w:rPr>
                <w:b/>
                <w:bCs/>
              </w:rPr>
              <w:t>Licence class</w:t>
            </w:r>
          </w:p>
        </w:tc>
        <w:tc>
          <w:tcPr>
            <w:tcW w:w="3034" w:type="dxa"/>
          </w:tcPr>
          <w:p>
            <w:pPr>
              <w:pStyle w:val="TableNAm"/>
              <w:keepNext/>
              <w:keepLines/>
              <w:widowControl w:val="0"/>
              <w:jc w:val="center"/>
            </w:pPr>
            <w:r>
              <w:rPr>
                <w:b/>
                <w:bCs/>
              </w:rPr>
              <w:t>Charge</w:t>
            </w:r>
            <w:r>
              <w:rPr>
                <w:b/>
                <w:bCs/>
              </w:rPr>
              <w:br/>
              <w:t>$</w:t>
            </w:r>
          </w:p>
        </w:tc>
      </w:tr>
      <w:tr>
        <w:tc>
          <w:tcPr>
            <w:tcW w:w="3033" w:type="dxa"/>
          </w:tcPr>
          <w:p>
            <w:pPr>
              <w:pStyle w:val="TableNAm"/>
              <w:keepNext/>
              <w:keepLines/>
              <w:widowControl w:val="0"/>
              <w:jc w:val="center"/>
              <w:rPr>
                <w:bCs/>
              </w:rPr>
            </w:pPr>
            <w:r>
              <w:rPr>
                <w:bCs/>
              </w:rPr>
              <w:t>PSV</w:t>
            </w:r>
          </w:p>
        </w:tc>
        <w:tc>
          <w:tcPr>
            <w:tcW w:w="3034" w:type="dxa"/>
          </w:tcPr>
          <w:p>
            <w:pPr>
              <w:pStyle w:val="TableNAm"/>
              <w:keepNext/>
              <w:keepLines/>
              <w:widowControl w:val="0"/>
              <w:jc w:val="center"/>
              <w:rPr>
                <w:bCs/>
              </w:rPr>
            </w:pPr>
            <w:r>
              <w:rPr>
                <w:bCs/>
              </w:rPr>
              <w:t>109</w:t>
            </w:r>
          </w:p>
        </w:tc>
      </w:tr>
      <w:tr>
        <w:tc>
          <w:tcPr>
            <w:tcW w:w="3033" w:type="dxa"/>
          </w:tcPr>
          <w:p>
            <w:pPr>
              <w:pStyle w:val="TableNAm"/>
              <w:keepNext/>
              <w:keepLines/>
              <w:widowControl w:val="0"/>
              <w:jc w:val="center"/>
              <w:rPr>
                <w:bCs/>
              </w:rPr>
            </w:pPr>
            <w:r>
              <w:rPr>
                <w:bCs/>
              </w:rPr>
              <w:t>TSV</w:t>
            </w:r>
          </w:p>
        </w:tc>
        <w:tc>
          <w:tcPr>
            <w:tcW w:w="3034" w:type="dxa"/>
          </w:tcPr>
          <w:p>
            <w:pPr>
              <w:pStyle w:val="TableNAm"/>
              <w:keepNext/>
              <w:keepLines/>
              <w:widowControl w:val="0"/>
              <w:jc w:val="center"/>
              <w:rPr>
                <w:bCs/>
              </w:rPr>
            </w:pPr>
            <w:r>
              <w:rPr>
                <w:bCs/>
              </w:rPr>
              <w:t>109</w:t>
            </w:r>
          </w:p>
        </w:tc>
      </w:tr>
      <w:tr>
        <w:tc>
          <w:tcPr>
            <w:tcW w:w="3033" w:type="dxa"/>
          </w:tcPr>
          <w:p>
            <w:pPr>
              <w:pStyle w:val="TableNAm"/>
              <w:jc w:val="center"/>
              <w:rPr>
                <w:bCs/>
              </w:rPr>
            </w:pPr>
            <w:r>
              <w:rPr>
                <w:bCs/>
              </w:rPr>
              <w:t>OSV2</w:t>
            </w:r>
          </w:p>
        </w:tc>
        <w:tc>
          <w:tcPr>
            <w:tcW w:w="3034" w:type="dxa"/>
          </w:tcPr>
          <w:p>
            <w:pPr>
              <w:pStyle w:val="TableNAm"/>
              <w:jc w:val="center"/>
              <w:rPr>
                <w:bCs/>
              </w:rPr>
            </w:pPr>
            <w:r>
              <w:rPr>
                <w:bCs/>
              </w:rPr>
              <w:t>374</w:t>
            </w:r>
          </w:p>
        </w:tc>
      </w:tr>
      <w:tr>
        <w:tc>
          <w:tcPr>
            <w:tcW w:w="3033" w:type="dxa"/>
          </w:tcPr>
          <w:p>
            <w:pPr>
              <w:pStyle w:val="TableNAm"/>
              <w:jc w:val="center"/>
              <w:rPr>
                <w:bCs/>
              </w:rPr>
            </w:pPr>
            <w:r>
              <w:rPr>
                <w:bCs/>
              </w:rPr>
              <w:t>OSV3</w:t>
            </w:r>
          </w:p>
        </w:tc>
        <w:tc>
          <w:tcPr>
            <w:tcW w:w="3034" w:type="dxa"/>
          </w:tcPr>
          <w:p>
            <w:pPr>
              <w:pStyle w:val="TableNAm"/>
              <w:jc w:val="center"/>
              <w:rPr>
                <w:bCs/>
              </w:rPr>
            </w:pPr>
            <w:r>
              <w:rPr>
                <w:bCs/>
              </w:rPr>
              <w:t>748</w:t>
            </w:r>
          </w:p>
        </w:tc>
      </w:tr>
      <w:tr>
        <w:tc>
          <w:tcPr>
            <w:tcW w:w="3033" w:type="dxa"/>
          </w:tcPr>
          <w:p>
            <w:pPr>
              <w:pStyle w:val="TableNAm"/>
              <w:jc w:val="center"/>
              <w:rPr>
                <w:bCs/>
              </w:rPr>
            </w:pPr>
            <w:r>
              <w:rPr>
                <w:bCs/>
              </w:rPr>
              <w:t>OSV4</w:t>
            </w:r>
          </w:p>
        </w:tc>
        <w:tc>
          <w:tcPr>
            <w:tcW w:w="3034" w:type="dxa"/>
          </w:tcPr>
          <w:p>
            <w:pPr>
              <w:pStyle w:val="TableNAm"/>
              <w:jc w:val="center"/>
              <w:rPr>
                <w:bCs/>
              </w:rPr>
            </w:pPr>
            <w:r>
              <w:rPr>
                <w:bCs/>
              </w:rPr>
              <w:t>1 121</w:t>
            </w:r>
          </w:p>
        </w:tc>
      </w:tr>
      <w:tr>
        <w:tc>
          <w:tcPr>
            <w:tcW w:w="3033" w:type="dxa"/>
          </w:tcPr>
          <w:p>
            <w:pPr>
              <w:pStyle w:val="TableNAm"/>
              <w:jc w:val="center"/>
              <w:rPr>
                <w:bCs/>
              </w:rPr>
            </w:pPr>
            <w:r>
              <w:rPr>
                <w:bCs/>
              </w:rPr>
              <w:t>OSV5</w:t>
            </w:r>
          </w:p>
        </w:tc>
        <w:tc>
          <w:tcPr>
            <w:tcW w:w="3034" w:type="dxa"/>
          </w:tcPr>
          <w:p>
            <w:pPr>
              <w:pStyle w:val="TableNAm"/>
              <w:jc w:val="center"/>
              <w:rPr>
                <w:bCs/>
              </w:rPr>
            </w:pPr>
            <w:r>
              <w:rPr>
                <w:bCs/>
              </w:rPr>
              <w:t>1 495</w:t>
            </w:r>
          </w:p>
        </w:tc>
      </w:tr>
      <w:tr>
        <w:tc>
          <w:tcPr>
            <w:tcW w:w="3033" w:type="dxa"/>
          </w:tcPr>
          <w:p>
            <w:pPr>
              <w:pStyle w:val="TableNAm"/>
              <w:jc w:val="center"/>
              <w:rPr>
                <w:bCs/>
              </w:rPr>
            </w:pPr>
            <w:r>
              <w:rPr>
                <w:bCs/>
              </w:rPr>
              <w:t>OSV6</w:t>
            </w:r>
          </w:p>
        </w:tc>
        <w:tc>
          <w:tcPr>
            <w:tcW w:w="3034" w:type="dxa"/>
          </w:tcPr>
          <w:p>
            <w:pPr>
              <w:pStyle w:val="TableNAm"/>
              <w:jc w:val="center"/>
              <w:rPr>
                <w:bCs/>
              </w:rPr>
            </w:pPr>
            <w:r>
              <w:rPr>
                <w:bCs/>
              </w:rPr>
              <w:t>1 869</w:t>
            </w:r>
          </w:p>
        </w:tc>
      </w:tr>
      <w:tr>
        <w:tc>
          <w:tcPr>
            <w:tcW w:w="3033" w:type="dxa"/>
          </w:tcPr>
          <w:p>
            <w:pPr>
              <w:pStyle w:val="TableNAm"/>
              <w:jc w:val="center"/>
              <w:rPr>
                <w:bCs/>
              </w:rPr>
            </w:pPr>
            <w:r>
              <w:rPr>
                <w:bCs/>
              </w:rPr>
              <w:t>OSV7</w:t>
            </w:r>
          </w:p>
        </w:tc>
        <w:tc>
          <w:tcPr>
            <w:tcW w:w="3034" w:type="dxa"/>
          </w:tcPr>
          <w:p>
            <w:pPr>
              <w:pStyle w:val="TableNAm"/>
              <w:jc w:val="center"/>
              <w:rPr>
                <w:bCs/>
              </w:rPr>
            </w:pPr>
            <w:r>
              <w:rPr>
                <w:bCs/>
              </w:rPr>
              <w:t>2 243</w:t>
            </w:r>
          </w:p>
        </w:tc>
      </w:tr>
      <w:tr>
        <w:tc>
          <w:tcPr>
            <w:tcW w:w="3033" w:type="dxa"/>
          </w:tcPr>
          <w:p>
            <w:pPr>
              <w:pStyle w:val="TableNAm"/>
              <w:jc w:val="center"/>
              <w:rPr>
                <w:bCs/>
              </w:rPr>
            </w:pPr>
            <w:r>
              <w:rPr>
                <w:bCs/>
              </w:rPr>
              <w:t>OSV8</w:t>
            </w:r>
          </w:p>
        </w:tc>
        <w:tc>
          <w:tcPr>
            <w:tcW w:w="3034" w:type="dxa"/>
          </w:tcPr>
          <w:p>
            <w:pPr>
              <w:pStyle w:val="TableNAm"/>
              <w:jc w:val="center"/>
              <w:rPr>
                <w:bCs/>
              </w:rPr>
            </w:pPr>
            <w:r>
              <w:rPr>
                <w:bCs/>
              </w:rPr>
              <w:t>2 617</w:t>
            </w:r>
          </w:p>
        </w:tc>
      </w:tr>
      <w:tr>
        <w:tc>
          <w:tcPr>
            <w:tcW w:w="3033" w:type="dxa"/>
          </w:tcPr>
          <w:p>
            <w:pPr>
              <w:pStyle w:val="TableNAm"/>
              <w:jc w:val="center"/>
              <w:rPr>
                <w:bCs/>
              </w:rPr>
            </w:pPr>
            <w:r>
              <w:rPr>
                <w:bCs/>
              </w:rPr>
              <w:t>OSV9</w:t>
            </w:r>
          </w:p>
        </w:tc>
        <w:tc>
          <w:tcPr>
            <w:tcW w:w="3034" w:type="dxa"/>
          </w:tcPr>
          <w:p>
            <w:pPr>
              <w:pStyle w:val="TableNAm"/>
              <w:jc w:val="center"/>
              <w:rPr>
                <w:bCs/>
              </w:rPr>
            </w:pPr>
            <w:r>
              <w:rPr>
                <w:bCs/>
              </w:rPr>
              <w:t>2 990</w:t>
            </w:r>
          </w:p>
        </w:tc>
      </w:tr>
    </w:tbl>
    <w:p>
      <w:pPr>
        <w:pStyle w:val="Heading4"/>
      </w:pPr>
      <w:bookmarkStart w:id="496" w:name="_Toc417304243"/>
      <w:bookmarkStart w:id="497" w:name="_Toc417305897"/>
      <w:bookmarkStart w:id="498" w:name="_Toc417561769"/>
      <w:bookmarkStart w:id="499" w:name="_Toc430173006"/>
      <w:bookmarkStart w:id="500" w:name="_Toc403402432"/>
      <w:bookmarkStart w:id="501" w:name="_Toc403468351"/>
      <w:bookmarkStart w:id="502" w:name="_Toc403469747"/>
      <w:bookmarkStart w:id="503" w:name="_Toc403471726"/>
      <w:bookmarkStart w:id="504" w:name="_Toc403472338"/>
      <w:bookmarkStart w:id="505" w:name="_Toc403638795"/>
      <w:bookmarkStart w:id="506" w:name="_Toc403727881"/>
      <w:bookmarkStart w:id="507" w:name="_Toc404695772"/>
      <w:bookmarkStart w:id="508" w:name="_Toc404696703"/>
      <w:bookmarkStart w:id="509" w:name="_Toc405453788"/>
      <w:bookmarkStart w:id="510" w:name="_Toc405454401"/>
      <w:bookmarkStart w:id="511" w:name="_Toc407113342"/>
      <w:r>
        <w:t>Subdivision 4 — Exemptions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17304244"/>
      <w:bookmarkStart w:id="513" w:name="_Toc430173007"/>
      <w:bookmarkStart w:id="514" w:name="_Toc405454402"/>
      <w:bookmarkStart w:id="515" w:name="_Toc407113343"/>
      <w:r>
        <w:rPr>
          <w:rStyle w:val="CharSectno"/>
        </w:rPr>
        <w:t>68</w:t>
      </w:r>
      <w:r>
        <w:t>.</w:t>
      </w:r>
      <w:r>
        <w:tab/>
        <w:t>Exemptions not available for seasonally licensed heavy vehicles</w:t>
      </w:r>
      <w:bookmarkEnd w:id="512"/>
      <w:bookmarkEnd w:id="513"/>
      <w:bookmarkEnd w:id="514"/>
      <w:bookmarkEnd w:id="515"/>
    </w:p>
    <w:p>
      <w:pPr>
        <w:pStyle w:val="Subsection"/>
      </w:pPr>
      <w:r>
        <w:tab/>
      </w:r>
      <w:r>
        <w:tab/>
        <w:t>This Subdivision does not apply to a seasonally licensed heavy vehicle.</w:t>
      </w:r>
    </w:p>
    <w:p>
      <w:pPr>
        <w:pStyle w:val="Heading5"/>
      </w:pPr>
      <w:bookmarkStart w:id="516" w:name="_Toc417304245"/>
      <w:bookmarkStart w:id="517" w:name="_Toc430173008"/>
      <w:bookmarkStart w:id="518" w:name="_Toc405454403"/>
      <w:bookmarkStart w:id="519" w:name="_Toc407113344"/>
      <w:r>
        <w:rPr>
          <w:rStyle w:val="CharSectno"/>
        </w:rPr>
        <w:t>69</w:t>
      </w:r>
      <w:r>
        <w:t>.</w:t>
      </w:r>
      <w:r>
        <w:tab/>
        <w:t>Government, emergency vehicles</w:t>
      </w:r>
      <w:bookmarkEnd w:id="516"/>
      <w:bookmarkEnd w:id="517"/>
      <w:bookmarkEnd w:id="518"/>
      <w:bookmarkEnd w:id="519"/>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520" w:name="_Toc417304246"/>
      <w:bookmarkStart w:id="521" w:name="_Toc430173009"/>
      <w:bookmarkStart w:id="522" w:name="_Toc405454404"/>
      <w:bookmarkStart w:id="523" w:name="_Toc407113345"/>
      <w:r>
        <w:rPr>
          <w:rStyle w:val="CharSectno"/>
        </w:rPr>
        <w:t>70</w:t>
      </w:r>
      <w:r>
        <w:t>.</w:t>
      </w:r>
      <w:r>
        <w:tab/>
        <w:t>Farm vehicles</w:t>
      </w:r>
      <w:bookmarkEnd w:id="520"/>
      <w:bookmarkEnd w:id="521"/>
      <w:bookmarkEnd w:id="522"/>
      <w:bookmarkEnd w:id="523"/>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524" w:name="_Toc417304247"/>
      <w:bookmarkStart w:id="525" w:name="_Toc430173010"/>
      <w:bookmarkStart w:id="526" w:name="_Toc405454405"/>
      <w:bookmarkStart w:id="527" w:name="_Toc407113346"/>
      <w:r>
        <w:rPr>
          <w:rStyle w:val="CharSectno"/>
        </w:rPr>
        <w:t>71</w:t>
      </w:r>
      <w:r>
        <w:t>.</w:t>
      </w:r>
      <w:r>
        <w:tab/>
        <w:t>Vehicles owned by full</w:t>
      </w:r>
      <w:r>
        <w:noBreakHyphen/>
        <w:t>time carers</w:t>
      </w:r>
      <w:bookmarkEnd w:id="524"/>
      <w:bookmarkEnd w:id="525"/>
      <w:bookmarkEnd w:id="526"/>
      <w:bookmarkEnd w:id="527"/>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528" w:name="_Toc417304248"/>
      <w:bookmarkStart w:id="529" w:name="_Toc430173011"/>
      <w:bookmarkStart w:id="530" w:name="_Toc405454406"/>
      <w:bookmarkStart w:id="531" w:name="_Toc407113347"/>
      <w:r>
        <w:rPr>
          <w:rStyle w:val="CharSectno"/>
        </w:rPr>
        <w:t>72</w:t>
      </w:r>
      <w:r>
        <w:t>.</w:t>
      </w:r>
      <w:r>
        <w:tab/>
        <w:t>Exemption or refund in exceptional circumstances</w:t>
      </w:r>
      <w:bookmarkEnd w:id="528"/>
      <w:bookmarkEnd w:id="529"/>
      <w:bookmarkEnd w:id="530"/>
      <w:bookmarkEnd w:id="53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532" w:name="_Toc417304249"/>
      <w:bookmarkStart w:id="533" w:name="_Toc417305903"/>
      <w:bookmarkStart w:id="534" w:name="_Toc417561775"/>
      <w:bookmarkStart w:id="535" w:name="_Toc430173012"/>
      <w:bookmarkStart w:id="536" w:name="_Toc403402438"/>
      <w:bookmarkStart w:id="537" w:name="_Toc403468357"/>
      <w:bookmarkStart w:id="538" w:name="_Toc403469753"/>
      <w:bookmarkStart w:id="539" w:name="_Toc403471732"/>
      <w:bookmarkStart w:id="540" w:name="_Toc403472344"/>
      <w:bookmarkStart w:id="541" w:name="_Toc403638801"/>
      <w:bookmarkStart w:id="542" w:name="_Toc403727887"/>
      <w:bookmarkStart w:id="543" w:name="_Toc404695778"/>
      <w:bookmarkStart w:id="544" w:name="_Toc404696709"/>
      <w:bookmarkStart w:id="545" w:name="_Toc405453794"/>
      <w:bookmarkStart w:id="546" w:name="_Toc405454407"/>
      <w:bookmarkStart w:id="547" w:name="_Toc407113348"/>
      <w:r>
        <w:t>Subdivision 5 — Concessions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17304250"/>
      <w:bookmarkStart w:id="549" w:name="_Toc430173013"/>
      <w:bookmarkStart w:id="550" w:name="_Toc405454408"/>
      <w:bookmarkStart w:id="551" w:name="_Toc407113349"/>
      <w:r>
        <w:rPr>
          <w:rStyle w:val="CharSectno"/>
        </w:rPr>
        <w:t>73</w:t>
      </w:r>
      <w:r>
        <w:t>.</w:t>
      </w:r>
      <w:r>
        <w:tab/>
        <w:t>Concessions not available for seasonally licensed heavy vehicles</w:t>
      </w:r>
      <w:bookmarkEnd w:id="548"/>
      <w:bookmarkEnd w:id="549"/>
      <w:bookmarkEnd w:id="550"/>
      <w:bookmarkEnd w:id="551"/>
    </w:p>
    <w:p>
      <w:pPr>
        <w:pStyle w:val="Subsection"/>
      </w:pPr>
      <w:r>
        <w:tab/>
      </w:r>
      <w:r>
        <w:tab/>
        <w:t>This Subdivision does not apply to a seasonally licensed heavy vehicle.</w:t>
      </w:r>
    </w:p>
    <w:p>
      <w:pPr>
        <w:pStyle w:val="Heading5"/>
      </w:pPr>
      <w:bookmarkStart w:id="552" w:name="_Toc417304251"/>
      <w:bookmarkStart w:id="553" w:name="_Toc430173014"/>
      <w:bookmarkStart w:id="554" w:name="_Toc405454409"/>
      <w:bookmarkStart w:id="555" w:name="_Toc407113350"/>
      <w:r>
        <w:rPr>
          <w:rStyle w:val="CharSectno"/>
        </w:rPr>
        <w:t>74</w:t>
      </w:r>
      <w:r>
        <w:t>.</w:t>
      </w:r>
      <w:r>
        <w:tab/>
        <w:t>Certain heavy vehicles used outside South</w:t>
      </w:r>
      <w:r>
        <w:noBreakHyphen/>
        <w:t>west Division</w:t>
      </w:r>
      <w:bookmarkEnd w:id="552"/>
      <w:bookmarkEnd w:id="553"/>
      <w:bookmarkEnd w:id="554"/>
      <w:bookmarkEnd w:id="55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556" w:name="_Toc417304252"/>
      <w:bookmarkStart w:id="557" w:name="_Toc430173015"/>
      <w:bookmarkStart w:id="558" w:name="_Toc405454410"/>
      <w:bookmarkStart w:id="559" w:name="_Toc407113351"/>
      <w:r>
        <w:rPr>
          <w:rStyle w:val="CharSectno"/>
        </w:rPr>
        <w:t>75</w:t>
      </w:r>
      <w:r>
        <w:t>.</w:t>
      </w:r>
      <w:r>
        <w:tab/>
        <w:t>Vehicles used for prospecting</w:t>
      </w:r>
      <w:bookmarkEnd w:id="556"/>
      <w:bookmarkEnd w:id="557"/>
      <w:bookmarkEnd w:id="558"/>
      <w:bookmarkEnd w:id="55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560" w:name="_Toc417304253"/>
      <w:bookmarkStart w:id="561" w:name="_Toc430173016"/>
      <w:bookmarkStart w:id="562" w:name="_Toc405454411"/>
      <w:bookmarkStart w:id="563" w:name="_Toc407113352"/>
      <w:r>
        <w:rPr>
          <w:rStyle w:val="CharSectno"/>
        </w:rPr>
        <w:t>76</w:t>
      </w:r>
      <w:r>
        <w:t>.</w:t>
      </w:r>
      <w:r>
        <w:tab/>
        <w:t>Vehicles used for pulling sandalwood</w:t>
      </w:r>
      <w:bookmarkEnd w:id="560"/>
      <w:bookmarkEnd w:id="561"/>
      <w:bookmarkEnd w:id="562"/>
      <w:bookmarkEnd w:id="56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64" w:name="_Toc417304254"/>
      <w:bookmarkStart w:id="565" w:name="_Toc430173017"/>
      <w:bookmarkStart w:id="566" w:name="_Toc405454412"/>
      <w:bookmarkStart w:id="567" w:name="_Toc407113353"/>
      <w:r>
        <w:rPr>
          <w:rStyle w:val="CharSectno"/>
        </w:rPr>
        <w:t>77</w:t>
      </w:r>
      <w:r>
        <w:t>.</w:t>
      </w:r>
      <w:r>
        <w:tab/>
        <w:t>Vehicles used for kangaroo hunting</w:t>
      </w:r>
      <w:bookmarkEnd w:id="564"/>
      <w:bookmarkEnd w:id="565"/>
      <w:bookmarkEnd w:id="566"/>
      <w:bookmarkEnd w:id="56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68" w:name="_Toc417304255"/>
      <w:bookmarkStart w:id="569" w:name="_Toc430173018"/>
      <w:bookmarkStart w:id="570" w:name="_Toc405454413"/>
      <w:bookmarkStart w:id="571" w:name="_Toc407113354"/>
      <w:r>
        <w:rPr>
          <w:rStyle w:val="CharSectno"/>
        </w:rPr>
        <w:t>78</w:t>
      </w:r>
      <w:r>
        <w:t>.</w:t>
      </w:r>
      <w:r>
        <w:tab/>
        <w:t>Vehicles used for beekeeping</w:t>
      </w:r>
      <w:bookmarkEnd w:id="568"/>
      <w:bookmarkEnd w:id="569"/>
      <w:bookmarkEnd w:id="570"/>
      <w:bookmarkEnd w:id="57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72" w:name="_Toc417304256"/>
      <w:bookmarkStart w:id="573" w:name="_Toc430173019"/>
      <w:bookmarkStart w:id="574" w:name="_Toc405454414"/>
      <w:bookmarkStart w:id="575" w:name="_Toc407113355"/>
      <w:r>
        <w:rPr>
          <w:rStyle w:val="CharSectno"/>
        </w:rPr>
        <w:t>79</w:t>
      </w:r>
      <w:r>
        <w:t>.</w:t>
      </w:r>
      <w:r>
        <w:tab/>
        <w:t>Certain vehicles used to transport stock</w:t>
      </w:r>
      <w:bookmarkEnd w:id="572"/>
      <w:bookmarkEnd w:id="573"/>
      <w:bookmarkEnd w:id="574"/>
      <w:bookmarkEnd w:id="575"/>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576" w:name="_Toc417304257"/>
      <w:bookmarkStart w:id="577" w:name="_Toc430173020"/>
      <w:bookmarkStart w:id="578" w:name="_Toc405454415"/>
      <w:bookmarkStart w:id="579" w:name="_Toc407113356"/>
      <w:r>
        <w:rPr>
          <w:rStyle w:val="CharSectno"/>
        </w:rPr>
        <w:t>80</w:t>
      </w:r>
      <w:r>
        <w:t>.</w:t>
      </w:r>
      <w:r>
        <w:tab/>
        <w:t>Vehicles used for farm haulage</w:t>
      </w:r>
      <w:bookmarkEnd w:id="576"/>
      <w:bookmarkEnd w:id="577"/>
      <w:bookmarkEnd w:id="578"/>
      <w:bookmarkEnd w:id="57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80" w:name="_Toc417304258"/>
      <w:bookmarkStart w:id="581" w:name="_Toc430173021"/>
      <w:bookmarkStart w:id="582" w:name="_Toc405454416"/>
      <w:bookmarkStart w:id="583" w:name="_Toc407113357"/>
      <w:r>
        <w:rPr>
          <w:rStyle w:val="CharSectno"/>
        </w:rPr>
        <w:t>81</w:t>
      </w:r>
      <w:r>
        <w:t>.</w:t>
      </w:r>
      <w:r>
        <w:tab/>
        <w:t>Agricultural machines and agricultural special purpose vehicles</w:t>
      </w:r>
      <w:bookmarkEnd w:id="580"/>
      <w:bookmarkEnd w:id="581"/>
      <w:bookmarkEnd w:id="582"/>
      <w:bookmarkEnd w:id="58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584" w:name="_Toc417304259"/>
      <w:bookmarkStart w:id="585" w:name="_Toc430173022"/>
      <w:bookmarkStart w:id="586" w:name="_Toc405454417"/>
      <w:bookmarkStart w:id="587" w:name="_Toc407113358"/>
      <w:r>
        <w:rPr>
          <w:rStyle w:val="CharSectno"/>
        </w:rPr>
        <w:t>82</w:t>
      </w:r>
      <w:r>
        <w:t>.</w:t>
      </w:r>
      <w:r>
        <w:tab/>
        <w:t>Certain semi</w:t>
      </w:r>
      <w:r>
        <w:noBreakHyphen/>
        <w:t>trailers</w:t>
      </w:r>
      <w:bookmarkEnd w:id="584"/>
      <w:bookmarkEnd w:id="585"/>
      <w:bookmarkEnd w:id="586"/>
      <w:bookmarkEnd w:id="587"/>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588" w:name="_Toc417304260"/>
      <w:bookmarkStart w:id="589" w:name="_Toc430173023"/>
      <w:bookmarkStart w:id="590" w:name="_Toc405454418"/>
      <w:bookmarkStart w:id="591" w:name="_Toc407113359"/>
      <w:r>
        <w:rPr>
          <w:rStyle w:val="CharSectno"/>
        </w:rPr>
        <w:t>83</w:t>
      </w:r>
      <w:r>
        <w:t>.</w:t>
      </w:r>
      <w:r>
        <w:tab/>
      </w:r>
      <w:r>
        <w:rPr>
          <w:snapToGrid w:val="0"/>
        </w:rPr>
        <w:t>Vehicles owned by pensioners, seniors</w:t>
      </w:r>
      <w:bookmarkEnd w:id="588"/>
      <w:bookmarkEnd w:id="589"/>
      <w:bookmarkEnd w:id="590"/>
      <w:bookmarkEnd w:id="59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592" w:name="_Toc417304261"/>
      <w:bookmarkStart w:id="593" w:name="_Toc430173024"/>
      <w:bookmarkStart w:id="594" w:name="_Toc405454419"/>
      <w:bookmarkStart w:id="595" w:name="_Toc407113360"/>
      <w:r>
        <w:rPr>
          <w:rStyle w:val="CharSectno"/>
        </w:rPr>
        <w:t>84</w:t>
      </w:r>
      <w:r>
        <w:t>.</w:t>
      </w:r>
      <w:r>
        <w:tab/>
        <w:t>Motor homes</w:t>
      </w:r>
      <w:bookmarkEnd w:id="592"/>
      <w:bookmarkEnd w:id="593"/>
      <w:bookmarkEnd w:id="594"/>
      <w:bookmarkEnd w:id="595"/>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596" w:name="_Toc417304262"/>
      <w:bookmarkStart w:id="597" w:name="_Toc430173025"/>
      <w:bookmarkStart w:id="598" w:name="_Toc405454420"/>
      <w:bookmarkStart w:id="599" w:name="_Toc407113361"/>
      <w:r>
        <w:rPr>
          <w:rStyle w:val="CharSectno"/>
        </w:rPr>
        <w:t>85</w:t>
      </w:r>
      <w:r>
        <w:t>.</w:t>
      </w:r>
      <w:r>
        <w:tab/>
        <w:t>Reductions not cumulative</w:t>
      </w:r>
      <w:bookmarkEnd w:id="596"/>
      <w:bookmarkEnd w:id="597"/>
      <w:bookmarkEnd w:id="598"/>
      <w:bookmarkEnd w:id="59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600" w:name="_Toc417304263"/>
      <w:bookmarkStart w:id="601" w:name="_Toc417305917"/>
      <w:bookmarkStart w:id="602" w:name="_Toc417561789"/>
      <w:bookmarkStart w:id="603" w:name="_Toc430173026"/>
      <w:bookmarkStart w:id="604" w:name="_Toc403402452"/>
      <w:bookmarkStart w:id="605" w:name="_Toc403468371"/>
      <w:bookmarkStart w:id="606" w:name="_Toc403469767"/>
      <w:bookmarkStart w:id="607" w:name="_Toc403471746"/>
      <w:bookmarkStart w:id="608" w:name="_Toc403472358"/>
      <w:bookmarkStart w:id="609" w:name="_Toc403638815"/>
      <w:bookmarkStart w:id="610" w:name="_Toc403727901"/>
      <w:bookmarkStart w:id="611" w:name="_Toc404695792"/>
      <w:bookmarkStart w:id="612" w:name="_Toc404696723"/>
      <w:bookmarkStart w:id="613" w:name="_Toc405453808"/>
      <w:bookmarkStart w:id="614" w:name="_Toc405454421"/>
      <w:bookmarkStart w:id="615" w:name="_Toc407113362"/>
      <w:r>
        <w:rPr>
          <w:rStyle w:val="CharDivNo"/>
        </w:rPr>
        <w:t>Division 8</w:t>
      </w:r>
      <w:r>
        <w:t> — </w:t>
      </w:r>
      <w:r>
        <w:rPr>
          <w:rStyle w:val="CharDivText"/>
        </w:rPr>
        <w:t>Fees relating to vehicle licensing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4"/>
      </w:pPr>
      <w:bookmarkStart w:id="616" w:name="_Toc417304264"/>
      <w:bookmarkStart w:id="617" w:name="_Toc417305918"/>
      <w:bookmarkStart w:id="618" w:name="_Toc417561790"/>
      <w:bookmarkStart w:id="619" w:name="_Toc430173027"/>
      <w:bookmarkStart w:id="620" w:name="_Toc403402453"/>
      <w:bookmarkStart w:id="621" w:name="_Toc403468372"/>
      <w:bookmarkStart w:id="622" w:name="_Toc403469768"/>
      <w:bookmarkStart w:id="623" w:name="_Toc403471747"/>
      <w:bookmarkStart w:id="624" w:name="_Toc403472359"/>
      <w:bookmarkStart w:id="625" w:name="_Toc403638816"/>
      <w:bookmarkStart w:id="626" w:name="_Toc403727902"/>
      <w:bookmarkStart w:id="627" w:name="_Toc404695793"/>
      <w:bookmarkStart w:id="628" w:name="_Toc404696724"/>
      <w:bookmarkStart w:id="629" w:name="_Toc405453809"/>
      <w:bookmarkStart w:id="630" w:name="_Toc405454422"/>
      <w:bookmarkStart w:id="631" w:name="_Toc407113363"/>
      <w:r>
        <w:t>Subdivision 1 — Vehicle examination fees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417304265"/>
      <w:bookmarkStart w:id="633" w:name="_Toc430173028"/>
      <w:bookmarkStart w:id="634" w:name="_Toc405454423"/>
      <w:bookmarkStart w:id="635" w:name="_Toc407113364"/>
      <w:r>
        <w:rPr>
          <w:rStyle w:val="CharSectno"/>
        </w:rPr>
        <w:t>86</w:t>
      </w:r>
      <w:r>
        <w:t>.</w:t>
      </w:r>
      <w:r>
        <w:tab/>
        <w:t>Terms used</w:t>
      </w:r>
      <w:bookmarkEnd w:id="632"/>
      <w:bookmarkEnd w:id="633"/>
      <w:bookmarkEnd w:id="634"/>
      <w:bookmarkEnd w:id="63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636" w:name="_Toc417304266"/>
      <w:bookmarkStart w:id="637" w:name="_Toc430173029"/>
      <w:bookmarkStart w:id="638" w:name="_Toc405454424"/>
      <w:bookmarkStart w:id="639" w:name="_Toc407113365"/>
      <w:r>
        <w:rPr>
          <w:rStyle w:val="CharSectno"/>
        </w:rPr>
        <w:t>87</w:t>
      </w:r>
      <w:r>
        <w:t>.</w:t>
      </w:r>
      <w:r>
        <w:tab/>
        <w:t>Fees for vehicle examinations in non</w:t>
      </w:r>
      <w:r>
        <w:noBreakHyphen/>
        <w:t>regional areas</w:t>
      </w:r>
      <w:bookmarkEnd w:id="636"/>
      <w:bookmarkEnd w:id="637"/>
      <w:bookmarkEnd w:id="638"/>
      <w:bookmarkEnd w:id="63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640" w:name="_Toc417304267"/>
      <w:bookmarkStart w:id="641" w:name="_Toc430173030"/>
      <w:bookmarkStart w:id="642" w:name="_Toc405454425"/>
      <w:bookmarkStart w:id="643" w:name="_Toc407113366"/>
      <w:r>
        <w:rPr>
          <w:rStyle w:val="CharSectno"/>
        </w:rPr>
        <w:t>88</w:t>
      </w:r>
      <w:r>
        <w:t>.</w:t>
      </w:r>
      <w:r>
        <w:tab/>
        <w:t>Fees for vehicle examination in the Gascoyne region</w:t>
      </w:r>
      <w:bookmarkEnd w:id="640"/>
      <w:bookmarkEnd w:id="641"/>
      <w:bookmarkEnd w:id="642"/>
      <w:bookmarkEnd w:id="64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644" w:name="_Toc417304268"/>
      <w:bookmarkStart w:id="645" w:name="_Toc430173031"/>
      <w:bookmarkStart w:id="646" w:name="_Toc405454426"/>
      <w:bookmarkStart w:id="647" w:name="_Toc407113367"/>
      <w:r>
        <w:rPr>
          <w:rStyle w:val="CharSectno"/>
        </w:rPr>
        <w:t>89</w:t>
      </w:r>
      <w:r>
        <w:t>.</w:t>
      </w:r>
      <w:r>
        <w:tab/>
        <w:t>Fees for vehicle examination in the Goldfields</w:t>
      </w:r>
      <w:r>
        <w:noBreakHyphen/>
        <w:t>Esperance region</w:t>
      </w:r>
      <w:bookmarkEnd w:id="644"/>
      <w:bookmarkEnd w:id="645"/>
      <w:bookmarkEnd w:id="646"/>
      <w:bookmarkEnd w:id="64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648" w:name="_Toc417304269"/>
      <w:bookmarkStart w:id="649" w:name="_Toc430173032"/>
      <w:bookmarkStart w:id="650" w:name="_Toc405454427"/>
      <w:bookmarkStart w:id="651" w:name="_Toc407113368"/>
      <w:r>
        <w:rPr>
          <w:rStyle w:val="CharSectno"/>
        </w:rPr>
        <w:t>90</w:t>
      </w:r>
      <w:r>
        <w:t>.</w:t>
      </w:r>
      <w:r>
        <w:tab/>
        <w:t>Fees for vehicle examination in the Great Southern, Peel, South West regions</w:t>
      </w:r>
      <w:bookmarkEnd w:id="648"/>
      <w:bookmarkEnd w:id="649"/>
      <w:bookmarkEnd w:id="650"/>
      <w:bookmarkEnd w:id="651"/>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652" w:name="_Toc417304270"/>
      <w:bookmarkStart w:id="653" w:name="_Toc430173033"/>
      <w:bookmarkStart w:id="654" w:name="_Toc405454428"/>
      <w:bookmarkStart w:id="655" w:name="_Toc407113369"/>
      <w:r>
        <w:rPr>
          <w:rStyle w:val="CharSectno"/>
        </w:rPr>
        <w:t>91</w:t>
      </w:r>
      <w:r>
        <w:t>.</w:t>
      </w:r>
      <w:r>
        <w:tab/>
        <w:t>Fees for vehicle examination in the Kimberley region</w:t>
      </w:r>
      <w:bookmarkEnd w:id="652"/>
      <w:bookmarkEnd w:id="653"/>
      <w:bookmarkEnd w:id="654"/>
      <w:bookmarkEnd w:id="65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656" w:name="_Toc417304271"/>
      <w:bookmarkStart w:id="657" w:name="_Toc430173034"/>
      <w:bookmarkStart w:id="658" w:name="_Toc405454429"/>
      <w:bookmarkStart w:id="659" w:name="_Toc407113370"/>
      <w:r>
        <w:rPr>
          <w:rStyle w:val="CharSectno"/>
        </w:rPr>
        <w:t>92</w:t>
      </w:r>
      <w:r>
        <w:t>.</w:t>
      </w:r>
      <w:r>
        <w:tab/>
        <w:t>Fees for vehicle examination in the Mid West region</w:t>
      </w:r>
      <w:bookmarkEnd w:id="656"/>
      <w:bookmarkEnd w:id="657"/>
      <w:bookmarkEnd w:id="658"/>
      <w:bookmarkEnd w:id="659"/>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660" w:name="_Toc417304272"/>
      <w:bookmarkStart w:id="661" w:name="_Toc430173035"/>
      <w:bookmarkStart w:id="662" w:name="_Toc405454430"/>
      <w:bookmarkStart w:id="663" w:name="_Toc407113371"/>
      <w:r>
        <w:rPr>
          <w:rStyle w:val="CharSectno"/>
        </w:rPr>
        <w:t>93</w:t>
      </w:r>
      <w:r>
        <w:t>.</w:t>
      </w:r>
      <w:r>
        <w:tab/>
        <w:t>Fees for vehicle examination in the Pilbara region</w:t>
      </w:r>
      <w:bookmarkEnd w:id="660"/>
      <w:bookmarkEnd w:id="661"/>
      <w:bookmarkEnd w:id="662"/>
      <w:bookmarkEnd w:id="663"/>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664" w:name="_Toc417304273"/>
      <w:bookmarkStart w:id="665" w:name="_Toc430173036"/>
      <w:bookmarkStart w:id="666" w:name="_Toc405454431"/>
      <w:bookmarkStart w:id="667" w:name="_Toc407113372"/>
      <w:r>
        <w:rPr>
          <w:rStyle w:val="CharSectno"/>
        </w:rPr>
        <w:t>94</w:t>
      </w:r>
      <w:r>
        <w:t>.</w:t>
      </w:r>
      <w:r>
        <w:tab/>
        <w:t>Fees for vehicle examination in the Wheatbelt region</w:t>
      </w:r>
      <w:bookmarkEnd w:id="664"/>
      <w:bookmarkEnd w:id="665"/>
      <w:bookmarkEnd w:id="666"/>
      <w:bookmarkEnd w:id="66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668" w:name="_Toc417304274"/>
      <w:bookmarkStart w:id="669" w:name="_Toc430173037"/>
      <w:bookmarkStart w:id="670" w:name="_Toc405454432"/>
      <w:bookmarkStart w:id="671" w:name="_Toc407113373"/>
      <w:r>
        <w:rPr>
          <w:rStyle w:val="CharSectno"/>
        </w:rPr>
        <w:t>95</w:t>
      </w:r>
      <w:r>
        <w:t>.</w:t>
      </w:r>
      <w:r>
        <w:tab/>
        <w:t>Fees for examination for verification of identity</w:t>
      </w:r>
      <w:bookmarkEnd w:id="668"/>
      <w:bookmarkEnd w:id="669"/>
      <w:bookmarkEnd w:id="670"/>
      <w:bookmarkEnd w:id="67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672" w:name="_Toc417304275"/>
      <w:bookmarkStart w:id="673" w:name="_Toc430173038"/>
      <w:bookmarkStart w:id="674" w:name="_Toc405454433"/>
      <w:bookmarkStart w:id="675" w:name="_Toc407113374"/>
      <w:r>
        <w:rPr>
          <w:rStyle w:val="CharSectno"/>
        </w:rPr>
        <w:t>96</w:t>
      </w:r>
      <w:r>
        <w:t>.</w:t>
      </w:r>
      <w:r>
        <w:tab/>
        <w:t>Exemption for person with disability</w:t>
      </w:r>
      <w:bookmarkEnd w:id="672"/>
      <w:bookmarkEnd w:id="673"/>
      <w:bookmarkEnd w:id="674"/>
      <w:bookmarkEnd w:id="67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676" w:name="_Toc417304276"/>
      <w:bookmarkStart w:id="677" w:name="_Toc417305930"/>
      <w:bookmarkStart w:id="678" w:name="_Toc417561802"/>
      <w:bookmarkStart w:id="679" w:name="_Toc430173039"/>
      <w:bookmarkStart w:id="680" w:name="_Toc403402465"/>
      <w:bookmarkStart w:id="681" w:name="_Toc403468384"/>
      <w:bookmarkStart w:id="682" w:name="_Toc403469780"/>
      <w:bookmarkStart w:id="683" w:name="_Toc403471759"/>
      <w:bookmarkStart w:id="684" w:name="_Toc403472371"/>
      <w:bookmarkStart w:id="685" w:name="_Toc403638828"/>
      <w:bookmarkStart w:id="686" w:name="_Toc403727914"/>
      <w:bookmarkStart w:id="687" w:name="_Toc404695805"/>
      <w:bookmarkStart w:id="688" w:name="_Toc404696736"/>
      <w:bookmarkStart w:id="689" w:name="_Toc405453821"/>
      <w:bookmarkStart w:id="690" w:name="_Toc405454434"/>
      <w:bookmarkStart w:id="691" w:name="_Toc407113375"/>
      <w:r>
        <w:t>Subdivision 2 — Other fees relating to vehicle licensing</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17304277"/>
      <w:bookmarkStart w:id="693" w:name="_Toc430173040"/>
      <w:bookmarkStart w:id="694" w:name="_Toc405454435"/>
      <w:bookmarkStart w:id="695" w:name="_Toc407113376"/>
      <w:r>
        <w:rPr>
          <w:rStyle w:val="CharSectno"/>
        </w:rPr>
        <w:t>97</w:t>
      </w:r>
      <w:r>
        <w:t>.</w:t>
      </w:r>
      <w:r>
        <w:tab/>
        <w:t>Fees for inspection stations not operated by CEO</w:t>
      </w:r>
      <w:bookmarkEnd w:id="692"/>
      <w:bookmarkEnd w:id="693"/>
      <w:bookmarkEnd w:id="694"/>
      <w:bookmarkEnd w:id="69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696" w:name="_Toc417304278"/>
      <w:bookmarkStart w:id="697" w:name="_Toc430173041"/>
      <w:bookmarkStart w:id="698" w:name="_Toc405454436"/>
      <w:bookmarkStart w:id="699" w:name="_Toc407113377"/>
      <w:r>
        <w:rPr>
          <w:rStyle w:val="CharSectno"/>
        </w:rPr>
        <w:t>98</w:t>
      </w:r>
      <w:r>
        <w:t>.</w:t>
      </w:r>
      <w:r>
        <w:tab/>
        <w:t>Fee payable by motor vehicle dealer or vehicle manufacturer licensing vehicle</w:t>
      </w:r>
      <w:bookmarkEnd w:id="696"/>
      <w:bookmarkEnd w:id="697"/>
      <w:bookmarkEnd w:id="698"/>
      <w:bookmarkEnd w:id="699"/>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700" w:name="_Toc417304279"/>
      <w:bookmarkStart w:id="701" w:name="_Toc430173042"/>
      <w:bookmarkStart w:id="702" w:name="_Toc405454437"/>
      <w:bookmarkStart w:id="703" w:name="_Toc407113378"/>
      <w:r>
        <w:rPr>
          <w:rStyle w:val="CharSectno"/>
        </w:rPr>
        <w:t>99</w:t>
      </w:r>
      <w:r>
        <w:t>.</w:t>
      </w:r>
      <w:r>
        <w:tab/>
        <w:t>Recording fees</w:t>
      </w:r>
      <w:bookmarkEnd w:id="700"/>
      <w:bookmarkEnd w:id="701"/>
      <w:bookmarkEnd w:id="702"/>
      <w:bookmarkEnd w:id="703"/>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704" w:name="_Toc417304280"/>
      <w:bookmarkStart w:id="705" w:name="_Toc430173043"/>
      <w:bookmarkStart w:id="706" w:name="_Toc405454438"/>
      <w:bookmarkStart w:id="707" w:name="_Toc407113379"/>
      <w:r>
        <w:rPr>
          <w:rStyle w:val="CharSectno"/>
        </w:rPr>
        <w:t>100</w:t>
      </w:r>
      <w:r>
        <w:t>.</w:t>
      </w:r>
      <w:r>
        <w:tab/>
        <w:t>Transfer fee</w:t>
      </w:r>
      <w:bookmarkEnd w:id="704"/>
      <w:bookmarkEnd w:id="705"/>
      <w:bookmarkEnd w:id="706"/>
      <w:bookmarkEnd w:id="707"/>
    </w:p>
    <w:p>
      <w:pPr>
        <w:pStyle w:val="Subsection"/>
      </w:pPr>
      <w:r>
        <w:tab/>
      </w:r>
      <w:r>
        <w:tab/>
        <w:t>A fee of $16.40 is payable in respect of the transfer of a vehicle licence.</w:t>
      </w:r>
    </w:p>
    <w:p>
      <w:pPr>
        <w:pStyle w:val="Heading5"/>
      </w:pPr>
      <w:bookmarkStart w:id="708" w:name="_Toc417304281"/>
      <w:bookmarkStart w:id="709" w:name="_Toc430173044"/>
      <w:bookmarkStart w:id="710" w:name="_Toc405454439"/>
      <w:bookmarkStart w:id="711" w:name="_Toc407113380"/>
      <w:r>
        <w:rPr>
          <w:rStyle w:val="CharSectno"/>
        </w:rPr>
        <w:t>101</w:t>
      </w:r>
      <w:r>
        <w:t>.</w:t>
      </w:r>
      <w:r>
        <w:tab/>
        <w:t>Fee for issuing duplicate tax invoices for fees paid</w:t>
      </w:r>
      <w:bookmarkEnd w:id="708"/>
      <w:bookmarkEnd w:id="709"/>
      <w:bookmarkEnd w:id="710"/>
      <w:bookmarkEnd w:id="711"/>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712" w:name="_Toc417304282"/>
      <w:bookmarkStart w:id="713" w:name="_Toc417305936"/>
      <w:bookmarkStart w:id="714" w:name="_Toc417561808"/>
      <w:bookmarkStart w:id="715" w:name="_Toc430173045"/>
      <w:bookmarkStart w:id="716" w:name="_Toc403402471"/>
      <w:bookmarkStart w:id="717" w:name="_Toc403468390"/>
      <w:bookmarkStart w:id="718" w:name="_Toc403469786"/>
      <w:bookmarkStart w:id="719" w:name="_Toc403471765"/>
      <w:bookmarkStart w:id="720" w:name="_Toc403472377"/>
      <w:bookmarkStart w:id="721" w:name="_Toc403638834"/>
      <w:bookmarkStart w:id="722" w:name="_Toc403727920"/>
      <w:bookmarkStart w:id="723" w:name="_Toc404695811"/>
      <w:bookmarkStart w:id="724" w:name="_Toc404696742"/>
      <w:bookmarkStart w:id="725" w:name="_Toc405453827"/>
      <w:bookmarkStart w:id="726" w:name="_Toc405454440"/>
      <w:bookmarkStart w:id="727" w:name="_Toc407113381"/>
      <w:r>
        <w:t>Subdivision 3 — Exemptions, refunds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417304283"/>
      <w:bookmarkStart w:id="729" w:name="_Toc430173046"/>
      <w:bookmarkStart w:id="730" w:name="_Toc405454441"/>
      <w:bookmarkStart w:id="731" w:name="_Toc407113382"/>
      <w:r>
        <w:rPr>
          <w:rStyle w:val="CharSectno"/>
        </w:rPr>
        <w:t>102</w:t>
      </w:r>
      <w:r>
        <w:t>.</w:t>
      </w:r>
      <w:r>
        <w:tab/>
        <w:t>P</w:t>
      </w:r>
      <w:r>
        <w:rPr>
          <w:snapToGrid w:val="0"/>
        </w:rPr>
        <w:t xml:space="preserve">ower to give </w:t>
      </w:r>
      <w:r>
        <w:t>e</w:t>
      </w:r>
      <w:r>
        <w:rPr>
          <w:snapToGrid w:val="0"/>
        </w:rPr>
        <w:t>xemption or refund in exceptional circumstances</w:t>
      </w:r>
      <w:bookmarkEnd w:id="728"/>
      <w:bookmarkEnd w:id="729"/>
      <w:bookmarkEnd w:id="730"/>
      <w:bookmarkEnd w:id="73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732" w:name="_Toc417304284"/>
      <w:bookmarkStart w:id="733" w:name="_Toc417305938"/>
      <w:bookmarkStart w:id="734" w:name="_Toc417561810"/>
      <w:bookmarkStart w:id="735" w:name="_Toc430173047"/>
      <w:bookmarkStart w:id="736" w:name="_Toc403402473"/>
      <w:bookmarkStart w:id="737" w:name="_Toc403468392"/>
      <w:bookmarkStart w:id="738" w:name="_Toc403469788"/>
      <w:bookmarkStart w:id="739" w:name="_Toc403471767"/>
      <w:bookmarkStart w:id="740" w:name="_Toc403472379"/>
      <w:bookmarkStart w:id="741" w:name="_Toc403638836"/>
      <w:bookmarkStart w:id="742" w:name="_Toc403727922"/>
      <w:bookmarkStart w:id="743" w:name="_Toc404695813"/>
      <w:bookmarkStart w:id="744" w:name="_Toc404696744"/>
      <w:bookmarkStart w:id="745" w:name="_Toc405453829"/>
      <w:bookmarkStart w:id="746" w:name="_Toc405454442"/>
      <w:bookmarkStart w:id="747" w:name="_Toc407113383"/>
      <w:r>
        <w:rPr>
          <w:rStyle w:val="CharPartNo"/>
        </w:rPr>
        <w:t>Part 3</w:t>
      </w:r>
      <w:r>
        <w:rPr>
          <w:rStyle w:val="CharDivNo"/>
        </w:rPr>
        <w:t> </w:t>
      </w:r>
      <w:r>
        <w:t>—</w:t>
      </w:r>
      <w:r>
        <w:rPr>
          <w:rStyle w:val="CharDivText"/>
        </w:rPr>
        <w:t> </w:t>
      </w:r>
      <w:r>
        <w:rPr>
          <w:rStyle w:val="CharPartText"/>
        </w:rPr>
        <w:t>Overseas vehicles when temporarily in Australia</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17304285"/>
      <w:bookmarkStart w:id="749" w:name="_Toc430173048"/>
      <w:bookmarkStart w:id="750" w:name="_Toc405454443"/>
      <w:bookmarkStart w:id="751" w:name="_Toc407113384"/>
      <w:r>
        <w:rPr>
          <w:rStyle w:val="CharSectno"/>
        </w:rPr>
        <w:t>103</w:t>
      </w:r>
      <w:r>
        <w:t>.</w:t>
      </w:r>
      <w:r>
        <w:tab/>
        <w:t>Terms used</w:t>
      </w:r>
      <w:bookmarkEnd w:id="748"/>
      <w:bookmarkEnd w:id="749"/>
      <w:bookmarkEnd w:id="750"/>
      <w:bookmarkEnd w:id="75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752" w:name="_Toc417304286"/>
      <w:bookmarkStart w:id="753" w:name="_Toc430173049"/>
      <w:bookmarkStart w:id="754" w:name="_Toc405454444"/>
      <w:bookmarkStart w:id="755" w:name="_Toc407113385"/>
      <w:r>
        <w:rPr>
          <w:rStyle w:val="CharSectno"/>
        </w:rPr>
        <w:t>104</w:t>
      </w:r>
      <w:r>
        <w:t>.</w:t>
      </w:r>
      <w:r>
        <w:tab/>
      </w:r>
      <w:r>
        <w:rPr>
          <w:snapToGrid w:val="0"/>
        </w:rPr>
        <w:t>Applications for vehicle licence, extension or renewal of vehicle licence for overseas vehicles</w:t>
      </w:r>
      <w:bookmarkEnd w:id="752"/>
      <w:bookmarkEnd w:id="753"/>
      <w:bookmarkEnd w:id="754"/>
      <w:bookmarkEnd w:id="75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756" w:name="_Toc417304287"/>
      <w:bookmarkStart w:id="757" w:name="_Toc430173050"/>
      <w:bookmarkStart w:id="758" w:name="_Toc405454445"/>
      <w:bookmarkStart w:id="759" w:name="_Toc407113386"/>
      <w:r>
        <w:rPr>
          <w:rStyle w:val="CharSectno"/>
        </w:rPr>
        <w:t>105</w:t>
      </w:r>
      <w:r>
        <w:t>.</w:t>
      </w:r>
      <w:r>
        <w:tab/>
        <w:t>Prescribed standards and requirements</w:t>
      </w:r>
      <w:bookmarkEnd w:id="756"/>
      <w:bookmarkEnd w:id="757"/>
      <w:bookmarkEnd w:id="758"/>
      <w:bookmarkEnd w:id="759"/>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760" w:name="_Toc417304288"/>
      <w:bookmarkStart w:id="761" w:name="_Toc430173051"/>
      <w:bookmarkStart w:id="762" w:name="_Toc405454446"/>
      <w:bookmarkStart w:id="763" w:name="_Toc407113387"/>
      <w:r>
        <w:rPr>
          <w:rStyle w:val="CharSectno"/>
        </w:rPr>
        <w:t>106</w:t>
      </w:r>
      <w:r>
        <w:t>.</w:t>
      </w:r>
      <w:r>
        <w:tab/>
        <w:t>Further information</w:t>
      </w:r>
      <w:bookmarkEnd w:id="760"/>
      <w:bookmarkEnd w:id="761"/>
      <w:bookmarkEnd w:id="762"/>
      <w:bookmarkEnd w:id="76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764" w:name="_Toc417304289"/>
      <w:bookmarkStart w:id="765" w:name="_Toc430173052"/>
      <w:bookmarkStart w:id="766" w:name="_Toc405454447"/>
      <w:bookmarkStart w:id="767" w:name="_Toc407113388"/>
      <w:r>
        <w:rPr>
          <w:rStyle w:val="CharSectno"/>
        </w:rPr>
        <w:t>107</w:t>
      </w:r>
      <w:r>
        <w:t>.</w:t>
      </w:r>
      <w:r>
        <w:tab/>
        <w:t>Fees for temporary number plates</w:t>
      </w:r>
      <w:bookmarkEnd w:id="764"/>
      <w:bookmarkEnd w:id="765"/>
      <w:bookmarkEnd w:id="766"/>
      <w:bookmarkEnd w:id="767"/>
    </w:p>
    <w:p>
      <w:pPr>
        <w:pStyle w:val="Subsection"/>
      </w:pPr>
      <w:r>
        <w:tab/>
      </w:r>
      <w:r>
        <w:tab/>
        <w:t>For section 26(2), the fee for the issue of a temporary number plate or set of temporary number plates is $24.00.</w:t>
      </w:r>
    </w:p>
    <w:p>
      <w:pPr>
        <w:pStyle w:val="Heading5"/>
      </w:pPr>
      <w:bookmarkStart w:id="768" w:name="_Toc417304290"/>
      <w:bookmarkStart w:id="769" w:name="_Toc430173053"/>
      <w:bookmarkStart w:id="770" w:name="_Toc405454448"/>
      <w:bookmarkStart w:id="771" w:name="_Toc407113389"/>
      <w:r>
        <w:rPr>
          <w:rStyle w:val="CharSectno"/>
        </w:rPr>
        <w:t>108</w:t>
      </w:r>
      <w:r>
        <w:t>.</w:t>
      </w:r>
      <w:r>
        <w:tab/>
        <w:t>Return of temporary plates for overseas vehicles</w:t>
      </w:r>
      <w:bookmarkEnd w:id="768"/>
      <w:bookmarkEnd w:id="769"/>
      <w:bookmarkEnd w:id="770"/>
      <w:bookmarkEnd w:id="77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772" w:name="_Toc417304291"/>
      <w:bookmarkStart w:id="773" w:name="_Toc417305945"/>
      <w:bookmarkStart w:id="774" w:name="_Toc417561817"/>
      <w:bookmarkStart w:id="775" w:name="_Toc430173054"/>
      <w:bookmarkStart w:id="776" w:name="_Toc403402480"/>
      <w:bookmarkStart w:id="777" w:name="_Toc403468399"/>
      <w:bookmarkStart w:id="778" w:name="_Toc403469795"/>
      <w:bookmarkStart w:id="779" w:name="_Toc403471774"/>
      <w:bookmarkStart w:id="780" w:name="_Toc403472386"/>
      <w:bookmarkStart w:id="781" w:name="_Toc403638843"/>
      <w:bookmarkStart w:id="782" w:name="_Toc403727929"/>
      <w:bookmarkStart w:id="783" w:name="_Toc404695820"/>
      <w:bookmarkStart w:id="784" w:name="_Toc404696751"/>
      <w:bookmarkStart w:id="785" w:name="_Toc405453836"/>
      <w:bookmarkStart w:id="786" w:name="_Toc405454449"/>
      <w:bookmarkStart w:id="787" w:name="_Toc407113390"/>
      <w:r>
        <w:rPr>
          <w:rStyle w:val="CharPartNo"/>
        </w:rPr>
        <w:t>Part 4</w:t>
      </w:r>
      <w:r>
        <w:t> — </w:t>
      </w:r>
      <w:r>
        <w:rPr>
          <w:rStyle w:val="CharPartText"/>
        </w:rPr>
        <w:t>Number plates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pPr>
      <w:bookmarkStart w:id="788" w:name="_Toc417304292"/>
      <w:bookmarkStart w:id="789" w:name="_Toc417305946"/>
      <w:bookmarkStart w:id="790" w:name="_Toc417561818"/>
      <w:bookmarkStart w:id="791" w:name="_Toc430173055"/>
      <w:bookmarkStart w:id="792" w:name="_Toc403402481"/>
      <w:bookmarkStart w:id="793" w:name="_Toc403468400"/>
      <w:bookmarkStart w:id="794" w:name="_Toc403469796"/>
      <w:bookmarkStart w:id="795" w:name="_Toc403471775"/>
      <w:bookmarkStart w:id="796" w:name="_Toc403472387"/>
      <w:bookmarkStart w:id="797" w:name="_Toc403638844"/>
      <w:bookmarkStart w:id="798" w:name="_Toc403727930"/>
      <w:bookmarkStart w:id="799" w:name="_Toc404695821"/>
      <w:bookmarkStart w:id="800" w:name="_Toc404696752"/>
      <w:bookmarkStart w:id="801" w:name="_Toc405453837"/>
      <w:bookmarkStart w:id="802" w:name="_Toc405454450"/>
      <w:bookmarkStart w:id="803" w:name="_Toc407113391"/>
      <w:r>
        <w:rPr>
          <w:rStyle w:val="CharDivNo"/>
        </w:rPr>
        <w:t>Division 1</w:t>
      </w:r>
      <w:r>
        <w:t> — </w:t>
      </w:r>
      <w:r>
        <w:rPr>
          <w:rStyle w:val="CharDivText"/>
        </w:rPr>
        <w:t>Preliminary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17304293"/>
      <w:bookmarkStart w:id="805" w:name="_Toc430173056"/>
      <w:bookmarkStart w:id="806" w:name="_Toc405454451"/>
      <w:bookmarkStart w:id="807" w:name="_Toc407113392"/>
      <w:r>
        <w:rPr>
          <w:rStyle w:val="CharSectno"/>
        </w:rPr>
        <w:t>109</w:t>
      </w:r>
      <w:r>
        <w:t>.</w:t>
      </w:r>
      <w:r>
        <w:tab/>
        <w:t>Terms used</w:t>
      </w:r>
      <w:bookmarkEnd w:id="804"/>
      <w:bookmarkEnd w:id="805"/>
      <w:bookmarkEnd w:id="806"/>
      <w:bookmarkEnd w:id="80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808" w:name="_Toc417304294"/>
      <w:bookmarkStart w:id="809" w:name="_Toc430173057"/>
      <w:bookmarkStart w:id="810" w:name="_Toc405454452"/>
      <w:bookmarkStart w:id="811" w:name="_Toc407113393"/>
      <w:r>
        <w:rPr>
          <w:rStyle w:val="CharSectno"/>
        </w:rPr>
        <w:t>110</w:t>
      </w:r>
      <w:r>
        <w:t>.</w:t>
      </w:r>
      <w:r>
        <w:tab/>
        <w:t>P</w:t>
      </w:r>
      <w:r>
        <w:rPr>
          <w:snapToGrid w:val="0"/>
        </w:rPr>
        <w:t xml:space="preserve">ower to give </w:t>
      </w:r>
      <w:r>
        <w:t>e</w:t>
      </w:r>
      <w:r>
        <w:rPr>
          <w:snapToGrid w:val="0"/>
        </w:rPr>
        <w:t>xemption or refund in exceptional circumstances</w:t>
      </w:r>
      <w:bookmarkEnd w:id="808"/>
      <w:bookmarkEnd w:id="809"/>
      <w:bookmarkEnd w:id="810"/>
      <w:bookmarkEnd w:id="81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812" w:name="_Toc417304295"/>
      <w:bookmarkStart w:id="813" w:name="_Toc417305949"/>
      <w:bookmarkStart w:id="814" w:name="_Toc417561821"/>
      <w:bookmarkStart w:id="815" w:name="_Toc430173058"/>
      <w:bookmarkStart w:id="816" w:name="_Toc403402484"/>
      <w:bookmarkStart w:id="817" w:name="_Toc403468403"/>
      <w:bookmarkStart w:id="818" w:name="_Toc403469799"/>
      <w:bookmarkStart w:id="819" w:name="_Toc403471778"/>
      <w:bookmarkStart w:id="820" w:name="_Toc403472390"/>
      <w:bookmarkStart w:id="821" w:name="_Toc403638847"/>
      <w:bookmarkStart w:id="822" w:name="_Toc403727933"/>
      <w:bookmarkStart w:id="823" w:name="_Toc404695824"/>
      <w:bookmarkStart w:id="824" w:name="_Toc404696755"/>
      <w:bookmarkStart w:id="825" w:name="_Toc405453840"/>
      <w:bookmarkStart w:id="826" w:name="_Toc405454453"/>
      <w:bookmarkStart w:id="827" w:name="_Toc407113394"/>
      <w:r>
        <w:rPr>
          <w:rStyle w:val="CharDivNo"/>
        </w:rPr>
        <w:t>Division 2</w:t>
      </w:r>
      <w:r>
        <w:t> — </w:t>
      </w:r>
      <w:r>
        <w:rPr>
          <w:rStyle w:val="CharDivText"/>
        </w:rPr>
        <w:t>Number plates generally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417304296"/>
      <w:bookmarkStart w:id="829" w:name="_Toc430173059"/>
      <w:bookmarkStart w:id="830" w:name="_Toc405454454"/>
      <w:bookmarkStart w:id="831" w:name="_Toc407113395"/>
      <w:r>
        <w:rPr>
          <w:rStyle w:val="CharSectno"/>
        </w:rPr>
        <w:t>111</w:t>
      </w:r>
      <w:r>
        <w:t>.</w:t>
      </w:r>
      <w:r>
        <w:tab/>
      </w:r>
      <w:r>
        <w:rPr>
          <w:snapToGrid w:val="0"/>
        </w:rPr>
        <w:t>CEO to provide number plates</w:t>
      </w:r>
      <w:bookmarkEnd w:id="828"/>
      <w:bookmarkEnd w:id="829"/>
      <w:bookmarkEnd w:id="830"/>
      <w:bookmarkEnd w:id="83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832" w:name="_Toc417304297"/>
      <w:bookmarkStart w:id="833" w:name="_Toc430173060"/>
      <w:bookmarkStart w:id="834" w:name="_Toc405454455"/>
      <w:bookmarkStart w:id="835" w:name="_Toc407113396"/>
      <w:r>
        <w:rPr>
          <w:rStyle w:val="CharSectno"/>
        </w:rPr>
        <w:t>112</w:t>
      </w:r>
      <w:r>
        <w:t>.</w:t>
      </w:r>
      <w:r>
        <w:tab/>
        <w:t>Fees for issue, reissue, replacement of certain number plates</w:t>
      </w:r>
      <w:bookmarkEnd w:id="832"/>
      <w:bookmarkEnd w:id="833"/>
      <w:bookmarkEnd w:id="834"/>
      <w:bookmarkEnd w:id="835"/>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836" w:name="_Toc417304298"/>
      <w:bookmarkStart w:id="837" w:name="_Toc430173061"/>
      <w:bookmarkStart w:id="838" w:name="_Toc405454456"/>
      <w:bookmarkStart w:id="839" w:name="_Toc407113397"/>
      <w:r>
        <w:rPr>
          <w:rStyle w:val="CharSectno"/>
        </w:rPr>
        <w:t>113</w:t>
      </w:r>
      <w:r>
        <w:t>.</w:t>
      </w:r>
      <w:r>
        <w:tab/>
        <w:t>Return of number plates</w:t>
      </w:r>
      <w:bookmarkEnd w:id="836"/>
      <w:bookmarkEnd w:id="837"/>
      <w:bookmarkEnd w:id="838"/>
      <w:bookmarkEnd w:id="839"/>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840" w:name="_Toc417304299"/>
      <w:bookmarkStart w:id="841" w:name="_Toc430173062"/>
      <w:bookmarkStart w:id="842" w:name="_Toc405454457"/>
      <w:bookmarkStart w:id="843" w:name="_Toc407113398"/>
      <w:r>
        <w:rPr>
          <w:rStyle w:val="CharSectno"/>
        </w:rPr>
        <w:t>114</w:t>
      </w:r>
      <w:r>
        <w:t>.</w:t>
      </w:r>
      <w:r>
        <w:tab/>
        <w:t>Transfer of certain plates</w:t>
      </w:r>
      <w:bookmarkEnd w:id="840"/>
      <w:bookmarkEnd w:id="841"/>
      <w:bookmarkEnd w:id="842"/>
      <w:bookmarkEnd w:id="843"/>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844" w:name="_Toc417304300"/>
      <w:bookmarkStart w:id="845" w:name="_Toc430173063"/>
      <w:bookmarkStart w:id="846" w:name="_Toc405454458"/>
      <w:bookmarkStart w:id="847" w:name="_Toc407113399"/>
      <w:r>
        <w:rPr>
          <w:rStyle w:val="CharSectno"/>
        </w:rPr>
        <w:t>115</w:t>
      </w:r>
      <w:r>
        <w:t>.</w:t>
      </w:r>
      <w:r>
        <w:tab/>
        <w:t>Replacement of</w:t>
      </w:r>
      <w:r>
        <w:rPr>
          <w:snapToGrid w:val="0"/>
        </w:rPr>
        <w:t xml:space="preserve"> stolen, lost number plates</w:t>
      </w:r>
      <w:bookmarkEnd w:id="844"/>
      <w:bookmarkEnd w:id="845"/>
      <w:bookmarkEnd w:id="846"/>
      <w:bookmarkEnd w:id="84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848" w:name="_Toc417304301"/>
      <w:bookmarkStart w:id="849" w:name="_Toc430173064"/>
      <w:bookmarkStart w:id="850" w:name="_Toc405454459"/>
      <w:bookmarkStart w:id="851" w:name="_Toc407113400"/>
      <w:r>
        <w:rPr>
          <w:rStyle w:val="CharSectno"/>
        </w:rPr>
        <w:t>116</w:t>
      </w:r>
      <w:r>
        <w:t>.</w:t>
      </w:r>
      <w:r>
        <w:tab/>
        <w:t>Replacement of dilapidated, damaged number plates</w:t>
      </w:r>
      <w:bookmarkEnd w:id="848"/>
      <w:bookmarkEnd w:id="849"/>
      <w:bookmarkEnd w:id="850"/>
      <w:bookmarkEnd w:id="85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852" w:name="_Toc417304302"/>
      <w:bookmarkStart w:id="853" w:name="_Toc430173065"/>
      <w:bookmarkStart w:id="854" w:name="_Toc405454460"/>
      <w:bookmarkStart w:id="855" w:name="_Toc407113401"/>
      <w:r>
        <w:rPr>
          <w:rStyle w:val="CharSectno"/>
        </w:rPr>
        <w:t>117</w:t>
      </w:r>
      <w:r>
        <w:t>.</w:t>
      </w:r>
      <w:r>
        <w:tab/>
        <w:t>Number plate content, colour</w:t>
      </w:r>
      <w:bookmarkEnd w:id="852"/>
      <w:bookmarkEnd w:id="853"/>
      <w:bookmarkEnd w:id="854"/>
      <w:bookmarkEnd w:id="855"/>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856" w:name="_Toc417304303"/>
      <w:bookmarkStart w:id="857" w:name="_Toc430173066"/>
      <w:bookmarkStart w:id="858" w:name="_Toc405454461"/>
      <w:bookmarkStart w:id="859" w:name="_Toc407113402"/>
      <w:r>
        <w:rPr>
          <w:rStyle w:val="CharSectno"/>
        </w:rPr>
        <w:t>118</w:t>
      </w:r>
      <w:r>
        <w:t>.</w:t>
      </w:r>
      <w:r>
        <w:tab/>
        <w:t>Surrender of non</w:t>
      </w:r>
      <w:r>
        <w:noBreakHyphen/>
        <w:t>reflective plates</w:t>
      </w:r>
      <w:bookmarkEnd w:id="856"/>
      <w:bookmarkEnd w:id="857"/>
      <w:bookmarkEnd w:id="858"/>
      <w:bookmarkEnd w:id="85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860" w:name="_Toc417304304"/>
      <w:bookmarkStart w:id="861" w:name="_Toc430173067"/>
      <w:bookmarkStart w:id="862" w:name="_Toc405454462"/>
      <w:bookmarkStart w:id="863" w:name="_Toc407113403"/>
      <w:r>
        <w:rPr>
          <w:rStyle w:val="CharSectno"/>
        </w:rPr>
        <w:t>119</w:t>
      </w:r>
      <w:r>
        <w:t>.</w:t>
      </w:r>
      <w:r>
        <w:tab/>
      </w:r>
      <w:r>
        <w:rPr>
          <w:snapToGrid w:val="0"/>
        </w:rPr>
        <w:t>Number plate to be fixed on vehicle</w:t>
      </w:r>
      <w:bookmarkEnd w:id="860"/>
      <w:bookmarkEnd w:id="861"/>
      <w:bookmarkEnd w:id="862"/>
      <w:bookmarkEnd w:id="863"/>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864" w:name="_Toc417304305"/>
      <w:bookmarkStart w:id="865" w:name="_Toc430173068"/>
      <w:bookmarkStart w:id="866" w:name="_Toc405454463"/>
      <w:bookmarkStart w:id="867" w:name="_Toc407113404"/>
      <w:r>
        <w:rPr>
          <w:rStyle w:val="CharSectno"/>
        </w:rPr>
        <w:t>120</w:t>
      </w:r>
      <w:r>
        <w:t>.</w:t>
      </w:r>
      <w:r>
        <w:tab/>
        <w:t>Preventing effective identification of number plate</w:t>
      </w:r>
      <w:bookmarkEnd w:id="864"/>
      <w:bookmarkEnd w:id="865"/>
      <w:bookmarkEnd w:id="866"/>
      <w:bookmarkEnd w:id="86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868" w:name="_Toc417304306"/>
      <w:bookmarkStart w:id="869" w:name="_Toc430173069"/>
      <w:bookmarkStart w:id="870" w:name="_Toc405454464"/>
      <w:bookmarkStart w:id="871" w:name="_Toc407113405"/>
      <w:r>
        <w:rPr>
          <w:rStyle w:val="CharSectno"/>
        </w:rPr>
        <w:t>121</w:t>
      </w:r>
      <w:r>
        <w:t>.</w:t>
      </w:r>
      <w:r>
        <w:tab/>
        <w:t xml:space="preserve">No </w:t>
      </w:r>
      <w:r>
        <w:rPr>
          <w:snapToGrid w:val="0"/>
        </w:rPr>
        <w:t>painting or interfering with number plates</w:t>
      </w:r>
      <w:bookmarkEnd w:id="868"/>
      <w:bookmarkEnd w:id="869"/>
      <w:bookmarkEnd w:id="870"/>
      <w:bookmarkEnd w:id="87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872" w:name="_Toc417304307"/>
      <w:bookmarkStart w:id="873" w:name="_Toc430173070"/>
      <w:bookmarkStart w:id="874" w:name="_Toc405454465"/>
      <w:bookmarkStart w:id="875" w:name="_Toc407113406"/>
      <w:r>
        <w:rPr>
          <w:rStyle w:val="CharSectno"/>
        </w:rPr>
        <w:t>122</w:t>
      </w:r>
      <w:r>
        <w:t>.</w:t>
      </w:r>
      <w:r>
        <w:tab/>
        <w:t>Seizure of number plates</w:t>
      </w:r>
      <w:bookmarkEnd w:id="872"/>
      <w:bookmarkEnd w:id="873"/>
      <w:bookmarkEnd w:id="874"/>
      <w:bookmarkEnd w:id="87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876" w:name="_Toc417304308"/>
      <w:bookmarkStart w:id="877" w:name="_Toc430173071"/>
      <w:bookmarkStart w:id="878" w:name="_Toc405454466"/>
      <w:bookmarkStart w:id="879" w:name="_Toc407113407"/>
      <w:r>
        <w:rPr>
          <w:rStyle w:val="CharSectno"/>
        </w:rPr>
        <w:t>123</w:t>
      </w:r>
      <w:r>
        <w:t>.</w:t>
      </w:r>
      <w:r>
        <w:tab/>
      </w:r>
      <w:r>
        <w:rPr>
          <w:snapToGrid w:val="0"/>
        </w:rPr>
        <w:t>Restriction on manufacture, sale or supply of imitation plates</w:t>
      </w:r>
      <w:bookmarkEnd w:id="876"/>
      <w:bookmarkEnd w:id="877"/>
      <w:bookmarkEnd w:id="878"/>
      <w:bookmarkEnd w:id="879"/>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880" w:name="_Toc417304309"/>
      <w:bookmarkStart w:id="881" w:name="_Toc430173072"/>
      <w:bookmarkStart w:id="882" w:name="_Toc405454467"/>
      <w:bookmarkStart w:id="883" w:name="_Toc407113408"/>
      <w:r>
        <w:rPr>
          <w:rStyle w:val="CharSectno"/>
        </w:rPr>
        <w:t>124</w:t>
      </w:r>
      <w:r>
        <w:t>.</w:t>
      </w:r>
      <w:r>
        <w:tab/>
        <w:t>Seizure</w:t>
      </w:r>
      <w:r>
        <w:rPr>
          <w:snapToGrid w:val="0"/>
        </w:rPr>
        <w:t xml:space="preserve"> and disposal of imitation plates</w:t>
      </w:r>
      <w:bookmarkEnd w:id="880"/>
      <w:bookmarkEnd w:id="881"/>
      <w:bookmarkEnd w:id="882"/>
      <w:bookmarkEnd w:id="883"/>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884" w:name="_Toc417304310"/>
      <w:bookmarkStart w:id="885" w:name="_Toc417305964"/>
      <w:bookmarkStart w:id="886" w:name="_Toc417561836"/>
      <w:bookmarkStart w:id="887" w:name="_Toc430173073"/>
      <w:bookmarkStart w:id="888" w:name="_Toc403402499"/>
      <w:bookmarkStart w:id="889" w:name="_Toc403468418"/>
      <w:bookmarkStart w:id="890" w:name="_Toc403469814"/>
      <w:bookmarkStart w:id="891" w:name="_Toc403471793"/>
      <w:bookmarkStart w:id="892" w:name="_Toc403472405"/>
      <w:bookmarkStart w:id="893" w:name="_Toc403638862"/>
      <w:bookmarkStart w:id="894" w:name="_Toc403727948"/>
      <w:bookmarkStart w:id="895" w:name="_Toc404695839"/>
      <w:bookmarkStart w:id="896" w:name="_Toc404696770"/>
      <w:bookmarkStart w:id="897" w:name="_Toc405453855"/>
      <w:bookmarkStart w:id="898" w:name="_Toc405454468"/>
      <w:bookmarkStart w:id="899" w:name="_Toc407113409"/>
      <w:r>
        <w:rPr>
          <w:rStyle w:val="CharDivNo"/>
        </w:rPr>
        <w:t>Division 3</w:t>
      </w:r>
      <w:r>
        <w:t> — </w:t>
      </w:r>
      <w:r>
        <w:rPr>
          <w:rStyle w:val="CharDivText"/>
        </w:rPr>
        <w:t>Name plates and special plates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417304311"/>
      <w:bookmarkStart w:id="901" w:name="_Toc430173074"/>
      <w:bookmarkStart w:id="902" w:name="_Toc405454469"/>
      <w:bookmarkStart w:id="903" w:name="_Toc407113410"/>
      <w:r>
        <w:rPr>
          <w:rStyle w:val="CharSectno"/>
        </w:rPr>
        <w:t>125</w:t>
      </w:r>
      <w:r>
        <w:t>.</w:t>
      </w:r>
      <w:r>
        <w:tab/>
        <w:t>Name plates or special plates not for certain vehicles</w:t>
      </w:r>
      <w:bookmarkEnd w:id="900"/>
      <w:bookmarkEnd w:id="901"/>
      <w:bookmarkEnd w:id="902"/>
      <w:bookmarkEnd w:id="903"/>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904" w:name="_Toc417304312"/>
      <w:bookmarkStart w:id="905" w:name="_Toc430173075"/>
      <w:bookmarkStart w:id="906" w:name="_Toc405454470"/>
      <w:bookmarkStart w:id="907" w:name="_Toc407113411"/>
      <w:r>
        <w:rPr>
          <w:rStyle w:val="CharSectno"/>
        </w:rPr>
        <w:t>126</w:t>
      </w:r>
      <w:r>
        <w:t>.</w:t>
      </w:r>
      <w:r>
        <w:tab/>
        <w:t>Special plate content and colour</w:t>
      </w:r>
      <w:bookmarkEnd w:id="904"/>
      <w:bookmarkEnd w:id="905"/>
      <w:bookmarkEnd w:id="906"/>
      <w:bookmarkEnd w:id="907"/>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908" w:name="_Toc417304313"/>
      <w:bookmarkStart w:id="909" w:name="_Toc430173076"/>
      <w:bookmarkStart w:id="910" w:name="_Toc405454471"/>
      <w:bookmarkStart w:id="911" w:name="_Toc407113412"/>
      <w:r>
        <w:rPr>
          <w:rStyle w:val="CharSectno"/>
        </w:rPr>
        <w:t>127</w:t>
      </w:r>
      <w:r>
        <w:t>.</w:t>
      </w:r>
      <w:r>
        <w:tab/>
        <w:t>Name plate content and colour</w:t>
      </w:r>
      <w:bookmarkEnd w:id="908"/>
      <w:bookmarkEnd w:id="909"/>
      <w:bookmarkEnd w:id="910"/>
      <w:bookmarkEnd w:id="911"/>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912" w:name="_Toc417304314"/>
      <w:bookmarkStart w:id="913" w:name="_Toc430173077"/>
      <w:bookmarkStart w:id="914" w:name="_Toc405454472"/>
      <w:bookmarkStart w:id="915" w:name="_Toc407113413"/>
      <w:r>
        <w:rPr>
          <w:rStyle w:val="CharSectno"/>
        </w:rPr>
        <w:t>128</w:t>
      </w:r>
      <w:r>
        <w:t>.</w:t>
      </w:r>
      <w:r>
        <w:tab/>
        <w:t>Disposal of right to display special plates</w:t>
      </w:r>
      <w:bookmarkEnd w:id="912"/>
      <w:bookmarkEnd w:id="913"/>
      <w:bookmarkEnd w:id="914"/>
      <w:bookmarkEnd w:id="91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916" w:name="_Toc417304315"/>
      <w:bookmarkStart w:id="917" w:name="_Toc430173078"/>
      <w:bookmarkStart w:id="918" w:name="_Toc405454473"/>
      <w:bookmarkStart w:id="919" w:name="_Toc407113414"/>
      <w:r>
        <w:rPr>
          <w:rStyle w:val="CharSectno"/>
        </w:rPr>
        <w:t>129</w:t>
      </w:r>
      <w:r>
        <w:t>.</w:t>
      </w:r>
      <w:r>
        <w:tab/>
        <w:t>Right</w:t>
      </w:r>
      <w:r>
        <w:rPr>
          <w:snapToGrid w:val="0"/>
        </w:rPr>
        <w:t xml:space="preserve"> to display special plates, name plates</w:t>
      </w:r>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920" w:name="_Toc417304316"/>
      <w:bookmarkStart w:id="921" w:name="_Toc430173079"/>
      <w:bookmarkStart w:id="922" w:name="_Toc405454474"/>
      <w:bookmarkStart w:id="923" w:name="_Toc407113415"/>
      <w:r>
        <w:rPr>
          <w:rStyle w:val="CharSectno"/>
        </w:rPr>
        <w:t>130</w:t>
      </w:r>
      <w:r>
        <w:t>.</w:t>
      </w:r>
      <w:r>
        <w:tab/>
        <w:t>Fees for transfer of right to display special, name plates</w:t>
      </w:r>
      <w:bookmarkEnd w:id="920"/>
      <w:bookmarkEnd w:id="921"/>
      <w:bookmarkEnd w:id="922"/>
      <w:bookmarkEnd w:id="923"/>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924" w:name="_Toc417304317"/>
      <w:bookmarkStart w:id="925" w:name="_Toc430173080"/>
      <w:bookmarkStart w:id="926" w:name="_Toc405454475"/>
      <w:bookmarkStart w:id="927" w:name="_Toc407113416"/>
      <w:r>
        <w:rPr>
          <w:rStyle w:val="CharSectno"/>
        </w:rPr>
        <w:t>131</w:t>
      </w:r>
      <w:r>
        <w:t>.</w:t>
      </w:r>
      <w:r>
        <w:tab/>
      </w:r>
      <w:r>
        <w:rPr>
          <w:snapToGrid w:val="0"/>
        </w:rPr>
        <w:t>Retention of special plates, name plates by CEO</w:t>
      </w:r>
      <w:bookmarkEnd w:id="924"/>
      <w:bookmarkEnd w:id="925"/>
      <w:bookmarkEnd w:id="926"/>
      <w:bookmarkEnd w:id="92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928" w:name="_Toc417304318"/>
      <w:bookmarkStart w:id="929" w:name="_Toc417305972"/>
      <w:bookmarkStart w:id="930" w:name="_Toc417561844"/>
      <w:bookmarkStart w:id="931" w:name="_Toc430173081"/>
      <w:bookmarkStart w:id="932" w:name="_Toc403402507"/>
      <w:bookmarkStart w:id="933" w:name="_Toc403468426"/>
      <w:bookmarkStart w:id="934" w:name="_Toc403469822"/>
      <w:bookmarkStart w:id="935" w:name="_Toc403471801"/>
      <w:bookmarkStart w:id="936" w:name="_Toc403472413"/>
      <w:bookmarkStart w:id="937" w:name="_Toc403638870"/>
      <w:bookmarkStart w:id="938" w:name="_Toc403727956"/>
      <w:bookmarkStart w:id="939" w:name="_Toc404695847"/>
      <w:bookmarkStart w:id="940" w:name="_Toc404696778"/>
      <w:bookmarkStart w:id="941" w:name="_Toc405453863"/>
      <w:bookmarkStart w:id="942" w:name="_Toc405454476"/>
      <w:bookmarkStart w:id="943" w:name="_Toc407113417"/>
      <w:r>
        <w:rPr>
          <w:rStyle w:val="CharDivNo"/>
        </w:rPr>
        <w:t>Division 4</w:t>
      </w:r>
      <w:r>
        <w:t> — </w:t>
      </w:r>
      <w:r>
        <w:rPr>
          <w:rStyle w:val="CharDivText"/>
        </w:rPr>
        <w:t>Trade plates for unlicensed vehicles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spacing w:before="180"/>
        <w:rPr>
          <w:snapToGrid w:val="0"/>
        </w:rPr>
      </w:pPr>
      <w:bookmarkStart w:id="944" w:name="_Toc417304319"/>
      <w:bookmarkStart w:id="945" w:name="_Toc430173082"/>
      <w:bookmarkStart w:id="946" w:name="_Toc405454477"/>
      <w:bookmarkStart w:id="947" w:name="_Toc407113418"/>
      <w:r>
        <w:rPr>
          <w:rStyle w:val="CharSectno"/>
        </w:rPr>
        <w:t>132</w:t>
      </w:r>
      <w:r>
        <w:t>.</w:t>
      </w:r>
      <w:r>
        <w:tab/>
        <w:t xml:space="preserve">Who may be issued </w:t>
      </w:r>
      <w:r>
        <w:rPr>
          <w:snapToGrid w:val="0"/>
        </w:rPr>
        <w:t>trade plates</w:t>
      </w:r>
      <w:bookmarkEnd w:id="944"/>
      <w:bookmarkEnd w:id="945"/>
      <w:bookmarkEnd w:id="946"/>
      <w:bookmarkEnd w:id="94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948" w:name="_Toc417304320"/>
      <w:bookmarkStart w:id="949" w:name="_Toc430173083"/>
      <w:bookmarkStart w:id="950" w:name="_Toc405454478"/>
      <w:bookmarkStart w:id="951" w:name="_Toc407113419"/>
      <w:r>
        <w:rPr>
          <w:rStyle w:val="CharSectno"/>
        </w:rPr>
        <w:t>133</w:t>
      </w:r>
      <w:r>
        <w:t>.</w:t>
      </w:r>
      <w:r>
        <w:tab/>
        <w:t>Trade plate content, colour</w:t>
      </w:r>
      <w:bookmarkEnd w:id="948"/>
      <w:bookmarkEnd w:id="949"/>
      <w:bookmarkEnd w:id="950"/>
      <w:bookmarkEnd w:id="951"/>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952" w:name="_Toc417304321"/>
      <w:bookmarkStart w:id="953" w:name="_Toc430173084"/>
      <w:bookmarkStart w:id="954" w:name="_Toc405454479"/>
      <w:bookmarkStart w:id="955" w:name="_Toc407113420"/>
      <w:r>
        <w:rPr>
          <w:rStyle w:val="CharSectno"/>
        </w:rPr>
        <w:t>134</w:t>
      </w:r>
      <w:r>
        <w:t>.</w:t>
      </w:r>
      <w:r>
        <w:tab/>
        <w:t>Fees for trade plates</w:t>
      </w:r>
      <w:bookmarkEnd w:id="952"/>
      <w:bookmarkEnd w:id="953"/>
      <w:bookmarkEnd w:id="954"/>
      <w:bookmarkEnd w:id="95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956" w:name="_Toc417304322"/>
      <w:bookmarkStart w:id="957" w:name="_Toc430173085"/>
      <w:bookmarkStart w:id="958" w:name="_Toc405454480"/>
      <w:bookmarkStart w:id="959" w:name="_Toc407113421"/>
      <w:r>
        <w:rPr>
          <w:rStyle w:val="CharSectno"/>
        </w:rPr>
        <w:t>135</w:t>
      </w:r>
      <w:r>
        <w:t>.</w:t>
      </w:r>
      <w:r>
        <w:tab/>
        <w:t>Replacement of lost, stolen, dilapidated, damaged trade plates</w:t>
      </w:r>
      <w:bookmarkEnd w:id="956"/>
      <w:bookmarkEnd w:id="957"/>
      <w:bookmarkEnd w:id="958"/>
      <w:bookmarkEnd w:id="95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960" w:name="_Toc417304323"/>
      <w:bookmarkStart w:id="961" w:name="_Toc430173086"/>
      <w:bookmarkStart w:id="962" w:name="_Toc405454481"/>
      <w:bookmarkStart w:id="963" w:name="_Toc407113422"/>
      <w:r>
        <w:rPr>
          <w:rStyle w:val="CharSectno"/>
        </w:rPr>
        <w:t>136</w:t>
      </w:r>
      <w:r>
        <w:t>.</w:t>
      </w:r>
      <w:r>
        <w:tab/>
      </w:r>
      <w:r>
        <w:rPr>
          <w:snapToGrid w:val="0"/>
        </w:rPr>
        <w:t>Labels for trade plates</w:t>
      </w:r>
      <w:bookmarkEnd w:id="960"/>
      <w:bookmarkEnd w:id="961"/>
      <w:bookmarkEnd w:id="962"/>
      <w:bookmarkEnd w:id="96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964" w:name="_Toc417304324"/>
      <w:bookmarkStart w:id="965" w:name="_Toc430173087"/>
      <w:bookmarkStart w:id="966" w:name="_Toc405454482"/>
      <w:bookmarkStart w:id="967" w:name="_Toc407113423"/>
      <w:r>
        <w:rPr>
          <w:rStyle w:val="CharSectno"/>
        </w:rPr>
        <w:t>137</w:t>
      </w:r>
      <w:r>
        <w:t>.</w:t>
      </w:r>
      <w:r>
        <w:tab/>
        <w:t>Vehicle standards and r</w:t>
      </w:r>
      <w:r>
        <w:rPr>
          <w:snapToGrid w:val="0"/>
        </w:rPr>
        <w:t>equirements for use of trade plates</w:t>
      </w:r>
      <w:bookmarkEnd w:id="964"/>
      <w:bookmarkEnd w:id="965"/>
      <w:bookmarkEnd w:id="966"/>
      <w:bookmarkEnd w:id="967"/>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968" w:name="_Toc417304325"/>
      <w:bookmarkStart w:id="969" w:name="_Toc430173088"/>
      <w:bookmarkStart w:id="970" w:name="_Toc405454483"/>
      <w:bookmarkStart w:id="971" w:name="_Toc407113424"/>
      <w:r>
        <w:rPr>
          <w:rStyle w:val="CharSectno"/>
        </w:rPr>
        <w:t>138</w:t>
      </w:r>
      <w:r>
        <w:t>.</w:t>
      </w:r>
      <w:r>
        <w:tab/>
        <w:t>Purposes of use of vehicle with trade plates</w:t>
      </w:r>
      <w:bookmarkEnd w:id="968"/>
      <w:bookmarkEnd w:id="969"/>
      <w:bookmarkEnd w:id="970"/>
      <w:bookmarkEnd w:id="97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972" w:name="_Toc417304326"/>
      <w:bookmarkStart w:id="973" w:name="_Toc430173089"/>
      <w:bookmarkStart w:id="974" w:name="_Toc405454484"/>
      <w:bookmarkStart w:id="975" w:name="_Toc407113425"/>
      <w:r>
        <w:rPr>
          <w:rStyle w:val="CharSectno"/>
        </w:rPr>
        <w:t>139</w:t>
      </w:r>
      <w:r>
        <w:t>.</w:t>
      </w:r>
      <w:r>
        <w:tab/>
        <w:t>Trade plate to be fixed on vehicle</w:t>
      </w:r>
      <w:bookmarkEnd w:id="972"/>
      <w:bookmarkEnd w:id="973"/>
      <w:bookmarkEnd w:id="974"/>
      <w:bookmarkEnd w:id="97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976" w:name="_Toc417304327"/>
      <w:bookmarkStart w:id="977" w:name="_Toc430173090"/>
      <w:bookmarkStart w:id="978" w:name="_Toc405454485"/>
      <w:bookmarkStart w:id="979" w:name="_Toc407113426"/>
      <w:r>
        <w:rPr>
          <w:rStyle w:val="CharSectno"/>
        </w:rPr>
        <w:t>140</w:t>
      </w:r>
      <w:r>
        <w:t>.</w:t>
      </w:r>
      <w:r>
        <w:tab/>
        <w:t>Seizure of trade plates</w:t>
      </w:r>
      <w:bookmarkEnd w:id="976"/>
      <w:bookmarkEnd w:id="977"/>
      <w:bookmarkEnd w:id="978"/>
      <w:bookmarkEnd w:id="97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980" w:name="_Toc417304328"/>
      <w:bookmarkStart w:id="981" w:name="_Toc417305982"/>
      <w:bookmarkStart w:id="982" w:name="_Toc417561854"/>
      <w:bookmarkStart w:id="983" w:name="_Toc430173091"/>
      <w:bookmarkStart w:id="984" w:name="_Toc403402517"/>
      <w:bookmarkStart w:id="985" w:name="_Toc403468436"/>
      <w:bookmarkStart w:id="986" w:name="_Toc403469832"/>
      <w:bookmarkStart w:id="987" w:name="_Toc403471811"/>
      <w:bookmarkStart w:id="988" w:name="_Toc403472423"/>
      <w:bookmarkStart w:id="989" w:name="_Toc403638880"/>
      <w:bookmarkStart w:id="990" w:name="_Toc403727966"/>
      <w:bookmarkStart w:id="991" w:name="_Toc404695857"/>
      <w:bookmarkStart w:id="992" w:name="_Toc404696788"/>
      <w:bookmarkStart w:id="993" w:name="_Toc405453873"/>
      <w:bookmarkStart w:id="994" w:name="_Toc405454486"/>
      <w:bookmarkStart w:id="995" w:name="_Toc407113427"/>
      <w:r>
        <w:rPr>
          <w:rStyle w:val="CharPartNo"/>
        </w:rPr>
        <w:t>Part 5</w:t>
      </w:r>
      <w:r>
        <w:rPr>
          <w:rStyle w:val="CharDivNo"/>
        </w:rPr>
        <w:t> </w:t>
      </w:r>
      <w:r>
        <w:t>—</w:t>
      </w:r>
      <w:r>
        <w:rPr>
          <w:rStyle w:val="CharDivText"/>
        </w:rPr>
        <w:t> </w:t>
      </w:r>
      <w:r>
        <w:rPr>
          <w:rStyle w:val="CharPartText"/>
        </w:rPr>
        <w:t>Vehicle and engine identification numbers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b w:val="0"/>
        </w:rPr>
      </w:pPr>
      <w:bookmarkStart w:id="996" w:name="_Toc417304329"/>
      <w:bookmarkStart w:id="997" w:name="_Toc430173092"/>
      <w:bookmarkStart w:id="998" w:name="_Toc405454487"/>
      <w:bookmarkStart w:id="999" w:name="_Toc407113428"/>
      <w:r>
        <w:rPr>
          <w:rStyle w:val="CharSectno"/>
        </w:rPr>
        <w:t>141</w:t>
      </w:r>
      <w:r>
        <w:t>.</w:t>
      </w:r>
      <w:r>
        <w:tab/>
      </w:r>
      <w:r>
        <w:rPr>
          <w:snapToGrid w:val="0"/>
        </w:rPr>
        <w:t>Vehicle identification number</w:t>
      </w:r>
      <w:bookmarkEnd w:id="996"/>
      <w:bookmarkEnd w:id="997"/>
      <w:bookmarkEnd w:id="998"/>
      <w:bookmarkEnd w:id="99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000" w:name="_Toc417304330"/>
      <w:bookmarkStart w:id="1001" w:name="_Toc430173093"/>
      <w:bookmarkStart w:id="1002" w:name="_Toc405454488"/>
      <w:bookmarkStart w:id="1003" w:name="_Toc407113429"/>
      <w:r>
        <w:rPr>
          <w:rStyle w:val="CharSectno"/>
        </w:rPr>
        <w:t>142</w:t>
      </w:r>
      <w:r>
        <w:t>.</w:t>
      </w:r>
      <w:r>
        <w:tab/>
      </w:r>
      <w:r>
        <w:rPr>
          <w:snapToGrid w:val="0"/>
        </w:rPr>
        <w:t>Engine identification number</w:t>
      </w:r>
      <w:bookmarkEnd w:id="1000"/>
      <w:bookmarkEnd w:id="1001"/>
      <w:bookmarkEnd w:id="1002"/>
      <w:bookmarkEnd w:id="1003"/>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1004" w:name="_Toc417304331"/>
      <w:bookmarkStart w:id="1005" w:name="_Toc417305985"/>
      <w:bookmarkStart w:id="1006" w:name="_Toc417561857"/>
      <w:bookmarkStart w:id="1007" w:name="_Toc430173094"/>
      <w:bookmarkStart w:id="1008" w:name="_Toc403402520"/>
      <w:bookmarkStart w:id="1009" w:name="_Toc403468439"/>
      <w:bookmarkStart w:id="1010" w:name="_Toc403469835"/>
      <w:bookmarkStart w:id="1011" w:name="_Toc403471814"/>
      <w:bookmarkStart w:id="1012" w:name="_Toc403472426"/>
      <w:bookmarkStart w:id="1013" w:name="_Toc403638883"/>
      <w:bookmarkStart w:id="1014" w:name="_Toc403727969"/>
      <w:bookmarkStart w:id="1015" w:name="_Toc404695860"/>
      <w:bookmarkStart w:id="1016" w:name="_Toc404696791"/>
      <w:bookmarkStart w:id="1017" w:name="_Toc405453876"/>
      <w:bookmarkStart w:id="1018" w:name="_Toc405454489"/>
      <w:bookmarkStart w:id="1019" w:name="_Toc407113430"/>
      <w:r>
        <w:rPr>
          <w:rStyle w:val="CharPartNo"/>
        </w:rPr>
        <w:t>Part 6</w:t>
      </w:r>
      <w:r>
        <w:t> — </w:t>
      </w:r>
      <w:r>
        <w:rPr>
          <w:rStyle w:val="CharPartText"/>
        </w:rPr>
        <w:t>Labels issued on grant or renewal of licence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t xml:space="preserve"> </w:t>
      </w:r>
    </w:p>
    <w:p>
      <w:pPr>
        <w:pStyle w:val="Heading5"/>
      </w:pPr>
      <w:bookmarkStart w:id="1020" w:name="_Toc417304332"/>
      <w:bookmarkStart w:id="1021" w:name="_Toc430173095"/>
      <w:bookmarkStart w:id="1022" w:name="_Toc405454490"/>
      <w:bookmarkStart w:id="1023" w:name="_Toc407113431"/>
      <w:r>
        <w:rPr>
          <w:rStyle w:val="CharSectno"/>
        </w:rPr>
        <w:t>143</w:t>
      </w:r>
      <w:r>
        <w:t>.</w:t>
      </w:r>
      <w:r>
        <w:tab/>
        <w:t>Labels to be issued for heavy vehicles</w:t>
      </w:r>
      <w:bookmarkEnd w:id="1020"/>
      <w:bookmarkEnd w:id="1021"/>
      <w:bookmarkEnd w:id="1022"/>
      <w:bookmarkEnd w:id="1023"/>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1024" w:name="_Toc417304333"/>
      <w:bookmarkStart w:id="1025" w:name="_Toc430173096"/>
      <w:bookmarkStart w:id="1026" w:name="_Toc405454491"/>
      <w:bookmarkStart w:id="1027" w:name="_Toc407113432"/>
      <w:r>
        <w:rPr>
          <w:rStyle w:val="CharSectno"/>
        </w:rPr>
        <w:t>144</w:t>
      </w:r>
      <w:r>
        <w:t>.</w:t>
      </w:r>
      <w:r>
        <w:tab/>
        <w:t>Information to be contained in or on labels</w:t>
      </w:r>
      <w:bookmarkEnd w:id="1024"/>
      <w:bookmarkEnd w:id="1025"/>
      <w:bookmarkEnd w:id="1026"/>
      <w:bookmarkEnd w:id="1027"/>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1028" w:name="_Toc417304334"/>
      <w:bookmarkStart w:id="1029" w:name="_Toc430173097"/>
      <w:bookmarkStart w:id="1030" w:name="_Toc405454492"/>
      <w:bookmarkStart w:id="1031" w:name="_Toc407113433"/>
      <w:r>
        <w:rPr>
          <w:rStyle w:val="CharSectno"/>
        </w:rPr>
        <w:t>145</w:t>
      </w:r>
      <w:r>
        <w:t>.</w:t>
      </w:r>
      <w:r>
        <w:tab/>
        <w:t>Affixing, display of, labels</w:t>
      </w:r>
      <w:bookmarkEnd w:id="1028"/>
      <w:bookmarkEnd w:id="1029"/>
      <w:bookmarkEnd w:id="1030"/>
      <w:bookmarkEnd w:id="1031"/>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1032" w:name="_Toc417304335"/>
      <w:bookmarkStart w:id="1033" w:name="_Toc417305989"/>
      <w:bookmarkStart w:id="1034" w:name="_Toc417561861"/>
      <w:bookmarkStart w:id="1035" w:name="_Toc430173098"/>
      <w:bookmarkStart w:id="1036" w:name="_Toc403402524"/>
      <w:bookmarkStart w:id="1037" w:name="_Toc403468443"/>
      <w:bookmarkStart w:id="1038" w:name="_Toc403469839"/>
      <w:bookmarkStart w:id="1039" w:name="_Toc403471818"/>
      <w:bookmarkStart w:id="1040" w:name="_Toc403472430"/>
      <w:bookmarkStart w:id="1041" w:name="_Toc403638887"/>
      <w:bookmarkStart w:id="1042" w:name="_Toc403727973"/>
      <w:bookmarkStart w:id="1043" w:name="_Toc404695864"/>
      <w:bookmarkStart w:id="1044" w:name="_Toc404696795"/>
      <w:bookmarkStart w:id="1045" w:name="_Toc405453880"/>
      <w:bookmarkStart w:id="1046" w:name="_Toc405454493"/>
      <w:bookmarkStart w:id="1047" w:name="_Toc407113434"/>
      <w:r>
        <w:rPr>
          <w:rStyle w:val="CharPartNo"/>
        </w:rPr>
        <w:t>Part 7</w:t>
      </w:r>
      <w:r>
        <w:t> — </w:t>
      </w:r>
      <w:r>
        <w:rPr>
          <w:rStyle w:val="CharPartText"/>
        </w:rPr>
        <w:t>Written</w:t>
      </w:r>
      <w:r>
        <w:rPr>
          <w:rStyle w:val="CharPartText"/>
        </w:rPr>
        <w:noBreakHyphen/>
        <w:t>Off Vehicle Register</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3"/>
      </w:pPr>
      <w:bookmarkStart w:id="1048" w:name="_Toc417304336"/>
      <w:bookmarkStart w:id="1049" w:name="_Toc417305990"/>
      <w:bookmarkStart w:id="1050" w:name="_Toc417561862"/>
      <w:bookmarkStart w:id="1051" w:name="_Toc430173099"/>
      <w:bookmarkStart w:id="1052" w:name="_Toc403402525"/>
      <w:bookmarkStart w:id="1053" w:name="_Toc403468444"/>
      <w:bookmarkStart w:id="1054" w:name="_Toc403469840"/>
      <w:bookmarkStart w:id="1055" w:name="_Toc403471819"/>
      <w:bookmarkStart w:id="1056" w:name="_Toc403472431"/>
      <w:bookmarkStart w:id="1057" w:name="_Toc403638888"/>
      <w:bookmarkStart w:id="1058" w:name="_Toc403727974"/>
      <w:bookmarkStart w:id="1059" w:name="_Toc404695865"/>
      <w:bookmarkStart w:id="1060" w:name="_Toc404696796"/>
      <w:bookmarkStart w:id="1061" w:name="_Toc405453881"/>
      <w:bookmarkStart w:id="1062" w:name="_Toc405454494"/>
      <w:bookmarkStart w:id="1063" w:name="_Toc407113435"/>
      <w:r>
        <w:rPr>
          <w:rStyle w:val="CharDivNo"/>
        </w:rPr>
        <w:t>Division 1</w:t>
      </w:r>
      <w:r>
        <w:t> — </w:t>
      </w:r>
      <w:r>
        <w:rPr>
          <w:rStyle w:val="CharDivText"/>
        </w:rPr>
        <w:t>Preliminary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17304337"/>
      <w:bookmarkStart w:id="1065" w:name="_Toc430173100"/>
      <w:bookmarkStart w:id="1066" w:name="_Toc405454495"/>
      <w:bookmarkStart w:id="1067" w:name="_Toc407113436"/>
      <w:r>
        <w:rPr>
          <w:rStyle w:val="CharSectno"/>
        </w:rPr>
        <w:t>146</w:t>
      </w:r>
      <w:r>
        <w:t>.</w:t>
      </w:r>
      <w:r>
        <w:tab/>
        <w:t>Terms used</w:t>
      </w:r>
      <w:bookmarkEnd w:id="1064"/>
      <w:bookmarkEnd w:id="1065"/>
      <w:bookmarkEnd w:id="1066"/>
      <w:bookmarkEnd w:id="106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068" w:name="_Toc417304338"/>
      <w:bookmarkStart w:id="1069" w:name="_Toc430173101"/>
      <w:bookmarkStart w:id="1070" w:name="_Toc405454496"/>
      <w:bookmarkStart w:id="1071" w:name="_Toc407113437"/>
      <w:r>
        <w:rPr>
          <w:rStyle w:val="CharSectno"/>
        </w:rPr>
        <w:t>147</w:t>
      </w:r>
      <w:r>
        <w:t>.</w:t>
      </w:r>
      <w:r>
        <w:tab/>
        <w:t>Total loss vehicles</w:t>
      </w:r>
      <w:bookmarkEnd w:id="1068"/>
      <w:bookmarkEnd w:id="1069"/>
      <w:bookmarkEnd w:id="1070"/>
      <w:bookmarkEnd w:id="1071"/>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072" w:name="_Toc417304339"/>
      <w:bookmarkStart w:id="1073" w:name="_Toc430173102"/>
      <w:bookmarkStart w:id="1074" w:name="_Toc405454497"/>
      <w:bookmarkStart w:id="1075" w:name="_Toc407113438"/>
      <w:r>
        <w:rPr>
          <w:rStyle w:val="CharSectno"/>
        </w:rPr>
        <w:t>148</w:t>
      </w:r>
      <w:r>
        <w:t>.</w:t>
      </w:r>
      <w:r>
        <w:tab/>
        <w:t>Written</w:t>
      </w:r>
      <w:r>
        <w:noBreakHyphen/>
        <w:t>off vehicles</w:t>
      </w:r>
      <w:bookmarkEnd w:id="1072"/>
      <w:bookmarkEnd w:id="1073"/>
      <w:bookmarkEnd w:id="1074"/>
      <w:bookmarkEnd w:id="1075"/>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076" w:name="_Toc417304340"/>
      <w:bookmarkStart w:id="1077" w:name="_Toc430173103"/>
      <w:bookmarkStart w:id="1078" w:name="_Toc405454498"/>
      <w:bookmarkStart w:id="1079" w:name="_Toc407113439"/>
      <w:r>
        <w:rPr>
          <w:rStyle w:val="CharSectno"/>
        </w:rPr>
        <w:t>149</w:t>
      </w:r>
      <w:r>
        <w:t>.</w:t>
      </w:r>
      <w:r>
        <w:tab/>
        <w:t>Notifiable vehicles</w:t>
      </w:r>
      <w:bookmarkEnd w:id="1076"/>
      <w:bookmarkEnd w:id="1077"/>
      <w:bookmarkEnd w:id="1078"/>
      <w:bookmarkEnd w:id="1079"/>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080" w:name="_Toc417304341"/>
      <w:bookmarkStart w:id="1081" w:name="_Toc430173104"/>
      <w:bookmarkStart w:id="1082" w:name="_Toc405454499"/>
      <w:bookmarkStart w:id="1083" w:name="_Toc407113440"/>
      <w:r>
        <w:rPr>
          <w:rStyle w:val="CharSectno"/>
        </w:rPr>
        <w:t>150</w:t>
      </w:r>
      <w:r>
        <w:t>.</w:t>
      </w:r>
      <w:r>
        <w:tab/>
        <w:t>Statutory write</w:t>
      </w:r>
      <w:r>
        <w:noBreakHyphen/>
        <w:t>offs</w:t>
      </w:r>
      <w:bookmarkEnd w:id="1080"/>
      <w:bookmarkEnd w:id="1081"/>
      <w:bookmarkEnd w:id="1082"/>
      <w:bookmarkEnd w:id="1083"/>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084" w:name="_Toc417304342"/>
      <w:bookmarkStart w:id="1085" w:name="_Toc430173105"/>
      <w:bookmarkStart w:id="1086" w:name="_Toc405454500"/>
      <w:bookmarkStart w:id="1087" w:name="_Toc407113441"/>
      <w:r>
        <w:rPr>
          <w:rStyle w:val="CharSectno"/>
        </w:rPr>
        <w:t>151</w:t>
      </w:r>
      <w:r>
        <w:t>.</w:t>
      </w:r>
      <w:r>
        <w:tab/>
        <w:t>Repairable write</w:t>
      </w:r>
      <w:r>
        <w:noBreakHyphen/>
        <w:t>offs</w:t>
      </w:r>
      <w:bookmarkEnd w:id="1084"/>
      <w:bookmarkEnd w:id="1085"/>
      <w:bookmarkEnd w:id="1086"/>
      <w:bookmarkEnd w:id="1087"/>
    </w:p>
    <w:p>
      <w:pPr>
        <w:pStyle w:val="Subsection"/>
      </w:pPr>
      <w:r>
        <w:tab/>
      </w:r>
      <w:r>
        <w:tab/>
        <w:t>A notifiable vehicle is a repairable write</w:t>
      </w:r>
      <w:r>
        <w:noBreakHyphen/>
        <w:t>off if it is not a statutory write</w:t>
      </w:r>
      <w:r>
        <w:noBreakHyphen/>
        <w:t>off.</w:t>
      </w:r>
    </w:p>
    <w:p>
      <w:pPr>
        <w:pStyle w:val="Heading3"/>
        <w:spacing w:before="120"/>
      </w:pPr>
      <w:bookmarkStart w:id="1088" w:name="_Toc417304343"/>
      <w:bookmarkStart w:id="1089" w:name="_Toc417305997"/>
      <w:bookmarkStart w:id="1090" w:name="_Toc417561869"/>
      <w:bookmarkStart w:id="1091" w:name="_Toc430173106"/>
      <w:bookmarkStart w:id="1092" w:name="_Toc403402532"/>
      <w:bookmarkStart w:id="1093" w:name="_Toc403468451"/>
      <w:bookmarkStart w:id="1094" w:name="_Toc403469847"/>
      <w:bookmarkStart w:id="1095" w:name="_Toc403471826"/>
      <w:bookmarkStart w:id="1096" w:name="_Toc403472438"/>
      <w:bookmarkStart w:id="1097" w:name="_Toc403638895"/>
      <w:bookmarkStart w:id="1098" w:name="_Toc403727981"/>
      <w:bookmarkStart w:id="1099" w:name="_Toc404695872"/>
      <w:bookmarkStart w:id="1100" w:name="_Toc404696803"/>
      <w:bookmarkStart w:id="1101" w:name="_Toc405453888"/>
      <w:bookmarkStart w:id="1102" w:name="_Toc405454501"/>
      <w:bookmarkStart w:id="1103" w:name="_Toc407113442"/>
      <w:r>
        <w:rPr>
          <w:rStyle w:val="CharDivNo"/>
        </w:rPr>
        <w:t>Division 2</w:t>
      </w:r>
      <w:r>
        <w:t> — </w:t>
      </w:r>
      <w:r>
        <w:rPr>
          <w:rStyle w:val="CharDivText"/>
        </w:rPr>
        <w:t>Dealing with notifiable vehicles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spacing w:before="120"/>
        <w:rPr>
          <w:b w:val="0"/>
        </w:rPr>
      </w:pPr>
      <w:bookmarkStart w:id="1104" w:name="_Toc417304344"/>
      <w:bookmarkStart w:id="1105" w:name="_Toc430173107"/>
      <w:bookmarkStart w:id="1106" w:name="_Toc405454502"/>
      <w:bookmarkStart w:id="1107" w:name="_Toc407113443"/>
      <w:r>
        <w:rPr>
          <w:rStyle w:val="CharSectno"/>
        </w:rPr>
        <w:t>152</w:t>
      </w:r>
      <w:r>
        <w:t>.</w:t>
      </w:r>
      <w:r>
        <w:tab/>
        <w:t>Notification and marking of write</w:t>
      </w:r>
      <w:r>
        <w:noBreakHyphen/>
        <w:t>offs</w:t>
      </w:r>
      <w:bookmarkEnd w:id="1104"/>
      <w:bookmarkEnd w:id="1105"/>
      <w:bookmarkEnd w:id="1106"/>
      <w:bookmarkEnd w:id="110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108" w:name="_Toc417304345"/>
      <w:bookmarkStart w:id="1109" w:name="_Toc430173108"/>
      <w:bookmarkStart w:id="1110" w:name="_Toc405454503"/>
      <w:bookmarkStart w:id="1111" w:name="_Toc407113444"/>
      <w:r>
        <w:rPr>
          <w:rStyle w:val="CharSectno"/>
        </w:rPr>
        <w:t>153</w:t>
      </w:r>
      <w:r>
        <w:t>.</w:t>
      </w:r>
      <w:r>
        <w:tab/>
        <w:t>Written</w:t>
      </w:r>
      <w:r>
        <w:noBreakHyphen/>
        <w:t>off vehicle notices</w:t>
      </w:r>
      <w:bookmarkEnd w:id="1108"/>
      <w:bookmarkEnd w:id="1109"/>
      <w:bookmarkEnd w:id="1110"/>
      <w:bookmarkEnd w:id="111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112" w:name="_Toc417304346"/>
      <w:bookmarkStart w:id="1113" w:name="_Toc430173109"/>
      <w:bookmarkStart w:id="1114" w:name="_Toc405454504"/>
      <w:bookmarkStart w:id="1115" w:name="_Toc407113445"/>
      <w:r>
        <w:rPr>
          <w:rStyle w:val="CharSectno"/>
        </w:rPr>
        <w:t>154</w:t>
      </w:r>
      <w:r>
        <w:t>.</w:t>
      </w:r>
      <w:r>
        <w:tab/>
        <w:t>Written</w:t>
      </w:r>
      <w:r>
        <w:noBreakHyphen/>
        <w:t>off warning labels</w:t>
      </w:r>
      <w:bookmarkEnd w:id="1112"/>
      <w:bookmarkEnd w:id="1113"/>
      <w:bookmarkEnd w:id="1114"/>
      <w:bookmarkEnd w:id="111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116" w:name="_Toc417304347"/>
      <w:bookmarkStart w:id="1117" w:name="_Toc430173110"/>
      <w:bookmarkStart w:id="1118" w:name="_Toc405454505"/>
      <w:bookmarkStart w:id="1119" w:name="_Toc407113446"/>
      <w:r>
        <w:rPr>
          <w:rStyle w:val="CharSectno"/>
        </w:rPr>
        <w:t>155</w:t>
      </w:r>
      <w:r>
        <w:t>.</w:t>
      </w:r>
      <w:r>
        <w:tab/>
        <w:t>Marking over vehicle identifiers of statutory write</w:t>
      </w:r>
      <w:r>
        <w:noBreakHyphen/>
        <w:t>offs</w:t>
      </w:r>
      <w:bookmarkEnd w:id="1116"/>
      <w:bookmarkEnd w:id="1117"/>
      <w:bookmarkEnd w:id="1118"/>
      <w:bookmarkEnd w:id="111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120" w:name="_Toc417304348"/>
      <w:bookmarkStart w:id="1121" w:name="_Toc417306002"/>
      <w:bookmarkStart w:id="1122" w:name="_Toc417561874"/>
      <w:bookmarkStart w:id="1123" w:name="_Toc430173111"/>
      <w:bookmarkStart w:id="1124" w:name="_Toc403402537"/>
      <w:bookmarkStart w:id="1125" w:name="_Toc403468456"/>
      <w:bookmarkStart w:id="1126" w:name="_Toc403469852"/>
      <w:bookmarkStart w:id="1127" w:name="_Toc403471831"/>
      <w:bookmarkStart w:id="1128" w:name="_Toc403472443"/>
      <w:bookmarkStart w:id="1129" w:name="_Toc403638900"/>
      <w:bookmarkStart w:id="1130" w:name="_Toc403727986"/>
      <w:bookmarkStart w:id="1131" w:name="_Toc404695877"/>
      <w:bookmarkStart w:id="1132" w:name="_Toc404696808"/>
      <w:bookmarkStart w:id="1133" w:name="_Toc405453893"/>
      <w:bookmarkStart w:id="1134" w:name="_Toc405454506"/>
      <w:bookmarkStart w:id="1135" w:name="_Toc407113447"/>
      <w:r>
        <w:rPr>
          <w:rStyle w:val="CharDivNo"/>
        </w:rPr>
        <w:t>Division 3</w:t>
      </w:r>
      <w:r>
        <w:t> — </w:t>
      </w:r>
      <w:r>
        <w:rPr>
          <w:rStyle w:val="CharDivText"/>
        </w:rPr>
        <w:t>Registration of written</w:t>
      </w:r>
      <w:r>
        <w:rPr>
          <w:rStyle w:val="CharDivText"/>
        </w:rPr>
        <w:noBreakHyphen/>
        <w:t>off vehicles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b w:val="0"/>
          <w:i/>
        </w:rPr>
      </w:pPr>
      <w:bookmarkStart w:id="1136" w:name="_Toc417304349"/>
      <w:bookmarkStart w:id="1137" w:name="_Toc430173112"/>
      <w:bookmarkStart w:id="1138" w:name="_Toc405454507"/>
      <w:bookmarkStart w:id="1139" w:name="_Toc407113448"/>
      <w:r>
        <w:rPr>
          <w:rStyle w:val="CharSectno"/>
        </w:rPr>
        <w:t>156</w:t>
      </w:r>
      <w:r>
        <w:t>.</w:t>
      </w:r>
      <w:r>
        <w:tab/>
        <w:t>Written</w:t>
      </w:r>
      <w:r>
        <w:noBreakHyphen/>
        <w:t>Off Vehicle Register</w:t>
      </w:r>
      <w:bookmarkEnd w:id="1136"/>
      <w:bookmarkEnd w:id="1137"/>
      <w:bookmarkEnd w:id="1138"/>
      <w:bookmarkEnd w:id="113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140" w:name="_Toc417304350"/>
      <w:bookmarkStart w:id="1141" w:name="_Toc430173113"/>
      <w:bookmarkStart w:id="1142" w:name="_Toc405454508"/>
      <w:bookmarkStart w:id="1143" w:name="_Toc407113449"/>
      <w:r>
        <w:rPr>
          <w:rStyle w:val="CharSectno"/>
        </w:rPr>
        <w:t>157</w:t>
      </w:r>
      <w:r>
        <w:t>.</w:t>
      </w:r>
      <w:r>
        <w:tab/>
        <w:t>WOVR to include particulars of notifiable vehicles</w:t>
      </w:r>
      <w:bookmarkEnd w:id="1140"/>
      <w:bookmarkEnd w:id="1141"/>
      <w:bookmarkEnd w:id="1142"/>
      <w:bookmarkEnd w:id="114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144" w:name="_Toc417304351"/>
      <w:bookmarkStart w:id="1145" w:name="_Toc430173114"/>
      <w:bookmarkStart w:id="1146" w:name="_Toc405454509"/>
      <w:bookmarkStart w:id="1147" w:name="_Toc407113450"/>
      <w:r>
        <w:rPr>
          <w:rStyle w:val="CharSectno"/>
        </w:rPr>
        <w:t>158</w:t>
      </w:r>
      <w:r>
        <w:t>.</w:t>
      </w:r>
      <w:r>
        <w:tab/>
        <w:t>Cancellation of entry in WOVR</w:t>
      </w:r>
      <w:bookmarkEnd w:id="1144"/>
      <w:bookmarkEnd w:id="1145"/>
      <w:bookmarkEnd w:id="1146"/>
      <w:bookmarkEnd w:id="114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1148" w:name="_Toc417304352"/>
      <w:bookmarkStart w:id="1149" w:name="_Toc417306006"/>
      <w:bookmarkStart w:id="1150" w:name="_Toc417561878"/>
      <w:bookmarkStart w:id="1151" w:name="_Toc430173115"/>
      <w:bookmarkStart w:id="1152" w:name="_Toc403402541"/>
      <w:bookmarkStart w:id="1153" w:name="_Toc403468460"/>
      <w:bookmarkStart w:id="1154" w:name="_Toc403469856"/>
      <w:bookmarkStart w:id="1155" w:name="_Toc403471835"/>
      <w:bookmarkStart w:id="1156" w:name="_Toc403472447"/>
      <w:bookmarkStart w:id="1157" w:name="_Toc403638904"/>
      <w:bookmarkStart w:id="1158" w:name="_Toc403727990"/>
      <w:bookmarkStart w:id="1159" w:name="_Toc404695881"/>
      <w:bookmarkStart w:id="1160" w:name="_Toc404696812"/>
      <w:bookmarkStart w:id="1161" w:name="_Toc405453897"/>
      <w:bookmarkStart w:id="1162" w:name="_Toc405454510"/>
      <w:bookmarkStart w:id="1163" w:name="_Toc407113451"/>
      <w:r>
        <w:rPr>
          <w:rStyle w:val="CharPartNo"/>
        </w:rPr>
        <w:t>Part 8</w:t>
      </w:r>
      <w:r>
        <w:t> — </w:t>
      </w:r>
      <w:r>
        <w:rPr>
          <w:rStyle w:val="CharPartText"/>
        </w:rPr>
        <w:t>Mass, dimension and loading requirements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3"/>
      </w:pPr>
      <w:bookmarkStart w:id="1164" w:name="_Toc417304353"/>
      <w:bookmarkStart w:id="1165" w:name="_Toc417306007"/>
      <w:bookmarkStart w:id="1166" w:name="_Toc417561879"/>
      <w:bookmarkStart w:id="1167" w:name="_Toc430173116"/>
      <w:bookmarkStart w:id="1168" w:name="_Toc403402542"/>
      <w:bookmarkStart w:id="1169" w:name="_Toc403468461"/>
      <w:bookmarkStart w:id="1170" w:name="_Toc403469857"/>
      <w:bookmarkStart w:id="1171" w:name="_Toc403471836"/>
      <w:bookmarkStart w:id="1172" w:name="_Toc403472448"/>
      <w:bookmarkStart w:id="1173" w:name="_Toc403638905"/>
      <w:bookmarkStart w:id="1174" w:name="_Toc403727991"/>
      <w:bookmarkStart w:id="1175" w:name="_Toc404695882"/>
      <w:bookmarkStart w:id="1176" w:name="_Toc404696813"/>
      <w:bookmarkStart w:id="1177" w:name="_Toc405453898"/>
      <w:bookmarkStart w:id="1178" w:name="_Toc405454511"/>
      <w:bookmarkStart w:id="1179" w:name="_Toc407113452"/>
      <w:r>
        <w:rPr>
          <w:rStyle w:val="CharDivNo"/>
        </w:rPr>
        <w:t>Division 1</w:t>
      </w:r>
      <w:r>
        <w:t> — </w:t>
      </w:r>
      <w:r>
        <w:rPr>
          <w:rStyle w:val="CharDivText"/>
        </w:rPr>
        <w:t>Mass requirements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4"/>
      </w:pPr>
      <w:bookmarkStart w:id="1180" w:name="_Toc417304354"/>
      <w:bookmarkStart w:id="1181" w:name="_Toc417306008"/>
      <w:bookmarkStart w:id="1182" w:name="_Toc417561880"/>
      <w:bookmarkStart w:id="1183" w:name="_Toc430173117"/>
      <w:bookmarkStart w:id="1184" w:name="_Toc403402543"/>
      <w:bookmarkStart w:id="1185" w:name="_Toc403468462"/>
      <w:bookmarkStart w:id="1186" w:name="_Toc403469858"/>
      <w:bookmarkStart w:id="1187" w:name="_Toc403471837"/>
      <w:bookmarkStart w:id="1188" w:name="_Toc403472449"/>
      <w:bookmarkStart w:id="1189" w:name="_Toc403638906"/>
      <w:bookmarkStart w:id="1190" w:name="_Toc403727992"/>
      <w:bookmarkStart w:id="1191" w:name="_Toc404695883"/>
      <w:bookmarkStart w:id="1192" w:name="_Toc404696814"/>
      <w:bookmarkStart w:id="1193" w:name="_Toc405453899"/>
      <w:bookmarkStart w:id="1194" w:name="_Toc405454512"/>
      <w:bookmarkStart w:id="1195" w:name="_Toc407113453"/>
      <w:r>
        <w:t>Subdivision 1 — General</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17304355"/>
      <w:bookmarkStart w:id="1197" w:name="_Toc430173118"/>
      <w:bookmarkStart w:id="1198" w:name="_Toc405454513"/>
      <w:bookmarkStart w:id="1199" w:name="_Toc407113454"/>
      <w:r>
        <w:rPr>
          <w:rStyle w:val="CharSectno"/>
        </w:rPr>
        <w:t>159</w:t>
      </w:r>
      <w:r>
        <w:t>.</w:t>
      </w:r>
      <w:r>
        <w:tab/>
        <w:t>Mass requirements</w:t>
      </w:r>
      <w:bookmarkEnd w:id="1196"/>
      <w:bookmarkEnd w:id="1197"/>
      <w:bookmarkEnd w:id="1198"/>
      <w:bookmarkEnd w:id="119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200" w:name="_Toc417304356"/>
      <w:bookmarkStart w:id="1201" w:name="_Toc430173119"/>
      <w:bookmarkStart w:id="1202" w:name="_Toc405454514"/>
      <w:bookmarkStart w:id="1203" w:name="_Toc407113455"/>
      <w:r>
        <w:rPr>
          <w:rStyle w:val="CharSectno"/>
        </w:rPr>
        <w:t>160</w:t>
      </w:r>
      <w:r>
        <w:t>.</w:t>
      </w:r>
      <w:r>
        <w:tab/>
        <w:t>Mass requirements for all single vehicles</w:t>
      </w:r>
      <w:bookmarkEnd w:id="1200"/>
      <w:bookmarkEnd w:id="1201"/>
      <w:bookmarkEnd w:id="1202"/>
      <w:bookmarkEnd w:id="1203"/>
    </w:p>
    <w:p>
      <w:pPr>
        <w:pStyle w:val="Subsection"/>
      </w:pPr>
      <w:r>
        <w:tab/>
      </w:r>
      <w:r>
        <w:tab/>
        <w:t>The total mass of a vehicle and its load must not exceed the vehicle’s GVM.</w:t>
      </w:r>
    </w:p>
    <w:p>
      <w:pPr>
        <w:pStyle w:val="Heading5"/>
      </w:pPr>
      <w:bookmarkStart w:id="1204" w:name="_Toc417304357"/>
      <w:bookmarkStart w:id="1205" w:name="_Toc430173120"/>
      <w:bookmarkStart w:id="1206" w:name="_Toc405454515"/>
      <w:bookmarkStart w:id="1207" w:name="_Toc407113456"/>
      <w:r>
        <w:rPr>
          <w:rStyle w:val="CharSectno"/>
        </w:rPr>
        <w:t>161</w:t>
      </w:r>
      <w:r>
        <w:t>.</w:t>
      </w:r>
      <w:r>
        <w:tab/>
        <w:t>Complying buses</w:t>
      </w:r>
      <w:bookmarkEnd w:id="1204"/>
      <w:bookmarkEnd w:id="1205"/>
      <w:bookmarkEnd w:id="1206"/>
      <w:bookmarkEnd w:id="120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1208" w:name="_Toc417304358"/>
      <w:bookmarkStart w:id="1209" w:name="_Toc430173121"/>
      <w:bookmarkStart w:id="1210" w:name="_Toc405454516"/>
      <w:bookmarkStart w:id="1211" w:name="_Toc407113457"/>
      <w:r>
        <w:rPr>
          <w:rStyle w:val="CharSectno"/>
        </w:rPr>
        <w:t>162</w:t>
      </w:r>
      <w:r>
        <w:t>.</w:t>
      </w:r>
      <w:r>
        <w:tab/>
        <w:t>Declaring buses to be complying buses</w:t>
      </w:r>
      <w:bookmarkEnd w:id="1208"/>
      <w:bookmarkEnd w:id="1209"/>
      <w:bookmarkEnd w:id="1210"/>
      <w:bookmarkEnd w:id="121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1212" w:name="_Toc417304359"/>
      <w:bookmarkStart w:id="1213" w:name="_Toc417306013"/>
      <w:bookmarkStart w:id="1214" w:name="_Toc417561885"/>
      <w:bookmarkStart w:id="1215" w:name="_Toc430173122"/>
      <w:bookmarkStart w:id="1216" w:name="_Toc403402548"/>
      <w:bookmarkStart w:id="1217" w:name="_Toc403468467"/>
      <w:bookmarkStart w:id="1218" w:name="_Toc403469863"/>
      <w:bookmarkStart w:id="1219" w:name="_Toc403471842"/>
      <w:bookmarkStart w:id="1220" w:name="_Toc403472454"/>
      <w:bookmarkStart w:id="1221" w:name="_Toc403638911"/>
      <w:bookmarkStart w:id="1222" w:name="_Toc403727997"/>
      <w:bookmarkStart w:id="1223" w:name="_Toc404695888"/>
      <w:bookmarkStart w:id="1224" w:name="_Toc404696819"/>
      <w:bookmarkStart w:id="1225" w:name="_Toc405453904"/>
      <w:bookmarkStart w:id="1226" w:name="_Toc405454517"/>
      <w:bookmarkStart w:id="1227" w:name="_Toc407113458"/>
      <w:r>
        <w:t>Subdivision 2 — Heavy vehicles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417304360"/>
      <w:bookmarkStart w:id="1229" w:name="_Toc430173123"/>
      <w:bookmarkStart w:id="1230" w:name="_Toc405454518"/>
      <w:bookmarkStart w:id="1231" w:name="_Toc407113459"/>
      <w:r>
        <w:rPr>
          <w:rStyle w:val="CharSectno"/>
        </w:rPr>
        <w:t>163</w:t>
      </w:r>
      <w:r>
        <w:t>.</w:t>
      </w:r>
      <w:r>
        <w:tab/>
        <w:t>Mass limits for heavy vehicle tyres</w:t>
      </w:r>
      <w:bookmarkEnd w:id="1228"/>
      <w:bookmarkEnd w:id="1229"/>
      <w:bookmarkEnd w:id="1230"/>
      <w:bookmarkEnd w:id="123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1232" w:name="_Toc417304361"/>
      <w:bookmarkStart w:id="1233" w:name="_Toc430173124"/>
      <w:bookmarkStart w:id="1234" w:name="_Toc405454519"/>
      <w:bookmarkStart w:id="1235" w:name="_Toc407113460"/>
      <w:r>
        <w:rPr>
          <w:rStyle w:val="CharSectno"/>
        </w:rPr>
        <w:t>164</w:t>
      </w:r>
      <w:r>
        <w:t>.</w:t>
      </w:r>
      <w:r>
        <w:tab/>
        <w:t>Mass limits for heavy vehicle wheels and axles</w:t>
      </w:r>
      <w:bookmarkEnd w:id="1232"/>
      <w:bookmarkEnd w:id="1233"/>
      <w:bookmarkEnd w:id="1234"/>
      <w:bookmarkEnd w:id="1235"/>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1236" w:name="_Toc417304362"/>
      <w:bookmarkStart w:id="1237" w:name="_Toc430173125"/>
      <w:bookmarkStart w:id="1238" w:name="_Toc405454520"/>
      <w:bookmarkStart w:id="1239" w:name="_Toc407113461"/>
      <w:r>
        <w:rPr>
          <w:rStyle w:val="CharSectno"/>
        </w:rPr>
        <w:t>165</w:t>
      </w:r>
      <w:r>
        <w:t>.</w:t>
      </w:r>
      <w:r>
        <w:tab/>
        <w:t>Mass limits relating to heavy vehicle axle spacing</w:t>
      </w:r>
      <w:bookmarkEnd w:id="1236"/>
      <w:bookmarkEnd w:id="1237"/>
      <w:bookmarkEnd w:id="1238"/>
      <w:bookmarkEnd w:id="123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1240" w:name="_Toc417304363"/>
      <w:bookmarkStart w:id="1241" w:name="_Toc430173126"/>
      <w:bookmarkStart w:id="1242" w:name="_Toc405454521"/>
      <w:bookmarkStart w:id="1243" w:name="_Toc407113462"/>
      <w:r>
        <w:rPr>
          <w:rStyle w:val="CharSectno"/>
        </w:rPr>
        <w:t>166</w:t>
      </w:r>
      <w:r>
        <w:t>.</w:t>
      </w:r>
      <w:r>
        <w:tab/>
        <w:t>Mass limits for combinations</w:t>
      </w:r>
      <w:bookmarkEnd w:id="1240"/>
      <w:bookmarkEnd w:id="1241"/>
      <w:bookmarkEnd w:id="1242"/>
      <w:bookmarkEnd w:id="1243"/>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del w:id="1244" w:author="Master Repository Process" w:date="2021-09-12T08:16:00Z">
        <w:r>
          <w:rPr>
            <w:position w:val="-24"/>
          </w:rPr>
          <w:drawing>
            <wp:inline distT="0" distB="0" distL="0" distR="0">
              <wp:extent cx="12065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6500" cy="400050"/>
                      </a:xfrm>
                      <a:prstGeom prst="rect">
                        <a:avLst/>
                      </a:prstGeom>
                      <a:noFill/>
                      <a:ln>
                        <a:noFill/>
                      </a:ln>
                    </pic:spPr>
                  </pic:pic>
                </a:graphicData>
              </a:graphic>
            </wp:inline>
          </w:drawing>
        </w:r>
      </w:del>
      <w:ins w:id="1245" w:author="Master Repository Process" w:date="2021-09-12T08:16:00Z">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ins>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1246" w:name="_Toc417304364"/>
      <w:bookmarkStart w:id="1247" w:name="_Toc417306018"/>
      <w:bookmarkStart w:id="1248" w:name="_Toc417561890"/>
      <w:bookmarkStart w:id="1249" w:name="_Toc430173127"/>
      <w:bookmarkStart w:id="1250" w:name="_Toc403402553"/>
      <w:bookmarkStart w:id="1251" w:name="_Toc403468472"/>
      <w:bookmarkStart w:id="1252" w:name="_Toc403469868"/>
      <w:bookmarkStart w:id="1253" w:name="_Toc403471847"/>
      <w:bookmarkStart w:id="1254" w:name="_Toc403472459"/>
      <w:bookmarkStart w:id="1255" w:name="_Toc403638916"/>
      <w:bookmarkStart w:id="1256" w:name="_Toc403728002"/>
      <w:bookmarkStart w:id="1257" w:name="_Toc404695893"/>
      <w:bookmarkStart w:id="1258" w:name="_Toc404696824"/>
      <w:bookmarkStart w:id="1259" w:name="_Toc405453909"/>
      <w:bookmarkStart w:id="1260" w:name="_Toc405454522"/>
      <w:bookmarkStart w:id="1261" w:name="_Toc407113463"/>
      <w:r>
        <w:t>Subdivision 3 — Light vehicles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417304365"/>
      <w:bookmarkStart w:id="1263" w:name="_Toc430173128"/>
      <w:bookmarkStart w:id="1264" w:name="_Toc405454523"/>
      <w:bookmarkStart w:id="1265" w:name="_Toc407113464"/>
      <w:r>
        <w:rPr>
          <w:rStyle w:val="CharSectno"/>
        </w:rPr>
        <w:t>167</w:t>
      </w:r>
      <w:r>
        <w:t>.</w:t>
      </w:r>
      <w:r>
        <w:tab/>
        <w:t>Maximum loaded mass of light vehicles</w:t>
      </w:r>
      <w:bookmarkEnd w:id="1262"/>
      <w:bookmarkEnd w:id="1263"/>
      <w:bookmarkEnd w:id="1264"/>
      <w:bookmarkEnd w:id="126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1266" w:name="_Toc417304366"/>
      <w:bookmarkStart w:id="1267" w:name="_Toc430173129"/>
      <w:bookmarkStart w:id="1268" w:name="_Toc405454524"/>
      <w:bookmarkStart w:id="1269" w:name="_Toc407113465"/>
      <w:r>
        <w:rPr>
          <w:rStyle w:val="CharSectno"/>
        </w:rPr>
        <w:t>168</w:t>
      </w:r>
      <w:r>
        <w:t>.</w:t>
      </w:r>
      <w:r>
        <w:tab/>
        <w:t>Loaded mass of light trailers</w:t>
      </w:r>
      <w:bookmarkEnd w:id="1266"/>
      <w:bookmarkEnd w:id="1267"/>
      <w:bookmarkEnd w:id="1268"/>
      <w:bookmarkEnd w:id="12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1270" w:name="_Toc417304367"/>
      <w:bookmarkStart w:id="1271" w:name="_Toc417306021"/>
      <w:bookmarkStart w:id="1272" w:name="_Toc417561893"/>
      <w:bookmarkStart w:id="1273" w:name="_Toc430173130"/>
      <w:bookmarkStart w:id="1274" w:name="_Toc403402556"/>
      <w:bookmarkStart w:id="1275" w:name="_Toc403468475"/>
      <w:bookmarkStart w:id="1276" w:name="_Toc403469871"/>
      <w:bookmarkStart w:id="1277" w:name="_Toc403471850"/>
      <w:bookmarkStart w:id="1278" w:name="_Toc403472462"/>
      <w:bookmarkStart w:id="1279" w:name="_Toc403638919"/>
      <w:bookmarkStart w:id="1280" w:name="_Toc403728005"/>
      <w:bookmarkStart w:id="1281" w:name="_Toc404695896"/>
      <w:bookmarkStart w:id="1282" w:name="_Toc404696827"/>
      <w:bookmarkStart w:id="1283" w:name="_Toc405453912"/>
      <w:bookmarkStart w:id="1284" w:name="_Toc405454525"/>
      <w:bookmarkStart w:id="1285" w:name="_Toc407113466"/>
      <w:r>
        <w:rPr>
          <w:rStyle w:val="CharDivNo"/>
        </w:rPr>
        <w:t>Division 2</w:t>
      </w:r>
      <w:r>
        <w:t> — </w:t>
      </w:r>
      <w:r>
        <w:rPr>
          <w:rStyle w:val="CharDivText"/>
        </w:rPr>
        <w:t>Dimension requirements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417304368"/>
      <w:bookmarkStart w:id="1287" w:name="_Toc430173131"/>
      <w:bookmarkStart w:id="1288" w:name="_Toc405454526"/>
      <w:bookmarkStart w:id="1289" w:name="_Toc407113467"/>
      <w:r>
        <w:rPr>
          <w:rStyle w:val="CharSectno"/>
        </w:rPr>
        <w:t>169</w:t>
      </w:r>
      <w:r>
        <w:t>.</w:t>
      </w:r>
      <w:r>
        <w:tab/>
        <w:t>Dimension requirements</w:t>
      </w:r>
      <w:bookmarkEnd w:id="1286"/>
      <w:bookmarkEnd w:id="1287"/>
      <w:bookmarkEnd w:id="1288"/>
      <w:bookmarkEnd w:id="128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290" w:name="_Toc417304369"/>
      <w:bookmarkStart w:id="1291" w:name="_Toc430173132"/>
      <w:bookmarkStart w:id="1292" w:name="_Toc405454527"/>
      <w:bookmarkStart w:id="1293" w:name="_Toc407113468"/>
      <w:r>
        <w:rPr>
          <w:rStyle w:val="CharSectno"/>
        </w:rPr>
        <w:t>170</w:t>
      </w:r>
      <w:r>
        <w:t>.</w:t>
      </w:r>
      <w:r>
        <w:tab/>
        <w:t>Dimension requirements for all vehicles</w:t>
      </w:r>
      <w:bookmarkEnd w:id="1290"/>
      <w:bookmarkEnd w:id="1291"/>
      <w:bookmarkEnd w:id="1292"/>
      <w:bookmarkEnd w:id="1293"/>
    </w:p>
    <w:p>
      <w:pPr>
        <w:pStyle w:val="Subsection"/>
        <w:rPr>
          <w:rStyle w:val="DraftersNotes"/>
        </w:rPr>
      </w:pPr>
      <w:r>
        <w:tab/>
      </w:r>
      <w:r>
        <w:tab/>
        <w:t>A vehicle and its load must not exceed a size limit set for the vehicle in this Division.</w:t>
      </w:r>
    </w:p>
    <w:p>
      <w:pPr>
        <w:pStyle w:val="Heading5"/>
      </w:pPr>
      <w:bookmarkStart w:id="1294" w:name="_Toc417304370"/>
      <w:bookmarkStart w:id="1295" w:name="_Toc430173133"/>
      <w:bookmarkStart w:id="1296" w:name="_Toc405454528"/>
      <w:bookmarkStart w:id="1297" w:name="_Toc407113469"/>
      <w:r>
        <w:rPr>
          <w:rStyle w:val="CharSectno"/>
        </w:rPr>
        <w:t>171</w:t>
      </w:r>
      <w:r>
        <w:t>.</w:t>
      </w:r>
      <w:r>
        <w:tab/>
        <w:t>Width of certain vehicles</w:t>
      </w:r>
      <w:bookmarkEnd w:id="1294"/>
      <w:bookmarkEnd w:id="1295"/>
      <w:bookmarkEnd w:id="1296"/>
      <w:bookmarkEnd w:id="1297"/>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298" w:name="_Toc417304371"/>
      <w:bookmarkStart w:id="1299" w:name="_Toc430173134"/>
      <w:bookmarkStart w:id="1300" w:name="_Toc405454529"/>
      <w:bookmarkStart w:id="1301" w:name="_Toc407113470"/>
      <w:r>
        <w:rPr>
          <w:rStyle w:val="CharSectno"/>
        </w:rPr>
        <w:t>172</w:t>
      </w:r>
      <w:r>
        <w:t>.</w:t>
      </w:r>
      <w:r>
        <w:tab/>
        <w:t>Length of motor vehicles</w:t>
      </w:r>
      <w:bookmarkEnd w:id="1298"/>
      <w:bookmarkEnd w:id="1299"/>
      <w:bookmarkEnd w:id="1300"/>
      <w:bookmarkEnd w:id="1301"/>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1302" w:name="_Toc417304372"/>
      <w:bookmarkStart w:id="1303" w:name="_Toc430173135"/>
      <w:bookmarkStart w:id="1304" w:name="_Toc405454530"/>
      <w:bookmarkStart w:id="1305" w:name="_Toc407113471"/>
      <w:r>
        <w:rPr>
          <w:rStyle w:val="CharSectno"/>
        </w:rPr>
        <w:t>173</w:t>
      </w:r>
      <w:r>
        <w:t>.</w:t>
      </w:r>
      <w:r>
        <w:tab/>
        <w:t>Length of trailers</w:t>
      </w:r>
      <w:bookmarkEnd w:id="1302"/>
      <w:bookmarkEnd w:id="1303"/>
      <w:bookmarkEnd w:id="1304"/>
      <w:bookmarkEnd w:id="130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1306" w:name="_Toc417304373"/>
      <w:bookmarkStart w:id="1307" w:name="_Toc430173136"/>
      <w:bookmarkStart w:id="1308" w:name="_Toc405454531"/>
      <w:bookmarkStart w:id="1309" w:name="_Toc407113472"/>
      <w:r>
        <w:rPr>
          <w:rStyle w:val="CharSectno"/>
        </w:rPr>
        <w:t>174</w:t>
      </w:r>
      <w:r>
        <w:t>.</w:t>
      </w:r>
      <w:r>
        <w:tab/>
        <w:t>Length of combinations</w:t>
      </w:r>
      <w:bookmarkEnd w:id="1306"/>
      <w:bookmarkEnd w:id="1307"/>
      <w:bookmarkEnd w:id="1308"/>
      <w:bookmarkEnd w:id="130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1310" w:name="_Toc417304374"/>
      <w:bookmarkStart w:id="1311" w:name="_Toc430173137"/>
      <w:bookmarkStart w:id="1312" w:name="_Toc405454532"/>
      <w:bookmarkStart w:id="1313" w:name="_Toc407113473"/>
      <w:r>
        <w:rPr>
          <w:rStyle w:val="CharSectno"/>
        </w:rPr>
        <w:t>175</w:t>
      </w:r>
      <w:r>
        <w:t>.</w:t>
      </w:r>
      <w:r>
        <w:tab/>
        <w:t>Trailer rear overhang</w:t>
      </w:r>
      <w:bookmarkEnd w:id="1310"/>
      <w:bookmarkEnd w:id="1311"/>
      <w:bookmarkEnd w:id="1312"/>
      <w:bookmarkEnd w:id="1313"/>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314" w:name="_Toc417304375"/>
      <w:bookmarkStart w:id="1315" w:name="_Toc430173138"/>
      <w:bookmarkStart w:id="1316" w:name="_Toc405454533"/>
      <w:bookmarkStart w:id="1317" w:name="_Toc407113474"/>
      <w:r>
        <w:rPr>
          <w:rStyle w:val="CharSectno"/>
        </w:rPr>
        <w:t>176</w:t>
      </w:r>
      <w:r>
        <w:t>.</w:t>
      </w:r>
      <w:r>
        <w:tab/>
        <w:t>Trailer drawbar length</w:t>
      </w:r>
      <w:bookmarkEnd w:id="1314"/>
      <w:bookmarkEnd w:id="1315"/>
      <w:bookmarkEnd w:id="1316"/>
      <w:bookmarkEnd w:id="1317"/>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318" w:name="_Toc417304376"/>
      <w:bookmarkStart w:id="1319" w:name="_Toc430173139"/>
      <w:bookmarkStart w:id="1320" w:name="_Toc405454534"/>
      <w:bookmarkStart w:id="1321" w:name="_Toc407113475"/>
      <w:r>
        <w:rPr>
          <w:rStyle w:val="CharSectno"/>
        </w:rPr>
        <w:t>177</w:t>
      </w:r>
      <w:r>
        <w:t>.</w:t>
      </w:r>
      <w:r>
        <w:tab/>
        <w:t>Height of certain vehicles</w:t>
      </w:r>
      <w:bookmarkEnd w:id="1318"/>
      <w:bookmarkEnd w:id="1319"/>
      <w:bookmarkEnd w:id="1320"/>
      <w:bookmarkEnd w:id="132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322" w:name="_Toc417304377"/>
      <w:bookmarkStart w:id="1323" w:name="_Toc430173140"/>
      <w:bookmarkStart w:id="1324" w:name="_Toc405454535"/>
      <w:bookmarkStart w:id="1325" w:name="_Toc407113476"/>
      <w:r>
        <w:rPr>
          <w:rStyle w:val="CharSectno"/>
        </w:rPr>
        <w:t>178</w:t>
      </w:r>
      <w:r>
        <w:t>.</w:t>
      </w:r>
      <w:r>
        <w:tab/>
        <w:t>Ground clearance of certain motor vehicles</w:t>
      </w:r>
      <w:bookmarkEnd w:id="1322"/>
      <w:bookmarkEnd w:id="1323"/>
      <w:bookmarkEnd w:id="1324"/>
      <w:bookmarkEnd w:id="132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1326" w:name="_Toc417304378"/>
      <w:bookmarkStart w:id="1327" w:name="_Toc430173141"/>
      <w:bookmarkStart w:id="1328" w:name="_Toc405454536"/>
      <w:bookmarkStart w:id="1329" w:name="_Toc407113477"/>
      <w:r>
        <w:rPr>
          <w:rStyle w:val="CharSectno"/>
        </w:rPr>
        <w:t>179</w:t>
      </w:r>
      <w:r>
        <w:t>.</w:t>
      </w:r>
      <w:r>
        <w:tab/>
        <w:t>Heavy vehicle size limits</w:t>
      </w:r>
      <w:bookmarkEnd w:id="1326"/>
      <w:bookmarkEnd w:id="1327"/>
      <w:bookmarkEnd w:id="1328"/>
      <w:bookmarkEnd w:id="132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1330" w:name="_Toc417304379"/>
      <w:bookmarkStart w:id="1331" w:name="_Toc430173142"/>
      <w:bookmarkStart w:id="1332" w:name="_Toc405454537"/>
      <w:bookmarkStart w:id="1333" w:name="_Toc407113478"/>
      <w:r>
        <w:rPr>
          <w:rStyle w:val="CharSectno"/>
        </w:rPr>
        <w:t>180</w:t>
      </w:r>
      <w:r>
        <w:t>.</w:t>
      </w:r>
      <w:r>
        <w:tab/>
        <w:t>Front and side projections of heavy vehicles</w:t>
      </w:r>
      <w:bookmarkEnd w:id="1330"/>
      <w:bookmarkEnd w:id="1331"/>
      <w:bookmarkEnd w:id="1332"/>
      <w:bookmarkEnd w:id="133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1334" w:name="_Toc417304380"/>
      <w:bookmarkStart w:id="1335" w:name="_Toc430173143"/>
      <w:bookmarkStart w:id="1336" w:name="_Toc405454538"/>
      <w:bookmarkStart w:id="1337" w:name="_Toc407113479"/>
      <w:r>
        <w:rPr>
          <w:rStyle w:val="CharSectno"/>
        </w:rPr>
        <w:t>181</w:t>
      </w:r>
      <w:r>
        <w:t>.</w:t>
      </w:r>
      <w:r>
        <w:tab/>
        <w:t>Warning signals for loads projecting to rear of heavy vehicles</w:t>
      </w:r>
      <w:bookmarkEnd w:id="1334"/>
      <w:bookmarkEnd w:id="1335"/>
      <w:bookmarkEnd w:id="1336"/>
      <w:bookmarkEnd w:id="133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1338" w:name="_Toc417304381"/>
      <w:bookmarkStart w:id="1339" w:name="_Toc430173144"/>
      <w:bookmarkStart w:id="1340" w:name="_Toc405454539"/>
      <w:bookmarkStart w:id="1341" w:name="_Toc407113480"/>
      <w:r>
        <w:rPr>
          <w:rStyle w:val="CharSectno"/>
        </w:rPr>
        <w:t>182</w:t>
      </w:r>
      <w:r>
        <w:t>.</w:t>
      </w:r>
      <w:r>
        <w:tab/>
        <w:t>Size and projection of loads of light vehicles</w:t>
      </w:r>
      <w:bookmarkEnd w:id="1338"/>
      <w:bookmarkEnd w:id="1339"/>
      <w:bookmarkEnd w:id="1340"/>
      <w:bookmarkEnd w:id="1341"/>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1342" w:name="_Toc417304382"/>
      <w:bookmarkStart w:id="1343" w:name="_Toc430173145"/>
      <w:bookmarkStart w:id="1344" w:name="_Toc405454540"/>
      <w:bookmarkStart w:id="1345" w:name="_Toc407113481"/>
      <w:r>
        <w:rPr>
          <w:rStyle w:val="CharSectno"/>
        </w:rPr>
        <w:t>183</w:t>
      </w:r>
      <w:r>
        <w:t>.</w:t>
      </w:r>
      <w:r>
        <w:tab/>
        <w:t>Warning signals for loads of light vehicles</w:t>
      </w:r>
      <w:bookmarkEnd w:id="1342"/>
      <w:bookmarkEnd w:id="1343"/>
      <w:bookmarkEnd w:id="1344"/>
      <w:bookmarkEnd w:id="134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1346" w:name="_Toc417304383"/>
      <w:bookmarkStart w:id="1347" w:name="_Toc430173146"/>
      <w:bookmarkStart w:id="1348" w:name="_Toc405454541"/>
      <w:bookmarkStart w:id="1349" w:name="_Toc407113482"/>
      <w:r>
        <w:rPr>
          <w:rStyle w:val="CharSectno"/>
        </w:rPr>
        <w:t>184</w:t>
      </w:r>
      <w:r>
        <w:t>.</w:t>
      </w:r>
      <w:r>
        <w:tab/>
        <w:t>Dangerous projection requirement for categories of breach</w:t>
      </w:r>
      <w:bookmarkEnd w:id="1346"/>
      <w:bookmarkEnd w:id="1347"/>
      <w:bookmarkEnd w:id="1348"/>
      <w:bookmarkEnd w:id="134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1350" w:name="_Toc417304384"/>
      <w:bookmarkStart w:id="1351" w:name="_Toc430173147"/>
      <w:bookmarkStart w:id="1352" w:name="_Toc405454542"/>
      <w:bookmarkStart w:id="1353" w:name="_Toc407113483"/>
      <w:r>
        <w:rPr>
          <w:rStyle w:val="CharSectno"/>
        </w:rPr>
        <w:t>185</w:t>
      </w:r>
      <w:r>
        <w:t>.</w:t>
      </w:r>
      <w:r>
        <w:tab/>
        <w:t>Warning requirements for categories of breach</w:t>
      </w:r>
      <w:bookmarkEnd w:id="1350"/>
      <w:bookmarkEnd w:id="1351"/>
      <w:bookmarkEnd w:id="1352"/>
      <w:bookmarkEnd w:id="1353"/>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1354" w:name="_Toc417304385"/>
      <w:bookmarkStart w:id="1355" w:name="_Toc417306039"/>
      <w:bookmarkStart w:id="1356" w:name="_Toc417561911"/>
      <w:bookmarkStart w:id="1357" w:name="_Toc430173148"/>
      <w:bookmarkStart w:id="1358" w:name="_Toc403402574"/>
      <w:bookmarkStart w:id="1359" w:name="_Toc403468493"/>
      <w:bookmarkStart w:id="1360" w:name="_Toc403469889"/>
      <w:bookmarkStart w:id="1361" w:name="_Toc403471868"/>
      <w:bookmarkStart w:id="1362" w:name="_Toc403472480"/>
      <w:bookmarkStart w:id="1363" w:name="_Toc403638937"/>
      <w:bookmarkStart w:id="1364" w:name="_Toc403728023"/>
      <w:bookmarkStart w:id="1365" w:name="_Toc404695914"/>
      <w:bookmarkStart w:id="1366" w:name="_Toc404696845"/>
      <w:bookmarkStart w:id="1367" w:name="_Toc405453930"/>
      <w:bookmarkStart w:id="1368" w:name="_Toc405454543"/>
      <w:bookmarkStart w:id="1369" w:name="_Toc407113484"/>
      <w:r>
        <w:rPr>
          <w:rStyle w:val="CharDivNo"/>
        </w:rPr>
        <w:t>Division 3</w:t>
      </w:r>
      <w:r>
        <w:t> — </w:t>
      </w:r>
      <w:r>
        <w:rPr>
          <w:rStyle w:val="CharDivText"/>
        </w:rPr>
        <w:t>Loading requirements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pPr>
      <w:bookmarkStart w:id="1370" w:name="_Toc417304386"/>
      <w:bookmarkStart w:id="1371" w:name="_Toc430173149"/>
      <w:bookmarkStart w:id="1372" w:name="_Toc405454544"/>
      <w:bookmarkStart w:id="1373" w:name="_Toc407113485"/>
      <w:r>
        <w:rPr>
          <w:rStyle w:val="CharSectno"/>
        </w:rPr>
        <w:t>186</w:t>
      </w:r>
      <w:r>
        <w:t>.</w:t>
      </w:r>
      <w:r>
        <w:tab/>
        <w:t>Loading requirements</w:t>
      </w:r>
      <w:bookmarkEnd w:id="1370"/>
      <w:bookmarkEnd w:id="1371"/>
      <w:bookmarkEnd w:id="1372"/>
      <w:bookmarkEnd w:id="137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374" w:name="_Toc417304387"/>
      <w:bookmarkStart w:id="1375" w:name="_Toc430173150"/>
      <w:bookmarkStart w:id="1376" w:name="_Toc405454545"/>
      <w:bookmarkStart w:id="1377" w:name="_Toc407113486"/>
      <w:r>
        <w:rPr>
          <w:rStyle w:val="CharSectno"/>
        </w:rPr>
        <w:t>187</w:t>
      </w:r>
      <w:r>
        <w:t>.</w:t>
      </w:r>
      <w:r>
        <w:tab/>
        <w:t>Placement and securing of loads</w:t>
      </w:r>
      <w:bookmarkEnd w:id="1374"/>
      <w:bookmarkEnd w:id="1375"/>
      <w:bookmarkEnd w:id="1376"/>
      <w:bookmarkEnd w:id="137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378" w:name="_Toc417304388"/>
      <w:bookmarkStart w:id="1379" w:name="_Toc417306042"/>
      <w:bookmarkStart w:id="1380" w:name="_Toc417561914"/>
      <w:bookmarkStart w:id="1381" w:name="_Toc430173151"/>
      <w:bookmarkStart w:id="1382" w:name="_Toc403402577"/>
      <w:bookmarkStart w:id="1383" w:name="_Toc403468496"/>
      <w:bookmarkStart w:id="1384" w:name="_Toc403469892"/>
      <w:bookmarkStart w:id="1385" w:name="_Toc403471871"/>
      <w:bookmarkStart w:id="1386" w:name="_Toc403472483"/>
      <w:bookmarkStart w:id="1387" w:name="_Toc403638940"/>
      <w:bookmarkStart w:id="1388" w:name="_Toc403728026"/>
      <w:bookmarkStart w:id="1389" w:name="_Toc404695917"/>
      <w:bookmarkStart w:id="1390" w:name="_Toc404696848"/>
      <w:bookmarkStart w:id="1391" w:name="_Toc405453933"/>
      <w:bookmarkStart w:id="1392" w:name="_Toc405454546"/>
      <w:bookmarkStart w:id="1393" w:name="_Toc407113487"/>
      <w:r>
        <w:rPr>
          <w:rStyle w:val="CharDivNo"/>
        </w:rPr>
        <w:t>Division 4</w:t>
      </w:r>
      <w:r>
        <w:t> — </w:t>
      </w:r>
      <w:r>
        <w:rPr>
          <w:rStyle w:val="CharDivText"/>
        </w:rPr>
        <w:t>Exemption from mass, dimension or loading requirements in emergency areas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417304389"/>
      <w:bookmarkStart w:id="1395" w:name="_Toc430173152"/>
      <w:bookmarkStart w:id="1396" w:name="_Toc405454547"/>
      <w:bookmarkStart w:id="1397" w:name="_Toc407113488"/>
      <w:r>
        <w:rPr>
          <w:rStyle w:val="CharSectno"/>
        </w:rPr>
        <w:t>188</w:t>
      </w:r>
      <w:r>
        <w:t>.</w:t>
      </w:r>
      <w:r>
        <w:tab/>
        <w:t>Exemptions from mass, dimension or loading requirements in emergency areas</w:t>
      </w:r>
      <w:bookmarkEnd w:id="1394"/>
      <w:bookmarkEnd w:id="1395"/>
      <w:bookmarkEnd w:id="1396"/>
      <w:bookmarkEnd w:id="139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398" w:name="_Toc417304390"/>
      <w:bookmarkStart w:id="1399" w:name="_Toc430173153"/>
      <w:bookmarkStart w:id="1400" w:name="_Toc405454548"/>
      <w:bookmarkStart w:id="1401" w:name="_Toc407113489"/>
      <w:r>
        <w:rPr>
          <w:rStyle w:val="CharSectno"/>
        </w:rPr>
        <w:t>189</w:t>
      </w:r>
      <w:r>
        <w:t>.</w:t>
      </w:r>
      <w:r>
        <w:tab/>
        <w:t>Notification and reconsideration of emergency area exemption decisions</w:t>
      </w:r>
      <w:bookmarkEnd w:id="1398"/>
      <w:bookmarkEnd w:id="1399"/>
      <w:bookmarkEnd w:id="1400"/>
      <w:bookmarkEnd w:id="1401"/>
    </w:p>
    <w:p>
      <w:pPr>
        <w:pStyle w:val="Subsection"/>
      </w:pPr>
      <w:r>
        <w:tab/>
      </w:r>
      <w:r>
        <w:tab/>
        <w:t>Part 15 provides for the notification and reconsideration of certain decisions made under regulation 188.</w:t>
      </w:r>
    </w:p>
    <w:p>
      <w:pPr>
        <w:pStyle w:val="Heading3"/>
      </w:pPr>
      <w:bookmarkStart w:id="1402" w:name="_Toc417304391"/>
      <w:bookmarkStart w:id="1403" w:name="_Toc417306045"/>
      <w:bookmarkStart w:id="1404" w:name="_Toc417561917"/>
      <w:bookmarkStart w:id="1405" w:name="_Toc430173154"/>
      <w:bookmarkStart w:id="1406" w:name="_Toc403402580"/>
      <w:bookmarkStart w:id="1407" w:name="_Toc403468499"/>
      <w:bookmarkStart w:id="1408" w:name="_Toc403469895"/>
      <w:bookmarkStart w:id="1409" w:name="_Toc403471874"/>
      <w:bookmarkStart w:id="1410" w:name="_Toc403472486"/>
      <w:bookmarkStart w:id="1411" w:name="_Toc403638943"/>
      <w:bookmarkStart w:id="1412" w:name="_Toc403728029"/>
      <w:bookmarkStart w:id="1413" w:name="_Toc404695920"/>
      <w:bookmarkStart w:id="1414" w:name="_Toc404696851"/>
      <w:bookmarkStart w:id="1415" w:name="_Toc405453936"/>
      <w:bookmarkStart w:id="1416" w:name="_Toc405454549"/>
      <w:bookmarkStart w:id="1417" w:name="_Toc407113490"/>
      <w:r>
        <w:rPr>
          <w:rStyle w:val="CharDivNo"/>
        </w:rPr>
        <w:t>Division 5</w:t>
      </w:r>
      <w:r>
        <w:t> — </w:t>
      </w:r>
      <w:r>
        <w:rPr>
          <w:rStyle w:val="CharDivText"/>
        </w:rPr>
        <w:t>Modification of mass or dimension requirements for certain vehicles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417304392"/>
      <w:bookmarkStart w:id="1419" w:name="_Toc430173155"/>
      <w:bookmarkStart w:id="1420" w:name="_Toc405454550"/>
      <w:bookmarkStart w:id="1421" w:name="_Toc407113491"/>
      <w:r>
        <w:rPr>
          <w:rStyle w:val="CharSectno"/>
        </w:rPr>
        <w:t>190</w:t>
      </w:r>
      <w:r>
        <w:t>.</w:t>
      </w:r>
      <w:r>
        <w:tab/>
        <w:t>Terms used</w:t>
      </w:r>
      <w:bookmarkEnd w:id="1418"/>
      <w:bookmarkEnd w:id="1419"/>
      <w:bookmarkEnd w:id="1420"/>
      <w:bookmarkEnd w:id="142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422" w:name="_Toc417304393"/>
      <w:bookmarkStart w:id="1423" w:name="_Toc430173156"/>
      <w:bookmarkStart w:id="1424" w:name="_Toc405454551"/>
      <w:bookmarkStart w:id="1425" w:name="_Toc407113492"/>
      <w:r>
        <w:rPr>
          <w:rStyle w:val="CharSectno"/>
        </w:rPr>
        <w:t>191</w:t>
      </w:r>
      <w:r>
        <w:t>.</w:t>
      </w:r>
      <w:r>
        <w:tab/>
        <w:t>Vehicles for which mass or dimension requirements may be modified</w:t>
      </w:r>
      <w:bookmarkEnd w:id="1422"/>
      <w:bookmarkEnd w:id="1423"/>
      <w:bookmarkEnd w:id="1424"/>
      <w:bookmarkEnd w:id="142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426" w:name="_Toc417304394"/>
      <w:bookmarkStart w:id="1427" w:name="_Toc430173157"/>
      <w:bookmarkStart w:id="1428" w:name="_Toc405454552"/>
      <w:bookmarkStart w:id="1429" w:name="_Toc407113493"/>
      <w:r>
        <w:rPr>
          <w:rStyle w:val="CharSectno"/>
        </w:rPr>
        <w:t>192</w:t>
      </w:r>
      <w:r>
        <w:t>.</w:t>
      </w:r>
      <w:r>
        <w:tab/>
        <w:t>Heavy vehicles that require accredited person before mass or dimension requirement can be modified</w:t>
      </w:r>
      <w:bookmarkEnd w:id="1426"/>
      <w:bookmarkEnd w:id="1427"/>
      <w:bookmarkEnd w:id="1428"/>
      <w:bookmarkEnd w:id="142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430" w:name="_Toc417304395"/>
      <w:bookmarkStart w:id="1431" w:name="_Toc430173158"/>
      <w:bookmarkStart w:id="1432" w:name="_Toc405454553"/>
      <w:bookmarkStart w:id="1433" w:name="_Toc407113494"/>
      <w:r>
        <w:rPr>
          <w:rStyle w:val="CharSectno"/>
        </w:rPr>
        <w:t>193</w:t>
      </w:r>
      <w:r>
        <w:t>.</w:t>
      </w:r>
      <w:r>
        <w:tab/>
        <w:t>Applications for permits to modify mass or dimension requirement</w:t>
      </w:r>
      <w:bookmarkEnd w:id="1430"/>
      <w:bookmarkEnd w:id="1431"/>
      <w:bookmarkEnd w:id="1432"/>
      <w:bookmarkEnd w:id="143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434" w:name="_Toc417304396"/>
      <w:bookmarkStart w:id="1435" w:name="_Toc430173159"/>
      <w:bookmarkStart w:id="1436" w:name="_Toc405454554"/>
      <w:bookmarkStart w:id="1437" w:name="_Toc407113495"/>
      <w:r>
        <w:rPr>
          <w:rStyle w:val="CharSectno"/>
        </w:rPr>
        <w:t>194</w:t>
      </w:r>
      <w:r>
        <w:t>.</w:t>
      </w:r>
      <w:r>
        <w:tab/>
        <w:t>Permits for transportation of grain to bulk handler</w:t>
      </w:r>
      <w:bookmarkEnd w:id="1434"/>
      <w:bookmarkEnd w:id="1435"/>
      <w:bookmarkEnd w:id="1436"/>
      <w:bookmarkEnd w:id="143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438" w:name="_Toc417304397"/>
      <w:bookmarkStart w:id="1439" w:name="_Toc430173160"/>
      <w:bookmarkStart w:id="1440" w:name="_Toc405454555"/>
      <w:bookmarkStart w:id="1441" w:name="_Toc407113496"/>
      <w:r>
        <w:rPr>
          <w:rStyle w:val="CharSectno"/>
        </w:rPr>
        <w:t>195</w:t>
      </w:r>
      <w:r>
        <w:t>.</w:t>
      </w:r>
      <w:r>
        <w:tab/>
        <w:t>Additional content of orders, permits</w:t>
      </w:r>
      <w:bookmarkEnd w:id="1438"/>
      <w:bookmarkEnd w:id="1439"/>
      <w:bookmarkEnd w:id="1440"/>
      <w:bookmarkEnd w:id="1441"/>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442" w:name="_Toc417304398"/>
      <w:bookmarkStart w:id="1443" w:name="_Toc430173161"/>
      <w:bookmarkStart w:id="1444" w:name="_Toc405454556"/>
      <w:bookmarkStart w:id="1445" w:name="_Toc407113497"/>
      <w:r>
        <w:rPr>
          <w:rStyle w:val="CharSectno"/>
        </w:rPr>
        <w:t>196</w:t>
      </w:r>
      <w:r>
        <w:t>.</w:t>
      </w:r>
      <w:r>
        <w:tab/>
        <w:t>Applications for variation of modification of mass or dimension requirement</w:t>
      </w:r>
      <w:bookmarkEnd w:id="1442"/>
      <w:bookmarkEnd w:id="1443"/>
      <w:bookmarkEnd w:id="1444"/>
      <w:bookmarkEnd w:id="144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446" w:name="_Toc417304399"/>
      <w:bookmarkStart w:id="1447" w:name="_Toc430173162"/>
      <w:bookmarkStart w:id="1448" w:name="_Toc405454557"/>
      <w:bookmarkStart w:id="1449" w:name="_Toc407113498"/>
      <w:r>
        <w:rPr>
          <w:rStyle w:val="CharSectno"/>
        </w:rPr>
        <w:t>197</w:t>
      </w:r>
      <w:r>
        <w:t>.</w:t>
      </w:r>
      <w:r>
        <w:tab/>
        <w:t>Fees for application for permit, variation</w:t>
      </w:r>
      <w:bookmarkEnd w:id="1446"/>
      <w:bookmarkEnd w:id="1447"/>
      <w:bookmarkEnd w:id="1448"/>
      <w:bookmarkEnd w:id="144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450" w:name="_Toc417304400"/>
      <w:bookmarkStart w:id="1451" w:name="_Toc430173163"/>
      <w:bookmarkStart w:id="1452" w:name="_Toc405454558"/>
      <w:bookmarkStart w:id="1453" w:name="_Toc407113499"/>
      <w:r>
        <w:rPr>
          <w:rStyle w:val="CharSectno"/>
        </w:rPr>
        <w:t>198</w:t>
      </w:r>
      <w:r>
        <w:t>.</w:t>
      </w:r>
      <w:r>
        <w:tab/>
        <w:t>Variation of modification of a mass or dimension requirement on volition of Commissioner</w:t>
      </w:r>
      <w:bookmarkEnd w:id="1450"/>
      <w:bookmarkEnd w:id="1451"/>
      <w:bookmarkEnd w:id="1452"/>
      <w:bookmarkEnd w:id="145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454" w:name="_Toc417304401"/>
      <w:bookmarkStart w:id="1455" w:name="_Toc430173164"/>
      <w:bookmarkStart w:id="1456" w:name="_Toc405454559"/>
      <w:bookmarkStart w:id="1457" w:name="_Toc407113500"/>
      <w:r>
        <w:rPr>
          <w:rStyle w:val="CharSectno"/>
        </w:rPr>
        <w:t>199</w:t>
      </w:r>
      <w:r>
        <w:t>.</w:t>
      </w:r>
      <w:r>
        <w:tab/>
        <w:t>Suspension, cancellation of modification of a mass or dimension requirement</w:t>
      </w:r>
      <w:bookmarkEnd w:id="1454"/>
      <w:bookmarkEnd w:id="1455"/>
      <w:bookmarkEnd w:id="1456"/>
      <w:bookmarkEnd w:id="145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458" w:name="_Toc417304402"/>
      <w:bookmarkStart w:id="1459" w:name="_Toc430173165"/>
      <w:bookmarkStart w:id="1460" w:name="_Toc405454560"/>
      <w:bookmarkStart w:id="1461" w:name="_Toc407113501"/>
      <w:r>
        <w:rPr>
          <w:rStyle w:val="CharSectno"/>
        </w:rPr>
        <w:t>200</w:t>
      </w:r>
      <w:r>
        <w:t>.</w:t>
      </w:r>
      <w:r>
        <w:tab/>
        <w:t>Driver of pilot, escort vehicle to comply with order or permit</w:t>
      </w:r>
      <w:bookmarkEnd w:id="1458"/>
      <w:bookmarkEnd w:id="1459"/>
      <w:bookmarkEnd w:id="1460"/>
      <w:bookmarkEnd w:id="146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462" w:name="_Toc417304403"/>
      <w:bookmarkStart w:id="1463" w:name="_Toc430173166"/>
      <w:bookmarkStart w:id="1464" w:name="_Toc405454561"/>
      <w:bookmarkStart w:id="1465" w:name="_Toc407113502"/>
      <w:r>
        <w:rPr>
          <w:rStyle w:val="CharSectno"/>
        </w:rPr>
        <w:t>201</w:t>
      </w:r>
      <w:r>
        <w:t>.</w:t>
      </w:r>
      <w:r>
        <w:tab/>
        <w:t>Notification and reconsideration of mass or dimension requirement decisions</w:t>
      </w:r>
      <w:bookmarkEnd w:id="1462"/>
      <w:bookmarkEnd w:id="1463"/>
      <w:bookmarkEnd w:id="1464"/>
      <w:bookmarkEnd w:id="1465"/>
    </w:p>
    <w:p>
      <w:pPr>
        <w:pStyle w:val="Subsection"/>
      </w:pPr>
      <w:r>
        <w:tab/>
      </w:r>
      <w:r>
        <w:tab/>
        <w:t>Part 15 provides for the notification and reconsideration of certain decisions made under Part 4 Division 2 of the Act.</w:t>
      </w:r>
    </w:p>
    <w:p>
      <w:pPr>
        <w:pStyle w:val="Heading3"/>
      </w:pPr>
      <w:bookmarkStart w:id="1466" w:name="_Toc417304404"/>
      <w:bookmarkStart w:id="1467" w:name="_Toc417306058"/>
      <w:bookmarkStart w:id="1468" w:name="_Toc417561930"/>
      <w:bookmarkStart w:id="1469" w:name="_Toc430173167"/>
      <w:bookmarkStart w:id="1470" w:name="_Toc403402593"/>
      <w:bookmarkStart w:id="1471" w:name="_Toc403468512"/>
      <w:bookmarkStart w:id="1472" w:name="_Toc403469908"/>
      <w:bookmarkStart w:id="1473" w:name="_Toc403471887"/>
      <w:bookmarkStart w:id="1474" w:name="_Toc403472499"/>
      <w:bookmarkStart w:id="1475" w:name="_Toc403638956"/>
      <w:bookmarkStart w:id="1476" w:name="_Toc403728042"/>
      <w:bookmarkStart w:id="1477" w:name="_Toc404695933"/>
      <w:bookmarkStart w:id="1478" w:name="_Toc404696864"/>
      <w:bookmarkStart w:id="1479" w:name="_Toc405453949"/>
      <w:bookmarkStart w:id="1480" w:name="_Toc405454562"/>
      <w:bookmarkStart w:id="1481" w:name="_Toc407113503"/>
      <w:r>
        <w:rPr>
          <w:rStyle w:val="CharDivNo"/>
        </w:rPr>
        <w:t>Division 6</w:t>
      </w:r>
      <w:r>
        <w:t> — </w:t>
      </w:r>
      <w:r>
        <w:rPr>
          <w:rStyle w:val="CharDivText"/>
        </w:rPr>
        <w:t>Access restrictions on certain vehicles that comply with mass or dimension requirements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417304405"/>
      <w:bookmarkStart w:id="1483" w:name="_Toc430173168"/>
      <w:bookmarkStart w:id="1484" w:name="_Toc405454563"/>
      <w:bookmarkStart w:id="1485" w:name="_Toc407113504"/>
      <w:r>
        <w:rPr>
          <w:rStyle w:val="CharSectno"/>
        </w:rPr>
        <w:t>202</w:t>
      </w:r>
      <w:r>
        <w:t>.</w:t>
      </w:r>
      <w:r>
        <w:tab/>
        <w:t>Terms used</w:t>
      </w:r>
      <w:bookmarkEnd w:id="1482"/>
      <w:bookmarkEnd w:id="1483"/>
      <w:bookmarkEnd w:id="1484"/>
      <w:bookmarkEnd w:id="148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486" w:name="_Toc417304406"/>
      <w:bookmarkStart w:id="1487" w:name="_Toc430173169"/>
      <w:bookmarkStart w:id="1488" w:name="_Toc405454564"/>
      <w:bookmarkStart w:id="1489" w:name="_Toc407113505"/>
      <w:r>
        <w:rPr>
          <w:rStyle w:val="CharSectno"/>
        </w:rPr>
        <w:t>203</w:t>
      </w:r>
      <w:r>
        <w:t>.</w:t>
      </w:r>
      <w:r>
        <w:tab/>
        <w:t>Complying restricted access vehicles</w:t>
      </w:r>
      <w:bookmarkEnd w:id="1486"/>
      <w:bookmarkEnd w:id="1487"/>
      <w:bookmarkEnd w:id="1488"/>
      <w:bookmarkEnd w:id="148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490" w:name="_Toc417304407"/>
      <w:bookmarkStart w:id="1491" w:name="_Toc430173170"/>
      <w:bookmarkStart w:id="1492" w:name="_Toc405454565"/>
      <w:bookmarkStart w:id="1493" w:name="_Toc407113506"/>
      <w:r>
        <w:rPr>
          <w:rStyle w:val="CharSectno"/>
        </w:rPr>
        <w:t>204</w:t>
      </w:r>
      <w:r>
        <w:t>.</w:t>
      </w:r>
      <w:r>
        <w:tab/>
        <w:t>Heavy vehicles that require accredited person before access approval can be given</w:t>
      </w:r>
      <w:bookmarkEnd w:id="1490"/>
      <w:bookmarkEnd w:id="1491"/>
      <w:bookmarkEnd w:id="1492"/>
      <w:bookmarkEnd w:id="149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494" w:name="_Toc417304408"/>
      <w:bookmarkStart w:id="1495" w:name="_Toc430173171"/>
      <w:bookmarkStart w:id="1496" w:name="_Toc405454566"/>
      <w:bookmarkStart w:id="1497" w:name="_Toc407113507"/>
      <w:r>
        <w:rPr>
          <w:rStyle w:val="CharSectno"/>
        </w:rPr>
        <w:t>205</w:t>
      </w:r>
      <w:r>
        <w:t>.</w:t>
      </w:r>
      <w:r>
        <w:tab/>
        <w:t>Applications for access approval by permit</w:t>
      </w:r>
      <w:bookmarkEnd w:id="1494"/>
      <w:bookmarkEnd w:id="1495"/>
      <w:bookmarkEnd w:id="1496"/>
      <w:bookmarkEnd w:id="1497"/>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498" w:name="_Toc417304409"/>
      <w:bookmarkStart w:id="1499" w:name="_Toc430173172"/>
      <w:bookmarkStart w:id="1500" w:name="_Toc405454567"/>
      <w:bookmarkStart w:id="1501" w:name="_Toc407113508"/>
      <w:r>
        <w:rPr>
          <w:rStyle w:val="CharSectno"/>
        </w:rPr>
        <w:t>206</w:t>
      </w:r>
      <w:r>
        <w:t>.</w:t>
      </w:r>
      <w:r>
        <w:tab/>
        <w:t>Additional content of orders, permits</w:t>
      </w:r>
      <w:bookmarkEnd w:id="1498"/>
      <w:bookmarkEnd w:id="1499"/>
      <w:bookmarkEnd w:id="1500"/>
      <w:bookmarkEnd w:id="1501"/>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502" w:name="_Toc417304410"/>
      <w:bookmarkStart w:id="1503" w:name="_Toc430173173"/>
      <w:bookmarkStart w:id="1504" w:name="_Toc405454568"/>
      <w:bookmarkStart w:id="1505" w:name="_Toc407113509"/>
      <w:r>
        <w:rPr>
          <w:rStyle w:val="CharSectno"/>
        </w:rPr>
        <w:t>207</w:t>
      </w:r>
      <w:r>
        <w:t>.</w:t>
      </w:r>
      <w:r>
        <w:tab/>
        <w:t>Applications for variation of access approvals</w:t>
      </w:r>
      <w:bookmarkEnd w:id="1502"/>
      <w:bookmarkEnd w:id="1503"/>
      <w:bookmarkEnd w:id="1504"/>
      <w:bookmarkEnd w:id="150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506" w:name="_Toc417304411"/>
      <w:bookmarkStart w:id="1507" w:name="_Toc430173174"/>
      <w:bookmarkStart w:id="1508" w:name="_Toc405454569"/>
      <w:bookmarkStart w:id="1509" w:name="_Toc407113510"/>
      <w:r>
        <w:rPr>
          <w:rStyle w:val="CharSectno"/>
        </w:rPr>
        <w:t>208</w:t>
      </w:r>
      <w:r>
        <w:t>.</w:t>
      </w:r>
      <w:r>
        <w:tab/>
        <w:t>Fees for application for permit, variation</w:t>
      </w:r>
      <w:bookmarkEnd w:id="1506"/>
      <w:bookmarkEnd w:id="1507"/>
      <w:bookmarkEnd w:id="1508"/>
      <w:bookmarkEnd w:id="150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510" w:name="_Toc417304412"/>
      <w:bookmarkStart w:id="1511" w:name="_Toc430173175"/>
      <w:bookmarkStart w:id="1512" w:name="_Toc405454570"/>
      <w:bookmarkStart w:id="1513" w:name="_Toc407113511"/>
      <w:r>
        <w:rPr>
          <w:rStyle w:val="CharSectno"/>
        </w:rPr>
        <w:t>209</w:t>
      </w:r>
      <w:r>
        <w:t>.</w:t>
      </w:r>
      <w:r>
        <w:tab/>
        <w:t>Variation of access approval on volition of Commissioner</w:t>
      </w:r>
      <w:bookmarkEnd w:id="1510"/>
      <w:bookmarkEnd w:id="1511"/>
      <w:bookmarkEnd w:id="1512"/>
      <w:bookmarkEnd w:id="151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514" w:name="_Toc417304413"/>
      <w:bookmarkStart w:id="1515" w:name="_Toc430173176"/>
      <w:bookmarkStart w:id="1516" w:name="_Toc405454571"/>
      <w:bookmarkStart w:id="1517" w:name="_Toc407113512"/>
      <w:r>
        <w:rPr>
          <w:rStyle w:val="CharSectno"/>
        </w:rPr>
        <w:t>210</w:t>
      </w:r>
      <w:r>
        <w:t>.</w:t>
      </w:r>
      <w:r>
        <w:tab/>
        <w:t>Suspension, cancellation of access approvals</w:t>
      </w:r>
      <w:bookmarkEnd w:id="1514"/>
      <w:bookmarkEnd w:id="1515"/>
      <w:bookmarkEnd w:id="1516"/>
      <w:bookmarkEnd w:id="1517"/>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518" w:name="_Toc417304414"/>
      <w:bookmarkStart w:id="1519" w:name="_Toc430173177"/>
      <w:bookmarkStart w:id="1520" w:name="_Toc405454572"/>
      <w:bookmarkStart w:id="1521" w:name="_Toc407113513"/>
      <w:r>
        <w:rPr>
          <w:rStyle w:val="CharSectno"/>
        </w:rPr>
        <w:t>211</w:t>
      </w:r>
      <w:r>
        <w:t>.</w:t>
      </w:r>
      <w:r>
        <w:tab/>
        <w:t>Notification and reconsideration of access approval decisions</w:t>
      </w:r>
      <w:bookmarkEnd w:id="1518"/>
      <w:bookmarkEnd w:id="1519"/>
      <w:bookmarkEnd w:id="1520"/>
      <w:bookmarkEnd w:id="1521"/>
    </w:p>
    <w:p>
      <w:pPr>
        <w:pStyle w:val="Subsection"/>
      </w:pPr>
      <w:r>
        <w:tab/>
      </w:r>
      <w:r>
        <w:tab/>
        <w:t>Part 15 provides for the notification and reconsideration of certain decisions made under Part 4 Division 3 of the Act.</w:t>
      </w:r>
    </w:p>
    <w:p>
      <w:pPr>
        <w:pStyle w:val="Heading3"/>
      </w:pPr>
      <w:bookmarkStart w:id="1522" w:name="_Toc417304415"/>
      <w:bookmarkStart w:id="1523" w:name="_Toc417306069"/>
      <w:bookmarkStart w:id="1524" w:name="_Toc417561941"/>
      <w:bookmarkStart w:id="1525" w:name="_Toc430173178"/>
      <w:bookmarkStart w:id="1526" w:name="_Toc403402604"/>
      <w:bookmarkStart w:id="1527" w:name="_Toc403468523"/>
      <w:bookmarkStart w:id="1528" w:name="_Toc403469919"/>
      <w:bookmarkStart w:id="1529" w:name="_Toc403471898"/>
      <w:bookmarkStart w:id="1530" w:name="_Toc403472510"/>
      <w:bookmarkStart w:id="1531" w:name="_Toc403638967"/>
      <w:bookmarkStart w:id="1532" w:name="_Toc403728053"/>
      <w:bookmarkStart w:id="1533" w:name="_Toc404695944"/>
      <w:bookmarkStart w:id="1534" w:name="_Toc404696875"/>
      <w:bookmarkStart w:id="1535" w:name="_Toc405453960"/>
      <w:bookmarkStart w:id="1536" w:name="_Toc405454573"/>
      <w:bookmarkStart w:id="1537" w:name="_Toc407113514"/>
      <w:r>
        <w:rPr>
          <w:rStyle w:val="CharDivNo"/>
        </w:rPr>
        <w:t>Division 7</w:t>
      </w:r>
      <w:r>
        <w:t> — </w:t>
      </w:r>
      <w:r>
        <w:rPr>
          <w:rStyle w:val="CharDivText"/>
        </w:rPr>
        <w:t>Accreditation</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417304416"/>
      <w:bookmarkStart w:id="1539" w:name="_Toc430173179"/>
      <w:bookmarkStart w:id="1540" w:name="_Toc405454574"/>
      <w:bookmarkStart w:id="1541" w:name="_Toc407113515"/>
      <w:r>
        <w:rPr>
          <w:rStyle w:val="CharSectno"/>
        </w:rPr>
        <w:t>212</w:t>
      </w:r>
      <w:r>
        <w:t>.</w:t>
      </w:r>
      <w:r>
        <w:tab/>
        <w:t>Term used: accredited</w:t>
      </w:r>
      <w:bookmarkEnd w:id="1538"/>
      <w:bookmarkEnd w:id="1539"/>
      <w:bookmarkEnd w:id="1540"/>
      <w:bookmarkEnd w:id="154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542" w:name="_Toc417304417"/>
      <w:bookmarkStart w:id="1543" w:name="_Toc430173180"/>
      <w:bookmarkStart w:id="1544" w:name="_Toc405454575"/>
      <w:bookmarkStart w:id="1545" w:name="_Toc407113516"/>
      <w:r>
        <w:rPr>
          <w:rStyle w:val="CharSectno"/>
        </w:rPr>
        <w:t>213</w:t>
      </w:r>
      <w:r>
        <w:t>.</w:t>
      </w:r>
      <w:r>
        <w:tab/>
        <w:t>Who may be accredited</w:t>
      </w:r>
      <w:bookmarkEnd w:id="1542"/>
      <w:bookmarkEnd w:id="1543"/>
      <w:bookmarkEnd w:id="1544"/>
      <w:bookmarkEnd w:id="154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546" w:name="_Toc417304418"/>
      <w:bookmarkStart w:id="1547" w:name="_Toc430173181"/>
      <w:bookmarkStart w:id="1548" w:name="_Toc405454576"/>
      <w:bookmarkStart w:id="1549" w:name="_Toc407113517"/>
      <w:r>
        <w:rPr>
          <w:rStyle w:val="CharSectno"/>
        </w:rPr>
        <w:t>214</w:t>
      </w:r>
      <w:r>
        <w:t>.</w:t>
      </w:r>
      <w:r>
        <w:tab/>
        <w:t>Standards for ensuring, demonstrating compliance with mass, dimension or loading requirements</w:t>
      </w:r>
      <w:bookmarkEnd w:id="1546"/>
      <w:bookmarkEnd w:id="1547"/>
      <w:bookmarkEnd w:id="1548"/>
      <w:bookmarkEnd w:id="1549"/>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550" w:name="_Toc417304419"/>
      <w:bookmarkStart w:id="1551" w:name="_Toc430173182"/>
      <w:bookmarkStart w:id="1552" w:name="_Toc405454577"/>
      <w:bookmarkStart w:id="1553" w:name="_Toc407113518"/>
      <w:r>
        <w:rPr>
          <w:rStyle w:val="CharSectno"/>
        </w:rPr>
        <w:t>215</w:t>
      </w:r>
      <w:r>
        <w:t>.</w:t>
      </w:r>
      <w:r>
        <w:tab/>
        <w:t>Applications for accreditation</w:t>
      </w:r>
      <w:bookmarkEnd w:id="1550"/>
      <w:bookmarkEnd w:id="1551"/>
      <w:bookmarkEnd w:id="1552"/>
      <w:bookmarkEnd w:id="155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554" w:name="_Toc417304420"/>
      <w:bookmarkStart w:id="1555" w:name="_Toc430173183"/>
      <w:bookmarkStart w:id="1556" w:name="_Toc405454578"/>
      <w:bookmarkStart w:id="1557" w:name="_Toc407113519"/>
      <w:r>
        <w:rPr>
          <w:rStyle w:val="CharSectno"/>
        </w:rPr>
        <w:t>216</w:t>
      </w:r>
      <w:r>
        <w:t>.</w:t>
      </w:r>
      <w:r>
        <w:tab/>
        <w:t>Accrediting persons on application</w:t>
      </w:r>
      <w:bookmarkEnd w:id="1554"/>
      <w:bookmarkEnd w:id="1555"/>
      <w:bookmarkEnd w:id="1556"/>
      <w:bookmarkEnd w:id="155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558" w:name="_Toc417304421"/>
      <w:bookmarkStart w:id="1559" w:name="_Toc430173184"/>
      <w:bookmarkStart w:id="1560" w:name="_Toc405454579"/>
      <w:bookmarkStart w:id="1561" w:name="_Toc407113520"/>
      <w:r>
        <w:rPr>
          <w:rStyle w:val="CharSectno"/>
        </w:rPr>
        <w:t>217</w:t>
      </w:r>
      <w:r>
        <w:t>.</w:t>
      </w:r>
      <w:r>
        <w:tab/>
        <w:t>Applications for renewal of accreditation</w:t>
      </w:r>
      <w:bookmarkEnd w:id="1558"/>
      <w:bookmarkEnd w:id="1559"/>
      <w:bookmarkEnd w:id="1560"/>
      <w:bookmarkEnd w:id="156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562" w:name="_Toc417304422"/>
      <w:bookmarkStart w:id="1563" w:name="_Toc430173185"/>
      <w:bookmarkStart w:id="1564" w:name="_Toc405454580"/>
      <w:bookmarkStart w:id="1565" w:name="_Toc407113521"/>
      <w:r>
        <w:rPr>
          <w:rStyle w:val="CharSectno"/>
        </w:rPr>
        <w:t>218</w:t>
      </w:r>
      <w:r>
        <w:t>.</w:t>
      </w:r>
      <w:r>
        <w:tab/>
        <w:t>Fees for application for accreditation, renewal</w:t>
      </w:r>
      <w:bookmarkEnd w:id="1562"/>
      <w:bookmarkEnd w:id="1563"/>
      <w:bookmarkEnd w:id="1564"/>
      <w:bookmarkEnd w:id="1565"/>
    </w:p>
    <w:p>
      <w:pPr>
        <w:pStyle w:val="Subsection"/>
      </w:pPr>
      <w:r>
        <w:tab/>
      </w:r>
      <w:r>
        <w:tab/>
        <w:t>The fee payable for an application for a person to be accredited or for a person’s accreditation to be renewed is $225.</w:t>
      </w:r>
    </w:p>
    <w:p>
      <w:pPr>
        <w:pStyle w:val="Heading5"/>
      </w:pPr>
      <w:bookmarkStart w:id="1566" w:name="_Toc417304423"/>
      <w:bookmarkStart w:id="1567" w:name="_Toc430173186"/>
      <w:bookmarkStart w:id="1568" w:name="_Toc405454581"/>
      <w:bookmarkStart w:id="1569" w:name="_Toc407113522"/>
      <w:r>
        <w:rPr>
          <w:rStyle w:val="CharSectno"/>
        </w:rPr>
        <w:t>219</w:t>
      </w:r>
      <w:r>
        <w:t>.</w:t>
      </w:r>
      <w:r>
        <w:tab/>
        <w:t>Applications for variation of accreditation</w:t>
      </w:r>
      <w:bookmarkEnd w:id="1566"/>
      <w:bookmarkEnd w:id="1567"/>
      <w:bookmarkEnd w:id="1568"/>
      <w:bookmarkEnd w:id="1569"/>
    </w:p>
    <w:p>
      <w:pPr>
        <w:pStyle w:val="Subsection"/>
      </w:pPr>
      <w:r>
        <w:tab/>
      </w:r>
      <w:r>
        <w:tab/>
        <w:t>An application for the variation of an accreditation must be in a form approved by the Commissioner of Main Roads.</w:t>
      </w:r>
    </w:p>
    <w:p>
      <w:pPr>
        <w:pStyle w:val="Heading5"/>
      </w:pPr>
      <w:bookmarkStart w:id="1570" w:name="_Toc417304424"/>
      <w:bookmarkStart w:id="1571" w:name="_Toc430173187"/>
      <w:bookmarkStart w:id="1572" w:name="_Toc405454582"/>
      <w:bookmarkStart w:id="1573" w:name="_Toc407113523"/>
      <w:r>
        <w:rPr>
          <w:rStyle w:val="CharSectno"/>
        </w:rPr>
        <w:t>220</w:t>
      </w:r>
      <w:r>
        <w:t>.</w:t>
      </w:r>
      <w:r>
        <w:tab/>
        <w:t>Accreditation duration, certificates</w:t>
      </w:r>
      <w:bookmarkEnd w:id="1570"/>
      <w:bookmarkEnd w:id="1571"/>
      <w:bookmarkEnd w:id="1572"/>
      <w:bookmarkEnd w:id="157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574" w:name="_Toc417304425"/>
      <w:bookmarkStart w:id="1575" w:name="_Toc430173188"/>
      <w:bookmarkStart w:id="1576" w:name="_Toc405454583"/>
      <w:bookmarkStart w:id="1577" w:name="_Toc407113524"/>
      <w:r>
        <w:rPr>
          <w:rStyle w:val="CharSectno"/>
        </w:rPr>
        <w:t>221</w:t>
      </w:r>
      <w:r>
        <w:t>.</w:t>
      </w:r>
      <w:r>
        <w:tab/>
        <w:t>Suspension, cancellation of accreditation</w:t>
      </w:r>
      <w:bookmarkEnd w:id="1574"/>
      <w:bookmarkEnd w:id="1575"/>
      <w:bookmarkEnd w:id="1576"/>
      <w:bookmarkEnd w:id="157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578" w:name="_Toc417304426"/>
      <w:bookmarkStart w:id="1579" w:name="_Toc430173189"/>
      <w:bookmarkStart w:id="1580" w:name="_Toc405454584"/>
      <w:bookmarkStart w:id="1581" w:name="_Toc407113525"/>
      <w:r>
        <w:rPr>
          <w:rStyle w:val="CharSectno"/>
        </w:rPr>
        <w:t>222</w:t>
      </w:r>
      <w:r>
        <w:t>.</w:t>
      </w:r>
      <w:r>
        <w:tab/>
        <w:t>Notification and reconsideration of accreditation decisions</w:t>
      </w:r>
      <w:bookmarkEnd w:id="1578"/>
      <w:bookmarkEnd w:id="1579"/>
      <w:bookmarkEnd w:id="1580"/>
      <w:bookmarkEnd w:id="1581"/>
    </w:p>
    <w:p>
      <w:pPr>
        <w:pStyle w:val="Subsection"/>
      </w:pPr>
      <w:r>
        <w:tab/>
      </w:r>
      <w:r>
        <w:tab/>
        <w:t>Part 15 provides for the notification and reconsideration of certain decisions made under Part 4 Division 4 of the Act.</w:t>
      </w:r>
    </w:p>
    <w:p>
      <w:pPr>
        <w:pStyle w:val="Heading2"/>
      </w:pPr>
      <w:bookmarkStart w:id="1582" w:name="_Toc417304427"/>
      <w:bookmarkStart w:id="1583" w:name="_Toc417306081"/>
      <w:bookmarkStart w:id="1584" w:name="_Toc417561953"/>
      <w:bookmarkStart w:id="1585" w:name="_Toc430173190"/>
      <w:bookmarkStart w:id="1586" w:name="_Toc403402616"/>
      <w:bookmarkStart w:id="1587" w:name="_Toc403468535"/>
      <w:bookmarkStart w:id="1588" w:name="_Toc403469931"/>
      <w:bookmarkStart w:id="1589" w:name="_Toc403471910"/>
      <w:bookmarkStart w:id="1590" w:name="_Toc403472522"/>
      <w:bookmarkStart w:id="1591" w:name="_Toc403638979"/>
      <w:bookmarkStart w:id="1592" w:name="_Toc403728065"/>
      <w:bookmarkStart w:id="1593" w:name="_Toc404695956"/>
      <w:bookmarkStart w:id="1594" w:name="_Toc404696887"/>
      <w:bookmarkStart w:id="1595" w:name="_Toc405453972"/>
      <w:bookmarkStart w:id="1596" w:name="_Toc405454585"/>
      <w:bookmarkStart w:id="1597" w:name="_Toc407113526"/>
      <w:r>
        <w:rPr>
          <w:rStyle w:val="CharPartNo"/>
        </w:rPr>
        <w:t>Part 9</w:t>
      </w:r>
      <w:r>
        <w:rPr>
          <w:rStyle w:val="CharDivNo"/>
        </w:rPr>
        <w:t> </w:t>
      </w:r>
      <w:r>
        <w:t>—</w:t>
      </w:r>
      <w:r>
        <w:rPr>
          <w:rStyle w:val="CharDivText"/>
        </w:rPr>
        <w:t> </w:t>
      </w:r>
      <w:r>
        <w:rPr>
          <w:rStyle w:val="CharPartText"/>
        </w:rPr>
        <w:t>Miscellaneous prescribed matters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417304428"/>
      <w:bookmarkStart w:id="1599" w:name="_Toc430173191"/>
      <w:bookmarkStart w:id="1600" w:name="_Toc405454586"/>
      <w:bookmarkStart w:id="1601" w:name="_Toc407113527"/>
      <w:r>
        <w:rPr>
          <w:rStyle w:val="CharSectno"/>
        </w:rPr>
        <w:t>223</w:t>
      </w:r>
      <w:r>
        <w:t>.</w:t>
      </w:r>
      <w:r>
        <w:tab/>
        <w:t>Receivers: transport documentation</w:t>
      </w:r>
      <w:bookmarkEnd w:id="1598"/>
      <w:bookmarkEnd w:id="1599"/>
      <w:bookmarkEnd w:id="1600"/>
      <w:bookmarkEnd w:id="160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602" w:name="_Toc417304429"/>
      <w:bookmarkStart w:id="1603" w:name="_Toc430173192"/>
      <w:bookmarkStart w:id="1604" w:name="_Toc405454587"/>
      <w:bookmarkStart w:id="1605" w:name="_Toc407113528"/>
      <w:r>
        <w:rPr>
          <w:rStyle w:val="CharSectno"/>
        </w:rPr>
        <w:t>224</w:t>
      </w:r>
      <w:r>
        <w:t>.</w:t>
      </w:r>
      <w:r>
        <w:tab/>
        <w:t>Previous convictions of MDLR offences under provisions of corresponding law</w:t>
      </w:r>
      <w:bookmarkEnd w:id="1602"/>
      <w:bookmarkEnd w:id="1603"/>
      <w:bookmarkEnd w:id="1604"/>
      <w:bookmarkEnd w:id="160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606" w:name="_Toc417304430"/>
      <w:bookmarkStart w:id="1607" w:name="_Toc430173193"/>
      <w:bookmarkStart w:id="1608" w:name="_Toc405454588"/>
      <w:bookmarkStart w:id="1609" w:name="_Toc407113529"/>
      <w:r>
        <w:rPr>
          <w:rStyle w:val="CharSectno"/>
        </w:rPr>
        <w:t>225</w:t>
      </w:r>
      <w:r>
        <w:t>.</w:t>
      </w:r>
      <w:r>
        <w:tab/>
        <w:t>Fee for substitution of vehicle for omnibus</w:t>
      </w:r>
      <w:bookmarkEnd w:id="1606"/>
      <w:bookmarkEnd w:id="1607"/>
      <w:bookmarkEnd w:id="1608"/>
      <w:bookmarkEnd w:id="160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610" w:name="_Toc417304431"/>
      <w:bookmarkStart w:id="1611" w:name="_Toc417306085"/>
      <w:bookmarkStart w:id="1612" w:name="_Toc417561957"/>
      <w:bookmarkStart w:id="1613" w:name="_Toc430173194"/>
      <w:bookmarkStart w:id="1614" w:name="_Toc403402620"/>
      <w:bookmarkStart w:id="1615" w:name="_Toc403468539"/>
      <w:bookmarkStart w:id="1616" w:name="_Toc403469935"/>
      <w:bookmarkStart w:id="1617" w:name="_Toc403471914"/>
      <w:bookmarkStart w:id="1618" w:name="_Toc403472526"/>
      <w:bookmarkStart w:id="1619" w:name="_Toc403638983"/>
      <w:bookmarkStart w:id="1620" w:name="_Toc403728069"/>
      <w:bookmarkStart w:id="1621" w:name="_Toc404695960"/>
      <w:bookmarkStart w:id="1622" w:name="_Toc404696891"/>
      <w:bookmarkStart w:id="1623" w:name="_Toc405453976"/>
      <w:bookmarkStart w:id="1624" w:name="_Toc405454589"/>
      <w:bookmarkStart w:id="1625" w:name="_Toc407113530"/>
      <w:r>
        <w:rPr>
          <w:rStyle w:val="CharPartNo"/>
        </w:rPr>
        <w:t>Part 10</w:t>
      </w:r>
      <w:r>
        <w:t> — </w:t>
      </w:r>
      <w:r>
        <w:rPr>
          <w:rStyle w:val="CharPartText"/>
        </w:rPr>
        <w:t>Standards and requirements for motor vehicles, trailers and combinations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3"/>
      </w:pPr>
      <w:bookmarkStart w:id="1626" w:name="_Toc417304432"/>
      <w:bookmarkStart w:id="1627" w:name="_Toc417306086"/>
      <w:bookmarkStart w:id="1628" w:name="_Toc417561958"/>
      <w:bookmarkStart w:id="1629" w:name="_Toc430173195"/>
      <w:bookmarkStart w:id="1630" w:name="_Toc403402621"/>
      <w:bookmarkStart w:id="1631" w:name="_Toc403468540"/>
      <w:bookmarkStart w:id="1632" w:name="_Toc403469936"/>
      <w:bookmarkStart w:id="1633" w:name="_Toc403471915"/>
      <w:bookmarkStart w:id="1634" w:name="_Toc403472527"/>
      <w:bookmarkStart w:id="1635" w:name="_Toc403638984"/>
      <w:bookmarkStart w:id="1636" w:name="_Toc403728070"/>
      <w:bookmarkStart w:id="1637" w:name="_Toc404695961"/>
      <w:bookmarkStart w:id="1638" w:name="_Toc404696892"/>
      <w:bookmarkStart w:id="1639" w:name="_Toc405453977"/>
      <w:bookmarkStart w:id="1640" w:name="_Toc405454590"/>
      <w:bookmarkStart w:id="1641" w:name="_Toc407113531"/>
      <w:r>
        <w:rPr>
          <w:rStyle w:val="CharDivNo"/>
        </w:rPr>
        <w:t>Division 1</w:t>
      </w:r>
      <w:r>
        <w:t> — </w:t>
      </w:r>
      <w:r>
        <w:rPr>
          <w:rStyle w:val="CharDivText"/>
        </w:rPr>
        <w:t>Preliminary</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Toc417304433"/>
      <w:bookmarkStart w:id="1643" w:name="_Toc430173196"/>
      <w:bookmarkStart w:id="1644" w:name="_Toc405454591"/>
      <w:bookmarkStart w:id="1645" w:name="_Toc407113532"/>
      <w:r>
        <w:rPr>
          <w:rStyle w:val="CharSectno"/>
        </w:rPr>
        <w:t>226</w:t>
      </w:r>
      <w:r>
        <w:t>.</w:t>
      </w:r>
      <w:r>
        <w:tab/>
        <w:t>Terms used</w:t>
      </w:r>
      <w:bookmarkEnd w:id="1642"/>
      <w:bookmarkEnd w:id="1643"/>
      <w:bookmarkEnd w:id="1644"/>
      <w:bookmarkEnd w:id="164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646" w:name="_Toc417304434"/>
      <w:bookmarkStart w:id="1647" w:name="_Toc430173197"/>
      <w:bookmarkStart w:id="1648" w:name="_Toc405454592"/>
      <w:bookmarkStart w:id="1649" w:name="_Toc407113533"/>
      <w:r>
        <w:rPr>
          <w:rStyle w:val="CharSectno"/>
        </w:rPr>
        <w:t>227</w:t>
      </w:r>
      <w:r>
        <w:t>.</w:t>
      </w:r>
      <w:r>
        <w:tab/>
        <w:t>Declaration of vehicles as emergency, transport enforcement vehicles</w:t>
      </w:r>
      <w:bookmarkEnd w:id="1646"/>
      <w:bookmarkEnd w:id="1647"/>
      <w:bookmarkEnd w:id="1648"/>
      <w:bookmarkEnd w:id="164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650" w:name="_Toc417304435"/>
      <w:bookmarkStart w:id="1651" w:name="_Toc417306089"/>
      <w:bookmarkStart w:id="1652" w:name="_Toc417561961"/>
      <w:bookmarkStart w:id="1653" w:name="_Toc430173198"/>
      <w:bookmarkStart w:id="1654" w:name="_Toc403402624"/>
      <w:bookmarkStart w:id="1655" w:name="_Toc403468543"/>
      <w:bookmarkStart w:id="1656" w:name="_Toc403469939"/>
      <w:bookmarkStart w:id="1657" w:name="_Toc403471918"/>
      <w:bookmarkStart w:id="1658" w:name="_Toc403472530"/>
      <w:bookmarkStart w:id="1659" w:name="_Toc403638987"/>
      <w:bookmarkStart w:id="1660" w:name="_Toc403728073"/>
      <w:bookmarkStart w:id="1661" w:name="_Toc404695964"/>
      <w:bookmarkStart w:id="1662" w:name="_Toc404696895"/>
      <w:bookmarkStart w:id="1663" w:name="_Toc405453980"/>
      <w:bookmarkStart w:id="1664" w:name="_Toc405454593"/>
      <w:bookmarkStart w:id="1665" w:name="_Toc407113534"/>
      <w:r>
        <w:rPr>
          <w:rStyle w:val="CharDivNo"/>
        </w:rPr>
        <w:t>Division 2</w:t>
      </w:r>
      <w:r>
        <w:t> — </w:t>
      </w:r>
      <w:r>
        <w:rPr>
          <w:rStyle w:val="CharDivText"/>
        </w:rPr>
        <w:t>Application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417304436"/>
      <w:bookmarkStart w:id="1667" w:name="_Toc430173199"/>
      <w:bookmarkStart w:id="1668" w:name="_Toc405454594"/>
      <w:bookmarkStart w:id="1669" w:name="_Toc407113535"/>
      <w:r>
        <w:rPr>
          <w:rStyle w:val="CharSectno"/>
        </w:rPr>
        <w:t>228</w:t>
      </w:r>
      <w:r>
        <w:t>.</w:t>
      </w:r>
      <w:r>
        <w:tab/>
        <w:t>Application</w:t>
      </w:r>
      <w:bookmarkEnd w:id="1666"/>
      <w:bookmarkEnd w:id="1667"/>
      <w:bookmarkEnd w:id="1668"/>
      <w:bookmarkEnd w:id="166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670" w:name="_Toc417304437"/>
      <w:bookmarkStart w:id="1671" w:name="_Toc430173200"/>
      <w:bookmarkStart w:id="1672" w:name="_Toc405454595"/>
      <w:bookmarkStart w:id="1673" w:name="_Toc407113536"/>
      <w:r>
        <w:rPr>
          <w:rStyle w:val="CharSectno"/>
        </w:rPr>
        <w:t>229</w:t>
      </w:r>
      <w:r>
        <w:t>.</w:t>
      </w:r>
      <w:r>
        <w:tab/>
        <w:t>Non</w:t>
      </w:r>
      <w:r>
        <w:noBreakHyphen/>
        <w:t>application of this Part: exemptions</w:t>
      </w:r>
      <w:bookmarkEnd w:id="1670"/>
      <w:bookmarkEnd w:id="1671"/>
      <w:bookmarkEnd w:id="1672"/>
      <w:bookmarkEnd w:id="167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674" w:name="_Toc417304438"/>
      <w:bookmarkStart w:id="1675" w:name="_Toc430173201"/>
      <w:bookmarkStart w:id="1676" w:name="_Toc405454596"/>
      <w:bookmarkStart w:id="1677" w:name="_Toc407113537"/>
      <w:r>
        <w:rPr>
          <w:rStyle w:val="CharSectno"/>
        </w:rPr>
        <w:t>230</w:t>
      </w:r>
      <w:r>
        <w:t>.</w:t>
      </w:r>
      <w:r>
        <w:tab/>
        <w:t>Non</w:t>
      </w:r>
      <w:r>
        <w:noBreakHyphen/>
        <w:t>application of this Part: inconsistent ADR requirements</w:t>
      </w:r>
      <w:bookmarkEnd w:id="1674"/>
      <w:bookmarkEnd w:id="1675"/>
      <w:bookmarkEnd w:id="1676"/>
      <w:bookmarkEnd w:id="167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678" w:name="_Toc417304439"/>
      <w:bookmarkStart w:id="1679" w:name="_Toc430173202"/>
      <w:bookmarkStart w:id="1680" w:name="_Toc405454597"/>
      <w:bookmarkStart w:id="1681" w:name="_Toc407113538"/>
      <w:r>
        <w:rPr>
          <w:rStyle w:val="CharSectno"/>
        </w:rPr>
        <w:t>231</w:t>
      </w:r>
      <w:r>
        <w:t>.</w:t>
      </w:r>
      <w:r>
        <w:tab/>
        <w:t>Non</w:t>
      </w:r>
      <w:r>
        <w:noBreakHyphen/>
        <w:t xml:space="preserve">application of this Part: approvals under </w:t>
      </w:r>
      <w:r>
        <w:rPr>
          <w:i/>
        </w:rPr>
        <w:t>Motor Vehicle Standards Act 1989</w:t>
      </w:r>
      <w:r>
        <w:t xml:space="preserve"> (Commonwealth)</w:t>
      </w:r>
      <w:bookmarkEnd w:id="1678"/>
      <w:bookmarkEnd w:id="1679"/>
      <w:bookmarkEnd w:id="1680"/>
      <w:bookmarkEnd w:id="168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682" w:name="_Toc417304440"/>
      <w:bookmarkStart w:id="1683" w:name="_Toc417306094"/>
      <w:bookmarkStart w:id="1684" w:name="_Toc417561966"/>
      <w:bookmarkStart w:id="1685" w:name="_Toc430173203"/>
      <w:bookmarkStart w:id="1686" w:name="_Toc403402629"/>
      <w:bookmarkStart w:id="1687" w:name="_Toc403468548"/>
      <w:bookmarkStart w:id="1688" w:name="_Toc403469944"/>
      <w:bookmarkStart w:id="1689" w:name="_Toc403471923"/>
      <w:bookmarkStart w:id="1690" w:name="_Toc403472535"/>
      <w:bookmarkStart w:id="1691" w:name="_Toc403638992"/>
      <w:bookmarkStart w:id="1692" w:name="_Toc403728078"/>
      <w:bookmarkStart w:id="1693" w:name="_Toc404695969"/>
      <w:bookmarkStart w:id="1694" w:name="_Toc404696900"/>
      <w:bookmarkStart w:id="1695" w:name="_Toc405453985"/>
      <w:bookmarkStart w:id="1696" w:name="_Toc405454598"/>
      <w:bookmarkStart w:id="1697" w:name="_Toc407113539"/>
      <w:r>
        <w:rPr>
          <w:rStyle w:val="CharDivNo"/>
        </w:rPr>
        <w:t>Division 3</w:t>
      </w:r>
      <w:r>
        <w:t> — </w:t>
      </w:r>
      <w:r>
        <w:rPr>
          <w:rStyle w:val="CharDivText"/>
        </w:rPr>
        <w:t>Offences and penalties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rPr>
          <w:b w:val="0"/>
        </w:rPr>
      </w:pPr>
      <w:bookmarkStart w:id="1698" w:name="_Toc417304441"/>
      <w:bookmarkStart w:id="1699" w:name="_Toc430173204"/>
      <w:bookmarkStart w:id="1700" w:name="_Toc405454599"/>
      <w:bookmarkStart w:id="1701" w:name="_Toc407113540"/>
      <w:r>
        <w:rPr>
          <w:rStyle w:val="CharSectno"/>
        </w:rPr>
        <w:t>232</w:t>
      </w:r>
      <w:r>
        <w:t>.</w:t>
      </w:r>
      <w:r>
        <w:tab/>
        <w:t>Motor vehicles, trailers and combinations to comply with applicable standards and requirements</w:t>
      </w:r>
      <w:bookmarkEnd w:id="1698"/>
      <w:bookmarkEnd w:id="1699"/>
      <w:bookmarkEnd w:id="1700"/>
      <w:bookmarkEnd w:id="1701"/>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702" w:name="_Toc417304442"/>
      <w:bookmarkStart w:id="1703" w:name="_Toc430173205"/>
      <w:bookmarkStart w:id="1704" w:name="_Toc405454600"/>
      <w:bookmarkStart w:id="1705" w:name="_Toc407113541"/>
      <w:r>
        <w:rPr>
          <w:rStyle w:val="CharSectno"/>
        </w:rPr>
        <w:t>233</w:t>
      </w:r>
      <w:r>
        <w:t>.</w:t>
      </w:r>
      <w:r>
        <w:tab/>
        <w:t>Certain movement of defective vehicles permitted</w:t>
      </w:r>
      <w:bookmarkEnd w:id="1702"/>
      <w:bookmarkEnd w:id="1703"/>
      <w:bookmarkEnd w:id="1704"/>
      <w:bookmarkEnd w:id="170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706" w:name="_Toc417304443"/>
      <w:bookmarkStart w:id="1707" w:name="_Toc430173206"/>
      <w:bookmarkStart w:id="1708" w:name="_Toc405454601"/>
      <w:bookmarkStart w:id="1709" w:name="_Toc407113542"/>
      <w:r>
        <w:rPr>
          <w:rStyle w:val="CharSectno"/>
        </w:rPr>
        <w:t>234</w:t>
      </w:r>
      <w:r>
        <w:t>.</w:t>
      </w:r>
      <w:r>
        <w:tab/>
        <w:t>Tampering with a speed limiting device</w:t>
      </w:r>
      <w:bookmarkEnd w:id="1706"/>
      <w:bookmarkEnd w:id="1707"/>
      <w:bookmarkEnd w:id="1708"/>
      <w:bookmarkEnd w:id="170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710" w:name="_Toc417304444"/>
      <w:bookmarkStart w:id="1711" w:name="_Toc430173207"/>
      <w:bookmarkStart w:id="1712" w:name="_Toc405454602"/>
      <w:bookmarkStart w:id="1713" w:name="_Toc407113543"/>
      <w:r>
        <w:rPr>
          <w:rStyle w:val="CharSectno"/>
        </w:rPr>
        <w:t>235</w:t>
      </w:r>
      <w:r>
        <w:t>.</w:t>
      </w:r>
      <w:r>
        <w:tab/>
        <w:t>Alteration of vehicles</w:t>
      </w:r>
      <w:bookmarkEnd w:id="1710"/>
      <w:bookmarkEnd w:id="1711"/>
      <w:bookmarkEnd w:id="1712"/>
      <w:bookmarkEnd w:id="1713"/>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1714" w:name="_Toc417304445"/>
      <w:bookmarkStart w:id="1715" w:name="_Toc417306099"/>
      <w:bookmarkStart w:id="1716" w:name="_Toc417561971"/>
      <w:bookmarkStart w:id="1717" w:name="_Toc430173208"/>
      <w:bookmarkStart w:id="1718" w:name="_Toc403402634"/>
      <w:bookmarkStart w:id="1719" w:name="_Toc403468553"/>
      <w:bookmarkStart w:id="1720" w:name="_Toc403469949"/>
      <w:bookmarkStart w:id="1721" w:name="_Toc403471928"/>
      <w:bookmarkStart w:id="1722" w:name="_Toc403472540"/>
      <w:bookmarkStart w:id="1723" w:name="_Toc403638997"/>
      <w:bookmarkStart w:id="1724" w:name="_Toc403728083"/>
      <w:bookmarkStart w:id="1725" w:name="_Toc404695974"/>
      <w:bookmarkStart w:id="1726" w:name="_Toc404696905"/>
      <w:bookmarkStart w:id="1727" w:name="_Toc405453990"/>
      <w:bookmarkStart w:id="1728" w:name="_Toc405454603"/>
      <w:bookmarkStart w:id="1729" w:name="_Toc407113544"/>
      <w:r>
        <w:rPr>
          <w:rStyle w:val="CharDivNo"/>
        </w:rPr>
        <w:t>Division 4</w:t>
      </w:r>
      <w:r>
        <w:t> — </w:t>
      </w:r>
      <w:r>
        <w:rPr>
          <w:rStyle w:val="CharDivText"/>
        </w:rPr>
        <w:t>Compliance with Australian Design Rules and adopted standards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rPr>
          <w:rStyle w:val="DraftersNotes"/>
          <w:b/>
          <w:bCs/>
          <w:iCs/>
        </w:rPr>
      </w:pPr>
      <w:bookmarkStart w:id="1730" w:name="_Toc417304446"/>
      <w:bookmarkStart w:id="1731" w:name="_Toc430173209"/>
      <w:bookmarkStart w:id="1732" w:name="_Toc405454604"/>
      <w:bookmarkStart w:id="1733" w:name="_Toc407113545"/>
      <w:r>
        <w:rPr>
          <w:rStyle w:val="CharSectno"/>
        </w:rPr>
        <w:t>236</w:t>
      </w:r>
      <w:r>
        <w:t>.</w:t>
      </w:r>
      <w:r>
        <w:tab/>
        <w:t>Compliance with second edition ADRs</w:t>
      </w:r>
      <w:bookmarkEnd w:id="1730"/>
      <w:bookmarkEnd w:id="1731"/>
      <w:bookmarkEnd w:id="1732"/>
      <w:bookmarkEnd w:id="173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734" w:name="_Toc417304447"/>
      <w:bookmarkStart w:id="1735" w:name="_Toc430173210"/>
      <w:bookmarkStart w:id="1736" w:name="_Toc405454605"/>
      <w:bookmarkStart w:id="1737" w:name="_Toc407113546"/>
      <w:r>
        <w:rPr>
          <w:rStyle w:val="CharSectno"/>
        </w:rPr>
        <w:t>237</w:t>
      </w:r>
      <w:r>
        <w:t>.</w:t>
      </w:r>
      <w:r>
        <w:tab/>
        <w:t>Interpretation of certain second edition ADRs</w:t>
      </w:r>
      <w:bookmarkEnd w:id="1734"/>
      <w:bookmarkEnd w:id="1735"/>
      <w:bookmarkEnd w:id="1736"/>
      <w:bookmarkEnd w:id="173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738" w:name="_Toc417304448"/>
      <w:bookmarkStart w:id="1739" w:name="_Toc430173211"/>
      <w:bookmarkStart w:id="1740" w:name="_Toc405454606"/>
      <w:bookmarkStart w:id="1741" w:name="_Toc407113547"/>
      <w:r>
        <w:rPr>
          <w:rStyle w:val="CharSectno"/>
        </w:rPr>
        <w:t>238</w:t>
      </w:r>
      <w:r>
        <w:t>.</w:t>
      </w:r>
      <w:r>
        <w:tab/>
        <w:t>Compliance with third edition ADRs</w:t>
      </w:r>
      <w:bookmarkEnd w:id="1738"/>
      <w:bookmarkEnd w:id="1739"/>
      <w:bookmarkEnd w:id="1740"/>
      <w:bookmarkEnd w:id="174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742" w:name="_Toc417304449"/>
      <w:bookmarkStart w:id="1743" w:name="_Toc430173212"/>
      <w:bookmarkStart w:id="1744" w:name="_Toc405454607"/>
      <w:bookmarkStart w:id="1745" w:name="_Toc407113548"/>
      <w:r>
        <w:rPr>
          <w:rStyle w:val="CharSectno"/>
        </w:rPr>
        <w:t>239</w:t>
      </w:r>
      <w:r>
        <w:t>.</w:t>
      </w:r>
      <w:r>
        <w:tab/>
        <w:t>Exception to compliance with ADRs: vehicles that are not road vehicles</w:t>
      </w:r>
      <w:bookmarkEnd w:id="1742"/>
      <w:bookmarkEnd w:id="1743"/>
      <w:bookmarkEnd w:id="1744"/>
      <w:bookmarkEnd w:id="174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746" w:name="_Toc417304450"/>
      <w:bookmarkStart w:id="1747" w:name="_Toc430173213"/>
      <w:bookmarkStart w:id="1748" w:name="_Toc405454608"/>
      <w:bookmarkStart w:id="1749" w:name="_Toc407113549"/>
      <w:r>
        <w:rPr>
          <w:rStyle w:val="CharSectno"/>
        </w:rPr>
        <w:t>240</w:t>
      </w:r>
      <w:r>
        <w:t>.</w:t>
      </w:r>
      <w:r>
        <w:tab/>
        <w:t xml:space="preserve">Exception to compliance with ADRs: </w:t>
      </w:r>
      <w:r>
        <w:rPr>
          <w:i/>
        </w:rPr>
        <w:t>Motor Vehicle Standards Act 1989</w:t>
      </w:r>
      <w:r>
        <w:t xml:space="preserve"> (Commonwealth)</w:t>
      </w:r>
      <w:bookmarkEnd w:id="1746"/>
      <w:bookmarkEnd w:id="1747"/>
      <w:bookmarkEnd w:id="1748"/>
      <w:bookmarkEnd w:id="1749"/>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750" w:name="_Toc417304451"/>
      <w:bookmarkStart w:id="1751" w:name="_Toc430173214"/>
      <w:bookmarkStart w:id="1752" w:name="_Toc405454609"/>
      <w:bookmarkStart w:id="1753" w:name="_Toc407113550"/>
      <w:r>
        <w:rPr>
          <w:rStyle w:val="CharSectno"/>
        </w:rPr>
        <w:t>241</w:t>
      </w:r>
      <w:r>
        <w:t>.</w:t>
      </w:r>
      <w:r>
        <w:tab/>
        <w:t>Partial exception to compliance with ADRs: personally imported vehicles</w:t>
      </w:r>
      <w:bookmarkEnd w:id="1750"/>
      <w:bookmarkEnd w:id="1751"/>
      <w:bookmarkEnd w:id="1752"/>
      <w:bookmarkEnd w:id="175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754" w:name="_Toc417304452"/>
      <w:bookmarkStart w:id="1755" w:name="_Toc430173215"/>
      <w:bookmarkStart w:id="1756" w:name="_Toc405454610"/>
      <w:bookmarkStart w:id="1757" w:name="_Toc407113551"/>
      <w:r>
        <w:rPr>
          <w:rStyle w:val="CharSectno"/>
        </w:rPr>
        <w:t>242</w:t>
      </w:r>
      <w:r>
        <w:t>.</w:t>
      </w:r>
      <w:r>
        <w:tab/>
        <w:t>Exception to compliance with adopted standards</w:t>
      </w:r>
      <w:bookmarkEnd w:id="1754"/>
      <w:bookmarkEnd w:id="1755"/>
      <w:bookmarkEnd w:id="1756"/>
      <w:bookmarkEnd w:id="1757"/>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758" w:name="_Toc417304453"/>
      <w:bookmarkStart w:id="1759" w:name="_Toc417306107"/>
      <w:bookmarkStart w:id="1760" w:name="_Toc417561979"/>
      <w:bookmarkStart w:id="1761" w:name="_Toc430173216"/>
      <w:bookmarkStart w:id="1762" w:name="_Toc403402642"/>
      <w:bookmarkStart w:id="1763" w:name="_Toc403468561"/>
      <w:bookmarkStart w:id="1764" w:name="_Toc403469957"/>
      <w:bookmarkStart w:id="1765" w:name="_Toc403471936"/>
      <w:bookmarkStart w:id="1766" w:name="_Toc403472548"/>
      <w:bookmarkStart w:id="1767" w:name="_Toc403639005"/>
      <w:bookmarkStart w:id="1768" w:name="_Toc403728091"/>
      <w:bookmarkStart w:id="1769" w:name="_Toc404695982"/>
      <w:bookmarkStart w:id="1770" w:name="_Toc404696913"/>
      <w:bookmarkStart w:id="1771" w:name="_Toc405453998"/>
      <w:bookmarkStart w:id="1772" w:name="_Toc405454611"/>
      <w:bookmarkStart w:id="1773" w:name="_Toc407113552"/>
      <w:r>
        <w:rPr>
          <w:rStyle w:val="CharDivNo"/>
        </w:rPr>
        <w:t>Division 5</w:t>
      </w:r>
      <w:r>
        <w:t> — </w:t>
      </w:r>
      <w:r>
        <w:rPr>
          <w:rStyle w:val="CharDivText"/>
        </w:rPr>
        <w:t>General safety requirements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417304454"/>
      <w:bookmarkStart w:id="1775" w:name="_Toc430173217"/>
      <w:bookmarkStart w:id="1776" w:name="_Toc405454612"/>
      <w:bookmarkStart w:id="1777" w:name="_Toc407113553"/>
      <w:r>
        <w:rPr>
          <w:rStyle w:val="CharSectno"/>
        </w:rPr>
        <w:t>243</w:t>
      </w:r>
      <w:r>
        <w:t>.</w:t>
      </w:r>
      <w:r>
        <w:tab/>
        <w:t>Motor vehicles and trailers to be properly maintained</w:t>
      </w:r>
      <w:bookmarkEnd w:id="1774"/>
      <w:bookmarkEnd w:id="1775"/>
      <w:bookmarkEnd w:id="1776"/>
      <w:bookmarkEnd w:id="1777"/>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778" w:name="_Toc417304455"/>
      <w:bookmarkStart w:id="1779" w:name="_Toc430173218"/>
      <w:bookmarkStart w:id="1780" w:name="_Toc405454613"/>
      <w:bookmarkStart w:id="1781" w:name="_Toc407113554"/>
      <w:r>
        <w:rPr>
          <w:rStyle w:val="CharSectno"/>
        </w:rPr>
        <w:t>244</w:t>
      </w:r>
      <w:r>
        <w:t>.</w:t>
      </w:r>
      <w:r>
        <w:tab/>
        <w:t>Motor vehicle steering</w:t>
      </w:r>
      <w:bookmarkEnd w:id="1778"/>
      <w:bookmarkEnd w:id="1779"/>
      <w:bookmarkEnd w:id="1780"/>
      <w:bookmarkEnd w:id="1781"/>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782" w:name="_Toc417304456"/>
      <w:bookmarkStart w:id="1783" w:name="_Toc430173219"/>
      <w:bookmarkStart w:id="1784" w:name="_Toc405454614"/>
      <w:bookmarkStart w:id="1785" w:name="_Toc407113555"/>
      <w:r>
        <w:rPr>
          <w:rStyle w:val="CharSectno"/>
        </w:rPr>
        <w:t>245</w:t>
      </w:r>
      <w:r>
        <w:t>.</w:t>
      </w:r>
      <w:r>
        <w:tab/>
        <w:t>Motor vehicle turning ability</w:t>
      </w:r>
      <w:bookmarkEnd w:id="1782"/>
      <w:bookmarkEnd w:id="1783"/>
      <w:bookmarkEnd w:id="1784"/>
      <w:bookmarkEnd w:id="178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786" w:name="_Toc417304457"/>
      <w:bookmarkStart w:id="1787" w:name="_Toc430173220"/>
      <w:bookmarkStart w:id="1788" w:name="_Toc405454615"/>
      <w:bookmarkStart w:id="1789" w:name="_Toc407113556"/>
      <w:r>
        <w:rPr>
          <w:rStyle w:val="CharSectno"/>
        </w:rPr>
        <w:t>246</w:t>
      </w:r>
      <w:r>
        <w:t>.</w:t>
      </w:r>
      <w:r>
        <w:tab/>
        <w:t>Motor vehicles to travel backwards and forwards</w:t>
      </w:r>
      <w:bookmarkEnd w:id="1786"/>
      <w:bookmarkEnd w:id="1787"/>
      <w:bookmarkEnd w:id="1788"/>
      <w:bookmarkEnd w:id="1789"/>
    </w:p>
    <w:p>
      <w:pPr>
        <w:pStyle w:val="Subsection"/>
      </w:pPr>
      <w:r>
        <w:tab/>
      </w:r>
      <w:r>
        <w:tab/>
        <w:t>A motor vehicle with an unloaded mass over 450 kg must be able to be driven both backwards and forwards when the driver is in the normal driving position.</w:t>
      </w:r>
    </w:p>
    <w:p>
      <w:pPr>
        <w:pStyle w:val="Heading5"/>
      </w:pPr>
      <w:bookmarkStart w:id="1790" w:name="_Toc417304458"/>
      <w:bookmarkStart w:id="1791" w:name="_Toc430173221"/>
      <w:bookmarkStart w:id="1792" w:name="_Toc405454616"/>
      <w:bookmarkStart w:id="1793" w:name="_Toc407113557"/>
      <w:r>
        <w:rPr>
          <w:rStyle w:val="CharSectno"/>
        </w:rPr>
        <w:t>247</w:t>
      </w:r>
      <w:r>
        <w:t>.</w:t>
      </w:r>
      <w:r>
        <w:tab/>
        <w:t>Protrusions to certain vehicles</w:t>
      </w:r>
      <w:bookmarkEnd w:id="1790"/>
      <w:bookmarkEnd w:id="1791"/>
      <w:bookmarkEnd w:id="1792"/>
      <w:bookmarkEnd w:id="179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794" w:name="_Toc417304459"/>
      <w:bookmarkStart w:id="1795" w:name="_Toc430173222"/>
      <w:bookmarkStart w:id="1796" w:name="_Toc405454617"/>
      <w:bookmarkStart w:id="1797" w:name="_Toc407113558"/>
      <w:r>
        <w:rPr>
          <w:rStyle w:val="CharSectno"/>
        </w:rPr>
        <w:t>248</w:t>
      </w:r>
      <w:r>
        <w:t>.</w:t>
      </w:r>
      <w:r>
        <w:tab/>
        <w:t>Motor vehicle view and controls</w:t>
      </w:r>
      <w:bookmarkEnd w:id="1794"/>
      <w:bookmarkEnd w:id="1795"/>
      <w:bookmarkEnd w:id="1796"/>
      <w:bookmarkEnd w:id="1797"/>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798" w:name="_Toc417304460"/>
      <w:bookmarkStart w:id="1799" w:name="_Toc430173223"/>
      <w:bookmarkStart w:id="1800" w:name="_Toc405454618"/>
      <w:bookmarkStart w:id="1801" w:name="_Toc407113559"/>
      <w:r>
        <w:rPr>
          <w:rStyle w:val="CharSectno"/>
        </w:rPr>
        <w:t>249</w:t>
      </w:r>
      <w:r>
        <w:t>.</w:t>
      </w:r>
      <w:r>
        <w:tab/>
        <w:t>Seating</w:t>
      </w:r>
      <w:bookmarkEnd w:id="1798"/>
      <w:bookmarkEnd w:id="1799"/>
      <w:bookmarkEnd w:id="1800"/>
      <w:bookmarkEnd w:id="1801"/>
    </w:p>
    <w:p>
      <w:pPr>
        <w:pStyle w:val="Subsection"/>
      </w:pPr>
      <w:r>
        <w:tab/>
      </w:r>
      <w:r>
        <w:tab/>
        <w:t>A seat for a driver or passenger in a vehicle must be securely attached to the vehicle.</w:t>
      </w:r>
    </w:p>
    <w:p>
      <w:pPr>
        <w:pStyle w:val="Heading5"/>
      </w:pPr>
      <w:bookmarkStart w:id="1802" w:name="_Toc417304461"/>
      <w:bookmarkStart w:id="1803" w:name="_Toc430173224"/>
      <w:bookmarkStart w:id="1804" w:name="_Toc405454619"/>
      <w:bookmarkStart w:id="1805" w:name="_Toc407113560"/>
      <w:r>
        <w:rPr>
          <w:rStyle w:val="CharSectno"/>
        </w:rPr>
        <w:t>250</w:t>
      </w:r>
      <w:r>
        <w:t>.</w:t>
      </w:r>
      <w:r>
        <w:tab/>
        <w:t>Mudguards and spray suppression for certain vehicles</w:t>
      </w:r>
      <w:bookmarkEnd w:id="1802"/>
      <w:bookmarkEnd w:id="1803"/>
      <w:bookmarkEnd w:id="1804"/>
      <w:bookmarkEnd w:id="1805"/>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806" w:name="_Toc417304462"/>
      <w:bookmarkStart w:id="1807" w:name="_Toc430173225"/>
      <w:bookmarkStart w:id="1808" w:name="_Toc405454620"/>
      <w:bookmarkStart w:id="1809" w:name="_Toc407113561"/>
      <w:r>
        <w:rPr>
          <w:rStyle w:val="CharSectno"/>
        </w:rPr>
        <w:t>251</w:t>
      </w:r>
      <w:r>
        <w:t>.</w:t>
      </w:r>
      <w:r>
        <w:tab/>
        <w:t>Motor vehicle horns, alarms</w:t>
      </w:r>
      <w:bookmarkEnd w:id="1806"/>
      <w:bookmarkEnd w:id="1807"/>
      <w:bookmarkEnd w:id="1808"/>
      <w:bookmarkEnd w:id="180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810" w:name="_Toc417304463"/>
      <w:bookmarkStart w:id="1811" w:name="_Toc430173226"/>
      <w:bookmarkStart w:id="1812" w:name="_Toc405454621"/>
      <w:bookmarkStart w:id="1813" w:name="_Toc407113562"/>
      <w:r>
        <w:rPr>
          <w:rStyle w:val="CharSectno"/>
        </w:rPr>
        <w:t>252</w:t>
      </w:r>
      <w:r>
        <w:t>.</w:t>
      </w:r>
      <w:r>
        <w:tab/>
        <w:t>Motor vehicle rear vision mirrors</w:t>
      </w:r>
      <w:bookmarkEnd w:id="1810"/>
      <w:bookmarkEnd w:id="1811"/>
      <w:bookmarkEnd w:id="1812"/>
      <w:bookmarkEnd w:id="181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814" w:name="_Toc417304464"/>
      <w:bookmarkStart w:id="1815" w:name="_Toc430173227"/>
      <w:bookmarkStart w:id="1816" w:name="_Toc405454622"/>
      <w:bookmarkStart w:id="1817" w:name="_Toc407113563"/>
      <w:r>
        <w:rPr>
          <w:rStyle w:val="CharSectno"/>
        </w:rPr>
        <w:t>253</w:t>
      </w:r>
      <w:r>
        <w:t>.</w:t>
      </w:r>
      <w:r>
        <w:tab/>
        <w:t>Surfaces of rear vision mirrors</w:t>
      </w:r>
      <w:bookmarkEnd w:id="1814"/>
      <w:bookmarkEnd w:id="1815"/>
      <w:bookmarkEnd w:id="1816"/>
      <w:bookmarkEnd w:id="1817"/>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818" w:name="_Toc417304465"/>
      <w:bookmarkStart w:id="1819" w:name="_Toc430173228"/>
      <w:bookmarkStart w:id="1820" w:name="_Toc405454623"/>
      <w:bookmarkStart w:id="1821" w:name="_Toc407113564"/>
      <w:r>
        <w:rPr>
          <w:rStyle w:val="CharSectno"/>
        </w:rPr>
        <w:t>254</w:t>
      </w:r>
      <w:r>
        <w:t>.</w:t>
      </w:r>
      <w:r>
        <w:tab/>
        <w:t>Motor vehicle automatic transmission</w:t>
      </w:r>
      <w:bookmarkEnd w:id="1818"/>
      <w:bookmarkEnd w:id="1819"/>
      <w:bookmarkEnd w:id="1820"/>
      <w:bookmarkEnd w:id="182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822" w:name="_Toc417304466"/>
      <w:bookmarkStart w:id="1823" w:name="_Toc430173229"/>
      <w:bookmarkStart w:id="1824" w:name="_Toc405454624"/>
      <w:bookmarkStart w:id="1825" w:name="_Toc407113565"/>
      <w:r>
        <w:rPr>
          <w:rStyle w:val="CharSectno"/>
        </w:rPr>
        <w:t>255</w:t>
      </w:r>
      <w:r>
        <w:t>.</w:t>
      </w:r>
      <w:r>
        <w:tab/>
        <w:t>Motor vehicle diesel engines</w:t>
      </w:r>
      <w:bookmarkEnd w:id="1822"/>
      <w:bookmarkEnd w:id="1823"/>
      <w:bookmarkEnd w:id="1824"/>
      <w:bookmarkEnd w:id="1825"/>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826" w:name="_Toc417304467"/>
      <w:bookmarkStart w:id="1827" w:name="_Toc430173230"/>
      <w:bookmarkStart w:id="1828" w:name="_Toc405454625"/>
      <w:bookmarkStart w:id="1829" w:name="_Toc407113566"/>
      <w:r>
        <w:rPr>
          <w:rStyle w:val="CharSectno"/>
        </w:rPr>
        <w:t>256</w:t>
      </w:r>
      <w:r>
        <w:t>.</w:t>
      </w:r>
      <w:r>
        <w:tab/>
        <w:t>Motor vehicle bonnet securing devices</w:t>
      </w:r>
      <w:bookmarkEnd w:id="1826"/>
      <w:bookmarkEnd w:id="1827"/>
      <w:bookmarkEnd w:id="1828"/>
      <w:bookmarkEnd w:id="1829"/>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830" w:name="_Toc417304468"/>
      <w:bookmarkStart w:id="1831" w:name="_Toc430173231"/>
      <w:bookmarkStart w:id="1832" w:name="_Toc405454626"/>
      <w:bookmarkStart w:id="1833" w:name="_Toc407113567"/>
      <w:r>
        <w:rPr>
          <w:rStyle w:val="CharSectno"/>
        </w:rPr>
        <w:t>257</w:t>
      </w:r>
      <w:r>
        <w:t>.</w:t>
      </w:r>
      <w:r>
        <w:tab/>
        <w:t>Electrical wiring, connections and installations in various vehicles</w:t>
      </w:r>
      <w:bookmarkEnd w:id="1830"/>
      <w:bookmarkEnd w:id="1831"/>
      <w:bookmarkEnd w:id="1832"/>
      <w:bookmarkEnd w:id="183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834" w:name="_Toc417304469"/>
      <w:bookmarkStart w:id="1835" w:name="_Toc430173232"/>
      <w:bookmarkStart w:id="1836" w:name="_Toc405454627"/>
      <w:bookmarkStart w:id="1837" w:name="_Toc407113568"/>
      <w:r>
        <w:rPr>
          <w:rStyle w:val="CharSectno"/>
        </w:rPr>
        <w:t>258</w:t>
      </w:r>
      <w:r>
        <w:t>.</w:t>
      </w:r>
      <w:r>
        <w:tab/>
        <w:t>Motor vehicle TVs, VDUs</w:t>
      </w:r>
      <w:bookmarkEnd w:id="1834"/>
      <w:bookmarkEnd w:id="1835"/>
      <w:bookmarkEnd w:id="1836"/>
      <w:bookmarkEnd w:id="183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838" w:name="_Toc417304470"/>
      <w:bookmarkStart w:id="1839" w:name="_Toc430173233"/>
      <w:bookmarkStart w:id="1840" w:name="_Toc405454628"/>
      <w:bookmarkStart w:id="1841" w:name="_Toc407113569"/>
      <w:r>
        <w:rPr>
          <w:rStyle w:val="CharSectno"/>
        </w:rPr>
        <w:t>259</w:t>
      </w:r>
      <w:r>
        <w:t>.</w:t>
      </w:r>
      <w:r>
        <w:tab/>
        <w:t>Motor vehicle windscreens and windows</w:t>
      </w:r>
      <w:bookmarkEnd w:id="1838"/>
      <w:bookmarkEnd w:id="1839"/>
      <w:bookmarkEnd w:id="1840"/>
      <w:bookmarkEnd w:id="1841"/>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842" w:name="_Toc417304471"/>
      <w:bookmarkStart w:id="1843" w:name="_Toc430173234"/>
      <w:bookmarkStart w:id="1844" w:name="_Toc405454629"/>
      <w:bookmarkStart w:id="1845" w:name="_Toc407113570"/>
      <w:r>
        <w:rPr>
          <w:rStyle w:val="CharSectno"/>
        </w:rPr>
        <w:t>260</w:t>
      </w:r>
      <w:r>
        <w:t>.</w:t>
      </w:r>
      <w:r>
        <w:tab/>
        <w:t>Motor vehicle window tinting</w:t>
      </w:r>
      <w:bookmarkEnd w:id="1842"/>
      <w:bookmarkEnd w:id="1843"/>
      <w:bookmarkEnd w:id="1844"/>
      <w:bookmarkEnd w:id="1845"/>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846" w:name="_Toc417304472"/>
      <w:bookmarkStart w:id="1847" w:name="_Toc430173235"/>
      <w:bookmarkStart w:id="1848" w:name="_Toc405454630"/>
      <w:bookmarkStart w:id="1849" w:name="_Toc407113571"/>
      <w:r>
        <w:rPr>
          <w:rStyle w:val="CharSectno"/>
        </w:rPr>
        <w:t>261</w:t>
      </w:r>
      <w:r>
        <w:t>.</w:t>
      </w:r>
      <w:r>
        <w:tab/>
        <w:t>Motor vehicle windscreen wipers and washers</w:t>
      </w:r>
      <w:bookmarkEnd w:id="1846"/>
      <w:bookmarkEnd w:id="1847"/>
      <w:bookmarkEnd w:id="1848"/>
      <w:bookmarkEnd w:id="184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850" w:name="_Toc417304473"/>
      <w:bookmarkStart w:id="1851" w:name="_Toc430173236"/>
      <w:bookmarkStart w:id="1852" w:name="_Toc405454631"/>
      <w:bookmarkStart w:id="1853" w:name="_Toc407113572"/>
      <w:r>
        <w:rPr>
          <w:rStyle w:val="CharSectno"/>
        </w:rPr>
        <w:t>262</w:t>
      </w:r>
      <w:r>
        <w:t>.</w:t>
      </w:r>
      <w:r>
        <w:tab/>
        <w:t>Size and capacity of wheels and tyres of certain vehicles</w:t>
      </w:r>
      <w:bookmarkEnd w:id="1850"/>
      <w:bookmarkEnd w:id="1851"/>
      <w:bookmarkEnd w:id="1852"/>
      <w:bookmarkEnd w:id="185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854" w:name="_Toc417304474"/>
      <w:bookmarkStart w:id="1855" w:name="_Toc430173237"/>
      <w:bookmarkStart w:id="1856" w:name="_Toc405454632"/>
      <w:bookmarkStart w:id="1857" w:name="_Toc407113573"/>
      <w:r>
        <w:rPr>
          <w:rStyle w:val="CharSectno"/>
        </w:rPr>
        <w:t>263</w:t>
      </w:r>
      <w:r>
        <w:t>.</w:t>
      </w:r>
      <w:r>
        <w:tab/>
        <w:t>Pneumatic tyres for certain vehicles</w:t>
      </w:r>
      <w:bookmarkEnd w:id="1854"/>
      <w:bookmarkEnd w:id="1855"/>
      <w:bookmarkEnd w:id="1856"/>
      <w:bookmarkEnd w:id="1857"/>
    </w:p>
    <w:p>
      <w:pPr>
        <w:pStyle w:val="Subsection"/>
      </w:pPr>
      <w:r>
        <w:tab/>
      </w:r>
      <w:r>
        <w:tab/>
        <w:t>A motor vehicle, trailer or any vehicle in a combination that was built after 1932 must be fitted with pneumatic tyres.</w:t>
      </w:r>
    </w:p>
    <w:p>
      <w:pPr>
        <w:pStyle w:val="Heading5"/>
      </w:pPr>
      <w:bookmarkStart w:id="1858" w:name="_Toc417304475"/>
      <w:bookmarkStart w:id="1859" w:name="_Toc430173238"/>
      <w:bookmarkStart w:id="1860" w:name="_Toc405454633"/>
      <w:bookmarkStart w:id="1861" w:name="_Toc407113574"/>
      <w:r>
        <w:rPr>
          <w:rStyle w:val="CharSectno"/>
        </w:rPr>
        <w:t>264</w:t>
      </w:r>
      <w:r>
        <w:t>.</w:t>
      </w:r>
      <w:r>
        <w:tab/>
        <w:t>Pneumatic tyres for heavy vehicles</w:t>
      </w:r>
      <w:bookmarkEnd w:id="1858"/>
      <w:bookmarkEnd w:id="1859"/>
      <w:bookmarkEnd w:id="1860"/>
      <w:bookmarkEnd w:id="1861"/>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862" w:name="_Toc417304476"/>
      <w:bookmarkStart w:id="1863" w:name="_Toc430173239"/>
      <w:bookmarkStart w:id="1864" w:name="_Toc405454634"/>
      <w:bookmarkStart w:id="1865" w:name="_Toc407113575"/>
      <w:r>
        <w:rPr>
          <w:rStyle w:val="CharSectno"/>
        </w:rPr>
        <w:t>265</w:t>
      </w:r>
      <w:r>
        <w:t>.</w:t>
      </w:r>
      <w:r>
        <w:tab/>
        <w:t>Tyres for use on heavy vehicles</w:t>
      </w:r>
      <w:bookmarkEnd w:id="1862"/>
      <w:bookmarkEnd w:id="1863"/>
      <w:bookmarkEnd w:id="1864"/>
      <w:bookmarkEnd w:id="1865"/>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866" w:name="_Toc417304477"/>
      <w:bookmarkStart w:id="1867" w:name="_Toc430173240"/>
      <w:bookmarkStart w:id="1868" w:name="_Toc405454635"/>
      <w:bookmarkStart w:id="1869" w:name="_Toc407113576"/>
      <w:r>
        <w:rPr>
          <w:rStyle w:val="CharSectno"/>
        </w:rPr>
        <w:t>266</w:t>
      </w:r>
      <w:r>
        <w:t>.</w:t>
      </w:r>
      <w:r>
        <w:tab/>
        <w:t>Size and capacity of pneumatic tyres of certain vehicles</w:t>
      </w:r>
      <w:bookmarkEnd w:id="1866"/>
      <w:bookmarkEnd w:id="1867"/>
      <w:bookmarkEnd w:id="1868"/>
      <w:bookmarkEnd w:id="1869"/>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870" w:name="_Toc417304478"/>
      <w:bookmarkStart w:id="1871" w:name="_Toc430173241"/>
      <w:bookmarkStart w:id="1872" w:name="_Toc405454636"/>
      <w:bookmarkStart w:id="1873" w:name="_Toc407113577"/>
      <w:r>
        <w:rPr>
          <w:rStyle w:val="CharSectno"/>
        </w:rPr>
        <w:t>267</w:t>
      </w:r>
      <w:r>
        <w:t>.</w:t>
      </w:r>
      <w:r>
        <w:tab/>
        <w:t>Tyres defects of certain vehicles</w:t>
      </w:r>
      <w:bookmarkEnd w:id="1870"/>
      <w:bookmarkEnd w:id="1871"/>
      <w:bookmarkEnd w:id="1872"/>
      <w:bookmarkEnd w:id="1873"/>
    </w:p>
    <w:p>
      <w:pPr>
        <w:pStyle w:val="Subsection"/>
      </w:pPr>
      <w:r>
        <w:tab/>
      </w:r>
      <w:r>
        <w:tab/>
        <w:t>A tyre fitted to a motor vehicle, trailer or any vehicle in a combination must be free of any apparent defect that could make the vehicle unsafe.</w:t>
      </w:r>
    </w:p>
    <w:p>
      <w:pPr>
        <w:pStyle w:val="Heading5"/>
      </w:pPr>
      <w:bookmarkStart w:id="1874" w:name="_Toc417304479"/>
      <w:bookmarkStart w:id="1875" w:name="_Toc430173242"/>
      <w:bookmarkStart w:id="1876" w:name="_Toc405454637"/>
      <w:bookmarkStart w:id="1877" w:name="_Toc407113578"/>
      <w:r>
        <w:rPr>
          <w:rStyle w:val="CharSectno"/>
        </w:rPr>
        <w:t>268</w:t>
      </w:r>
      <w:r>
        <w:t>.</w:t>
      </w:r>
      <w:r>
        <w:tab/>
        <w:t>Manufacturer’s rating for motor vehicle tyres</w:t>
      </w:r>
      <w:bookmarkEnd w:id="1874"/>
      <w:bookmarkEnd w:id="1875"/>
      <w:bookmarkEnd w:id="1876"/>
      <w:bookmarkEnd w:id="1877"/>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878" w:name="_Toc417304480"/>
      <w:bookmarkStart w:id="1879" w:name="_Toc430173243"/>
      <w:bookmarkStart w:id="1880" w:name="_Toc405454638"/>
      <w:bookmarkStart w:id="1881" w:name="_Toc407113579"/>
      <w:r>
        <w:rPr>
          <w:rStyle w:val="CharSectno"/>
        </w:rPr>
        <w:t>269</w:t>
      </w:r>
      <w:r>
        <w:t>.</w:t>
      </w:r>
      <w:r>
        <w:tab/>
        <w:t>Retreads for certain vehicles</w:t>
      </w:r>
      <w:bookmarkEnd w:id="1878"/>
      <w:bookmarkEnd w:id="1879"/>
      <w:bookmarkEnd w:id="1880"/>
      <w:bookmarkEnd w:id="1881"/>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882" w:name="_Toc417304481"/>
      <w:bookmarkStart w:id="1883" w:name="_Toc430173244"/>
      <w:bookmarkStart w:id="1884" w:name="_Toc405454639"/>
      <w:bookmarkStart w:id="1885" w:name="_Toc407113580"/>
      <w:r>
        <w:rPr>
          <w:rStyle w:val="CharSectno"/>
        </w:rPr>
        <w:t>270</w:t>
      </w:r>
      <w:r>
        <w:t>.</w:t>
      </w:r>
      <w:r>
        <w:tab/>
        <w:t>Tyre treads for certain vehicles</w:t>
      </w:r>
      <w:bookmarkEnd w:id="1882"/>
      <w:bookmarkEnd w:id="1883"/>
      <w:bookmarkEnd w:id="1884"/>
      <w:bookmarkEnd w:id="1885"/>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886" w:name="_Toc417304482"/>
      <w:bookmarkStart w:id="1887" w:name="_Toc430173245"/>
      <w:bookmarkStart w:id="1888" w:name="_Toc405454640"/>
      <w:bookmarkStart w:id="1889" w:name="_Toc407113581"/>
      <w:r>
        <w:rPr>
          <w:rStyle w:val="CharSectno"/>
        </w:rPr>
        <w:t>271</w:t>
      </w:r>
      <w:r>
        <w:t>.</w:t>
      </w:r>
      <w:r>
        <w:tab/>
        <w:t>Motor cycle steering gear and handlebars</w:t>
      </w:r>
      <w:bookmarkEnd w:id="1886"/>
      <w:bookmarkEnd w:id="1887"/>
      <w:bookmarkEnd w:id="1888"/>
      <w:bookmarkEnd w:id="188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890" w:name="_Toc417304483"/>
      <w:bookmarkStart w:id="1891" w:name="_Toc430173246"/>
      <w:bookmarkStart w:id="1892" w:name="_Toc405454641"/>
      <w:bookmarkStart w:id="1893" w:name="_Toc407113582"/>
      <w:r>
        <w:rPr>
          <w:rStyle w:val="CharSectno"/>
        </w:rPr>
        <w:t>272</w:t>
      </w:r>
      <w:r>
        <w:t>.</w:t>
      </w:r>
      <w:r>
        <w:tab/>
        <w:t>Motor cycle foot rests</w:t>
      </w:r>
      <w:bookmarkEnd w:id="1890"/>
      <w:bookmarkEnd w:id="1891"/>
      <w:bookmarkEnd w:id="1892"/>
      <w:bookmarkEnd w:id="1893"/>
    </w:p>
    <w:p>
      <w:pPr>
        <w:pStyle w:val="Subsection"/>
      </w:pPr>
      <w:r>
        <w:tab/>
      </w:r>
      <w:r>
        <w:tab/>
        <w:t>A motor cycle must be fitted with foot rests for the driver and for any passenger for whom a seating position is provided.</w:t>
      </w:r>
    </w:p>
    <w:p>
      <w:pPr>
        <w:pStyle w:val="Heading5"/>
        <w:keepNext w:val="0"/>
        <w:keepLines w:val="0"/>
      </w:pPr>
      <w:bookmarkStart w:id="1894" w:name="_Toc417304484"/>
      <w:bookmarkStart w:id="1895" w:name="_Toc430173247"/>
      <w:bookmarkStart w:id="1896" w:name="_Toc405454642"/>
      <w:bookmarkStart w:id="1897" w:name="_Toc407113583"/>
      <w:r>
        <w:rPr>
          <w:rStyle w:val="CharSectno"/>
        </w:rPr>
        <w:t>273</w:t>
      </w:r>
      <w:r>
        <w:t>.</w:t>
      </w:r>
      <w:r>
        <w:tab/>
        <w:t>Motor cycle chain guards</w:t>
      </w:r>
      <w:bookmarkEnd w:id="1894"/>
      <w:bookmarkEnd w:id="1895"/>
      <w:bookmarkEnd w:id="1896"/>
      <w:bookmarkEnd w:id="1897"/>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898" w:name="_Toc417304485"/>
      <w:bookmarkStart w:id="1899" w:name="_Toc417306139"/>
      <w:bookmarkStart w:id="1900" w:name="_Toc417562011"/>
      <w:bookmarkStart w:id="1901" w:name="_Toc430173248"/>
      <w:bookmarkStart w:id="1902" w:name="_Toc403402674"/>
      <w:bookmarkStart w:id="1903" w:name="_Toc403468593"/>
      <w:bookmarkStart w:id="1904" w:name="_Toc403469989"/>
      <w:bookmarkStart w:id="1905" w:name="_Toc403471968"/>
      <w:bookmarkStart w:id="1906" w:name="_Toc403472580"/>
      <w:bookmarkStart w:id="1907" w:name="_Toc403639037"/>
      <w:bookmarkStart w:id="1908" w:name="_Toc403728123"/>
      <w:bookmarkStart w:id="1909" w:name="_Toc404696014"/>
      <w:bookmarkStart w:id="1910" w:name="_Toc404696945"/>
      <w:bookmarkStart w:id="1911" w:name="_Toc405454030"/>
      <w:bookmarkStart w:id="1912" w:name="_Toc405454643"/>
      <w:bookmarkStart w:id="1913" w:name="_Toc407113584"/>
      <w:r>
        <w:rPr>
          <w:rStyle w:val="CharDivNo"/>
        </w:rPr>
        <w:t>Division 6</w:t>
      </w:r>
      <w:r>
        <w:t> — </w:t>
      </w:r>
      <w:r>
        <w:rPr>
          <w:rStyle w:val="CharDivText"/>
        </w:rPr>
        <w:t>Vehicle marking</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417304486"/>
      <w:bookmarkStart w:id="1915" w:name="_Toc430173249"/>
      <w:bookmarkStart w:id="1916" w:name="_Toc405454644"/>
      <w:bookmarkStart w:id="1917" w:name="_Toc407113585"/>
      <w:r>
        <w:rPr>
          <w:rStyle w:val="CharSectno"/>
        </w:rPr>
        <w:t>274</w:t>
      </w:r>
      <w:r>
        <w:t>.</w:t>
      </w:r>
      <w:r>
        <w:tab/>
        <w:t>Identification numbers for vehicle and engine</w:t>
      </w:r>
      <w:bookmarkEnd w:id="1914"/>
      <w:bookmarkEnd w:id="1915"/>
      <w:bookmarkEnd w:id="1916"/>
      <w:bookmarkEnd w:id="191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918" w:name="_Toc417304487"/>
      <w:bookmarkStart w:id="1919" w:name="_Toc430173250"/>
      <w:bookmarkStart w:id="1920" w:name="_Toc405454645"/>
      <w:bookmarkStart w:id="1921" w:name="_Toc407113586"/>
      <w:r>
        <w:rPr>
          <w:rStyle w:val="CharSectno"/>
        </w:rPr>
        <w:t>275</w:t>
      </w:r>
      <w:r>
        <w:t>.</w:t>
      </w:r>
      <w:r>
        <w:tab/>
        <w:t>White or silver band on certain vehicles</w:t>
      </w:r>
      <w:bookmarkEnd w:id="1918"/>
      <w:bookmarkEnd w:id="1919"/>
      <w:bookmarkEnd w:id="1920"/>
      <w:bookmarkEnd w:id="192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922" w:name="_Toc417304488"/>
      <w:bookmarkStart w:id="1923" w:name="_Toc430173251"/>
      <w:bookmarkStart w:id="1924" w:name="_Toc405454646"/>
      <w:bookmarkStart w:id="1925" w:name="_Toc407113587"/>
      <w:r>
        <w:rPr>
          <w:rStyle w:val="CharSectno"/>
        </w:rPr>
        <w:t>276</w:t>
      </w:r>
      <w:r>
        <w:t>.</w:t>
      </w:r>
      <w:r>
        <w:tab/>
        <w:t>Warning signs for certain combinations</w:t>
      </w:r>
      <w:bookmarkEnd w:id="1922"/>
      <w:bookmarkEnd w:id="1923"/>
      <w:bookmarkEnd w:id="1924"/>
      <w:bookmarkEnd w:id="192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926" w:name="_Toc417304489"/>
      <w:bookmarkStart w:id="1927" w:name="_Toc430173252"/>
      <w:bookmarkStart w:id="1928" w:name="_Toc405454647"/>
      <w:bookmarkStart w:id="1929" w:name="_Toc407113588"/>
      <w:r>
        <w:rPr>
          <w:rStyle w:val="CharSectno"/>
        </w:rPr>
        <w:t>277</w:t>
      </w:r>
      <w:r>
        <w:t>.</w:t>
      </w:r>
      <w:r>
        <w:tab/>
        <w:t>Specifications for warning signs for certain combinations</w:t>
      </w:r>
      <w:bookmarkEnd w:id="1926"/>
      <w:bookmarkEnd w:id="1927"/>
      <w:bookmarkEnd w:id="1928"/>
      <w:bookmarkEnd w:id="192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930" w:name="_Toc417304490"/>
      <w:bookmarkStart w:id="1931" w:name="_Toc430173253"/>
      <w:bookmarkStart w:id="1932" w:name="_Toc405454648"/>
      <w:bookmarkStart w:id="1933" w:name="_Toc407113589"/>
      <w:r>
        <w:rPr>
          <w:rStyle w:val="CharSectno"/>
        </w:rPr>
        <w:t>278</w:t>
      </w:r>
      <w:r>
        <w:t>.</w:t>
      </w:r>
      <w:r>
        <w:tab/>
        <w:t>Warning signs not to be displayed on other vehicles</w:t>
      </w:r>
      <w:bookmarkEnd w:id="1930"/>
      <w:bookmarkEnd w:id="1931"/>
      <w:bookmarkEnd w:id="1932"/>
      <w:bookmarkEnd w:id="193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934" w:name="_Toc417304491"/>
      <w:bookmarkStart w:id="1935" w:name="_Toc430173254"/>
      <w:bookmarkStart w:id="1936" w:name="_Toc405454649"/>
      <w:bookmarkStart w:id="1937" w:name="_Toc407113590"/>
      <w:r>
        <w:rPr>
          <w:rStyle w:val="CharSectno"/>
        </w:rPr>
        <w:t>279</w:t>
      </w:r>
      <w:r>
        <w:t>.</w:t>
      </w:r>
      <w:r>
        <w:tab/>
        <w:t>Left</w:t>
      </w:r>
      <w:r>
        <w:noBreakHyphen/>
        <w:t>hand drive signs</w:t>
      </w:r>
      <w:bookmarkEnd w:id="1934"/>
      <w:bookmarkEnd w:id="1935"/>
      <w:bookmarkEnd w:id="1936"/>
      <w:bookmarkEnd w:id="193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938" w:name="_Toc417304492"/>
      <w:bookmarkStart w:id="1939" w:name="_Toc417306146"/>
      <w:bookmarkStart w:id="1940" w:name="_Toc417562018"/>
      <w:bookmarkStart w:id="1941" w:name="_Toc430173255"/>
      <w:bookmarkStart w:id="1942" w:name="_Toc403402681"/>
      <w:bookmarkStart w:id="1943" w:name="_Toc403468600"/>
      <w:bookmarkStart w:id="1944" w:name="_Toc403469996"/>
      <w:bookmarkStart w:id="1945" w:name="_Toc403471975"/>
      <w:bookmarkStart w:id="1946" w:name="_Toc403472587"/>
      <w:bookmarkStart w:id="1947" w:name="_Toc403639044"/>
      <w:bookmarkStart w:id="1948" w:name="_Toc403728130"/>
      <w:bookmarkStart w:id="1949" w:name="_Toc404696021"/>
      <w:bookmarkStart w:id="1950" w:name="_Toc404696952"/>
      <w:bookmarkStart w:id="1951" w:name="_Toc405454037"/>
      <w:bookmarkStart w:id="1952" w:name="_Toc405454650"/>
      <w:bookmarkStart w:id="1953" w:name="_Toc407113591"/>
      <w:r>
        <w:rPr>
          <w:rStyle w:val="CharDivNo"/>
        </w:rPr>
        <w:t>Division 7</w:t>
      </w:r>
      <w:r>
        <w:t> — </w:t>
      </w:r>
      <w:r>
        <w:rPr>
          <w:rStyle w:val="CharDivText"/>
        </w:rPr>
        <w:t>Vehicle configuration</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5"/>
        <w:spacing w:before="120"/>
      </w:pPr>
      <w:bookmarkStart w:id="1954" w:name="_Toc417304493"/>
      <w:bookmarkStart w:id="1955" w:name="_Toc430173256"/>
      <w:bookmarkStart w:id="1956" w:name="_Toc405454651"/>
      <w:bookmarkStart w:id="1957" w:name="_Toc407113592"/>
      <w:r>
        <w:rPr>
          <w:rStyle w:val="CharSectno"/>
        </w:rPr>
        <w:t>280</w:t>
      </w:r>
      <w:r>
        <w:t>.</w:t>
      </w:r>
      <w:r>
        <w:tab/>
        <w:t>Axle configuration for various vehicles</w:t>
      </w:r>
      <w:bookmarkEnd w:id="1954"/>
      <w:bookmarkEnd w:id="1955"/>
      <w:bookmarkEnd w:id="1956"/>
      <w:bookmarkEnd w:id="1957"/>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958" w:name="_Toc417304494"/>
      <w:bookmarkStart w:id="1959" w:name="_Toc430173257"/>
      <w:bookmarkStart w:id="1960" w:name="_Toc405454652"/>
      <w:bookmarkStart w:id="1961" w:name="_Toc407113593"/>
      <w:r>
        <w:rPr>
          <w:rStyle w:val="CharSectno"/>
        </w:rPr>
        <w:t>281</w:t>
      </w:r>
      <w:r>
        <w:t>.</w:t>
      </w:r>
      <w:r>
        <w:tab/>
        <w:t>Relation between axles in axle group for heavy vehicles</w:t>
      </w:r>
      <w:bookmarkEnd w:id="1958"/>
      <w:bookmarkEnd w:id="1959"/>
      <w:bookmarkEnd w:id="1960"/>
      <w:bookmarkEnd w:id="1961"/>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962" w:name="_Toc417304495"/>
      <w:bookmarkStart w:id="1963" w:name="_Toc417306149"/>
      <w:bookmarkStart w:id="1964" w:name="_Toc417562021"/>
      <w:bookmarkStart w:id="1965" w:name="_Toc430173258"/>
      <w:bookmarkStart w:id="1966" w:name="_Toc403402684"/>
      <w:bookmarkStart w:id="1967" w:name="_Toc403468603"/>
      <w:bookmarkStart w:id="1968" w:name="_Toc403469999"/>
      <w:bookmarkStart w:id="1969" w:name="_Toc403471978"/>
      <w:bookmarkStart w:id="1970" w:name="_Toc403472590"/>
      <w:bookmarkStart w:id="1971" w:name="_Toc403639047"/>
      <w:bookmarkStart w:id="1972" w:name="_Toc403728133"/>
      <w:bookmarkStart w:id="1973" w:name="_Toc404696024"/>
      <w:bookmarkStart w:id="1974" w:name="_Toc404696955"/>
      <w:bookmarkStart w:id="1975" w:name="_Toc405454040"/>
      <w:bookmarkStart w:id="1976" w:name="_Toc405454653"/>
      <w:bookmarkStart w:id="1977" w:name="_Toc407113594"/>
      <w:r>
        <w:rPr>
          <w:rStyle w:val="CharDivNo"/>
        </w:rPr>
        <w:t>Division 8</w:t>
      </w:r>
      <w:r>
        <w:t> — </w:t>
      </w:r>
      <w:r>
        <w:rPr>
          <w:rStyle w:val="CharDivText"/>
        </w:rPr>
        <w:t>Lights and reflectors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4"/>
      </w:pPr>
      <w:bookmarkStart w:id="1978" w:name="_Toc417304496"/>
      <w:bookmarkStart w:id="1979" w:name="_Toc417306150"/>
      <w:bookmarkStart w:id="1980" w:name="_Toc417562022"/>
      <w:bookmarkStart w:id="1981" w:name="_Toc430173259"/>
      <w:bookmarkStart w:id="1982" w:name="_Toc403402685"/>
      <w:bookmarkStart w:id="1983" w:name="_Toc403468604"/>
      <w:bookmarkStart w:id="1984" w:name="_Toc403470000"/>
      <w:bookmarkStart w:id="1985" w:name="_Toc403471979"/>
      <w:bookmarkStart w:id="1986" w:name="_Toc403472591"/>
      <w:bookmarkStart w:id="1987" w:name="_Toc403639048"/>
      <w:bookmarkStart w:id="1988" w:name="_Toc403728134"/>
      <w:bookmarkStart w:id="1989" w:name="_Toc404696025"/>
      <w:bookmarkStart w:id="1990" w:name="_Toc404696956"/>
      <w:bookmarkStart w:id="1991" w:name="_Toc405454041"/>
      <w:bookmarkStart w:id="1992" w:name="_Toc405454654"/>
      <w:bookmarkStart w:id="1993" w:name="_Toc407113595"/>
      <w:r>
        <w:t>Subdivision 1 — General requirements for lights and vehicles not required to have lights or reflectors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spacing w:before="240"/>
      </w:pPr>
      <w:bookmarkStart w:id="1994" w:name="_Toc417304497"/>
      <w:bookmarkStart w:id="1995" w:name="_Toc430173260"/>
      <w:bookmarkStart w:id="1996" w:name="_Toc405454655"/>
      <w:bookmarkStart w:id="1997" w:name="_Toc407113596"/>
      <w:r>
        <w:rPr>
          <w:rStyle w:val="CharSectno"/>
        </w:rPr>
        <w:t>282</w:t>
      </w:r>
      <w:r>
        <w:t>.</w:t>
      </w:r>
      <w:r>
        <w:tab/>
        <w:t>Certain requirements apply only at night</w:t>
      </w:r>
      <w:bookmarkEnd w:id="1994"/>
      <w:bookmarkEnd w:id="1995"/>
      <w:bookmarkEnd w:id="1996"/>
      <w:bookmarkEnd w:id="1997"/>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998" w:name="_Toc417304498"/>
      <w:bookmarkStart w:id="1999" w:name="_Toc430173261"/>
      <w:bookmarkStart w:id="2000" w:name="_Toc405454656"/>
      <w:bookmarkStart w:id="2001" w:name="_Toc407113597"/>
      <w:r>
        <w:rPr>
          <w:rStyle w:val="CharSectno"/>
        </w:rPr>
        <w:t>283</w:t>
      </w:r>
      <w:r>
        <w:t>.</w:t>
      </w:r>
      <w:r>
        <w:tab/>
        <w:t>Prevention of glare</w:t>
      </w:r>
      <w:bookmarkEnd w:id="1998"/>
      <w:bookmarkEnd w:id="1999"/>
      <w:bookmarkEnd w:id="2000"/>
      <w:bookmarkEnd w:id="200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2002" w:name="_Toc417304499"/>
      <w:bookmarkStart w:id="2003" w:name="_Toc430173262"/>
      <w:bookmarkStart w:id="2004" w:name="_Toc405454657"/>
      <w:bookmarkStart w:id="2005" w:name="_Toc407113598"/>
      <w:r>
        <w:rPr>
          <w:rStyle w:val="CharSectno"/>
        </w:rPr>
        <w:t>284</w:t>
      </w:r>
      <w:r>
        <w:t>.</w:t>
      </w:r>
      <w:r>
        <w:tab/>
        <w:t>Pairs of lights</w:t>
      </w:r>
      <w:bookmarkEnd w:id="2002"/>
      <w:bookmarkEnd w:id="2003"/>
      <w:bookmarkEnd w:id="2004"/>
      <w:bookmarkEnd w:id="2005"/>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2006" w:name="_Toc417304500"/>
      <w:bookmarkStart w:id="2007" w:name="_Toc430173263"/>
      <w:bookmarkStart w:id="2008" w:name="_Toc405454658"/>
      <w:bookmarkStart w:id="2009" w:name="_Toc407113599"/>
      <w:r>
        <w:rPr>
          <w:rStyle w:val="CharSectno"/>
        </w:rPr>
        <w:t>285</w:t>
      </w:r>
      <w:r>
        <w:t>.</w:t>
      </w:r>
      <w:r>
        <w:tab/>
        <w:t>Certain vehicles not required to have lights or reflectors</w:t>
      </w:r>
      <w:bookmarkEnd w:id="2006"/>
      <w:bookmarkEnd w:id="2007"/>
      <w:bookmarkEnd w:id="2008"/>
      <w:bookmarkEnd w:id="200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2010" w:name="_Toc417304501"/>
      <w:bookmarkStart w:id="2011" w:name="_Toc417306155"/>
      <w:bookmarkStart w:id="2012" w:name="_Toc417562027"/>
      <w:bookmarkStart w:id="2013" w:name="_Toc430173264"/>
      <w:bookmarkStart w:id="2014" w:name="_Toc403402690"/>
      <w:bookmarkStart w:id="2015" w:name="_Toc403468609"/>
      <w:bookmarkStart w:id="2016" w:name="_Toc403470005"/>
      <w:bookmarkStart w:id="2017" w:name="_Toc403471984"/>
      <w:bookmarkStart w:id="2018" w:name="_Toc403472596"/>
      <w:bookmarkStart w:id="2019" w:name="_Toc403639053"/>
      <w:bookmarkStart w:id="2020" w:name="_Toc403728139"/>
      <w:bookmarkStart w:id="2021" w:name="_Toc404696030"/>
      <w:bookmarkStart w:id="2022" w:name="_Toc404696961"/>
      <w:bookmarkStart w:id="2023" w:name="_Toc405454046"/>
      <w:bookmarkStart w:id="2024" w:name="_Toc405454659"/>
      <w:bookmarkStart w:id="2025" w:name="_Toc407113600"/>
      <w:r>
        <w:t>Subdivision 2 — Headlights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spacing w:before="240"/>
      </w:pPr>
      <w:bookmarkStart w:id="2026" w:name="_Toc417304502"/>
      <w:bookmarkStart w:id="2027" w:name="_Toc430173265"/>
      <w:bookmarkStart w:id="2028" w:name="_Toc405454660"/>
      <w:bookmarkStart w:id="2029" w:name="_Toc407113601"/>
      <w:r>
        <w:rPr>
          <w:rStyle w:val="CharSectno"/>
        </w:rPr>
        <w:t>286</w:t>
      </w:r>
      <w:r>
        <w:t>.</w:t>
      </w:r>
      <w:r>
        <w:tab/>
        <w:t>Motor vehicle headlights to be fitted</w:t>
      </w:r>
      <w:bookmarkEnd w:id="2026"/>
      <w:bookmarkEnd w:id="2027"/>
      <w:bookmarkEnd w:id="2028"/>
      <w:bookmarkEnd w:id="202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2030" w:name="_Toc417304503"/>
      <w:bookmarkStart w:id="2031" w:name="_Toc430173266"/>
      <w:bookmarkStart w:id="2032" w:name="_Toc405454661"/>
      <w:bookmarkStart w:id="2033" w:name="_Toc407113602"/>
      <w:r>
        <w:rPr>
          <w:rStyle w:val="CharSectno"/>
        </w:rPr>
        <w:t>287</w:t>
      </w:r>
      <w:r>
        <w:t>.</w:t>
      </w:r>
      <w:r>
        <w:tab/>
        <w:t>Motor vehicle headlights — how fitted</w:t>
      </w:r>
      <w:bookmarkEnd w:id="2030"/>
      <w:bookmarkEnd w:id="2031"/>
      <w:bookmarkEnd w:id="2032"/>
      <w:bookmarkEnd w:id="203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2034" w:name="_Toc417304504"/>
      <w:bookmarkStart w:id="2035" w:name="_Toc430173267"/>
      <w:bookmarkStart w:id="2036" w:name="_Toc405454662"/>
      <w:bookmarkStart w:id="2037" w:name="_Toc407113603"/>
      <w:r>
        <w:rPr>
          <w:rStyle w:val="CharSectno"/>
        </w:rPr>
        <w:t>288</w:t>
      </w:r>
      <w:r>
        <w:t>.</w:t>
      </w:r>
      <w:r>
        <w:tab/>
        <w:t>Motor vehicle single headlights — how fitted</w:t>
      </w:r>
      <w:bookmarkEnd w:id="2034"/>
      <w:bookmarkEnd w:id="2035"/>
      <w:bookmarkEnd w:id="2036"/>
      <w:bookmarkEnd w:id="203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2038" w:name="_Toc417304505"/>
      <w:bookmarkStart w:id="2039" w:name="_Toc430173268"/>
      <w:bookmarkStart w:id="2040" w:name="_Toc405454663"/>
      <w:bookmarkStart w:id="2041" w:name="_Toc407113604"/>
      <w:r>
        <w:rPr>
          <w:rStyle w:val="CharSectno"/>
        </w:rPr>
        <w:t>289</w:t>
      </w:r>
      <w:r>
        <w:t>.</w:t>
      </w:r>
      <w:r>
        <w:tab/>
        <w:t>Motor vehicle additional headlights — how fitted</w:t>
      </w:r>
      <w:bookmarkEnd w:id="2038"/>
      <w:bookmarkEnd w:id="2039"/>
      <w:bookmarkEnd w:id="2040"/>
      <w:bookmarkEnd w:id="2041"/>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2042" w:name="_Toc417304506"/>
      <w:bookmarkStart w:id="2043" w:name="_Toc430173269"/>
      <w:bookmarkStart w:id="2044" w:name="_Toc405454664"/>
      <w:bookmarkStart w:id="2045" w:name="_Toc407113605"/>
      <w:r>
        <w:rPr>
          <w:rStyle w:val="CharSectno"/>
        </w:rPr>
        <w:t>290</w:t>
      </w:r>
      <w:r>
        <w:t>.</w:t>
      </w:r>
      <w:r>
        <w:tab/>
        <w:t>Performance of headlights</w:t>
      </w:r>
      <w:bookmarkEnd w:id="2042"/>
      <w:bookmarkEnd w:id="2043"/>
      <w:bookmarkEnd w:id="2044"/>
      <w:bookmarkEnd w:id="204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2046" w:name="_Toc417304507"/>
      <w:bookmarkStart w:id="2047" w:name="_Toc430173270"/>
      <w:bookmarkStart w:id="2048" w:name="_Toc405454665"/>
      <w:bookmarkStart w:id="2049" w:name="_Toc407113606"/>
      <w:r>
        <w:rPr>
          <w:rStyle w:val="CharSectno"/>
        </w:rPr>
        <w:t>291</w:t>
      </w:r>
      <w:r>
        <w:t>.</w:t>
      </w:r>
      <w:r>
        <w:tab/>
        <w:t>Effective range of headlights</w:t>
      </w:r>
      <w:bookmarkEnd w:id="2046"/>
      <w:bookmarkEnd w:id="2047"/>
      <w:bookmarkEnd w:id="2048"/>
      <w:bookmarkEnd w:id="204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2050" w:name="_Toc417304508"/>
      <w:bookmarkStart w:id="2051" w:name="_Toc430173271"/>
      <w:bookmarkStart w:id="2052" w:name="_Toc405454666"/>
      <w:bookmarkStart w:id="2053" w:name="_Toc407113607"/>
      <w:r>
        <w:rPr>
          <w:rStyle w:val="CharSectno"/>
        </w:rPr>
        <w:t>292</w:t>
      </w:r>
      <w:r>
        <w:t>.</w:t>
      </w:r>
      <w:r>
        <w:tab/>
        <w:t>Changing headlights from high</w:t>
      </w:r>
      <w:r>
        <w:noBreakHyphen/>
        <w:t>beam to low</w:t>
      </w:r>
      <w:r>
        <w:noBreakHyphen/>
        <w:t>beam position for motor vehicles</w:t>
      </w:r>
      <w:bookmarkEnd w:id="2050"/>
      <w:bookmarkEnd w:id="2051"/>
      <w:bookmarkEnd w:id="2052"/>
      <w:bookmarkEnd w:id="2053"/>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2054" w:name="_Toc417304509"/>
      <w:bookmarkStart w:id="2055" w:name="_Toc417306163"/>
      <w:bookmarkStart w:id="2056" w:name="_Toc417562035"/>
      <w:bookmarkStart w:id="2057" w:name="_Toc430173272"/>
      <w:bookmarkStart w:id="2058" w:name="_Toc403402698"/>
      <w:bookmarkStart w:id="2059" w:name="_Toc403468617"/>
      <w:bookmarkStart w:id="2060" w:name="_Toc403470013"/>
      <w:bookmarkStart w:id="2061" w:name="_Toc403471992"/>
      <w:bookmarkStart w:id="2062" w:name="_Toc403472604"/>
      <w:bookmarkStart w:id="2063" w:name="_Toc403639061"/>
      <w:bookmarkStart w:id="2064" w:name="_Toc403728147"/>
      <w:bookmarkStart w:id="2065" w:name="_Toc404696038"/>
      <w:bookmarkStart w:id="2066" w:name="_Toc404696969"/>
      <w:bookmarkStart w:id="2067" w:name="_Toc405454054"/>
      <w:bookmarkStart w:id="2068" w:name="_Toc405454667"/>
      <w:bookmarkStart w:id="2069" w:name="_Toc407113608"/>
      <w:r>
        <w:t>Subdivision 3 — Parking lights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spacing w:before="120"/>
      </w:pPr>
      <w:bookmarkStart w:id="2070" w:name="_Toc417304510"/>
      <w:bookmarkStart w:id="2071" w:name="_Toc430173273"/>
      <w:bookmarkStart w:id="2072" w:name="_Toc405454668"/>
      <w:bookmarkStart w:id="2073" w:name="_Toc407113609"/>
      <w:r>
        <w:rPr>
          <w:rStyle w:val="CharSectno"/>
        </w:rPr>
        <w:t>293</w:t>
      </w:r>
      <w:r>
        <w:t>.</w:t>
      </w:r>
      <w:r>
        <w:tab/>
        <w:t>Motor vehicle parking lights</w:t>
      </w:r>
      <w:bookmarkEnd w:id="2070"/>
      <w:bookmarkEnd w:id="2071"/>
      <w:bookmarkEnd w:id="2072"/>
      <w:bookmarkEnd w:id="2073"/>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2074" w:name="_Toc417304511"/>
      <w:bookmarkStart w:id="2075" w:name="_Toc417306165"/>
      <w:bookmarkStart w:id="2076" w:name="_Toc417562037"/>
      <w:bookmarkStart w:id="2077" w:name="_Toc430173274"/>
      <w:bookmarkStart w:id="2078" w:name="_Toc403402700"/>
      <w:bookmarkStart w:id="2079" w:name="_Toc403468619"/>
      <w:bookmarkStart w:id="2080" w:name="_Toc403470015"/>
      <w:bookmarkStart w:id="2081" w:name="_Toc403471994"/>
      <w:bookmarkStart w:id="2082" w:name="_Toc403472606"/>
      <w:bookmarkStart w:id="2083" w:name="_Toc403639063"/>
      <w:bookmarkStart w:id="2084" w:name="_Toc403728149"/>
      <w:bookmarkStart w:id="2085" w:name="_Toc404696040"/>
      <w:bookmarkStart w:id="2086" w:name="_Toc404696971"/>
      <w:bookmarkStart w:id="2087" w:name="_Toc405454056"/>
      <w:bookmarkStart w:id="2088" w:name="_Toc405454669"/>
      <w:bookmarkStart w:id="2089" w:name="_Toc407113610"/>
      <w:r>
        <w:t>Subdivision 4 — Daytime running lights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417304512"/>
      <w:bookmarkStart w:id="2091" w:name="_Toc430173275"/>
      <w:bookmarkStart w:id="2092" w:name="_Toc405454670"/>
      <w:bookmarkStart w:id="2093" w:name="_Toc407113611"/>
      <w:r>
        <w:rPr>
          <w:rStyle w:val="CharSectno"/>
        </w:rPr>
        <w:t>294</w:t>
      </w:r>
      <w:r>
        <w:t>.</w:t>
      </w:r>
      <w:r>
        <w:tab/>
        <w:t>Daytime running lights for certain vehicles</w:t>
      </w:r>
      <w:bookmarkEnd w:id="2090"/>
      <w:bookmarkEnd w:id="2091"/>
      <w:bookmarkEnd w:id="2092"/>
      <w:bookmarkEnd w:id="2093"/>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2094" w:name="_Toc417304513"/>
      <w:bookmarkStart w:id="2095" w:name="_Toc417306167"/>
      <w:bookmarkStart w:id="2096" w:name="_Toc417562039"/>
      <w:bookmarkStart w:id="2097" w:name="_Toc430173276"/>
      <w:bookmarkStart w:id="2098" w:name="_Toc403402702"/>
      <w:bookmarkStart w:id="2099" w:name="_Toc403468621"/>
      <w:bookmarkStart w:id="2100" w:name="_Toc403470017"/>
      <w:bookmarkStart w:id="2101" w:name="_Toc403471996"/>
      <w:bookmarkStart w:id="2102" w:name="_Toc403472608"/>
      <w:bookmarkStart w:id="2103" w:name="_Toc403639065"/>
      <w:bookmarkStart w:id="2104" w:name="_Toc403728151"/>
      <w:bookmarkStart w:id="2105" w:name="_Toc404696042"/>
      <w:bookmarkStart w:id="2106" w:name="_Toc404696973"/>
      <w:bookmarkStart w:id="2107" w:name="_Toc405454058"/>
      <w:bookmarkStart w:id="2108" w:name="_Toc405454671"/>
      <w:bookmarkStart w:id="2109" w:name="_Toc407113612"/>
      <w:r>
        <w:t>Subdivision 5 — Tail lights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417304514"/>
      <w:bookmarkStart w:id="2111" w:name="_Toc430173277"/>
      <w:bookmarkStart w:id="2112" w:name="_Toc405454672"/>
      <w:bookmarkStart w:id="2113" w:name="_Toc407113613"/>
      <w:r>
        <w:rPr>
          <w:rStyle w:val="CharSectno"/>
        </w:rPr>
        <w:t>295</w:t>
      </w:r>
      <w:r>
        <w:t>.</w:t>
      </w:r>
      <w:r>
        <w:tab/>
        <w:t>Tail lights for various vehicles</w:t>
      </w:r>
      <w:bookmarkEnd w:id="2110"/>
      <w:bookmarkEnd w:id="2111"/>
      <w:bookmarkEnd w:id="2112"/>
      <w:bookmarkEnd w:id="211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2114" w:name="_Toc417304515"/>
      <w:bookmarkStart w:id="2115" w:name="_Toc430173278"/>
      <w:bookmarkStart w:id="2116" w:name="_Toc405454673"/>
      <w:bookmarkStart w:id="2117" w:name="_Toc407113614"/>
      <w:r>
        <w:rPr>
          <w:rStyle w:val="CharSectno"/>
        </w:rPr>
        <w:t>296</w:t>
      </w:r>
      <w:r>
        <w:t>.</w:t>
      </w:r>
      <w:r>
        <w:tab/>
        <w:t>Pattern of fitting tail lights to certain vehicles</w:t>
      </w:r>
      <w:bookmarkEnd w:id="2114"/>
      <w:bookmarkEnd w:id="2115"/>
      <w:bookmarkEnd w:id="2116"/>
      <w:bookmarkEnd w:id="2117"/>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2118" w:name="_Toc417304516"/>
      <w:bookmarkStart w:id="2119" w:name="_Toc430173279"/>
      <w:bookmarkStart w:id="2120" w:name="_Toc405454674"/>
      <w:bookmarkStart w:id="2121" w:name="_Toc407113615"/>
      <w:r>
        <w:rPr>
          <w:rStyle w:val="CharSectno"/>
        </w:rPr>
        <w:t>297</w:t>
      </w:r>
      <w:r>
        <w:t>.</w:t>
      </w:r>
      <w:r>
        <w:tab/>
        <w:t>Performance of tail lights of various vehicles</w:t>
      </w:r>
      <w:bookmarkEnd w:id="2118"/>
      <w:bookmarkEnd w:id="2119"/>
      <w:bookmarkEnd w:id="2120"/>
      <w:bookmarkEnd w:id="2121"/>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2122" w:name="_Toc417304517"/>
      <w:bookmarkStart w:id="2123" w:name="_Toc430173280"/>
      <w:bookmarkStart w:id="2124" w:name="_Toc405454675"/>
      <w:bookmarkStart w:id="2125" w:name="_Toc407113616"/>
      <w:r>
        <w:rPr>
          <w:rStyle w:val="CharSectno"/>
        </w:rPr>
        <w:t>298</w:t>
      </w:r>
      <w:r>
        <w:t>.</w:t>
      </w:r>
      <w:r>
        <w:tab/>
        <w:t>Motor vehicle tail light wiring</w:t>
      </w:r>
      <w:bookmarkEnd w:id="2122"/>
      <w:bookmarkEnd w:id="2123"/>
      <w:bookmarkEnd w:id="2124"/>
      <w:bookmarkEnd w:id="212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2126" w:name="_Toc417304518"/>
      <w:bookmarkStart w:id="2127" w:name="_Toc417306172"/>
      <w:bookmarkStart w:id="2128" w:name="_Toc417562044"/>
      <w:bookmarkStart w:id="2129" w:name="_Toc430173281"/>
      <w:bookmarkStart w:id="2130" w:name="_Toc403402707"/>
      <w:bookmarkStart w:id="2131" w:name="_Toc403468626"/>
      <w:bookmarkStart w:id="2132" w:name="_Toc403470022"/>
      <w:bookmarkStart w:id="2133" w:name="_Toc403472001"/>
      <w:bookmarkStart w:id="2134" w:name="_Toc403472613"/>
      <w:bookmarkStart w:id="2135" w:name="_Toc403639070"/>
      <w:bookmarkStart w:id="2136" w:name="_Toc403728156"/>
      <w:bookmarkStart w:id="2137" w:name="_Toc404696047"/>
      <w:bookmarkStart w:id="2138" w:name="_Toc404696978"/>
      <w:bookmarkStart w:id="2139" w:name="_Toc405454063"/>
      <w:bookmarkStart w:id="2140" w:name="_Toc405454676"/>
      <w:bookmarkStart w:id="2141" w:name="_Toc407113617"/>
      <w:r>
        <w:t>Subdivision 6 — Number plate lights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keepNext w:val="0"/>
        <w:keepLines w:val="0"/>
      </w:pPr>
      <w:bookmarkStart w:id="2142" w:name="_Toc417304519"/>
      <w:bookmarkStart w:id="2143" w:name="_Toc430173282"/>
      <w:bookmarkStart w:id="2144" w:name="_Toc405454677"/>
      <w:bookmarkStart w:id="2145" w:name="_Toc407113618"/>
      <w:r>
        <w:rPr>
          <w:rStyle w:val="CharSectno"/>
        </w:rPr>
        <w:t>299</w:t>
      </w:r>
      <w:r>
        <w:t>.</w:t>
      </w:r>
      <w:r>
        <w:tab/>
        <w:t>Number plate lights for certain vehicles</w:t>
      </w:r>
      <w:bookmarkEnd w:id="2142"/>
      <w:bookmarkEnd w:id="2143"/>
      <w:bookmarkEnd w:id="2144"/>
      <w:bookmarkEnd w:id="214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2146" w:name="_Toc417304520"/>
      <w:bookmarkStart w:id="2147" w:name="_Toc417306174"/>
      <w:bookmarkStart w:id="2148" w:name="_Toc417562046"/>
      <w:bookmarkStart w:id="2149" w:name="_Toc430173283"/>
      <w:bookmarkStart w:id="2150" w:name="_Toc403402709"/>
      <w:bookmarkStart w:id="2151" w:name="_Toc403468628"/>
      <w:bookmarkStart w:id="2152" w:name="_Toc403470024"/>
      <w:bookmarkStart w:id="2153" w:name="_Toc403472003"/>
      <w:bookmarkStart w:id="2154" w:name="_Toc403472615"/>
      <w:bookmarkStart w:id="2155" w:name="_Toc403639072"/>
      <w:bookmarkStart w:id="2156" w:name="_Toc403728158"/>
      <w:bookmarkStart w:id="2157" w:name="_Toc404696049"/>
      <w:bookmarkStart w:id="2158" w:name="_Toc404696980"/>
      <w:bookmarkStart w:id="2159" w:name="_Toc405454065"/>
      <w:bookmarkStart w:id="2160" w:name="_Toc405454678"/>
      <w:bookmarkStart w:id="2161" w:name="_Toc407113619"/>
      <w:r>
        <w:t>Subdivision 7 — Clearance lights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417304521"/>
      <w:bookmarkStart w:id="2163" w:name="_Toc430173284"/>
      <w:bookmarkStart w:id="2164" w:name="_Toc405454679"/>
      <w:bookmarkStart w:id="2165" w:name="_Toc407113620"/>
      <w:r>
        <w:rPr>
          <w:rStyle w:val="CharSectno"/>
        </w:rPr>
        <w:t>300</w:t>
      </w:r>
      <w:r>
        <w:t>.</w:t>
      </w:r>
      <w:r>
        <w:tab/>
        <w:t>Front clearance lights for various vehicles</w:t>
      </w:r>
      <w:bookmarkEnd w:id="2162"/>
      <w:bookmarkEnd w:id="2163"/>
      <w:bookmarkEnd w:id="2164"/>
      <w:bookmarkEnd w:id="216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2166" w:name="_Toc417304522"/>
      <w:bookmarkStart w:id="2167" w:name="_Toc430173285"/>
      <w:bookmarkStart w:id="2168" w:name="_Toc405454680"/>
      <w:bookmarkStart w:id="2169" w:name="_Toc407113621"/>
      <w:r>
        <w:rPr>
          <w:rStyle w:val="CharSectno"/>
        </w:rPr>
        <w:t>301</w:t>
      </w:r>
      <w:r>
        <w:t>.</w:t>
      </w:r>
      <w:r>
        <w:tab/>
        <w:t>External cabin lights</w:t>
      </w:r>
      <w:bookmarkEnd w:id="2166"/>
      <w:bookmarkEnd w:id="2167"/>
      <w:bookmarkEnd w:id="2168"/>
      <w:bookmarkEnd w:id="216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2170" w:name="_Toc417304523"/>
      <w:bookmarkStart w:id="2171" w:name="_Toc430173286"/>
      <w:bookmarkStart w:id="2172" w:name="_Toc405454681"/>
      <w:bookmarkStart w:id="2173" w:name="_Toc407113622"/>
      <w:r>
        <w:rPr>
          <w:rStyle w:val="CharSectno"/>
        </w:rPr>
        <w:t>302</w:t>
      </w:r>
      <w:r>
        <w:t>.</w:t>
      </w:r>
      <w:r>
        <w:tab/>
        <w:t>Rear clearance lights for certain vehicles at least 1.8 m wide</w:t>
      </w:r>
      <w:bookmarkEnd w:id="2170"/>
      <w:bookmarkEnd w:id="2171"/>
      <w:bookmarkEnd w:id="2172"/>
      <w:bookmarkEnd w:id="217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2174" w:name="_Toc417304524"/>
      <w:bookmarkStart w:id="2175" w:name="_Toc417306178"/>
      <w:bookmarkStart w:id="2176" w:name="_Toc417562050"/>
      <w:bookmarkStart w:id="2177" w:name="_Toc430173287"/>
      <w:bookmarkStart w:id="2178" w:name="_Toc403402713"/>
      <w:bookmarkStart w:id="2179" w:name="_Toc403468632"/>
      <w:bookmarkStart w:id="2180" w:name="_Toc403470028"/>
      <w:bookmarkStart w:id="2181" w:name="_Toc403472007"/>
      <w:bookmarkStart w:id="2182" w:name="_Toc403472619"/>
      <w:bookmarkStart w:id="2183" w:name="_Toc403639076"/>
      <w:bookmarkStart w:id="2184" w:name="_Toc403728162"/>
      <w:bookmarkStart w:id="2185" w:name="_Toc404696053"/>
      <w:bookmarkStart w:id="2186" w:name="_Toc404696984"/>
      <w:bookmarkStart w:id="2187" w:name="_Toc405454069"/>
      <w:bookmarkStart w:id="2188" w:name="_Toc405454682"/>
      <w:bookmarkStart w:id="2189" w:name="_Toc407113623"/>
      <w:r>
        <w:t>Subdivision 8 — Side marker lights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keepNext w:val="0"/>
        <w:keepLines w:val="0"/>
      </w:pPr>
      <w:bookmarkStart w:id="2190" w:name="_Toc417304525"/>
      <w:bookmarkStart w:id="2191" w:name="_Toc430173288"/>
      <w:bookmarkStart w:id="2192" w:name="_Toc405454683"/>
      <w:bookmarkStart w:id="2193" w:name="_Toc407113624"/>
      <w:r>
        <w:rPr>
          <w:rStyle w:val="CharSectno"/>
        </w:rPr>
        <w:t>303</w:t>
      </w:r>
      <w:r>
        <w:t>.</w:t>
      </w:r>
      <w:r>
        <w:tab/>
        <w:t>Side marker lights for various vehicles</w:t>
      </w:r>
      <w:bookmarkEnd w:id="2190"/>
      <w:bookmarkEnd w:id="2191"/>
      <w:bookmarkEnd w:id="2192"/>
      <w:bookmarkEnd w:id="219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194" w:name="_Toc417304526"/>
      <w:bookmarkStart w:id="2195" w:name="_Toc430173289"/>
      <w:bookmarkStart w:id="2196" w:name="_Toc405454684"/>
      <w:bookmarkStart w:id="2197" w:name="_Toc407113625"/>
      <w:r>
        <w:rPr>
          <w:rStyle w:val="CharSectno"/>
        </w:rPr>
        <w:t>304</w:t>
      </w:r>
      <w:r>
        <w:t>.</w:t>
      </w:r>
      <w:r>
        <w:tab/>
        <w:t>Location of side marker lights for various vehicles</w:t>
      </w:r>
      <w:bookmarkEnd w:id="2194"/>
      <w:bookmarkEnd w:id="2195"/>
      <w:bookmarkEnd w:id="2196"/>
      <w:bookmarkEnd w:id="219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2198" w:name="_Toc417304527"/>
      <w:bookmarkStart w:id="2199" w:name="_Toc430173290"/>
      <w:bookmarkStart w:id="2200" w:name="_Toc405454685"/>
      <w:bookmarkStart w:id="2201" w:name="_Toc407113626"/>
      <w:r>
        <w:rPr>
          <w:rStyle w:val="CharSectno"/>
        </w:rPr>
        <w:t>305</w:t>
      </w:r>
      <w:r>
        <w:t>.</w:t>
      </w:r>
      <w:r>
        <w:tab/>
        <w:t>Performance of side marker lights for various vehicles</w:t>
      </w:r>
      <w:bookmarkEnd w:id="2198"/>
      <w:bookmarkEnd w:id="2199"/>
      <w:bookmarkEnd w:id="2200"/>
      <w:bookmarkEnd w:id="220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2202" w:name="_Toc417304528"/>
      <w:bookmarkStart w:id="2203" w:name="_Toc430173291"/>
      <w:bookmarkStart w:id="2204" w:name="_Toc405454686"/>
      <w:bookmarkStart w:id="2205" w:name="_Toc407113627"/>
      <w:r>
        <w:rPr>
          <w:rStyle w:val="CharSectno"/>
        </w:rPr>
        <w:t>306</w:t>
      </w:r>
      <w:r>
        <w:t>.</w:t>
      </w:r>
      <w:r>
        <w:tab/>
        <w:t>Side marker lights may be rear clearance light in certain cases</w:t>
      </w:r>
      <w:bookmarkEnd w:id="2202"/>
      <w:bookmarkEnd w:id="2203"/>
      <w:bookmarkEnd w:id="2204"/>
      <w:bookmarkEnd w:id="2205"/>
    </w:p>
    <w:p>
      <w:pPr>
        <w:pStyle w:val="Subsection"/>
      </w:pPr>
      <w:r>
        <w:tab/>
      </w:r>
      <w:r>
        <w:tab/>
        <w:t>The side marker light required or permitted by regulation 303 that is nearest to the rear of a vehicle may also be a rear clearance light for regulation 302.</w:t>
      </w:r>
    </w:p>
    <w:p>
      <w:pPr>
        <w:pStyle w:val="Heading4"/>
      </w:pPr>
      <w:bookmarkStart w:id="2206" w:name="_Toc417304529"/>
      <w:bookmarkStart w:id="2207" w:name="_Toc417306183"/>
      <w:bookmarkStart w:id="2208" w:name="_Toc417562055"/>
      <w:bookmarkStart w:id="2209" w:name="_Toc430173292"/>
      <w:bookmarkStart w:id="2210" w:name="_Toc403402718"/>
      <w:bookmarkStart w:id="2211" w:name="_Toc403468637"/>
      <w:bookmarkStart w:id="2212" w:name="_Toc403470033"/>
      <w:bookmarkStart w:id="2213" w:name="_Toc403472012"/>
      <w:bookmarkStart w:id="2214" w:name="_Toc403472624"/>
      <w:bookmarkStart w:id="2215" w:name="_Toc403639081"/>
      <w:bookmarkStart w:id="2216" w:name="_Toc403728167"/>
      <w:bookmarkStart w:id="2217" w:name="_Toc404696058"/>
      <w:bookmarkStart w:id="2218" w:name="_Toc404696989"/>
      <w:bookmarkStart w:id="2219" w:name="_Toc405454074"/>
      <w:bookmarkStart w:id="2220" w:name="_Toc405454687"/>
      <w:bookmarkStart w:id="2221" w:name="_Toc407113628"/>
      <w:r>
        <w:t>Subdivision 9 — Brake lights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keepNext w:val="0"/>
        <w:keepLines w:val="0"/>
      </w:pPr>
      <w:bookmarkStart w:id="2222" w:name="_Toc417304530"/>
      <w:bookmarkStart w:id="2223" w:name="_Toc430173293"/>
      <w:bookmarkStart w:id="2224" w:name="_Toc405454688"/>
      <w:bookmarkStart w:id="2225" w:name="_Toc407113629"/>
      <w:r>
        <w:rPr>
          <w:rStyle w:val="CharSectno"/>
        </w:rPr>
        <w:t>307</w:t>
      </w:r>
      <w:r>
        <w:t>.</w:t>
      </w:r>
      <w:r>
        <w:tab/>
        <w:t>Brake lights for various vehicles</w:t>
      </w:r>
      <w:bookmarkEnd w:id="2222"/>
      <w:bookmarkEnd w:id="2223"/>
      <w:bookmarkEnd w:id="2224"/>
      <w:bookmarkEnd w:id="222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2226" w:name="_Toc417304531"/>
      <w:bookmarkStart w:id="2227" w:name="_Toc430173294"/>
      <w:bookmarkStart w:id="2228" w:name="_Toc405454689"/>
      <w:bookmarkStart w:id="2229" w:name="_Toc407113630"/>
      <w:r>
        <w:rPr>
          <w:rStyle w:val="CharSectno"/>
        </w:rPr>
        <w:t>308</w:t>
      </w:r>
      <w:r>
        <w:t>.</w:t>
      </w:r>
      <w:r>
        <w:tab/>
        <w:t>Performance and operation of brake lights of various vehicles</w:t>
      </w:r>
      <w:bookmarkEnd w:id="2226"/>
      <w:bookmarkEnd w:id="2227"/>
      <w:bookmarkEnd w:id="2228"/>
      <w:bookmarkEnd w:id="222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2230" w:name="_Toc417304532"/>
      <w:bookmarkStart w:id="2231" w:name="_Toc417306186"/>
      <w:bookmarkStart w:id="2232" w:name="_Toc417562058"/>
      <w:bookmarkStart w:id="2233" w:name="_Toc430173295"/>
      <w:bookmarkStart w:id="2234" w:name="_Toc403402721"/>
      <w:bookmarkStart w:id="2235" w:name="_Toc403468640"/>
      <w:bookmarkStart w:id="2236" w:name="_Toc403470036"/>
      <w:bookmarkStart w:id="2237" w:name="_Toc403472015"/>
      <w:bookmarkStart w:id="2238" w:name="_Toc403472627"/>
      <w:bookmarkStart w:id="2239" w:name="_Toc403639084"/>
      <w:bookmarkStart w:id="2240" w:name="_Toc403728170"/>
      <w:bookmarkStart w:id="2241" w:name="_Toc404696061"/>
      <w:bookmarkStart w:id="2242" w:name="_Toc404696992"/>
      <w:bookmarkStart w:id="2243" w:name="_Toc405454077"/>
      <w:bookmarkStart w:id="2244" w:name="_Toc405454690"/>
      <w:bookmarkStart w:id="2245" w:name="_Toc407113631"/>
      <w:r>
        <w:t>Subdivision 10 — Reversing lights</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Heading5"/>
        <w:widowControl w:val="0"/>
      </w:pPr>
      <w:bookmarkStart w:id="2246" w:name="_Toc417304533"/>
      <w:bookmarkStart w:id="2247" w:name="_Toc430173296"/>
      <w:bookmarkStart w:id="2248" w:name="_Toc405454691"/>
      <w:bookmarkStart w:id="2249" w:name="_Toc407113632"/>
      <w:r>
        <w:rPr>
          <w:rStyle w:val="CharSectno"/>
        </w:rPr>
        <w:t>309</w:t>
      </w:r>
      <w:r>
        <w:t>.</w:t>
      </w:r>
      <w:r>
        <w:tab/>
        <w:t>Reversing lights</w:t>
      </w:r>
      <w:bookmarkEnd w:id="2246"/>
      <w:bookmarkEnd w:id="2247"/>
      <w:bookmarkEnd w:id="2248"/>
      <w:bookmarkEnd w:id="22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2250" w:name="_Toc417304534"/>
      <w:bookmarkStart w:id="2251" w:name="_Toc417306188"/>
      <w:bookmarkStart w:id="2252" w:name="_Toc417562060"/>
      <w:bookmarkStart w:id="2253" w:name="_Toc430173297"/>
      <w:bookmarkStart w:id="2254" w:name="_Toc403402723"/>
      <w:bookmarkStart w:id="2255" w:name="_Toc403468642"/>
      <w:bookmarkStart w:id="2256" w:name="_Toc403470038"/>
      <w:bookmarkStart w:id="2257" w:name="_Toc403472017"/>
      <w:bookmarkStart w:id="2258" w:name="_Toc403472629"/>
      <w:bookmarkStart w:id="2259" w:name="_Toc403639086"/>
      <w:bookmarkStart w:id="2260" w:name="_Toc403728172"/>
      <w:bookmarkStart w:id="2261" w:name="_Toc404696063"/>
      <w:bookmarkStart w:id="2262" w:name="_Toc404696994"/>
      <w:bookmarkStart w:id="2263" w:name="_Toc405454079"/>
      <w:bookmarkStart w:id="2264" w:name="_Toc405454692"/>
      <w:bookmarkStart w:id="2265" w:name="_Toc407113633"/>
      <w:r>
        <w:t>Subdivision 11 — Direction indicator lights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417304535"/>
      <w:bookmarkStart w:id="2267" w:name="_Toc430173298"/>
      <w:bookmarkStart w:id="2268" w:name="_Toc405454693"/>
      <w:bookmarkStart w:id="2269" w:name="_Toc407113634"/>
      <w:r>
        <w:rPr>
          <w:rStyle w:val="CharSectno"/>
        </w:rPr>
        <w:t>310</w:t>
      </w:r>
      <w:r>
        <w:t>.</w:t>
      </w:r>
      <w:r>
        <w:tab/>
        <w:t>Motor vehicle direction indicator lights</w:t>
      </w:r>
      <w:bookmarkEnd w:id="2266"/>
      <w:bookmarkEnd w:id="2267"/>
      <w:bookmarkEnd w:id="2268"/>
      <w:bookmarkEnd w:id="226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2270" w:name="_Toc417304536"/>
      <w:bookmarkStart w:id="2271" w:name="_Toc430173299"/>
      <w:bookmarkStart w:id="2272" w:name="_Toc405454694"/>
      <w:bookmarkStart w:id="2273" w:name="_Toc407113635"/>
      <w:r>
        <w:rPr>
          <w:rStyle w:val="CharSectno"/>
        </w:rPr>
        <w:t>311</w:t>
      </w:r>
      <w:r>
        <w:t>.</w:t>
      </w:r>
      <w:r>
        <w:tab/>
        <w:t>Trailer direction indicator lights</w:t>
      </w:r>
      <w:bookmarkEnd w:id="2270"/>
      <w:bookmarkEnd w:id="2271"/>
      <w:bookmarkEnd w:id="2272"/>
      <w:bookmarkEnd w:id="227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2274" w:name="_Toc417304537"/>
      <w:bookmarkStart w:id="2275" w:name="_Toc430173300"/>
      <w:bookmarkStart w:id="2276" w:name="_Toc405454695"/>
      <w:bookmarkStart w:id="2277" w:name="_Toc407113636"/>
      <w:r>
        <w:rPr>
          <w:rStyle w:val="CharSectno"/>
        </w:rPr>
        <w:t>312</w:t>
      </w:r>
      <w:r>
        <w:t>.</w:t>
      </w:r>
      <w:r>
        <w:tab/>
        <w:t>Location of direction indicator lights for various vehicles</w:t>
      </w:r>
      <w:bookmarkEnd w:id="2274"/>
      <w:bookmarkEnd w:id="2275"/>
      <w:bookmarkEnd w:id="2276"/>
      <w:bookmarkEnd w:id="227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2278" w:name="_Toc417304538"/>
      <w:bookmarkStart w:id="2279" w:name="_Toc430173301"/>
      <w:bookmarkStart w:id="2280" w:name="_Toc405454696"/>
      <w:bookmarkStart w:id="2281" w:name="_Toc407113637"/>
      <w:r>
        <w:rPr>
          <w:rStyle w:val="CharSectno"/>
        </w:rPr>
        <w:t>313</w:t>
      </w:r>
      <w:r>
        <w:t>.</w:t>
      </w:r>
      <w:r>
        <w:tab/>
        <w:t>Operation and visibility of direction indicator lights for various vehicles</w:t>
      </w:r>
      <w:bookmarkEnd w:id="2278"/>
      <w:bookmarkEnd w:id="2279"/>
      <w:bookmarkEnd w:id="2280"/>
      <w:bookmarkEnd w:id="228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2282" w:name="_Toc417304539"/>
      <w:bookmarkStart w:id="2283" w:name="_Toc417306193"/>
      <w:bookmarkStart w:id="2284" w:name="_Toc417562065"/>
      <w:bookmarkStart w:id="2285" w:name="_Toc430173302"/>
      <w:bookmarkStart w:id="2286" w:name="_Toc403402728"/>
      <w:bookmarkStart w:id="2287" w:name="_Toc403468647"/>
      <w:bookmarkStart w:id="2288" w:name="_Toc403470043"/>
      <w:bookmarkStart w:id="2289" w:name="_Toc403472022"/>
      <w:bookmarkStart w:id="2290" w:name="_Toc403472634"/>
      <w:bookmarkStart w:id="2291" w:name="_Toc403639091"/>
      <w:bookmarkStart w:id="2292" w:name="_Toc403728177"/>
      <w:bookmarkStart w:id="2293" w:name="_Toc404696068"/>
      <w:bookmarkStart w:id="2294" w:name="_Toc404696999"/>
      <w:bookmarkStart w:id="2295" w:name="_Toc405454084"/>
      <w:bookmarkStart w:id="2296" w:name="_Toc405454697"/>
      <w:bookmarkStart w:id="2297" w:name="_Toc407113638"/>
      <w:r>
        <w:t>Subdivision 12 — Fog lights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Heading5"/>
        <w:keepNext w:val="0"/>
        <w:keepLines w:val="0"/>
      </w:pPr>
      <w:bookmarkStart w:id="2298" w:name="_Toc417304540"/>
      <w:bookmarkStart w:id="2299" w:name="_Toc430173303"/>
      <w:bookmarkStart w:id="2300" w:name="_Toc405454698"/>
      <w:bookmarkStart w:id="2301" w:name="_Toc407113639"/>
      <w:r>
        <w:rPr>
          <w:rStyle w:val="CharSectno"/>
        </w:rPr>
        <w:t>314</w:t>
      </w:r>
      <w:r>
        <w:t>.</w:t>
      </w:r>
      <w:r>
        <w:tab/>
        <w:t>Front fog lights for certain motor vehicles</w:t>
      </w:r>
      <w:bookmarkEnd w:id="2298"/>
      <w:bookmarkEnd w:id="2299"/>
      <w:bookmarkEnd w:id="2300"/>
      <w:bookmarkEnd w:id="2301"/>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2302" w:name="_Toc417304541"/>
      <w:bookmarkStart w:id="2303" w:name="_Toc430173304"/>
      <w:bookmarkStart w:id="2304" w:name="_Toc405454699"/>
      <w:bookmarkStart w:id="2305" w:name="_Toc407113640"/>
      <w:r>
        <w:rPr>
          <w:rStyle w:val="CharSectno"/>
        </w:rPr>
        <w:t>315</w:t>
      </w:r>
      <w:r>
        <w:t>.</w:t>
      </w:r>
      <w:r>
        <w:tab/>
        <w:t>Rear fog lights for certain vehicles</w:t>
      </w:r>
      <w:bookmarkEnd w:id="2302"/>
      <w:bookmarkEnd w:id="2303"/>
      <w:bookmarkEnd w:id="2304"/>
      <w:bookmarkEnd w:id="230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2306" w:name="_Toc417304542"/>
      <w:bookmarkStart w:id="2307" w:name="_Toc417306196"/>
      <w:bookmarkStart w:id="2308" w:name="_Toc417562068"/>
      <w:bookmarkStart w:id="2309" w:name="_Toc430173305"/>
      <w:bookmarkStart w:id="2310" w:name="_Toc403402731"/>
      <w:bookmarkStart w:id="2311" w:name="_Toc403468650"/>
      <w:bookmarkStart w:id="2312" w:name="_Toc403470046"/>
      <w:bookmarkStart w:id="2313" w:name="_Toc403472025"/>
      <w:bookmarkStart w:id="2314" w:name="_Toc403472637"/>
      <w:bookmarkStart w:id="2315" w:name="_Toc403639094"/>
      <w:bookmarkStart w:id="2316" w:name="_Toc403728180"/>
      <w:bookmarkStart w:id="2317" w:name="_Toc404696071"/>
      <w:bookmarkStart w:id="2318" w:name="_Toc404697002"/>
      <w:bookmarkStart w:id="2319" w:name="_Toc405454087"/>
      <w:bookmarkStart w:id="2320" w:name="_Toc405454700"/>
      <w:bookmarkStart w:id="2321" w:name="_Toc407113641"/>
      <w:r>
        <w:t>Subdivision 13 — Interior lights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keepNext w:val="0"/>
        <w:keepLines w:val="0"/>
        <w:spacing w:before="120"/>
      </w:pPr>
      <w:bookmarkStart w:id="2322" w:name="_Toc417304543"/>
      <w:bookmarkStart w:id="2323" w:name="_Toc430173306"/>
      <w:bookmarkStart w:id="2324" w:name="_Toc405454701"/>
      <w:bookmarkStart w:id="2325" w:name="_Toc407113642"/>
      <w:r>
        <w:rPr>
          <w:rStyle w:val="CharSectno"/>
        </w:rPr>
        <w:t>316</w:t>
      </w:r>
      <w:r>
        <w:t>.</w:t>
      </w:r>
      <w:r>
        <w:tab/>
        <w:t>Interior lights for certain vehicles</w:t>
      </w:r>
      <w:bookmarkEnd w:id="2322"/>
      <w:bookmarkEnd w:id="2323"/>
      <w:bookmarkEnd w:id="2324"/>
      <w:bookmarkEnd w:id="2325"/>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2326" w:name="_Toc417304544"/>
      <w:bookmarkStart w:id="2327" w:name="_Toc417306198"/>
      <w:bookmarkStart w:id="2328" w:name="_Toc417562070"/>
      <w:bookmarkStart w:id="2329" w:name="_Toc430173307"/>
      <w:bookmarkStart w:id="2330" w:name="_Toc403402733"/>
      <w:bookmarkStart w:id="2331" w:name="_Toc403468652"/>
      <w:bookmarkStart w:id="2332" w:name="_Toc403470048"/>
      <w:bookmarkStart w:id="2333" w:name="_Toc403472027"/>
      <w:bookmarkStart w:id="2334" w:name="_Toc403472639"/>
      <w:bookmarkStart w:id="2335" w:name="_Toc403639096"/>
      <w:bookmarkStart w:id="2336" w:name="_Toc403728182"/>
      <w:bookmarkStart w:id="2337" w:name="_Toc404696073"/>
      <w:bookmarkStart w:id="2338" w:name="_Toc404697004"/>
      <w:bookmarkStart w:id="2339" w:name="_Toc405454089"/>
      <w:bookmarkStart w:id="2340" w:name="_Toc405454702"/>
      <w:bookmarkStart w:id="2341" w:name="_Toc407113643"/>
      <w:r>
        <w:t>Subdivision 14 — Reflectors generally</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Heading5"/>
        <w:spacing w:before="120"/>
      </w:pPr>
      <w:bookmarkStart w:id="2342" w:name="_Toc417304545"/>
      <w:bookmarkStart w:id="2343" w:name="_Toc430173308"/>
      <w:bookmarkStart w:id="2344" w:name="_Toc405454703"/>
      <w:bookmarkStart w:id="2345" w:name="_Toc407113644"/>
      <w:r>
        <w:rPr>
          <w:rStyle w:val="CharSectno"/>
        </w:rPr>
        <w:t>317</w:t>
      </w:r>
      <w:r>
        <w:t>.</w:t>
      </w:r>
      <w:r>
        <w:tab/>
        <w:t>General requirements for reflectors for certain vehicles</w:t>
      </w:r>
      <w:bookmarkEnd w:id="2342"/>
      <w:bookmarkEnd w:id="2343"/>
      <w:bookmarkEnd w:id="2344"/>
      <w:bookmarkEnd w:id="234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2346" w:name="_Toc417304546"/>
      <w:bookmarkStart w:id="2347" w:name="_Toc417306200"/>
      <w:bookmarkStart w:id="2348" w:name="_Toc417562072"/>
      <w:bookmarkStart w:id="2349" w:name="_Toc430173309"/>
      <w:bookmarkStart w:id="2350" w:name="_Toc403402735"/>
      <w:bookmarkStart w:id="2351" w:name="_Toc403468654"/>
      <w:bookmarkStart w:id="2352" w:name="_Toc403470050"/>
      <w:bookmarkStart w:id="2353" w:name="_Toc403472029"/>
      <w:bookmarkStart w:id="2354" w:name="_Toc403472641"/>
      <w:bookmarkStart w:id="2355" w:name="_Toc403639098"/>
      <w:bookmarkStart w:id="2356" w:name="_Toc403728184"/>
      <w:bookmarkStart w:id="2357" w:name="_Toc404696075"/>
      <w:bookmarkStart w:id="2358" w:name="_Toc404697006"/>
      <w:bookmarkStart w:id="2359" w:name="_Toc405454091"/>
      <w:bookmarkStart w:id="2360" w:name="_Toc405454704"/>
      <w:bookmarkStart w:id="2361" w:name="_Toc407113645"/>
      <w:r>
        <w:t>Subdivision 15 — Rear reflectors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keepNext w:val="0"/>
        <w:keepLines w:val="0"/>
      </w:pPr>
      <w:bookmarkStart w:id="2362" w:name="_Toc417304547"/>
      <w:bookmarkStart w:id="2363" w:name="_Toc430173310"/>
      <w:bookmarkStart w:id="2364" w:name="_Toc405454705"/>
      <w:bookmarkStart w:id="2365" w:name="_Toc407113646"/>
      <w:r>
        <w:rPr>
          <w:rStyle w:val="CharSectno"/>
        </w:rPr>
        <w:t>318</w:t>
      </w:r>
      <w:r>
        <w:t>.</w:t>
      </w:r>
      <w:r>
        <w:tab/>
        <w:t>Rear reflectors for certain vehicles</w:t>
      </w:r>
      <w:bookmarkEnd w:id="2362"/>
      <w:bookmarkEnd w:id="2363"/>
      <w:bookmarkEnd w:id="2364"/>
      <w:bookmarkEnd w:id="236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2366" w:name="_Toc417304548"/>
      <w:bookmarkStart w:id="2367" w:name="_Toc417306202"/>
      <w:bookmarkStart w:id="2368" w:name="_Toc417562074"/>
      <w:bookmarkStart w:id="2369" w:name="_Toc430173311"/>
      <w:bookmarkStart w:id="2370" w:name="_Toc403402737"/>
      <w:bookmarkStart w:id="2371" w:name="_Toc403468656"/>
      <w:bookmarkStart w:id="2372" w:name="_Toc403470052"/>
      <w:bookmarkStart w:id="2373" w:name="_Toc403472031"/>
      <w:bookmarkStart w:id="2374" w:name="_Toc403472643"/>
      <w:bookmarkStart w:id="2375" w:name="_Toc403639100"/>
      <w:bookmarkStart w:id="2376" w:name="_Toc403728186"/>
      <w:bookmarkStart w:id="2377" w:name="_Toc404696077"/>
      <w:bookmarkStart w:id="2378" w:name="_Toc404697008"/>
      <w:bookmarkStart w:id="2379" w:name="_Toc405454093"/>
      <w:bookmarkStart w:id="2380" w:name="_Toc405454706"/>
      <w:bookmarkStart w:id="2381" w:name="_Toc407113647"/>
      <w:r>
        <w:t>Subdivision 16 — Side reflectors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keepNext w:val="0"/>
        <w:keepLines w:val="0"/>
        <w:spacing w:before="120"/>
      </w:pPr>
      <w:bookmarkStart w:id="2382" w:name="_Toc417304549"/>
      <w:bookmarkStart w:id="2383" w:name="_Toc430173312"/>
      <w:bookmarkStart w:id="2384" w:name="_Toc405454707"/>
      <w:bookmarkStart w:id="2385" w:name="_Toc407113648"/>
      <w:r>
        <w:rPr>
          <w:rStyle w:val="CharSectno"/>
        </w:rPr>
        <w:t>319</w:t>
      </w:r>
      <w:r>
        <w:t>.</w:t>
      </w:r>
      <w:r>
        <w:tab/>
        <w:t>Compulsory and optional side reflectors on pole</w:t>
      </w:r>
      <w:r>
        <w:noBreakHyphen/>
        <w:t>type trailers</w:t>
      </w:r>
      <w:bookmarkEnd w:id="2382"/>
      <w:bookmarkEnd w:id="2383"/>
      <w:bookmarkEnd w:id="2384"/>
      <w:bookmarkEnd w:id="238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2386" w:name="_Toc417304550"/>
      <w:bookmarkStart w:id="2387" w:name="_Toc430173313"/>
      <w:bookmarkStart w:id="2388" w:name="_Toc405454708"/>
      <w:bookmarkStart w:id="2389" w:name="_Toc407113649"/>
      <w:r>
        <w:rPr>
          <w:rStyle w:val="CharSectno"/>
        </w:rPr>
        <w:t>320</w:t>
      </w:r>
      <w:r>
        <w:t>.</w:t>
      </w:r>
      <w:r>
        <w:tab/>
        <w:t>Optional side reflectors</w:t>
      </w:r>
      <w:bookmarkEnd w:id="2386"/>
      <w:bookmarkEnd w:id="2387"/>
      <w:bookmarkEnd w:id="2388"/>
      <w:bookmarkEnd w:id="238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2390" w:name="_Toc417304551"/>
      <w:bookmarkStart w:id="2391" w:name="_Toc417306205"/>
      <w:bookmarkStart w:id="2392" w:name="_Toc417562077"/>
      <w:bookmarkStart w:id="2393" w:name="_Toc430173314"/>
      <w:bookmarkStart w:id="2394" w:name="_Toc403402740"/>
      <w:bookmarkStart w:id="2395" w:name="_Toc403468659"/>
      <w:bookmarkStart w:id="2396" w:name="_Toc403470055"/>
      <w:bookmarkStart w:id="2397" w:name="_Toc403472034"/>
      <w:bookmarkStart w:id="2398" w:name="_Toc403472646"/>
      <w:bookmarkStart w:id="2399" w:name="_Toc403639103"/>
      <w:bookmarkStart w:id="2400" w:name="_Toc403728189"/>
      <w:bookmarkStart w:id="2401" w:name="_Toc404696080"/>
      <w:bookmarkStart w:id="2402" w:name="_Toc404697011"/>
      <w:bookmarkStart w:id="2403" w:name="_Toc405454096"/>
      <w:bookmarkStart w:id="2404" w:name="_Toc405454709"/>
      <w:bookmarkStart w:id="2405" w:name="_Toc407113650"/>
      <w:r>
        <w:t>Subdivision 17 — Front reflectors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keepNext w:val="0"/>
        <w:keepLines w:val="0"/>
      </w:pPr>
      <w:bookmarkStart w:id="2406" w:name="_Toc417304552"/>
      <w:bookmarkStart w:id="2407" w:name="_Toc430173315"/>
      <w:bookmarkStart w:id="2408" w:name="_Toc405454710"/>
      <w:bookmarkStart w:id="2409" w:name="_Toc407113651"/>
      <w:r>
        <w:rPr>
          <w:rStyle w:val="CharSectno"/>
        </w:rPr>
        <w:t>321</w:t>
      </w:r>
      <w:r>
        <w:t>.</w:t>
      </w:r>
      <w:r>
        <w:tab/>
        <w:t>Compulsory and optional front reflectors on trailers</w:t>
      </w:r>
      <w:bookmarkEnd w:id="2406"/>
      <w:bookmarkEnd w:id="2407"/>
      <w:bookmarkEnd w:id="2408"/>
      <w:bookmarkEnd w:id="240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2410" w:name="_Toc417304553"/>
      <w:bookmarkStart w:id="2411" w:name="_Toc430173316"/>
      <w:bookmarkStart w:id="2412" w:name="_Toc405454711"/>
      <w:bookmarkStart w:id="2413" w:name="_Toc407113652"/>
      <w:r>
        <w:rPr>
          <w:rStyle w:val="CharSectno"/>
        </w:rPr>
        <w:t>322</w:t>
      </w:r>
      <w:r>
        <w:t>.</w:t>
      </w:r>
      <w:r>
        <w:tab/>
        <w:t>Optional front reflectors for various vehicles</w:t>
      </w:r>
      <w:bookmarkEnd w:id="2410"/>
      <w:bookmarkEnd w:id="2411"/>
      <w:bookmarkEnd w:id="2412"/>
      <w:bookmarkEnd w:id="241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2414" w:name="_Toc417304554"/>
      <w:bookmarkStart w:id="2415" w:name="_Toc417306208"/>
      <w:bookmarkStart w:id="2416" w:name="_Toc417562080"/>
      <w:bookmarkStart w:id="2417" w:name="_Toc430173317"/>
      <w:bookmarkStart w:id="2418" w:name="_Toc403402743"/>
      <w:bookmarkStart w:id="2419" w:name="_Toc403468662"/>
      <w:bookmarkStart w:id="2420" w:name="_Toc403470058"/>
      <w:bookmarkStart w:id="2421" w:name="_Toc403472037"/>
      <w:bookmarkStart w:id="2422" w:name="_Toc403472649"/>
      <w:bookmarkStart w:id="2423" w:name="_Toc403639106"/>
      <w:bookmarkStart w:id="2424" w:name="_Toc403728192"/>
      <w:bookmarkStart w:id="2425" w:name="_Toc404696083"/>
      <w:bookmarkStart w:id="2426" w:name="_Toc404697014"/>
      <w:bookmarkStart w:id="2427" w:name="_Toc405454099"/>
      <w:bookmarkStart w:id="2428" w:name="_Toc405454712"/>
      <w:bookmarkStart w:id="2429" w:name="_Toc407113653"/>
      <w:r>
        <w:t>Subdivision 18 — Warning lights and signs on buses carrying children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keepLines w:val="0"/>
        <w:spacing w:before="180"/>
      </w:pPr>
      <w:bookmarkStart w:id="2430" w:name="_Toc417304555"/>
      <w:bookmarkStart w:id="2431" w:name="_Toc430173318"/>
      <w:bookmarkStart w:id="2432" w:name="_Toc405454713"/>
      <w:bookmarkStart w:id="2433" w:name="_Toc407113654"/>
      <w:r>
        <w:rPr>
          <w:rStyle w:val="CharSectno"/>
        </w:rPr>
        <w:t>323</w:t>
      </w:r>
      <w:r>
        <w:t>.</w:t>
      </w:r>
      <w:r>
        <w:tab/>
        <w:t>Term used: bus</w:t>
      </w:r>
      <w:bookmarkEnd w:id="2430"/>
      <w:bookmarkEnd w:id="2431"/>
      <w:bookmarkEnd w:id="2432"/>
      <w:bookmarkEnd w:id="243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2434" w:name="_Toc417304556"/>
      <w:bookmarkStart w:id="2435" w:name="_Toc430173319"/>
      <w:bookmarkStart w:id="2436" w:name="_Toc405454714"/>
      <w:bookmarkStart w:id="2437" w:name="_Toc407113655"/>
      <w:r>
        <w:rPr>
          <w:rStyle w:val="CharSectno"/>
        </w:rPr>
        <w:t>324</w:t>
      </w:r>
      <w:r>
        <w:t>.</w:t>
      </w:r>
      <w:r>
        <w:tab/>
        <w:t>Fitting of warning lights and signs</w:t>
      </w:r>
      <w:bookmarkEnd w:id="2434"/>
      <w:bookmarkEnd w:id="2435"/>
      <w:bookmarkEnd w:id="2436"/>
      <w:bookmarkEnd w:id="243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2438" w:name="_Toc417304557"/>
      <w:bookmarkStart w:id="2439" w:name="_Toc430173320"/>
      <w:bookmarkStart w:id="2440" w:name="_Toc405454715"/>
      <w:bookmarkStart w:id="2441" w:name="_Toc407113656"/>
      <w:r>
        <w:rPr>
          <w:rStyle w:val="CharSectno"/>
        </w:rPr>
        <w:t>325</w:t>
      </w:r>
      <w:r>
        <w:t>.</w:t>
      </w:r>
      <w:r>
        <w:tab/>
        <w:t>Operation and performance of warning lights</w:t>
      </w:r>
      <w:bookmarkEnd w:id="2438"/>
      <w:bookmarkEnd w:id="2439"/>
      <w:bookmarkEnd w:id="2440"/>
      <w:bookmarkEnd w:id="244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2442" w:name="_Toc417304558"/>
      <w:bookmarkStart w:id="2443" w:name="_Toc430173321"/>
      <w:bookmarkStart w:id="2444" w:name="_Toc405454716"/>
      <w:bookmarkStart w:id="2445" w:name="_Toc407113657"/>
      <w:r>
        <w:rPr>
          <w:rStyle w:val="CharSectno"/>
        </w:rPr>
        <w:t>326</w:t>
      </w:r>
      <w:r>
        <w:t>.</w:t>
      </w:r>
      <w:r>
        <w:tab/>
        <w:t>Specifications for warning signs</w:t>
      </w:r>
      <w:bookmarkEnd w:id="2442"/>
      <w:bookmarkEnd w:id="2443"/>
      <w:bookmarkEnd w:id="2444"/>
      <w:bookmarkEnd w:id="244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2446" w:name="_Toc417304559"/>
      <w:bookmarkStart w:id="2447" w:name="_Toc417306213"/>
      <w:bookmarkStart w:id="2448" w:name="_Toc417562085"/>
      <w:bookmarkStart w:id="2449" w:name="_Toc430173322"/>
      <w:bookmarkStart w:id="2450" w:name="_Toc403402748"/>
      <w:bookmarkStart w:id="2451" w:name="_Toc403468667"/>
      <w:bookmarkStart w:id="2452" w:name="_Toc403470063"/>
      <w:bookmarkStart w:id="2453" w:name="_Toc403472042"/>
      <w:bookmarkStart w:id="2454" w:name="_Toc403472654"/>
      <w:bookmarkStart w:id="2455" w:name="_Toc403639111"/>
      <w:bookmarkStart w:id="2456" w:name="_Toc403728197"/>
      <w:bookmarkStart w:id="2457" w:name="_Toc404696088"/>
      <w:bookmarkStart w:id="2458" w:name="_Toc404697019"/>
      <w:bookmarkStart w:id="2459" w:name="_Toc405454104"/>
      <w:bookmarkStart w:id="2460" w:name="_Toc405454717"/>
      <w:bookmarkStart w:id="2461" w:name="_Toc407113658"/>
      <w:r>
        <w:t>Subdivision 19 — Other lights, reflectors, rear marking plates or signals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417304560"/>
      <w:bookmarkStart w:id="2463" w:name="_Toc430173323"/>
      <w:bookmarkStart w:id="2464" w:name="_Toc405454718"/>
      <w:bookmarkStart w:id="2465" w:name="_Toc407113659"/>
      <w:r>
        <w:rPr>
          <w:rStyle w:val="CharSectno"/>
        </w:rPr>
        <w:t>327</w:t>
      </w:r>
      <w:r>
        <w:t>.</w:t>
      </w:r>
      <w:r>
        <w:tab/>
        <w:t>Other lights and reflectors</w:t>
      </w:r>
      <w:bookmarkEnd w:id="2462"/>
      <w:bookmarkEnd w:id="2463"/>
      <w:bookmarkEnd w:id="2464"/>
      <w:bookmarkEnd w:id="246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2466" w:name="_Toc417304561"/>
      <w:bookmarkStart w:id="2467" w:name="_Toc430173324"/>
      <w:bookmarkStart w:id="2468" w:name="_Toc405454719"/>
      <w:bookmarkStart w:id="2469" w:name="_Toc407113660"/>
      <w:r>
        <w:rPr>
          <w:rStyle w:val="CharSectno"/>
        </w:rPr>
        <w:t>328</w:t>
      </w:r>
      <w:r>
        <w:t>.</w:t>
      </w:r>
      <w:r>
        <w:tab/>
        <w:t>Rear marking plates for certain vehicles</w:t>
      </w:r>
      <w:bookmarkEnd w:id="2466"/>
      <w:bookmarkEnd w:id="2467"/>
      <w:bookmarkEnd w:id="2468"/>
      <w:bookmarkEnd w:id="2469"/>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2470" w:name="_Toc417304562"/>
      <w:bookmarkStart w:id="2471" w:name="_Toc430173325"/>
      <w:bookmarkStart w:id="2472" w:name="_Toc405454720"/>
      <w:bookmarkStart w:id="2473" w:name="_Toc407113661"/>
      <w:r>
        <w:rPr>
          <w:rStyle w:val="CharSectno"/>
        </w:rPr>
        <w:t>329</w:t>
      </w:r>
      <w:r>
        <w:t>.</w:t>
      </w:r>
      <w:r>
        <w:tab/>
        <w:t>Signalling devices for certain motor vehicles</w:t>
      </w:r>
      <w:bookmarkEnd w:id="2470"/>
      <w:bookmarkEnd w:id="2471"/>
      <w:bookmarkEnd w:id="2472"/>
      <w:bookmarkEnd w:id="247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2474" w:name="_Toc417304563"/>
      <w:bookmarkStart w:id="2475" w:name="_Toc430173326"/>
      <w:bookmarkStart w:id="2476" w:name="_Toc405454721"/>
      <w:bookmarkStart w:id="2477" w:name="_Toc407113662"/>
      <w:r>
        <w:rPr>
          <w:rStyle w:val="CharSectno"/>
        </w:rPr>
        <w:t>330</w:t>
      </w:r>
      <w:r>
        <w:t>.</w:t>
      </w:r>
      <w:r>
        <w:tab/>
        <w:t>Mechanical signalling devices</w:t>
      </w:r>
      <w:bookmarkEnd w:id="2474"/>
      <w:bookmarkEnd w:id="2475"/>
      <w:bookmarkEnd w:id="2476"/>
      <w:bookmarkEnd w:id="2477"/>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2478" w:name="_Toc417304564"/>
      <w:bookmarkStart w:id="2479" w:name="_Toc430173327"/>
      <w:bookmarkStart w:id="2480" w:name="_Toc405454722"/>
      <w:bookmarkStart w:id="2481" w:name="_Toc407113663"/>
      <w:r>
        <w:rPr>
          <w:rStyle w:val="CharSectno"/>
        </w:rPr>
        <w:t>331</w:t>
      </w:r>
      <w:r>
        <w:t>.</w:t>
      </w:r>
      <w:r>
        <w:tab/>
        <w:t>Turn signals</w:t>
      </w:r>
      <w:bookmarkEnd w:id="2478"/>
      <w:bookmarkEnd w:id="2479"/>
      <w:bookmarkEnd w:id="2480"/>
      <w:bookmarkEnd w:id="248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2482" w:name="_Toc417304565"/>
      <w:bookmarkStart w:id="2483" w:name="_Toc417306219"/>
      <w:bookmarkStart w:id="2484" w:name="_Toc417562091"/>
      <w:bookmarkStart w:id="2485" w:name="_Toc430173328"/>
      <w:bookmarkStart w:id="2486" w:name="_Toc403402754"/>
      <w:bookmarkStart w:id="2487" w:name="_Toc403468673"/>
      <w:bookmarkStart w:id="2488" w:name="_Toc403470069"/>
      <w:bookmarkStart w:id="2489" w:name="_Toc403472048"/>
      <w:bookmarkStart w:id="2490" w:name="_Toc403472660"/>
      <w:bookmarkStart w:id="2491" w:name="_Toc403639117"/>
      <w:bookmarkStart w:id="2492" w:name="_Toc403728203"/>
      <w:bookmarkStart w:id="2493" w:name="_Toc404696094"/>
      <w:bookmarkStart w:id="2494" w:name="_Toc404697025"/>
      <w:bookmarkStart w:id="2495" w:name="_Toc405454110"/>
      <w:bookmarkStart w:id="2496" w:name="_Toc405454723"/>
      <w:bookmarkStart w:id="2497" w:name="_Toc407113664"/>
      <w:r>
        <w:rPr>
          <w:rStyle w:val="CharDivNo"/>
        </w:rPr>
        <w:t>Division 9</w:t>
      </w:r>
      <w:r>
        <w:t> — </w:t>
      </w:r>
      <w:r>
        <w:rPr>
          <w:rStyle w:val="CharDivText"/>
        </w:rPr>
        <w:t>Braking systems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Heading4"/>
      </w:pPr>
      <w:bookmarkStart w:id="2498" w:name="_Toc417304566"/>
      <w:bookmarkStart w:id="2499" w:name="_Toc417306220"/>
      <w:bookmarkStart w:id="2500" w:name="_Toc417562092"/>
      <w:bookmarkStart w:id="2501" w:name="_Toc430173329"/>
      <w:bookmarkStart w:id="2502" w:name="_Toc403402755"/>
      <w:bookmarkStart w:id="2503" w:name="_Toc403468674"/>
      <w:bookmarkStart w:id="2504" w:name="_Toc403470070"/>
      <w:bookmarkStart w:id="2505" w:name="_Toc403472049"/>
      <w:bookmarkStart w:id="2506" w:name="_Toc403472661"/>
      <w:bookmarkStart w:id="2507" w:name="_Toc403639118"/>
      <w:bookmarkStart w:id="2508" w:name="_Toc403728204"/>
      <w:bookmarkStart w:id="2509" w:name="_Toc404696095"/>
      <w:bookmarkStart w:id="2510" w:name="_Toc404697026"/>
      <w:bookmarkStart w:id="2511" w:name="_Toc405454111"/>
      <w:bookmarkStart w:id="2512" w:name="_Toc405454724"/>
      <w:bookmarkStart w:id="2513" w:name="_Toc407113665"/>
      <w:r>
        <w:t>Subdivision 1 — Brake requirements for motor vehicles, trailers, combinations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417304567"/>
      <w:bookmarkStart w:id="2515" w:name="_Toc430173330"/>
      <w:bookmarkStart w:id="2516" w:name="_Toc405454725"/>
      <w:bookmarkStart w:id="2517" w:name="_Toc407113666"/>
      <w:r>
        <w:rPr>
          <w:rStyle w:val="CharSectno"/>
        </w:rPr>
        <w:t>332</w:t>
      </w:r>
      <w:r>
        <w:t>.</w:t>
      </w:r>
      <w:r>
        <w:tab/>
        <w:t>Braking system materials, components for certain vehicles</w:t>
      </w:r>
      <w:bookmarkEnd w:id="2514"/>
      <w:bookmarkEnd w:id="2515"/>
      <w:bookmarkEnd w:id="2516"/>
      <w:bookmarkEnd w:id="2517"/>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2518" w:name="_Toc417304568"/>
      <w:bookmarkStart w:id="2519" w:name="_Toc430173331"/>
      <w:bookmarkStart w:id="2520" w:name="_Toc405454726"/>
      <w:bookmarkStart w:id="2521" w:name="_Toc407113667"/>
      <w:r>
        <w:rPr>
          <w:rStyle w:val="CharSectno"/>
        </w:rPr>
        <w:t>333</w:t>
      </w:r>
      <w:r>
        <w:t>.</w:t>
      </w:r>
      <w:r>
        <w:tab/>
        <w:t>Provision for wear</w:t>
      </w:r>
      <w:bookmarkEnd w:id="2518"/>
      <w:bookmarkEnd w:id="2519"/>
      <w:bookmarkEnd w:id="2520"/>
      <w:bookmarkEnd w:id="2521"/>
    </w:p>
    <w:p>
      <w:pPr>
        <w:pStyle w:val="Subsection"/>
      </w:pPr>
      <w:r>
        <w:tab/>
      </w:r>
      <w:r>
        <w:tab/>
        <w:t>The braking system of a motor vehicle, trailer or any vehicle in a combination must allow for adjustment to take account of normal wear.</w:t>
      </w:r>
    </w:p>
    <w:p>
      <w:pPr>
        <w:pStyle w:val="Heading5"/>
        <w:spacing w:before="160"/>
      </w:pPr>
      <w:bookmarkStart w:id="2522" w:name="_Toc417304569"/>
      <w:bookmarkStart w:id="2523" w:name="_Toc430173332"/>
      <w:bookmarkStart w:id="2524" w:name="_Toc405454727"/>
      <w:bookmarkStart w:id="2525" w:name="_Toc407113668"/>
      <w:r>
        <w:rPr>
          <w:rStyle w:val="CharSectno"/>
        </w:rPr>
        <w:t>334</w:t>
      </w:r>
      <w:r>
        <w:t>.</w:t>
      </w:r>
      <w:r>
        <w:tab/>
        <w:t>Supply of air or vacuum to brakes of certain vehicles</w:t>
      </w:r>
      <w:bookmarkEnd w:id="2522"/>
      <w:bookmarkEnd w:id="2523"/>
      <w:bookmarkEnd w:id="2524"/>
      <w:bookmarkEnd w:id="2525"/>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2526" w:name="_Toc417304570"/>
      <w:bookmarkStart w:id="2527" w:name="_Toc430173333"/>
      <w:bookmarkStart w:id="2528" w:name="_Toc405454728"/>
      <w:bookmarkStart w:id="2529" w:name="_Toc407113669"/>
      <w:r>
        <w:rPr>
          <w:rStyle w:val="CharSectno"/>
        </w:rPr>
        <w:t>335</w:t>
      </w:r>
      <w:r>
        <w:t>.</w:t>
      </w:r>
      <w:r>
        <w:tab/>
        <w:t>Performance of braking systems of certain vehicles</w:t>
      </w:r>
      <w:bookmarkEnd w:id="2526"/>
      <w:bookmarkEnd w:id="2527"/>
      <w:bookmarkEnd w:id="2528"/>
      <w:bookmarkEnd w:id="252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2530" w:name="_Toc417304571"/>
      <w:bookmarkStart w:id="2531" w:name="_Toc417306225"/>
      <w:bookmarkStart w:id="2532" w:name="_Toc417562097"/>
      <w:bookmarkStart w:id="2533" w:name="_Toc430173334"/>
      <w:bookmarkStart w:id="2534" w:name="_Toc403402760"/>
      <w:bookmarkStart w:id="2535" w:name="_Toc403468679"/>
      <w:bookmarkStart w:id="2536" w:name="_Toc403470075"/>
      <w:bookmarkStart w:id="2537" w:name="_Toc403472054"/>
      <w:bookmarkStart w:id="2538" w:name="_Toc403472666"/>
      <w:bookmarkStart w:id="2539" w:name="_Toc403639123"/>
      <w:bookmarkStart w:id="2540" w:name="_Toc403728209"/>
      <w:bookmarkStart w:id="2541" w:name="_Toc404696100"/>
      <w:bookmarkStart w:id="2542" w:name="_Toc404697031"/>
      <w:bookmarkStart w:id="2543" w:name="_Toc405454116"/>
      <w:bookmarkStart w:id="2544" w:name="_Toc405454729"/>
      <w:bookmarkStart w:id="2545" w:name="_Toc407113670"/>
      <w:r>
        <w:t>Subdivision 2 — Motor vehicle braking systems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pPr>
      <w:bookmarkStart w:id="2546" w:name="_Toc417304572"/>
      <w:bookmarkStart w:id="2547" w:name="_Toc430173335"/>
      <w:bookmarkStart w:id="2548" w:name="_Toc405454730"/>
      <w:bookmarkStart w:id="2549" w:name="_Toc407113671"/>
      <w:r>
        <w:rPr>
          <w:rStyle w:val="CharSectno"/>
        </w:rPr>
        <w:t>336</w:t>
      </w:r>
      <w:r>
        <w:t>.</w:t>
      </w:r>
      <w:r>
        <w:tab/>
        <w:t>Motor vehicle braking system requirements</w:t>
      </w:r>
      <w:bookmarkEnd w:id="2546"/>
      <w:bookmarkEnd w:id="2547"/>
      <w:bookmarkEnd w:id="2548"/>
      <w:bookmarkEnd w:id="2549"/>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2550" w:name="_Toc417304573"/>
      <w:bookmarkStart w:id="2551" w:name="_Toc430173336"/>
      <w:bookmarkStart w:id="2552" w:name="_Toc405454731"/>
      <w:bookmarkStart w:id="2553" w:name="_Toc407113672"/>
      <w:r>
        <w:rPr>
          <w:rStyle w:val="CharSectno"/>
        </w:rPr>
        <w:t>337</w:t>
      </w:r>
      <w:r>
        <w:t>.</w:t>
      </w:r>
      <w:r>
        <w:tab/>
        <w:t>Operation of brakes on motor vehicles</w:t>
      </w:r>
      <w:bookmarkEnd w:id="2550"/>
      <w:bookmarkEnd w:id="2551"/>
      <w:bookmarkEnd w:id="2552"/>
      <w:bookmarkEnd w:id="255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2554" w:name="_Toc417304574"/>
      <w:bookmarkStart w:id="2555" w:name="_Toc430173337"/>
      <w:bookmarkStart w:id="2556" w:name="_Toc405454732"/>
      <w:bookmarkStart w:id="2557" w:name="_Toc407113673"/>
      <w:r>
        <w:rPr>
          <w:rStyle w:val="CharSectno"/>
        </w:rPr>
        <w:t>338</w:t>
      </w:r>
      <w:r>
        <w:t>.</w:t>
      </w:r>
      <w:r>
        <w:tab/>
        <w:t>Air or vacuum brakes on motor vehicles</w:t>
      </w:r>
      <w:bookmarkEnd w:id="2554"/>
      <w:bookmarkEnd w:id="2555"/>
      <w:bookmarkEnd w:id="2556"/>
      <w:bookmarkEnd w:id="255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2558" w:name="_Toc417304575"/>
      <w:bookmarkStart w:id="2559" w:name="_Toc417306229"/>
      <w:bookmarkStart w:id="2560" w:name="_Toc417562101"/>
      <w:bookmarkStart w:id="2561" w:name="_Toc430173338"/>
      <w:bookmarkStart w:id="2562" w:name="_Toc403402764"/>
      <w:bookmarkStart w:id="2563" w:name="_Toc403468683"/>
      <w:bookmarkStart w:id="2564" w:name="_Toc403470079"/>
      <w:bookmarkStart w:id="2565" w:name="_Toc403472058"/>
      <w:bookmarkStart w:id="2566" w:name="_Toc403472670"/>
      <w:bookmarkStart w:id="2567" w:name="_Toc403639127"/>
      <w:bookmarkStart w:id="2568" w:name="_Toc403728213"/>
      <w:bookmarkStart w:id="2569" w:name="_Toc404696104"/>
      <w:bookmarkStart w:id="2570" w:name="_Toc404697035"/>
      <w:bookmarkStart w:id="2571" w:name="_Toc405454120"/>
      <w:bookmarkStart w:id="2572" w:name="_Toc405454733"/>
      <w:bookmarkStart w:id="2573" w:name="_Toc407113674"/>
      <w:r>
        <w:t>Subdivision 3 — Trailer braking systems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keepNext w:val="0"/>
        <w:keepLines w:val="0"/>
      </w:pPr>
      <w:bookmarkStart w:id="2574" w:name="_Toc417304576"/>
      <w:bookmarkStart w:id="2575" w:name="_Toc430173339"/>
      <w:bookmarkStart w:id="2576" w:name="_Toc405454734"/>
      <w:bookmarkStart w:id="2577" w:name="_Toc407113675"/>
      <w:r>
        <w:rPr>
          <w:rStyle w:val="CharSectno"/>
        </w:rPr>
        <w:t>339</w:t>
      </w:r>
      <w:r>
        <w:t>.</w:t>
      </w:r>
      <w:r>
        <w:tab/>
        <w:t>Trailer braking system requirements</w:t>
      </w:r>
      <w:bookmarkEnd w:id="2574"/>
      <w:bookmarkEnd w:id="2575"/>
      <w:bookmarkEnd w:id="2576"/>
      <w:bookmarkEnd w:id="257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2578" w:name="_Toc417304577"/>
      <w:bookmarkStart w:id="2579" w:name="_Toc430173340"/>
      <w:bookmarkStart w:id="2580" w:name="_Toc405454735"/>
      <w:bookmarkStart w:id="2581" w:name="_Toc407113676"/>
      <w:r>
        <w:rPr>
          <w:rStyle w:val="CharSectno"/>
        </w:rPr>
        <w:t>340</w:t>
      </w:r>
      <w:r>
        <w:t>.</w:t>
      </w:r>
      <w:r>
        <w:tab/>
        <w:t>Operation of brakes on trailers</w:t>
      </w:r>
      <w:bookmarkEnd w:id="2578"/>
      <w:bookmarkEnd w:id="2579"/>
      <w:bookmarkEnd w:id="2580"/>
      <w:bookmarkEnd w:id="258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2582" w:name="_Toc417304578"/>
      <w:bookmarkStart w:id="2583" w:name="_Toc430173341"/>
      <w:bookmarkStart w:id="2584" w:name="_Toc405454736"/>
      <w:bookmarkStart w:id="2585" w:name="_Toc407113677"/>
      <w:r>
        <w:rPr>
          <w:rStyle w:val="CharSectno"/>
        </w:rPr>
        <w:t>341</w:t>
      </w:r>
      <w:r>
        <w:t>.</w:t>
      </w:r>
      <w:r>
        <w:tab/>
        <w:t>Air brakes or vacuum brakes on trailers</w:t>
      </w:r>
      <w:bookmarkEnd w:id="2582"/>
      <w:bookmarkEnd w:id="2583"/>
      <w:bookmarkEnd w:id="2584"/>
      <w:bookmarkEnd w:id="2585"/>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2586" w:name="_Toc417304579"/>
      <w:bookmarkStart w:id="2587" w:name="_Toc417306233"/>
      <w:bookmarkStart w:id="2588" w:name="_Toc417562105"/>
      <w:bookmarkStart w:id="2589" w:name="_Toc430173342"/>
      <w:bookmarkStart w:id="2590" w:name="_Toc403402768"/>
      <w:bookmarkStart w:id="2591" w:name="_Toc403468687"/>
      <w:bookmarkStart w:id="2592" w:name="_Toc403470083"/>
      <w:bookmarkStart w:id="2593" w:name="_Toc403472062"/>
      <w:bookmarkStart w:id="2594" w:name="_Toc403472674"/>
      <w:bookmarkStart w:id="2595" w:name="_Toc403639131"/>
      <w:bookmarkStart w:id="2596" w:name="_Toc403728217"/>
      <w:bookmarkStart w:id="2597" w:name="_Toc404696108"/>
      <w:bookmarkStart w:id="2598" w:name="_Toc404697039"/>
      <w:bookmarkStart w:id="2599" w:name="_Toc405454124"/>
      <w:bookmarkStart w:id="2600" w:name="_Toc405454737"/>
      <w:bookmarkStart w:id="2601" w:name="_Toc407113678"/>
      <w:r>
        <w:t>Subdivision 4 — Additional brake requirements for B</w:t>
      </w:r>
      <w:r>
        <w:noBreakHyphen/>
        <w:t>doubles and long road trains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417304580"/>
      <w:bookmarkStart w:id="2603" w:name="_Toc430173343"/>
      <w:bookmarkStart w:id="2604" w:name="_Toc405454738"/>
      <w:bookmarkStart w:id="2605" w:name="_Toc407113679"/>
      <w:r>
        <w:rPr>
          <w:rStyle w:val="CharSectno"/>
        </w:rPr>
        <w:t>342</w:t>
      </w:r>
      <w:r>
        <w:t>.</w:t>
      </w:r>
      <w:r>
        <w:tab/>
        <w:t>Subdivision does not apply to certain road trains</w:t>
      </w:r>
      <w:bookmarkEnd w:id="2602"/>
      <w:bookmarkEnd w:id="2603"/>
      <w:bookmarkEnd w:id="2604"/>
      <w:bookmarkEnd w:id="2605"/>
    </w:p>
    <w:p>
      <w:pPr>
        <w:pStyle w:val="Subsection"/>
      </w:pPr>
      <w:r>
        <w:tab/>
      </w:r>
      <w:r>
        <w:tab/>
        <w:t>This Subdivision does not apply to a road train or to a vehicle used in a road train, if the road train has a length of 19 m or less.</w:t>
      </w:r>
    </w:p>
    <w:p>
      <w:pPr>
        <w:pStyle w:val="Heading5"/>
        <w:keepLines w:val="0"/>
      </w:pPr>
      <w:bookmarkStart w:id="2606" w:name="_Toc417304581"/>
      <w:bookmarkStart w:id="2607" w:name="_Toc430173344"/>
      <w:bookmarkStart w:id="2608" w:name="_Toc405454739"/>
      <w:bookmarkStart w:id="2609" w:name="_Toc407113680"/>
      <w:r>
        <w:rPr>
          <w:rStyle w:val="CharSectno"/>
        </w:rPr>
        <w:t>343</w:t>
      </w:r>
      <w:r>
        <w:t>.</w:t>
      </w:r>
      <w:r>
        <w:tab/>
        <w:t>Braking system design for a prime mover in a B</w:t>
      </w:r>
      <w:r>
        <w:noBreakHyphen/>
        <w:t>double</w:t>
      </w:r>
      <w:bookmarkEnd w:id="2606"/>
      <w:bookmarkEnd w:id="2607"/>
      <w:bookmarkEnd w:id="2608"/>
      <w:bookmarkEnd w:id="260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2610" w:name="_Toc417304582"/>
      <w:bookmarkStart w:id="2611" w:name="_Toc430173345"/>
      <w:bookmarkStart w:id="2612" w:name="_Toc405454740"/>
      <w:bookmarkStart w:id="2613" w:name="_Toc407113681"/>
      <w:r>
        <w:rPr>
          <w:rStyle w:val="CharSectno"/>
        </w:rPr>
        <w:t>344</w:t>
      </w:r>
      <w:r>
        <w:t>.</w:t>
      </w:r>
      <w:r>
        <w:tab/>
        <w:t>Braking system design for motor vehicles in road trains</w:t>
      </w:r>
      <w:bookmarkEnd w:id="2610"/>
      <w:bookmarkEnd w:id="2611"/>
      <w:bookmarkEnd w:id="2612"/>
      <w:bookmarkEnd w:id="261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2614" w:name="_Toc417304583"/>
      <w:bookmarkStart w:id="2615" w:name="_Toc430173346"/>
      <w:bookmarkStart w:id="2616" w:name="_Toc405454741"/>
      <w:bookmarkStart w:id="2617" w:name="_Toc407113682"/>
      <w:r>
        <w:rPr>
          <w:rStyle w:val="CharSectno"/>
        </w:rPr>
        <w:t>345</w:t>
      </w:r>
      <w:r>
        <w:t>.</w:t>
      </w:r>
      <w:r>
        <w:tab/>
        <w:t>Braking system design for trailers in B</w:t>
      </w:r>
      <w:r>
        <w:noBreakHyphen/>
        <w:t>doubles or road trains</w:t>
      </w:r>
      <w:bookmarkEnd w:id="2614"/>
      <w:bookmarkEnd w:id="2615"/>
      <w:bookmarkEnd w:id="2616"/>
      <w:bookmarkEnd w:id="261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2618" w:name="_Toc417304584"/>
      <w:bookmarkStart w:id="2619" w:name="_Toc430173347"/>
      <w:bookmarkStart w:id="2620" w:name="_Toc405454742"/>
      <w:bookmarkStart w:id="2621" w:name="_Toc407113683"/>
      <w:r>
        <w:rPr>
          <w:rStyle w:val="CharSectno"/>
        </w:rPr>
        <w:t>346</w:t>
      </w:r>
      <w:r>
        <w:t>.</w:t>
      </w:r>
      <w:r>
        <w:tab/>
        <w:t>Air brakes of motor vehicles in B</w:t>
      </w:r>
      <w:r>
        <w:noBreakHyphen/>
        <w:t>doubles or road trains</w:t>
      </w:r>
      <w:bookmarkEnd w:id="2618"/>
      <w:bookmarkEnd w:id="2619"/>
      <w:bookmarkEnd w:id="2620"/>
      <w:bookmarkEnd w:id="262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2622" w:name="_Toc417304585"/>
      <w:bookmarkStart w:id="2623" w:name="_Toc430173348"/>
      <w:bookmarkStart w:id="2624" w:name="_Toc405454743"/>
      <w:bookmarkStart w:id="2625" w:name="_Toc407113684"/>
      <w:r>
        <w:rPr>
          <w:rStyle w:val="CharSectno"/>
        </w:rPr>
        <w:t>347</w:t>
      </w:r>
      <w:r>
        <w:t>.</w:t>
      </w:r>
      <w:r>
        <w:tab/>
        <w:t>Air brakes in a B</w:t>
      </w:r>
      <w:r>
        <w:noBreakHyphen/>
        <w:t>double or road train — least favoured chamber</w:t>
      </w:r>
      <w:bookmarkEnd w:id="2622"/>
      <w:bookmarkEnd w:id="2623"/>
      <w:bookmarkEnd w:id="2624"/>
      <w:bookmarkEnd w:id="262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2626" w:name="_Toc417304586"/>
      <w:bookmarkStart w:id="2627" w:name="_Toc430173349"/>
      <w:bookmarkStart w:id="2628" w:name="_Toc405454744"/>
      <w:bookmarkStart w:id="2629" w:name="_Toc407113685"/>
      <w:r>
        <w:rPr>
          <w:rStyle w:val="CharSectno"/>
        </w:rPr>
        <w:t>348</w:t>
      </w:r>
      <w:r>
        <w:t>.</w:t>
      </w:r>
      <w:r>
        <w:tab/>
        <w:t>Recovery of air pressure for brakes in B</w:t>
      </w:r>
      <w:r>
        <w:noBreakHyphen/>
        <w:t>doubles and road trains</w:t>
      </w:r>
      <w:bookmarkEnd w:id="2626"/>
      <w:bookmarkEnd w:id="2627"/>
      <w:bookmarkEnd w:id="2628"/>
      <w:bookmarkEnd w:id="262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2630" w:name="_Toc417304587"/>
      <w:bookmarkStart w:id="2631" w:name="_Toc430173350"/>
      <w:bookmarkStart w:id="2632" w:name="_Toc405454745"/>
      <w:bookmarkStart w:id="2633" w:name="_Toc407113686"/>
      <w:r>
        <w:rPr>
          <w:rStyle w:val="CharSectno"/>
        </w:rPr>
        <w:t>349</w:t>
      </w:r>
      <w:r>
        <w:t>.</w:t>
      </w:r>
      <w:r>
        <w:tab/>
        <w:t>Air supply for brakes in B</w:t>
      </w:r>
      <w:r>
        <w:noBreakHyphen/>
        <w:t>doubles and road trains</w:t>
      </w:r>
      <w:bookmarkEnd w:id="2630"/>
      <w:bookmarkEnd w:id="2631"/>
      <w:bookmarkEnd w:id="2632"/>
      <w:bookmarkEnd w:id="263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2634" w:name="_Toc417304588"/>
      <w:bookmarkStart w:id="2635" w:name="_Toc430173351"/>
      <w:bookmarkStart w:id="2636" w:name="_Toc405454746"/>
      <w:bookmarkStart w:id="2637" w:name="_Toc407113687"/>
      <w:r>
        <w:rPr>
          <w:rStyle w:val="CharSectno"/>
        </w:rPr>
        <w:t>350</w:t>
      </w:r>
      <w:r>
        <w:t>.</w:t>
      </w:r>
      <w:r>
        <w:tab/>
        <w:t>Brake line couplings</w:t>
      </w:r>
      <w:bookmarkEnd w:id="2634"/>
      <w:bookmarkEnd w:id="2635"/>
      <w:bookmarkEnd w:id="2636"/>
      <w:bookmarkEnd w:id="2637"/>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2638" w:name="_Toc417304589"/>
      <w:bookmarkStart w:id="2639" w:name="_Toc430173352"/>
      <w:bookmarkStart w:id="2640" w:name="_Toc405454747"/>
      <w:bookmarkStart w:id="2641" w:name="_Toc407113688"/>
      <w:r>
        <w:rPr>
          <w:rStyle w:val="CharSectno"/>
        </w:rPr>
        <w:t>351</w:t>
      </w:r>
      <w:r>
        <w:t>.</w:t>
      </w:r>
      <w:r>
        <w:tab/>
        <w:t>Simultaneous parking brake application</w:t>
      </w:r>
      <w:bookmarkEnd w:id="2638"/>
      <w:bookmarkEnd w:id="2639"/>
      <w:bookmarkEnd w:id="2640"/>
      <w:bookmarkEnd w:id="264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2642" w:name="_Toc417304590"/>
      <w:bookmarkStart w:id="2643" w:name="_Toc430173353"/>
      <w:bookmarkStart w:id="2644" w:name="_Toc405454748"/>
      <w:bookmarkStart w:id="2645" w:name="_Toc407113689"/>
      <w:r>
        <w:rPr>
          <w:rStyle w:val="CharSectno"/>
        </w:rPr>
        <w:t>352</w:t>
      </w:r>
      <w:r>
        <w:t>.</w:t>
      </w:r>
      <w:r>
        <w:tab/>
        <w:t>Capacity of air reservoirs</w:t>
      </w:r>
      <w:bookmarkEnd w:id="2642"/>
      <w:bookmarkEnd w:id="2643"/>
      <w:bookmarkEnd w:id="2644"/>
      <w:bookmarkEnd w:id="264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2646" w:name="_Toc417304591"/>
      <w:bookmarkStart w:id="2647" w:name="_Toc417306245"/>
      <w:bookmarkStart w:id="2648" w:name="_Toc417562117"/>
      <w:bookmarkStart w:id="2649" w:name="_Toc430173354"/>
      <w:bookmarkStart w:id="2650" w:name="_Toc403402780"/>
      <w:bookmarkStart w:id="2651" w:name="_Toc403468699"/>
      <w:bookmarkStart w:id="2652" w:name="_Toc403470095"/>
      <w:bookmarkStart w:id="2653" w:name="_Toc403472074"/>
      <w:bookmarkStart w:id="2654" w:name="_Toc403472686"/>
      <w:bookmarkStart w:id="2655" w:name="_Toc403639143"/>
      <w:bookmarkStart w:id="2656" w:name="_Toc403728229"/>
      <w:bookmarkStart w:id="2657" w:name="_Toc404696120"/>
      <w:bookmarkStart w:id="2658" w:name="_Toc404697051"/>
      <w:bookmarkStart w:id="2659" w:name="_Toc405454136"/>
      <w:bookmarkStart w:id="2660" w:name="_Toc405454749"/>
      <w:bookmarkStart w:id="2661" w:name="_Toc407113690"/>
      <w:r>
        <w:rPr>
          <w:rStyle w:val="CharDivNo"/>
        </w:rPr>
        <w:t>Division 10</w:t>
      </w:r>
      <w:r>
        <w:t> — </w:t>
      </w:r>
      <w:r>
        <w:rPr>
          <w:rStyle w:val="CharDivText"/>
        </w:rPr>
        <w:t>Vehicle emissions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4"/>
      </w:pPr>
      <w:bookmarkStart w:id="2662" w:name="_Toc417304592"/>
      <w:bookmarkStart w:id="2663" w:name="_Toc417306246"/>
      <w:bookmarkStart w:id="2664" w:name="_Toc417562118"/>
      <w:bookmarkStart w:id="2665" w:name="_Toc430173355"/>
      <w:bookmarkStart w:id="2666" w:name="_Toc403402781"/>
      <w:bookmarkStart w:id="2667" w:name="_Toc403468700"/>
      <w:bookmarkStart w:id="2668" w:name="_Toc403470096"/>
      <w:bookmarkStart w:id="2669" w:name="_Toc403472075"/>
      <w:bookmarkStart w:id="2670" w:name="_Toc403472687"/>
      <w:bookmarkStart w:id="2671" w:name="_Toc403639144"/>
      <w:bookmarkStart w:id="2672" w:name="_Toc403728230"/>
      <w:bookmarkStart w:id="2673" w:name="_Toc404696121"/>
      <w:bookmarkStart w:id="2674" w:name="_Toc404697052"/>
      <w:bookmarkStart w:id="2675" w:name="_Toc405454137"/>
      <w:bookmarkStart w:id="2676" w:name="_Toc405454750"/>
      <w:bookmarkStart w:id="2677" w:name="_Toc407113691"/>
      <w:r>
        <w:t>Subdivision 1 — Crank case gases and visible emissions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pPr>
      <w:bookmarkStart w:id="2678" w:name="_Toc417304593"/>
      <w:bookmarkStart w:id="2679" w:name="_Toc430173356"/>
      <w:bookmarkStart w:id="2680" w:name="_Toc405454751"/>
      <w:bookmarkStart w:id="2681" w:name="_Toc407113692"/>
      <w:r>
        <w:rPr>
          <w:rStyle w:val="CharSectno"/>
        </w:rPr>
        <w:t>353</w:t>
      </w:r>
      <w:r>
        <w:t>.</w:t>
      </w:r>
      <w:r>
        <w:tab/>
        <w:t>Crank case gases of various motor vehicles</w:t>
      </w:r>
      <w:bookmarkEnd w:id="2678"/>
      <w:bookmarkEnd w:id="2679"/>
      <w:bookmarkEnd w:id="2680"/>
      <w:bookmarkEnd w:id="268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2682" w:name="_Toc417304594"/>
      <w:bookmarkStart w:id="2683" w:name="_Toc430173357"/>
      <w:bookmarkStart w:id="2684" w:name="_Toc405454752"/>
      <w:bookmarkStart w:id="2685" w:name="_Toc407113693"/>
      <w:r>
        <w:rPr>
          <w:rStyle w:val="CharSectno"/>
        </w:rPr>
        <w:t>354</w:t>
      </w:r>
      <w:r>
        <w:t>.</w:t>
      </w:r>
      <w:r>
        <w:tab/>
        <w:t>Visible emissions of certain motor vehicles</w:t>
      </w:r>
      <w:bookmarkEnd w:id="2682"/>
      <w:bookmarkEnd w:id="2683"/>
      <w:bookmarkEnd w:id="2684"/>
      <w:bookmarkEnd w:id="268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2686" w:name="_Toc417304595"/>
      <w:bookmarkStart w:id="2687" w:name="_Toc417306249"/>
      <w:bookmarkStart w:id="2688" w:name="_Toc417562121"/>
      <w:bookmarkStart w:id="2689" w:name="_Toc430173358"/>
      <w:bookmarkStart w:id="2690" w:name="_Toc403402784"/>
      <w:bookmarkStart w:id="2691" w:name="_Toc403468703"/>
      <w:bookmarkStart w:id="2692" w:name="_Toc403470099"/>
      <w:bookmarkStart w:id="2693" w:name="_Toc403472078"/>
      <w:bookmarkStart w:id="2694" w:name="_Toc403472690"/>
      <w:bookmarkStart w:id="2695" w:name="_Toc403639147"/>
      <w:bookmarkStart w:id="2696" w:name="_Toc403728233"/>
      <w:bookmarkStart w:id="2697" w:name="_Toc404696124"/>
      <w:bookmarkStart w:id="2698" w:name="_Toc404697055"/>
      <w:bookmarkStart w:id="2699" w:name="_Toc405454140"/>
      <w:bookmarkStart w:id="2700" w:name="_Toc405454753"/>
      <w:bookmarkStart w:id="2701" w:name="_Toc407113694"/>
      <w:r>
        <w:t>Subdivision 2 — Exhaust systems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417304596"/>
      <w:bookmarkStart w:id="2703" w:name="_Toc430173359"/>
      <w:bookmarkStart w:id="2704" w:name="_Toc405454754"/>
      <w:bookmarkStart w:id="2705" w:name="_Toc407113695"/>
      <w:r>
        <w:rPr>
          <w:rStyle w:val="CharSectno"/>
        </w:rPr>
        <w:t>355</w:t>
      </w:r>
      <w:r>
        <w:t>.</w:t>
      </w:r>
      <w:r>
        <w:tab/>
        <w:t>Exhaust systems for various motor vehicles</w:t>
      </w:r>
      <w:bookmarkEnd w:id="2702"/>
      <w:bookmarkEnd w:id="2703"/>
      <w:bookmarkEnd w:id="2704"/>
      <w:bookmarkEnd w:id="270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2706" w:name="_Toc417304597"/>
      <w:bookmarkStart w:id="2707" w:name="_Toc417306251"/>
      <w:bookmarkStart w:id="2708" w:name="_Toc417562123"/>
      <w:bookmarkStart w:id="2709" w:name="_Toc430173360"/>
      <w:bookmarkStart w:id="2710" w:name="_Toc403402786"/>
      <w:bookmarkStart w:id="2711" w:name="_Toc403468705"/>
      <w:bookmarkStart w:id="2712" w:name="_Toc403470101"/>
      <w:bookmarkStart w:id="2713" w:name="_Toc403472080"/>
      <w:bookmarkStart w:id="2714" w:name="_Toc403472692"/>
      <w:bookmarkStart w:id="2715" w:name="_Toc403639149"/>
      <w:bookmarkStart w:id="2716" w:name="_Toc403728235"/>
      <w:bookmarkStart w:id="2717" w:name="_Toc404696126"/>
      <w:bookmarkStart w:id="2718" w:name="_Toc404697057"/>
      <w:bookmarkStart w:id="2719" w:name="_Toc405454142"/>
      <w:bookmarkStart w:id="2720" w:name="_Toc405454755"/>
      <w:bookmarkStart w:id="2721" w:name="_Toc407113696"/>
      <w:r>
        <w:t>Subdivision 3 — Emission control systems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spacing w:before="240"/>
        <w:rPr>
          <w:b w:val="0"/>
        </w:rPr>
      </w:pPr>
      <w:bookmarkStart w:id="2722" w:name="_Toc417304598"/>
      <w:bookmarkStart w:id="2723" w:name="_Toc430173361"/>
      <w:bookmarkStart w:id="2724" w:name="_Toc405454756"/>
      <w:bookmarkStart w:id="2725" w:name="_Toc407113697"/>
      <w:r>
        <w:rPr>
          <w:rStyle w:val="CharSectno"/>
        </w:rPr>
        <w:t>356</w:t>
      </w:r>
      <w:r>
        <w:t>.</w:t>
      </w:r>
      <w:r>
        <w:tab/>
        <w:t>Emission control systems to be fitted and properly maintained</w:t>
      </w:r>
      <w:bookmarkEnd w:id="2722"/>
      <w:bookmarkEnd w:id="2723"/>
      <w:bookmarkEnd w:id="2724"/>
      <w:bookmarkEnd w:id="272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2726" w:name="_Toc417304599"/>
      <w:bookmarkStart w:id="2727" w:name="_Toc417306253"/>
      <w:bookmarkStart w:id="2728" w:name="_Toc417562125"/>
      <w:bookmarkStart w:id="2729" w:name="_Toc430173362"/>
      <w:bookmarkStart w:id="2730" w:name="_Toc403402788"/>
      <w:bookmarkStart w:id="2731" w:name="_Toc403468707"/>
      <w:bookmarkStart w:id="2732" w:name="_Toc403470103"/>
      <w:bookmarkStart w:id="2733" w:name="_Toc403472082"/>
      <w:bookmarkStart w:id="2734" w:name="_Toc403472694"/>
      <w:bookmarkStart w:id="2735" w:name="_Toc403639151"/>
      <w:bookmarkStart w:id="2736" w:name="_Toc403728237"/>
      <w:bookmarkStart w:id="2737" w:name="_Toc404696128"/>
      <w:bookmarkStart w:id="2738" w:name="_Toc404697059"/>
      <w:bookmarkStart w:id="2739" w:name="_Toc405454144"/>
      <w:bookmarkStart w:id="2740" w:name="_Toc405454757"/>
      <w:bookmarkStart w:id="2741" w:name="_Toc407113698"/>
      <w:r>
        <w:t>Subdivision 4 — Noise emissions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5"/>
        <w:spacing w:before="240"/>
      </w:pPr>
      <w:bookmarkStart w:id="2742" w:name="_Toc417304600"/>
      <w:bookmarkStart w:id="2743" w:name="_Toc430173363"/>
      <w:bookmarkStart w:id="2744" w:name="_Toc405454758"/>
      <w:bookmarkStart w:id="2745" w:name="_Toc407113699"/>
      <w:r>
        <w:rPr>
          <w:rStyle w:val="CharSectno"/>
        </w:rPr>
        <w:t>357</w:t>
      </w:r>
      <w:r>
        <w:t>.</w:t>
      </w:r>
      <w:r>
        <w:tab/>
        <w:t>Measurement of stationary noise levels</w:t>
      </w:r>
      <w:bookmarkEnd w:id="2742"/>
      <w:bookmarkEnd w:id="2743"/>
      <w:bookmarkEnd w:id="2744"/>
      <w:bookmarkEnd w:id="2745"/>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2746" w:name="_Toc417304601"/>
      <w:bookmarkStart w:id="2747" w:name="_Toc430173364"/>
      <w:bookmarkStart w:id="2748" w:name="_Toc405454759"/>
      <w:bookmarkStart w:id="2749" w:name="_Toc407113700"/>
      <w:r>
        <w:rPr>
          <w:rStyle w:val="CharSectno"/>
        </w:rPr>
        <w:t>358</w:t>
      </w:r>
      <w:r>
        <w:t>.</w:t>
      </w:r>
      <w:r>
        <w:tab/>
        <w:t>Silencing device for exhaust systems</w:t>
      </w:r>
      <w:bookmarkEnd w:id="2746"/>
      <w:bookmarkEnd w:id="2747"/>
      <w:bookmarkEnd w:id="2748"/>
      <w:bookmarkEnd w:id="2749"/>
    </w:p>
    <w:p>
      <w:pPr>
        <w:pStyle w:val="Subsection"/>
      </w:pPr>
      <w:r>
        <w:tab/>
      </w:r>
      <w:r>
        <w:tab/>
        <w:t>A motor vehicle propelled by an internal combustion engine must be fitted with a silencing device through which all the exhaust from the engine passes.</w:t>
      </w:r>
    </w:p>
    <w:p>
      <w:pPr>
        <w:pStyle w:val="Heading5"/>
      </w:pPr>
      <w:bookmarkStart w:id="2750" w:name="_Toc417304602"/>
      <w:bookmarkStart w:id="2751" w:name="_Toc430173365"/>
      <w:bookmarkStart w:id="2752" w:name="_Toc405454760"/>
      <w:bookmarkStart w:id="2753" w:name="_Toc407113701"/>
      <w:r>
        <w:rPr>
          <w:rStyle w:val="CharSectno"/>
        </w:rPr>
        <w:t>359</w:t>
      </w:r>
      <w:r>
        <w:t>.</w:t>
      </w:r>
      <w:r>
        <w:tab/>
        <w:t>Stationary noise levels: car</w:t>
      </w:r>
      <w:r>
        <w:noBreakHyphen/>
        <w:t>type vehicles and motor cycles and motor tricycles</w:t>
      </w:r>
      <w:bookmarkEnd w:id="2750"/>
      <w:bookmarkEnd w:id="2751"/>
      <w:bookmarkEnd w:id="2752"/>
      <w:bookmarkEnd w:id="275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2754" w:name="_Toc417304603"/>
      <w:bookmarkStart w:id="2755" w:name="_Toc430173366"/>
      <w:bookmarkStart w:id="2756" w:name="_Toc405454761"/>
      <w:bookmarkStart w:id="2757" w:name="_Toc407113702"/>
      <w:r>
        <w:rPr>
          <w:rStyle w:val="CharSectno"/>
        </w:rPr>
        <w:t>360</w:t>
      </w:r>
      <w:r>
        <w:t>.</w:t>
      </w:r>
      <w:r>
        <w:tab/>
        <w:t>Stationary noise levels: other vehicles with spark ignition engines</w:t>
      </w:r>
      <w:bookmarkEnd w:id="2754"/>
      <w:bookmarkEnd w:id="2755"/>
      <w:bookmarkEnd w:id="2756"/>
      <w:bookmarkEnd w:id="275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2758" w:name="_Toc417304604"/>
      <w:bookmarkStart w:id="2759" w:name="_Toc430173367"/>
      <w:bookmarkStart w:id="2760" w:name="_Toc405454762"/>
      <w:bookmarkStart w:id="2761" w:name="_Toc407113703"/>
      <w:r>
        <w:rPr>
          <w:rStyle w:val="CharSectno"/>
        </w:rPr>
        <w:t>361</w:t>
      </w:r>
      <w:r>
        <w:t>.</w:t>
      </w:r>
      <w:r>
        <w:tab/>
        <w:t>Stationary noise levels: other vehicles with diesel engines</w:t>
      </w:r>
      <w:bookmarkEnd w:id="2758"/>
      <w:bookmarkEnd w:id="2759"/>
      <w:bookmarkEnd w:id="2760"/>
      <w:bookmarkEnd w:id="2761"/>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2762" w:name="_Toc417304605"/>
      <w:bookmarkStart w:id="2763" w:name="_Toc417306259"/>
      <w:bookmarkStart w:id="2764" w:name="_Toc417562131"/>
      <w:bookmarkStart w:id="2765" w:name="_Toc430173368"/>
      <w:bookmarkStart w:id="2766" w:name="_Toc403402794"/>
      <w:bookmarkStart w:id="2767" w:name="_Toc403468713"/>
      <w:bookmarkStart w:id="2768" w:name="_Toc403470109"/>
      <w:bookmarkStart w:id="2769" w:name="_Toc403472088"/>
      <w:bookmarkStart w:id="2770" w:name="_Toc403472700"/>
      <w:bookmarkStart w:id="2771" w:name="_Toc403639157"/>
      <w:bookmarkStart w:id="2772" w:name="_Toc403728243"/>
      <w:bookmarkStart w:id="2773" w:name="_Toc404696134"/>
      <w:bookmarkStart w:id="2774" w:name="_Toc404697065"/>
      <w:bookmarkStart w:id="2775" w:name="_Toc405454150"/>
      <w:bookmarkStart w:id="2776" w:name="_Toc405454763"/>
      <w:bookmarkStart w:id="2777" w:name="_Toc407113704"/>
      <w:r>
        <w:rPr>
          <w:rStyle w:val="CharDivNo"/>
        </w:rPr>
        <w:t>Division 11</w:t>
      </w:r>
      <w:r>
        <w:t> — </w:t>
      </w:r>
      <w:r>
        <w:rPr>
          <w:rStyle w:val="CharDivText"/>
        </w:rPr>
        <w:t>LPG fuel systems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pPr>
      <w:bookmarkStart w:id="2778" w:name="_Toc417304606"/>
      <w:bookmarkStart w:id="2779" w:name="_Toc430173369"/>
      <w:bookmarkStart w:id="2780" w:name="_Toc405454764"/>
      <w:bookmarkStart w:id="2781" w:name="_Toc407113705"/>
      <w:r>
        <w:rPr>
          <w:rStyle w:val="CharSectno"/>
        </w:rPr>
        <w:t>362</w:t>
      </w:r>
      <w:r>
        <w:t>.</w:t>
      </w:r>
      <w:r>
        <w:tab/>
        <w:t>LPG</w:t>
      </w:r>
      <w:r>
        <w:noBreakHyphen/>
        <w:t>powered vehicles</w:t>
      </w:r>
      <w:bookmarkEnd w:id="2778"/>
      <w:bookmarkEnd w:id="2779"/>
      <w:bookmarkEnd w:id="2780"/>
      <w:bookmarkEnd w:id="278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2782" w:name="_Toc417304607"/>
      <w:bookmarkStart w:id="2783" w:name="_Toc417306261"/>
      <w:bookmarkStart w:id="2784" w:name="_Toc417562133"/>
      <w:bookmarkStart w:id="2785" w:name="_Toc430173370"/>
      <w:bookmarkStart w:id="2786" w:name="_Toc403402796"/>
      <w:bookmarkStart w:id="2787" w:name="_Toc403468715"/>
      <w:bookmarkStart w:id="2788" w:name="_Toc403470111"/>
      <w:bookmarkStart w:id="2789" w:name="_Toc403472090"/>
      <w:bookmarkStart w:id="2790" w:name="_Toc403472702"/>
      <w:bookmarkStart w:id="2791" w:name="_Toc403639159"/>
      <w:bookmarkStart w:id="2792" w:name="_Toc403728245"/>
      <w:bookmarkStart w:id="2793" w:name="_Toc404696136"/>
      <w:bookmarkStart w:id="2794" w:name="_Toc404697067"/>
      <w:bookmarkStart w:id="2795" w:name="_Toc405454152"/>
      <w:bookmarkStart w:id="2796" w:name="_Toc405454765"/>
      <w:bookmarkStart w:id="2797" w:name="_Toc407113706"/>
      <w:r>
        <w:rPr>
          <w:rStyle w:val="CharDivNo"/>
        </w:rPr>
        <w:t>Division 12</w:t>
      </w:r>
      <w:r>
        <w:t> — </w:t>
      </w:r>
      <w:r>
        <w:rPr>
          <w:rStyle w:val="CharDivText"/>
        </w:rPr>
        <w:t>Maximum road speed limiting</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pPr>
      <w:bookmarkStart w:id="2798" w:name="_Toc417304608"/>
      <w:bookmarkStart w:id="2799" w:name="_Toc430173371"/>
      <w:bookmarkStart w:id="2800" w:name="_Toc405454766"/>
      <w:bookmarkStart w:id="2801" w:name="_Toc407113707"/>
      <w:r>
        <w:rPr>
          <w:rStyle w:val="CharSectno"/>
        </w:rPr>
        <w:t>363</w:t>
      </w:r>
      <w:r>
        <w:t>.</w:t>
      </w:r>
      <w:r>
        <w:tab/>
        <w:t>Speed limiting for certain heavy vehicles</w:t>
      </w:r>
      <w:bookmarkEnd w:id="2798"/>
      <w:bookmarkEnd w:id="2799"/>
      <w:bookmarkEnd w:id="2800"/>
      <w:bookmarkEnd w:id="2801"/>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2802" w:name="_Toc417304609"/>
      <w:bookmarkStart w:id="2803" w:name="_Toc417306263"/>
      <w:bookmarkStart w:id="2804" w:name="_Toc417562135"/>
      <w:bookmarkStart w:id="2805" w:name="_Toc430173372"/>
      <w:bookmarkStart w:id="2806" w:name="_Toc403402798"/>
      <w:bookmarkStart w:id="2807" w:name="_Toc403468717"/>
      <w:bookmarkStart w:id="2808" w:name="_Toc403470113"/>
      <w:bookmarkStart w:id="2809" w:name="_Toc403472092"/>
      <w:bookmarkStart w:id="2810" w:name="_Toc403472704"/>
      <w:bookmarkStart w:id="2811" w:name="_Toc403639161"/>
      <w:bookmarkStart w:id="2812" w:name="_Toc403728247"/>
      <w:bookmarkStart w:id="2813" w:name="_Toc404696138"/>
      <w:bookmarkStart w:id="2814" w:name="_Toc404697069"/>
      <w:bookmarkStart w:id="2815" w:name="_Toc405454154"/>
      <w:bookmarkStart w:id="2816" w:name="_Toc405454767"/>
      <w:bookmarkStart w:id="2817" w:name="_Toc407113708"/>
      <w:r>
        <w:rPr>
          <w:rStyle w:val="CharDivNo"/>
        </w:rPr>
        <w:t>Division 13</w:t>
      </w:r>
      <w:r>
        <w:t> — </w:t>
      </w:r>
      <w:r>
        <w:rPr>
          <w:rStyle w:val="CharDivText"/>
        </w:rPr>
        <w:t>Mechanical connections between vehicles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4"/>
      </w:pPr>
      <w:bookmarkStart w:id="2818" w:name="_Toc417304610"/>
      <w:bookmarkStart w:id="2819" w:name="_Toc417306264"/>
      <w:bookmarkStart w:id="2820" w:name="_Toc417562136"/>
      <w:bookmarkStart w:id="2821" w:name="_Toc430173373"/>
      <w:bookmarkStart w:id="2822" w:name="_Toc403402799"/>
      <w:bookmarkStart w:id="2823" w:name="_Toc403468718"/>
      <w:bookmarkStart w:id="2824" w:name="_Toc403470114"/>
      <w:bookmarkStart w:id="2825" w:name="_Toc403472093"/>
      <w:bookmarkStart w:id="2826" w:name="_Toc403472705"/>
      <w:bookmarkStart w:id="2827" w:name="_Toc403639162"/>
      <w:bookmarkStart w:id="2828" w:name="_Toc403728248"/>
      <w:bookmarkStart w:id="2829" w:name="_Toc404696139"/>
      <w:bookmarkStart w:id="2830" w:name="_Toc404697070"/>
      <w:bookmarkStart w:id="2831" w:name="_Toc405454155"/>
      <w:bookmarkStart w:id="2832" w:name="_Toc405454768"/>
      <w:bookmarkStart w:id="2833" w:name="_Toc407113709"/>
      <w:r>
        <w:t>Subdivision 1 — Coupling requirements for all motor vehicles, trailers and combinations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Heading5"/>
      </w:pPr>
      <w:bookmarkStart w:id="2834" w:name="_Toc417304611"/>
      <w:bookmarkStart w:id="2835" w:name="_Toc430173374"/>
      <w:bookmarkStart w:id="2836" w:name="_Toc405454769"/>
      <w:bookmarkStart w:id="2837" w:name="_Toc407113710"/>
      <w:r>
        <w:rPr>
          <w:rStyle w:val="CharSectno"/>
        </w:rPr>
        <w:t>364</w:t>
      </w:r>
      <w:r>
        <w:t>.</w:t>
      </w:r>
      <w:r>
        <w:tab/>
        <w:t>General coupling requirements</w:t>
      </w:r>
      <w:bookmarkEnd w:id="2834"/>
      <w:bookmarkEnd w:id="2835"/>
      <w:bookmarkEnd w:id="2836"/>
      <w:bookmarkEnd w:id="2837"/>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838" w:name="_Toc417304612"/>
      <w:bookmarkStart w:id="2839" w:name="_Toc430173375"/>
      <w:bookmarkStart w:id="2840" w:name="_Toc405454770"/>
      <w:bookmarkStart w:id="2841" w:name="_Toc407113711"/>
      <w:r>
        <w:rPr>
          <w:rStyle w:val="CharSectno"/>
        </w:rPr>
        <w:t>365</w:t>
      </w:r>
      <w:r>
        <w:t>.</w:t>
      </w:r>
      <w:r>
        <w:tab/>
        <w:t>Trailer connections</w:t>
      </w:r>
      <w:bookmarkEnd w:id="2838"/>
      <w:bookmarkEnd w:id="2839"/>
      <w:bookmarkEnd w:id="2840"/>
      <w:bookmarkEnd w:id="284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2842" w:name="_Toc417304613"/>
      <w:bookmarkStart w:id="2843" w:name="_Toc430173376"/>
      <w:bookmarkStart w:id="2844" w:name="_Toc405454771"/>
      <w:bookmarkStart w:id="2845" w:name="_Toc407113712"/>
      <w:r>
        <w:rPr>
          <w:rStyle w:val="CharSectno"/>
        </w:rPr>
        <w:t>366</w:t>
      </w:r>
      <w:r>
        <w:t>.</w:t>
      </w:r>
      <w:r>
        <w:tab/>
        <w:t>Drawbar couplings</w:t>
      </w:r>
      <w:bookmarkEnd w:id="2842"/>
      <w:bookmarkEnd w:id="2843"/>
      <w:bookmarkEnd w:id="2844"/>
      <w:bookmarkEnd w:id="2845"/>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2846" w:name="_Toc417304614"/>
      <w:bookmarkStart w:id="2847" w:name="_Toc417306268"/>
      <w:bookmarkStart w:id="2848" w:name="_Toc417562140"/>
      <w:bookmarkStart w:id="2849" w:name="_Toc430173377"/>
      <w:bookmarkStart w:id="2850" w:name="_Toc403402803"/>
      <w:bookmarkStart w:id="2851" w:name="_Toc403468722"/>
      <w:bookmarkStart w:id="2852" w:name="_Toc403470118"/>
      <w:bookmarkStart w:id="2853" w:name="_Toc403472097"/>
      <w:bookmarkStart w:id="2854" w:name="_Toc403472709"/>
      <w:bookmarkStart w:id="2855" w:name="_Toc403639166"/>
      <w:bookmarkStart w:id="2856" w:name="_Toc403728252"/>
      <w:bookmarkStart w:id="2857" w:name="_Toc404696143"/>
      <w:bookmarkStart w:id="2858" w:name="_Toc404697074"/>
      <w:bookmarkStart w:id="2859" w:name="_Toc405454159"/>
      <w:bookmarkStart w:id="2860" w:name="_Toc405454772"/>
      <w:bookmarkStart w:id="2861" w:name="_Toc407113713"/>
      <w:r>
        <w:t>Subdivision 2 — Additional coupling requirements for B</w:t>
      </w:r>
      <w:r>
        <w:noBreakHyphen/>
        <w:t>doubles and long road trains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pPr>
      <w:bookmarkStart w:id="2862" w:name="_Toc417304615"/>
      <w:bookmarkStart w:id="2863" w:name="_Toc430173378"/>
      <w:bookmarkStart w:id="2864" w:name="_Toc405454773"/>
      <w:bookmarkStart w:id="2865" w:name="_Toc407113714"/>
      <w:r>
        <w:rPr>
          <w:rStyle w:val="CharSectno"/>
        </w:rPr>
        <w:t>367</w:t>
      </w:r>
      <w:r>
        <w:t>.</w:t>
      </w:r>
      <w:r>
        <w:tab/>
        <w:t>Various kingpins</w:t>
      </w:r>
      <w:bookmarkEnd w:id="2862"/>
      <w:bookmarkEnd w:id="2863"/>
      <w:bookmarkEnd w:id="2864"/>
      <w:bookmarkEnd w:id="2865"/>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2866" w:name="_Toc417304616"/>
      <w:bookmarkStart w:id="2867" w:name="_Toc430173379"/>
      <w:bookmarkStart w:id="2868" w:name="_Toc405454774"/>
      <w:bookmarkStart w:id="2869" w:name="_Toc407113715"/>
      <w:r>
        <w:rPr>
          <w:rStyle w:val="CharSectno"/>
        </w:rPr>
        <w:t>368</w:t>
      </w:r>
      <w:r>
        <w:t>.</w:t>
      </w:r>
      <w:r>
        <w:tab/>
        <w:t>Couplings for B</w:t>
      </w:r>
      <w:r>
        <w:noBreakHyphen/>
        <w:t>doubles and road trains</w:t>
      </w:r>
      <w:bookmarkEnd w:id="2866"/>
      <w:bookmarkEnd w:id="2867"/>
      <w:bookmarkEnd w:id="2868"/>
      <w:bookmarkEnd w:id="286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870" w:name="_Toc417304617"/>
      <w:bookmarkStart w:id="2871" w:name="_Toc430173380"/>
      <w:bookmarkStart w:id="2872" w:name="_Toc405454775"/>
      <w:bookmarkStart w:id="2873" w:name="_Toc407113716"/>
      <w:r>
        <w:rPr>
          <w:rStyle w:val="CharSectno"/>
        </w:rPr>
        <w:t>369</w:t>
      </w:r>
      <w:r>
        <w:t>.</w:t>
      </w:r>
      <w:r>
        <w:tab/>
        <w:t>Selection of fifth wheel couplings for B</w:t>
      </w:r>
      <w:r>
        <w:noBreakHyphen/>
        <w:t>doubles and road trains</w:t>
      </w:r>
      <w:bookmarkEnd w:id="2870"/>
      <w:bookmarkEnd w:id="2871"/>
      <w:bookmarkEnd w:id="2872"/>
      <w:bookmarkEnd w:id="287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2874" w:name="_Toc417304618"/>
      <w:bookmarkStart w:id="2875" w:name="_Toc430173381"/>
      <w:bookmarkStart w:id="2876" w:name="_Toc405454776"/>
      <w:bookmarkStart w:id="2877" w:name="_Toc407113717"/>
      <w:r>
        <w:rPr>
          <w:rStyle w:val="CharSectno"/>
        </w:rPr>
        <w:t>370</w:t>
      </w:r>
      <w:r>
        <w:t>.</w:t>
      </w:r>
      <w:r>
        <w:tab/>
        <w:t>D</w:t>
      </w:r>
      <w:r>
        <w:noBreakHyphen/>
        <w:t>value of a fifth wheel coupling</w:t>
      </w:r>
      <w:bookmarkEnd w:id="2874"/>
      <w:bookmarkEnd w:id="2875"/>
      <w:bookmarkEnd w:id="2876"/>
      <w:bookmarkEnd w:id="287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2878" w:name="_Toc417304619"/>
      <w:bookmarkStart w:id="2879" w:name="_Toc430173382"/>
      <w:bookmarkStart w:id="2880" w:name="_Toc405454777"/>
      <w:bookmarkStart w:id="2881" w:name="_Toc407113718"/>
      <w:r>
        <w:rPr>
          <w:rStyle w:val="CharSectno"/>
        </w:rPr>
        <w:t>371</w:t>
      </w:r>
      <w:r>
        <w:t>.</w:t>
      </w:r>
      <w:r>
        <w:tab/>
        <w:t>Mounting of fifth wheel couplings on B</w:t>
      </w:r>
      <w:r>
        <w:noBreakHyphen/>
        <w:t>doubles and road trains</w:t>
      </w:r>
      <w:bookmarkEnd w:id="2878"/>
      <w:bookmarkEnd w:id="2879"/>
      <w:bookmarkEnd w:id="2880"/>
      <w:bookmarkEnd w:id="288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2882" w:name="_Toc417304620"/>
      <w:bookmarkStart w:id="2883" w:name="_Toc430173383"/>
      <w:bookmarkStart w:id="2884" w:name="_Toc405454778"/>
      <w:bookmarkStart w:id="2885" w:name="_Toc407113719"/>
      <w:r>
        <w:rPr>
          <w:rStyle w:val="CharSectno"/>
        </w:rPr>
        <w:t>372</w:t>
      </w:r>
      <w:r>
        <w:t>.</w:t>
      </w:r>
      <w:r>
        <w:tab/>
        <w:t>Branding of fifth wheel couplings and turntables on B</w:t>
      </w:r>
      <w:r>
        <w:noBreakHyphen/>
        <w:t>doubles and road trains</w:t>
      </w:r>
      <w:bookmarkEnd w:id="2882"/>
      <w:bookmarkEnd w:id="2883"/>
      <w:bookmarkEnd w:id="2884"/>
      <w:bookmarkEnd w:id="288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2886" w:name="_Toc417304621"/>
      <w:bookmarkStart w:id="2887" w:name="_Toc430173384"/>
      <w:bookmarkStart w:id="2888" w:name="_Toc405454779"/>
      <w:bookmarkStart w:id="2889" w:name="_Toc407113720"/>
      <w:r>
        <w:rPr>
          <w:rStyle w:val="CharSectno"/>
        </w:rPr>
        <w:t>373</w:t>
      </w:r>
      <w:r>
        <w:t>.</w:t>
      </w:r>
      <w:r>
        <w:tab/>
        <w:t>Selection of kingpins for B</w:t>
      </w:r>
      <w:r>
        <w:noBreakHyphen/>
        <w:t>doubles and road trains</w:t>
      </w:r>
      <w:bookmarkEnd w:id="2886"/>
      <w:bookmarkEnd w:id="2887"/>
      <w:bookmarkEnd w:id="2888"/>
      <w:bookmarkEnd w:id="288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890" w:name="_Toc417304622"/>
      <w:bookmarkStart w:id="2891" w:name="_Toc430173385"/>
      <w:bookmarkStart w:id="2892" w:name="_Toc405454780"/>
      <w:bookmarkStart w:id="2893" w:name="_Toc407113721"/>
      <w:r>
        <w:rPr>
          <w:rStyle w:val="CharSectno"/>
        </w:rPr>
        <w:t>374</w:t>
      </w:r>
      <w:r>
        <w:t>.</w:t>
      </w:r>
      <w:r>
        <w:tab/>
        <w:t>Attachment of kingpins on B</w:t>
      </w:r>
      <w:r>
        <w:noBreakHyphen/>
        <w:t>doubles and road trains</w:t>
      </w:r>
      <w:bookmarkEnd w:id="2890"/>
      <w:bookmarkEnd w:id="2891"/>
      <w:bookmarkEnd w:id="2892"/>
      <w:bookmarkEnd w:id="289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2894" w:name="_Toc417304623"/>
      <w:bookmarkStart w:id="2895" w:name="_Toc430173386"/>
      <w:bookmarkStart w:id="2896" w:name="_Toc405454781"/>
      <w:bookmarkStart w:id="2897" w:name="_Toc407113722"/>
      <w:r>
        <w:rPr>
          <w:rStyle w:val="CharSectno"/>
        </w:rPr>
        <w:t>375</w:t>
      </w:r>
      <w:r>
        <w:t>.</w:t>
      </w:r>
      <w:r>
        <w:tab/>
        <w:t>Branding of kingpins on B</w:t>
      </w:r>
      <w:r>
        <w:noBreakHyphen/>
        <w:t>doubles and road trains</w:t>
      </w:r>
      <w:bookmarkEnd w:id="2894"/>
      <w:bookmarkEnd w:id="2895"/>
      <w:bookmarkEnd w:id="2896"/>
      <w:bookmarkEnd w:id="289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2898" w:name="_Toc417304624"/>
      <w:bookmarkStart w:id="2899" w:name="_Toc430173387"/>
      <w:bookmarkStart w:id="2900" w:name="_Toc405454782"/>
      <w:bookmarkStart w:id="2901" w:name="_Toc407113723"/>
      <w:r>
        <w:rPr>
          <w:rStyle w:val="CharSectno"/>
        </w:rPr>
        <w:t>376</w:t>
      </w:r>
      <w:r>
        <w:t>.</w:t>
      </w:r>
      <w:r>
        <w:tab/>
        <w:t>Selection of couplings and drawbar eyes for road trains</w:t>
      </w:r>
      <w:bookmarkEnd w:id="2898"/>
      <w:bookmarkEnd w:id="2899"/>
      <w:bookmarkEnd w:id="2900"/>
      <w:bookmarkEnd w:id="290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2902" w:name="_Toc417304625"/>
      <w:bookmarkStart w:id="2903" w:name="_Toc430173388"/>
      <w:bookmarkStart w:id="2904" w:name="_Toc405454783"/>
      <w:bookmarkStart w:id="2905" w:name="_Toc407113724"/>
      <w:r>
        <w:rPr>
          <w:rStyle w:val="CharSectno"/>
        </w:rPr>
        <w:t>377</w:t>
      </w:r>
      <w:r>
        <w:t>.</w:t>
      </w:r>
      <w:r>
        <w:tab/>
        <w:t>Attachment of couplings and drawbar eyes on road trains</w:t>
      </w:r>
      <w:bookmarkEnd w:id="2902"/>
      <w:bookmarkEnd w:id="2903"/>
      <w:bookmarkEnd w:id="2904"/>
      <w:bookmarkEnd w:id="2905"/>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906" w:name="_Toc417304626"/>
      <w:bookmarkStart w:id="2907" w:name="_Toc430173389"/>
      <w:bookmarkStart w:id="2908" w:name="_Toc405454784"/>
      <w:bookmarkStart w:id="2909" w:name="_Toc407113725"/>
      <w:r>
        <w:rPr>
          <w:rStyle w:val="CharSectno"/>
        </w:rPr>
        <w:t>378</w:t>
      </w:r>
      <w:r>
        <w:t>.</w:t>
      </w:r>
      <w:r>
        <w:tab/>
        <w:t>Branding of couplings and drawbar eyes on road trains</w:t>
      </w:r>
      <w:bookmarkEnd w:id="2906"/>
      <w:bookmarkEnd w:id="2907"/>
      <w:bookmarkEnd w:id="2908"/>
      <w:bookmarkEnd w:id="290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910" w:name="_Toc417304627"/>
      <w:bookmarkStart w:id="2911" w:name="_Toc430173390"/>
      <w:bookmarkStart w:id="2912" w:name="_Toc405454785"/>
      <w:bookmarkStart w:id="2913" w:name="_Toc407113726"/>
      <w:r>
        <w:rPr>
          <w:rStyle w:val="CharSectno"/>
        </w:rPr>
        <w:t>379</w:t>
      </w:r>
      <w:r>
        <w:t>.</w:t>
      </w:r>
      <w:r>
        <w:tab/>
        <w:t>Tow coupling overhang on road trains</w:t>
      </w:r>
      <w:bookmarkEnd w:id="2910"/>
      <w:bookmarkEnd w:id="2911"/>
      <w:bookmarkEnd w:id="2912"/>
      <w:bookmarkEnd w:id="291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2914" w:name="_Toc417304628"/>
      <w:bookmarkStart w:id="2915" w:name="_Toc417306282"/>
      <w:bookmarkStart w:id="2916" w:name="_Toc417562154"/>
      <w:bookmarkStart w:id="2917" w:name="_Toc430173391"/>
      <w:bookmarkStart w:id="2918" w:name="_Toc403402817"/>
      <w:bookmarkStart w:id="2919" w:name="_Toc403468736"/>
      <w:bookmarkStart w:id="2920" w:name="_Toc403470132"/>
      <w:bookmarkStart w:id="2921" w:name="_Toc403472111"/>
      <w:bookmarkStart w:id="2922" w:name="_Toc403472723"/>
      <w:bookmarkStart w:id="2923" w:name="_Toc403639180"/>
      <w:bookmarkStart w:id="2924" w:name="_Toc403728266"/>
      <w:bookmarkStart w:id="2925" w:name="_Toc404696157"/>
      <w:bookmarkStart w:id="2926" w:name="_Toc404697088"/>
      <w:bookmarkStart w:id="2927" w:name="_Toc405454173"/>
      <w:bookmarkStart w:id="2928" w:name="_Toc405454786"/>
      <w:bookmarkStart w:id="2929" w:name="_Toc407113727"/>
      <w:r>
        <w:rPr>
          <w:rStyle w:val="CharDivNo"/>
        </w:rPr>
        <w:t>Division 14</w:t>
      </w:r>
      <w:r>
        <w:t> — </w:t>
      </w:r>
      <w:r>
        <w:rPr>
          <w:rStyle w:val="CharDivText"/>
        </w:rPr>
        <w:t>Omnibuses, illuminated signs, immobilisers, compliance plates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417304629"/>
      <w:bookmarkStart w:id="2931" w:name="_Toc430173392"/>
      <w:bookmarkStart w:id="2932" w:name="_Toc405454787"/>
      <w:bookmarkStart w:id="2933" w:name="_Toc407113728"/>
      <w:r>
        <w:rPr>
          <w:rStyle w:val="CharSectno"/>
        </w:rPr>
        <w:t>380</w:t>
      </w:r>
      <w:r>
        <w:t>.</w:t>
      </w:r>
      <w:r>
        <w:tab/>
        <w:t>Passengers on omnibus with minimum 1.5 m interior height</w:t>
      </w:r>
      <w:bookmarkEnd w:id="2930"/>
      <w:bookmarkEnd w:id="2931"/>
      <w:bookmarkEnd w:id="2932"/>
      <w:bookmarkEnd w:id="293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del w:id="2934" w:author="Master Repository Process" w:date="2021-09-12T08:16:00Z"/>
          <w:position w:val="-10"/>
          <w:sz w:val="22"/>
        </w:rPr>
      </w:pPr>
      <w:del w:id="2935" w:author="Master Repository Process" w:date="2021-09-12T08:16:00Z">
        <w:r>
          <w:rPr>
            <w:position w:val="-10"/>
            <w:sz w:val="22"/>
          </w:rPr>
          <w:drawing>
            <wp:inline distT="0" distB="0" distL="0" distR="0">
              <wp:extent cx="10477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0" cy="184150"/>
                      </a:xfrm>
                      <a:prstGeom prst="rect">
                        <a:avLst/>
                      </a:prstGeom>
                      <a:noFill/>
                      <a:ln>
                        <a:noFill/>
                      </a:ln>
                    </pic:spPr>
                  </pic:pic>
                </a:graphicData>
              </a:graphic>
            </wp:inline>
          </w:drawing>
        </w:r>
      </w:del>
    </w:p>
    <w:p>
      <w:pPr>
        <w:pStyle w:val="Equation"/>
        <w:spacing w:before="240" w:after="240"/>
        <w:ind w:firstLine="879"/>
        <w:rPr>
          <w:ins w:id="2936" w:author="Master Repository Process" w:date="2021-09-12T08:16:00Z"/>
          <w:position w:val="-10"/>
          <w:sz w:val="22"/>
        </w:rPr>
      </w:pPr>
      <w:ins w:id="2937" w:author="Master Repository Process" w:date="2021-09-12T08:16:00Z">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ins>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2938" w:name="_Toc417304630"/>
      <w:bookmarkStart w:id="2939" w:name="_Toc430173393"/>
      <w:bookmarkStart w:id="2940" w:name="_Toc405454788"/>
      <w:bookmarkStart w:id="2941" w:name="_Toc407113729"/>
      <w:r>
        <w:rPr>
          <w:rStyle w:val="CharSectno"/>
        </w:rPr>
        <w:t>381</w:t>
      </w:r>
      <w:r>
        <w:t>.</w:t>
      </w:r>
      <w:r>
        <w:tab/>
      </w:r>
      <w:r>
        <w:rPr>
          <w:snapToGrid w:val="0"/>
        </w:rPr>
        <w:t>Passengers on omnibus with less than 1.5 m interior height</w:t>
      </w:r>
      <w:bookmarkEnd w:id="2938"/>
      <w:bookmarkEnd w:id="2939"/>
      <w:bookmarkEnd w:id="2940"/>
      <w:bookmarkEnd w:id="294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2942" w:name="_Toc417304631"/>
      <w:bookmarkStart w:id="2943" w:name="_Toc430173394"/>
      <w:bookmarkStart w:id="2944" w:name="_Toc405454789"/>
      <w:bookmarkStart w:id="2945" w:name="_Toc407113730"/>
      <w:r>
        <w:rPr>
          <w:rStyle w:val="CharSectno"/>
        </w:rPr>
        <w:t>382</w:t>
      </w:r>
      <w:r>
        <w:t>.</w:t>
      </w:r>
      <w:r>
        <w:tab/>
        <w:t>Display of number of passengers permitted on omnibuses</w:t>
      </w:r>
      <w:bookmarkEnd w:id="2942"/>
      <w:bookmarkEnd w:id="2943"/>
      <w:bookmarkEnd w:id="2944"/>
      <w:bookmarkEnd w:id="294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2946" w:name="_Toc417304632"/>
      <w:bookmarkStart w:id="2947" w:name="_Toc430173395"/>
      <w:bookmarkStart w:id="2948" w:name="_Toc405454790"/>
      <w:bookmarkStart w:id="2949" w:name="_Toc407113731"/>
      <w:r>
        <w:rPr>
          <w:rStyle w:val="CharSectno"/>
        </w:rPr>
        <w:t>383</w:t>
      </w:r>
      <w:r>
        <w:t>.</w:t>
      </w:r>
      <w:r>
        <w:tab/>
        <w:t>Omnibus s</w:t>
      </w:r>
      <w:r>
        <w:rPr>
          <w:snapToGrid w:val="0"/>
        </w:rPr>
        <w:t>tanding positions and equipment</w:t>
      </w:r>
      <w:bookmarkEnd w:id="2946"/>
      <w:bookmarkEnd w:id="2947"/>
      <w:bookmarkEnd w:id="2948"/>
      <w:bookmarkEnd w:id="2949"/>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2950" w:name="_Toc417304633"/>
      <w:bookmarkStart w:id="2951" w:name="_Toc430173396"/>
      <w:bookmarkStart w:id="2952" w:name="_Toc405454791"/>
      <w:bookmarkStart w:id="2953" w:name="_Toc407113732"/>
      <w:r>
        <w:rPr>
          <w:rStyle w:val="CharSectno"/>
        </w:rPr>
        <w:t>384</w:t>
      </w:r>
      <w:r>
        <w:t>.</w:t>
      </w:r>
      <w:r>
        <w:tab/>
        <w:t>Omnibus d</w:t>
      </w:r>
      <w:r>
        <w:rPr>
          <w:snapToGrid w:val="0"/>
        </w:rPr>
        <w:t>estination signs</w:t>
      </w:r>
      <w:bookmarkEnd w:id="2950"/>
      <w:bookmarkEnd w:id="2951"/>
      <w:bookmarkEnd w:id="2952"/>
      <w:bookmarkEnd w:id="295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2954" w:name="_Toc417304634"/>
      <w:bookmarkStart w:id="2955" w:name="_Toc430173397"/>
      <w:bookmarkStart w:id="2956" w:name="_Toc405454792"/>
      <w:bookmarkStart w:id="2957" w:name="_Toc407113733"/>
      <w:r>
        <w:rPr>
          <w:rStyle w:val="CharSectno"/>
        </w:rPr>
        <w:t>385</w:t>
      </w:r>
      <w:r>
        <w:t>.</w:t>
      </w:r>
      <w:r>
        <w:tab/>
      </w:r>
      <w:r>
        <w:rPr>
          <w:snapToGrid w:val="0"/>
        </w:rPr>
        <w:t>School bus exterior colours and signs</w:t>
      </w:r>
      <w:bookmarkEnd w:id="2954"/>
      <w:bookmarkEnd w:id="2955"/>
      <w:bookmarkEnd w:id="2956"/>
      <w:bookmarkEnd w:id="2957"/>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2958" w:name="_Toc417304635"/>
      <w:bookmarkStart w:id="2959" w:name="_Toc430173398"/>
      <w:bookmarkStart w:id="2960" w:name="_Toc405454793"/>
      <w:bookmarkStart w:id="2961" w:name="_Toc407113734"/>
      <w:r>
        <w:rPr>
          <w:rStyle w:val="CharSectno"/>
        </w:rPr>
        <w:t>386</w:t>
      </w:r>
      <w:r>
        <w:t>.</w:t>
      </w:r>
      <w:r>
        <w:tab/>
        <w:t>First aid kit on non</w:t>
      </w:r>
      <w:r>
        <w:noBreakHyphen/>
        <w:t>metropolitan omnibus</w:t>
      </w:r>
      <w:bookmarkEnd w:id="2958"/>
      <w:bookmarkEnd w:id="2959"/>
      <w:bookmarkEnd w:id="2960"/>
      <w:bookmarkEnd w:id="296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2962" w:name="_Toc417304636"/>
      <w:bookmarkStart w:id="2963" w:name="_Toc430173399"/>
      <w:bookmarkStart w:id="2964" w:name="_Toc405454794"/>
      <w:bookmarkStart w:id="2965" w:name="_Toc407113735"/>
      <w:r>
        <w:rPr>
          <w:rStyle w:val="CharSectno"/>
        </w:rPr>
        <w:t>387</w:t>
      </w:r>
      <w:r>
        <w:t>.</w:t>
      </w:r>
      <w:r>
        <w:tab/>
      </w:r>
      <w:r>
        <w:rPr>
          <w:snapToGrid w:val="0"/>
        </w:rPr>
        <w:t>Fitting of illuminated signs to certain vehicles</w:t>
      </w:r>
      <w:bookmarkEnd w:id="2962"/>
      <w:bookmarkEnd w:id="2963"/>
      <w:bookmarkEnd w:id="2964"/>
      <w:bookmarkEnd w:id="296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2966" w:name="_Toc417304637"/>
      <w:bookmarkStart w:id="2967" w:name="_Toc430173400"/>
      <w:bookmarkStart w:id="2968" w:name="_Toc405454795"/>
      <w:bookmarkStart w:id="2969" w:name="_Toc407113736"/>
      <w:r>
        <w:rPr>
          <w:rStyle w:val="CharSectno"/>
        </w:rPr>
        <w:t>388</w:t>
      </w:r>
      <w:r>
        <w:t>.</w:t>
      </w:r>
      <w:r>
        <w:tab/>
        <w:t>Required immobilisers for certain motor vehicles</w:t>
      </w:r>
      <w:bookmarkEnd w:id="2966"/>
      <w:bookmarkEnd w:id="2967"/>
      <w:bookmarkEnd w:id="2968"/>
      <w:bookmarkEnd w:id="296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2970" w:name="_Toc417304638"/>
      <w:bookmarkStart w:id="2971" w:name="_Toc430173401"/>
      <w:bookmarkStart w:id="2972" w:name="_Toc405454796"/>
      <w:bookmarkStart w:id="2973" w:name="_Toc407113737"/>
      <w:r>
        <w:rPr>
          <w:rStyle w:val="CharSectno"/>
        </w:rPr>
        <w:t>389</w:t>
      </w:r>
      <w:r>
        <w:t>.</w:t>
      </w:r>
      <w:r>
        <w:tab/>
      </w:r>
      <w:r>
        <w:rPr>
          <w:snapToGrid w:val="0"/>
        </w:rPr>
        <w:t>Compliance plates</w:t>
      </w:r>
      <w:bookmarkEnd w:id="2970"/>
      <w:bookmarkEnd w:id="2971"/>
      <w:bookmarkEnd w:id="2972"/>
      <w:bookmarkEnd w:id="2973"/>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2974" w:name="_Toc417304639"/>
      <w:bookmarkStart w:id="2975" w:name="_Toc417306293"/>
      <w:bookmarkStart w:id="2976" w:name="_Toc417562165"/>
      <w:bookmarkStart w:id="2977" w:name="_Toc430173402"/>
      <w:bookmarkStart w:id="2978" w:name="_Toc403402828"/>
      <w:bookmarkStart w:id="2979" w:name="_Toc403468747"/>
      <w:bookmarkStart w:id="2980" w:name="_Toc403470143"/>
      <w:bookmarkStart w:id="2981" w:name="_Toc403472122"/>
      <w:bookmarkStart w:id="2982" w:name="_Toc403472734"/>
      <w:bookmarkStart w:id="2983" w:name="_Toc403639191"/>
      <w:bookmarkStart w:id="2984" w:name="_Toc403728277"/>
      <w:bookmarkStart w:id="2985" w:name="_Toc404696168"/>
      <w:bookmarkStart w:id="2986" w:name="_Toc404697099"/>
      <w:bookmarkStart w:id="2987" w:name="_Toc405454184"/>
      <w:bookmarkStart w:id="2988" w:name="_Toc405454797"/>
      <w:bookmarkStart w:id="2989" w:name="_Toc407113738"/>
      <w:r>
        <w:rPr>
          <w:rStyle w:val="CharPartNo"/>
        </w:rPr>
        <w:t>Part 11</w:t>
      </w:r>
      <w:r>
        <w:t> — </w:t>
      </w:r>
      <w:r>
        <w:rPr>
          <w:rStyle w:val="CharPartText"/>
        </w:rPr>
        <w:t>Standards and requirements for animal drawn vehicles and bicycles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Heading3"/>
      </w:pPr>
      <w:bookmarkStart w:id="2990" w:name="_Toc417304640"/>
      <w:bookmarkStart w:id="2991" w:name="_Toc417306294"/>
      <w:bookmarkStart w:id="2992" w:name="_Toc417562166"/>
      <w:bookmarkStart w:id="2993" w:name="_Toc430173403"/>
      <w:bookmarkStart w:id="2994" w:name="_Toc403402829"/>
      <w:bookmarkStart w:id="2995" w:name="_Toc403468748"/>
      <w:bookmarkStart w:id="2996" w:name="_Toc403470144"/>
      <w:bookmarkStart w:id="2997" w:name="_Toc403472123"/>
      <w:bookmarkStart w:id="2998" w:name="_Toc403472735"/>
      <w:bookmarkStart w:id="2999" w:name="_Toc403639192"/>
      <w:bookmarkStart w:id="3000" w:name="_Toc403728278"/>
      <w:bookmarkStart w:id="3001" w:name="_Toc404696169"/>
      <w:bookmarkStart w:id="3002" w:name="_Toc404697100"/>
      <w:bookmarkStart w:id="3003" w:name="_Toc405454185"/>
      <w:bookmarkStart w:id="3004" w:name="_Toc405454798"/>
      <w:bookmarkStart w:id="3005" w:name="_Toc407113739"/>
      <w:r>
        <w:rPr>
          <w:rStyle w:val="CharDivNo"/>
        </w:rPr>
        <w:t>Division 1</w:t>
      </w:r>
      <w:r>
        <w:t> — </w:t>
      </w:r>
      <w:r>
        <w:rPr>
          <w:rStyle w:val="CharDivText"/>
        </w:rPr>
        <w:t>Animal drawn vehicles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pPr>
      <w:bookmarkStart w:id="3006" w:name="_Toc417304641"/>
      <w:bookmarkStart w:id="3007" w:name="_Toc430173404"/>
      <w:bookmarkStart w:id="3008" w:name="_Toc405454799"/>
      <w:bookmarkStart w:id="3009" w:name="_Toc407113740"/>
      <w:r>
        <w:rPr>
          <w:rStyle w:val="CharSectno"/>
        </w:rPr>
        <w:t>390</w:t>
      </w:r>
      <w:r>
        <w:t>.</w:t>
      </w:r>
      <w:r>
        <w:tab/>
        <w:t>Terms used</w:t>
      </w:r>
      <w:bookmarkEnd w:id="3006"/>
      <w:bookmarkEnd w:id="3007"/>
      <w:bookmarkEnd w:id="3008"/>
      <w:bookmarkEnd w:id="3009"/>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3010" w:name="_Toc417304642"/>
      <w:bookmarkStart w:id="3011" w:name="_Toc430173405"/>
      <w:bookmarkStart w:id="3012" w:name="_Toc405454800"/>
      <w:bookmarkStart w:id="3013" w:name="_Toc407113741"/>
      <w:r>
        <w:rPr>
          <w:rStyle w:val="CharSectno"/>
        </w:rPr>
        <w:t>391</w:t>
      </w:r>
      <w:r>
        <w:t>.</w:t>
      </w:r>
      <w:r>
        <w:tab/>
        <w:t>Light visibility</w:t>
      </w:r>
      <w:bookmarkEnd w:id="3010"/>
      <w:bookmarkEnd w:id="3011"/>
      <w:bookmarkEnd w:id="3012"/>
      <w:bookmarkEnd w:id="3013"/>
    </w:p>
    <w:p>
      <w:pPr>
        <w:pStyle w:val="Subsection"/>
      </w:pPr>
      <w:r>
        <w:tab/>
      </w:r>
      <w:r>
        <w:tab/>
        <w:t>A reference in this Division to the visibility or showing of a light is a reference to its capacity to be seen under normal atmospheric conditions at night.</w:t>
      </w:r>
    </w:p>
    <w:p>
      <w:pPr>
        <w:pStyle w:val="Heading5"/>
      </w:pPr>
      <w:bookmarkStart w:id="3014" w:name="_Toc417304643"/>
      <w:bookmarkStart w:id="3015" w:name="_Toc430173406"/>
      <w:bookmarkStart w:id="3016" w:name="_Toc405454801"/>
      <w:bookmarkStart w:id="3017" w:name="_Toc407113742"/>
      <w:r>
        <w:rPr>
          <w:rStyle w:val="CharSectno"/>
        </w:rPr>
        <w:t>392</w:t>
      </w:r>
      <w:r>
        <w:t>.</w:t>
      </w:r>
      <w:r>
        <w:tab/>
        <w:t>Compliance with standards and requirements</w:t>
      </w:r>
      <w:bookmarkEnd w:id="3014"/>
      <w:bookmarkEnd w:id="3015"/>
      <w:bookmarkEnd w:id="3016"/>
      <w:bookmarkEnd w:id="301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3018" w:name="_Toc417304644"/>
      <w:bookmarkStart w:id="3019" w:name="_Toc430173407"/>
      <w:bookmarkStart w:id="3020" w:name="_Toc405454802"/>
      <w:bookmarkStart w:id="3021" w:name="_Toc407113743"/>
      <w:r>
        <w:rPr>
          <w:rStyle w:val="CharSectno"/>
        </w:rPr>
        <w:t>393</w:t>
      </w:r>
      <w:r>
        <w:t>.</w:t>
      </w:r>
      <w:r>
        <w:tab/>
      </w:r>
      <w:r>
        <w:rPr>
          <w:spacing w:val="-2"/>
        </w:rPr>
        <w:t>Front and rear lights</w:t>
      </w:r>
      <w:bookmarkEnd w:id="3018"/>
      <w:bookmarkEnd w:id="3019"/>
      <w:bookmarkEnd w:id="3020"/>
      <w:bookmarkEnd w:id="302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3022" w:name="_Toc417304645"/>
      <w:bookmarkStart w:id="3023" w:name="_Toc430173408"/>
      <w:bookmarkStart w:id="3024" w:name="_Toc405454803"/>
      <w:bookmarkStart w:id="3025" w:name="_Toc407113744"/>
      <w:r>
        <w:rPr>
          <w:rStyle w:val="CharSectno"/>
        </w:rPr>
        <w:t>394</w:t>
      </w:r>
      <w:r>
        <w:t>.</w:t>
      </w:r>
      <w:r>
        <w:tab/>
      </w:r>
      <w:r>
        <w:rPr>
          <w:spacing w:val="-2"/>
        </w:rPr>
        <w:t>Rear reflectors</w:t>
      </w:r>
      <w:bookmarkEnd w:id="3022"/>
      <w:bookmarkEnd w:id="3023"/>
      <w:bookmarkEnd w:id="3024"/>
      <w:bookmarkEnd w:id="3025"/>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3026" w:name="_Toc417304646"/>
      <w:bookmarkStart w:id="3027" w:name="_Toc430173409"/>
      <w:bookmarkStart w:id="3028" w:name="_Toc405454804"/>
      <w:bookmarkStart w:id="3029" w:name="_Toc407113745"/>
      <w:r>
        <w:rPr>
          <w:rStyle w:val="CharSectno"/>
        </w:rPr>
        <w:t>395</w:t>
      </w:r>
      <w:r>
        <w:t>.</w:t>
      </w:r>
      <w:r>
        <w:tab/>
      </w:r>
      <w:r>
        <w:rPr>
          <w:spacing w:val="-2"/>
        </w:rPr>
        <w:t>Front clearance lamps</w:t>
      </w:r>
      <w:bookmarkEnd w:id="3026"/>
      <w:bookmarkEnd w:id="3027"/>
      <w:bookmarkEnd w:id="3028"/>
      <w:bookmarkEnd w:id="302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3030" w:name="_Toc417304647"/>
      <w:bookmarkStart w:id="3031" w:name="_Toc430173410"/>
      <w:bookmarkStart w:id="3032" w:name="_Toc405454805"/>
      <w:bookmarkStart w:id="3033" w:name="_Toc407113746"/>
      <w:r>
        <w:rPr>
          <w:rStyle w:val="CharSectno"/>
        </w:rPr>
        <w:t>396</w:t>
      </w:r>
      <w:r>
        <w:t>.</w:t>
      </w:r>
      <w:r>
        <w:tab/>
      </w:r>
      <w:r>
        <w:rPr>
          <w:spacing w:val="-2"/>
        </w:rPr>
        <w:t>Rear clearance lamps or reflectors</w:t>
      </w:r>
      <w:bookmarkEnd w:id="3030"/>
      <w:bookmarkEnd w:id="3031"/>
      <w:bookmarkEnd w:id="3032"/>
      <w:bookmarkEnd w:id="303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3034" w:name="_Toc417304648"/>
      <w:bookmarkStart w:id="3035" w:name="_Toc430173411"/>
      <w:bookmarkStart w:id="3036" w:name="_Toc405454806"/>
      <w:bookmarkStart w:id="3037" w:name="_Toc407113747"/>
      <w:r>
        <w:rPr>
          <w:rStyle w:val="CharSectno"/>
        </w:rPr>
        <w:t>397</w:t>
      </w:r>
      <w:r>
        <w:t>.</w:t>
      </w:r>
      <w:r>
        <w:tab/>
      </w:r>
      <w:r>
        <w:rPr>
          <w:spacing w:val="-2"/>
        </w:rPr>
        <w:t>Requirements in regard to reflectors</w:t>
      </w:r>
      <w:bookmarkEnd w:id="3034"/>
      <w:bookmarkEnd w:id="3035"/>
      <w:bookmarkEnd w:id="3036"/>
      <w:bookmarkEnd w:id="3037"/>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3038" w:name="_Toc417304649"/>
      <w:bookmarkStart w:id="3039" w:name="_Toc430173412"/>
      <w:bookmarkStart w:id="3040" w:name="_Toc405454807"/>
      <w:bookmarkStart w:id="3041" w:name="_Toc407113748"/>
      <w:r>
        <w:rPr>
          <w:rStyle w:val="CharSectno"/>
        </w:rPr>
        <w:t>398</w:t>
      </w:r>
      <w:r>
        <w:t>.</w:t>
      </w:r>
      <w:r>
        <w:tab/>
      </w:r>
      <w:r>
        <w:rPr>
          <w:spacing w:val="-2"/>
        </w:rPr>
        <w:t>Light on projecting load</w:t>
      </w:r>
      <w:bookmarkEnd w:id="3038"/>
      <w:bookmarkEnd w:id="3039"/>
      <w:bookmarkEnd w:id="3040"/>
      <w:bookmarkEnd w:id="304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3042" w:name="_Toc417304650"/>
      <w:bookmarkStart w:id="3043" w:name="_Toc430173413"/>
      <w:bookmarkStart w:id="3044" w:name="_Toc405454808"/>
      <w:bookmarkStart w:id="3045" w:name="_Toc407113749"/>
      <w:r>
        <w:rPr>
          <w:rStyle w:val="CharSectno"/>
        </w:rPr>
        <w:t>399</w:t>
      </w:r>
      <w:r>
        <w:t>.</w:t>
      </w:r>
      <w:r>
        <w:tab/>
        <w:t>Dimension requirements for animal drawn vehicles and their loads</w:t>
      </w:r>
      <w:bookmarkEnd w:id="3042"/>
      <w:bookmarkEnd w:id="3043"/>
      <w:bookmarkEnd w:id="3044"/>
      <w:bookmarkEnd w:id="3045"/>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3046" w:name="_Toc417304651"/>
      <w:bookmarkStart w:id="3047" w:name="_Toc430173414"/>
      <w:bookmarkStart w:id="3048" w:name="_Toc405454809"/>
      <w:bookmarkStart w:id="3049" w:name="_Toc407113750"/>
      <w:r>
        <w:rPr>
          <w:rStyle w:val="CharSectno"/>
        </w:rPr>
        <w:t>400</w:t>
      </w:r>
      <w:r>
        <w:t>.</w:t>
      </w:r>
      <w:r>
        <w:tab/>
      </w:r>
      <w:r>
        <w:rPr>
          <w:spacing w:val="-2"/>
        </w:rPr>
        <w:t>Brakes</w:t>
      </w:r>
      <w:bookmarkEnd w:id="3046"/>
      <w:bookmarkEnd w:id="3047"/>
      <w:bookmarkEnd w:id="3048"/>
      <w:bookmarkEnd w:id="3049"/>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3050" w:name="_Toc417304652"/>
      <w:bookmarkStart w:id="3051" w:name="_Toc417306306"/>
      <w:bookmarkStart w:id="3052" w:name="_Toc417562178"/>
      <w:bookmarkStart w:id="3053" w:name="_Toc430173415"/>
      <w:bookmarkStart w:id="3054" w:name="_Toc403402841"/>
      <w:bookmarkStart w:id="3055" w:name="_Toc403468760"/>
      <w:bookmarkStart w:id="3056" w:name="_Toc403470156"/>
      <w:bookmarkStart w:id="3057" w:name="_Toc403472135"/>
      <w:bookmarkStart w:id="3058" w:name="_Toc403472747"/>
      <w:bookmarkStart w:id="3059" w:name="_Toc403639204"/>
      <w:bookmarkStart w:id="3060" w:name="_Toc403728290"/>
      <w:bookmarkStart w:id="3061" w:name="_Toc404696181"/>
      <w:bookmarkStart w:id="3062" w:name="_Toc404697112"/>
      <w:bookmarkStart w:id="3063" w:name="_Toc405454197"/>
      <w:bookmarkStart w:id="3064" w:name="_Toc405454810"/>
      <w:bookmarkStart w:id="3065" w:name="_Toc407113751"/>
      <w:r>
        <w:rPr>
          <w:rStyle w:val="CharDivNo"/>
        </w:rPr>
        <w:t>Division 2</w:t>
      </w:r>
      <w:r>
        <w:t> — </w:t>
      </w:r>
      <w:r>
        <w:rPr>
          <w:rStyle w:val="CharDivText"/>
        </w:rPr>
        <w:t>Bicycles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Heading5"/>
        <w:rPr>
          <w:spacing w:val="-2"/>
        </w:rPr>
      </w:pPr>
      <w:bookmarkStart w:id="3066" w:name="_Toc417304653"/>
      <w:bookmarkStart w:id="3067" w:name="_Toc430173416"/>
      <w:bookmarkStart w:id="3068" w:name="_Toc405454811"/>
      <w:bookmarkStart w:id="3069" w:name="_Toc407113752"/>
      <w:r>
        <w:rPr>
          <w:rStyle w:val="CharSectno"/>
        </w:rPr>
        <w:t>401</w:t>
      </w:r>
      <w:r>
        <w:t>.</w:t>
      </w:r>
      <w:r>
        <w:tab/>
        <w:t>Compliance with standards and requirements</w:t>
      </w:r>
      <w:bookmarkEnd w:id="3066"/>
      <w:bookmarkEnd w:id="3067"/>
      <w:bookmarkEnd w:id="3068"/>
      <w:bookmarkEnd w:id="306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3070" w:name="_Toc417304654"/>
      <w:bookmarkStart w:id="3071" w:name="_Toc430173417"/>
      <w:bookmarkStart w:id="3072" w:name="_Toc405454812"/>
      <w:bookmarkStart w:id="3073" w:name="_Toc407113753"/>
      <w:r>
        <w:rPr>
          <w:rStyle w:val="CharSectno"/>
        </w:rPr>
        <w:t>402</w:t>
      </w:r>
      <w:r>
        <w:t>.</w:t>
      </w:r>
      <w:r>
        <w:tab/>
      </w:r>
      <w:r>
        <w:rPr>
          <w:spacing w:val="-2"/>
        </w:rPr>
        <w:t>Brakes</w:t>
      </w:r>
      <w:bookmarkEnd w:id="3070"/>
      <w:bookmarkEnd w:id="3071"/>
      <w:bookmarkEnd w:id="3072"/>
      <w:bookmarkEnd w:id="307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3074" w:name="_Toc417304655"/>
      <w:bookmarkStart w:id="3075" w:name="_Toc430173418"/>
      <w:bookmarkStart w:id="3076" w:name="_Toc405454813"/>
      <w:bookmarkStart w:id="3077" w:name="_Toc407113754"/>
      <w:r>
        <w:rPr>
          <w:rStyle w:val="CharSectno"/>
        </w:rPr>
        <w:t>403</w:t>
      </w:r>
      <w:r>
        <w:t>.</w:t>
      </w:r>
      <w:r>
        <w:tab/>
      </w:r>
      <w:r>
        <w:rPr>
          <w:spacing w:val="-2"/>
        </w:rPr>
        <w:t>Bell</w:t>
      </w:r>
      <w:bookmarkEnd w:id="3074"/>
      <w:bookmarkEnd w:id="3075"/>
      <w:bookmarkEnd w:id="3076"/>
      <w:bookmarkEnd w:id="3077"/>
    </w:p>
    <w:p>
      <w:pPr>
        <w:pStyle w:val="Subsection"/>
      </w:pPr>
      <w:r>
        <w:tab/>
      </w:r>
      <w:r>
        <w:tab/>
        <w:t>A bicycle must have a bell or other effective warning device fixed in a convenient position.</w:t>
      </w:r>
    </w:p>
    <w:p>
      <w:pPr>
        <w:pStyle w:val="Heading5"/>
        <w:rPr>
          <w:spacing w:val="-2"/>
        </w:rPr>
      </w:pPr>
      <w:bookmarkStart w:id="3078" w:name="_Toc417304656"/>
      <w:bookmarkStart w:id="3079" w:name="_Toc430173419"/>
      <w:bookmarkStart w:id="3080" w:name="_Toc405454814"/>
      <w:bookmarkStart w:id="3081" w:name="_Toc407113755"/>
      <w:r>
        <w:rPr>
          <w:rStyle w:val="CharSectno"/>
        </w:rPr>
        <w:t>404</w:t>
      </w:r>
      <w:r>
        <w:t>.</w:t>
      </w:r>
      <w:r>
        <w:tab/>
      </w:r>
      <w:r>
        <w:rPr>
          <w:spacing w:val="-2"/>
        </w:rPr>
        <w:t>Handlebar</w:t>
      </w:r>
      <w:bookmarkEnd w:id="3078"/>
      <w:bookmarkEnd w:id="3079"/>
      <w:bookmarkEnd w:id="3080"/>
      <w:bookmarkEnd w:id="308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3082" w:name="_Toc417304657"/>
      <w:bookmarkStart w:id="3083" w:name="_Toc430173420"/>
      <w:bookmarkStart w:id="3084" w:name="_Toc405454815"/>
      <w:bookmarkStart w:id="3085" w:name="_Toc407113756"/>
      <w:r>
        <w:rPr>
          <w:rStyle w:val="CharSectno"/>
        </w:rPr>
        <w:t>405</w:t>
      </w:r>
      <w:r>
        <w:t>.</w:t>
      </w:r>
      <w:r>
        <w:tab/>
      </w:r>
      <w:r>
        <w:rPr>
          <w:spacing w:val="-2"/>
        </w:rPr>
        <w:t>Rake and angle of front forks</w:t>
      </w:r>
      <w:bookmarkEnd w:id="3082"/>
      <w:bookmarkEnd w:id="3083"/>
      <w:bookmarkEnd w:id="3084"/>
      <w:bookmarkEnd w:id="308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3086" w:name="_Toc417304658"/>
      <w:bookmarkStart w:id="3087" w:name="_Toc430173421"/>
      <w:bookmarkStart w:id="3088" w:name="_Toc405454816"/>
      <w:bookmarkStart w:id="3089" w:name="_Toc407113757"/>
      <w:r>
        <w:rPr>
          <w:rStyle w:val="CharSectno"/>
        </w:rPr>
        <w:t>406</w:t>
      </w:r>
      <w:r>
        <w:t>.</w:t>
      </w:r>
      <w:r>
        <w:tab/>
        <w:t>Dimension requirements for bicycles and their loads</w:t>
      </w:r>
      <w:bookmarkEnd w:id="3086"/>
      <w:bookmarkEnd w:id="3087"/>
      <w:bookmarkEnd w:id="3088"/>
      <w:bookmarkEnd w:id="3089"/>
    </w:p>
    <w:p>
      <w:pPr>
        <w:pStyle w:val="Subsection"/>
      </w:pPr>
      <w:r>
        <w:tab/>
      </w:r>
      <w:r>
        <w:tab/>
        <w:t>The overall width of any equipment or load carried on a bicycle must not exceed 660 mm.</w:t>
      </w:r>
    </w:p>
    <w:p>
      <w:pPr>
        <w:pStyle w:val="Heading5"/>
        <w:rPr>
          <w:spacing w:val="-2"/>
        </w:rPr>
      </w:pPr>
      <w:bookmarkStart w:id="3090" w:name="_Toc417304659"/>
      <w:bookmarkStart w:id="3091" w:name="_Toc430173422"/>
      <w:bookmarkStart w:id="3092" w:name="_Toc405454817"/>
      <w:bookmarkStart w:id="3093" w:name="_Toc407113758"/>
      <w:r>
        <w:rPr>
          <w:rStyle w:val="CharSectno"/>
        </w:rPr>
        <w:t>407</w:t>
      </w:r>
      <w:r>
        <w:t>.</w:t>
      </w:r>
      <w:r>
        <w:tab/>
      </w:r>
      <w:r>
        <w:rPr>
          <w:spacing w:val="-2"/>
        </w:rPr>
        <w:t>Child</w:t>
      </w:r>
      <w:r>
        <w:rPr>
          <w:spacing w:val="-2"/>
        </w:rPr>
        <w:noBreakHyphen/>
        <w:t>carrying seats</w:t>
      </w:r>
      <w:bookmarkEnd w:id="3090"/>
      <w:bookmarkEnd w:id="3091"/>
      <w:bookmarkEnd w:id="3092"/>
      <w:bookmarkEnd w:id="309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3094" w:name="_Toc417304660"/>
      <w:bookmarkStart w:id="3095" w:name="_Toc417306314"/>
      <w:bookmarkStart w:id="3096" w:name="_Toc417562186"/>
      <w:bookmarkStart w:id="3097" w:name="_Toc430173423"/>
      <w:bookmarkStart w:id="3098" w:name="_Toc403402849"/>
      <w:bookmarkStart w:id="3099" w:name="_Toc403468768"/>
      <w:bookmarkStart w:id="3100" w:name="_Toc403470164"/>
      <w:bookmarkStart w:id="3101" w:name="_Toc403472143"/>
      <w:bookmarkStart w:id="3102" w:name="_Toc403472755"/>
      <w:bookmarkStart w:id="3103" w:name="_Toc403639212"/>
      <w:bookmarkStart w:id="3104" w:name="_Toc403728298"/>
      <w:bookmarkStart w:id="3105" w:name="_Toc404696189"/>
      <w:bookmarkStart w:id="3106" w:name="_Toc404697120"/>
      <w:bookmarkStart w:id="3107" w:name="_Toc405454205"/>
      <w:bookmarkStart w:id="3108" w:name="_Toc405454818"/>
      <w:bookmarkStart w:id="3109" w:name="_Toc407113759"/>
      <w:r>
        <w:rPr>
          <w:rStyle w:val="CharPartNo"/>
        </w:rPr>
        <w:t>Part 12</w:t>
      </w:r>
      <w:r>
        <w:t> — </w:t>
      </w:r>
      <w:r>
        <w:rPr>
          <w:rStyle w:val="CharPartText"/>
        </w:rPr>
        <w:t>Tow trucks and towed vehicles</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3"/>
      </w:pPr>
      <w:bookmarkStart w:id="3110" w:name="_Toc417304661"/>
      <w:bookmarkStart w:id="3111" w:name="_Toc417306315"/>
      <w:bookmarkStart w:id="3112" w:name="_Toc417562187"/>
      <w:bookmarkStart w:id="3113" w:name="_Toc430173424"/>
      <w:bookmarkStart w:id="3114" w:name="_Toc403402850"/>
      <w:bookmarkStart w:id="3115" w:name="_Toc403468769"/>
      <w:bookmarkStart w:id="3116" w:name="_Toc403470165"/>
      <w:bookmarkStart w:id="3117" w:name="_Toc403472144"/>
      <w:bookmarkStart w:id="3118" w:name="_Toc403472756"/>
      <w:bookmarkStart w:id="3119" w:name="_Toc403639213"/>
      <w:bookmarkStart w:id="3120" w:name="_Toc403728299"/>
      <w:bookmarkStart w:id="3121" w:name="_Toc404696190"/>
      <w:bookmarkStart w:id="3122" w:name="_Toc404697121"/>
      <w:bookmarkStart w:id="3123" w:name="_Toc405454206"/>
      <w:bookmarkStart w:id="3124" w:name="_Toc405454819"/>
      <w:bookmarkStart w:id="3125" w:name="_Toc407113760"/>
      <w:r>
        <w:rPr>
          <w:rStyle w:val="CharDivNo"/>
        </w:rPr>
        <w:t>Division 1</w:t>
      </w:r>
      <w:r>
        <w:t> — </w:t>
      </w:r>
      <w:r>
        <w:rPr>
          <w:rStyle w:val="CharDivText"/>
        </w:rPr>
        <w:t>Standards and requirements in respect of tow trucks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5"/>
        <w:rPr>
          <w:rStyle w:val="DraftersNotes"/>
          <w:b/>
          <w:bCs/>
          <w:iCs/>
        </w:rPr>
      </w:pPr>
      <w:bookmarkStart w:id="3126" w:name="_Toc417304662"/>
      <w:bookmarkStart w:id="3127" w:name="_Toc430173425"/>
      <w:bookmarkStart w:id="3128" w:name="_Toc405454820"/>
      <w:bookmarkStart w:id="3129" w:name="_Toc407113761"/>
      <w:r>
        <w:rPr>
          <w:rStyle w:val="CharSectno"/>
        </w:rPr>
        <w:t>408</w:t>
      </w:r>
      <w:r>
        <w:t>.</w:t>
      </w:r>
      <w:r>
        <w:tab/>
        <w:t>Compliance with standards and requirements</w:t>
      </w:r>
      <w:bookmarkEnd w:id="3126"/>
      <w:bookmarkEnd w:id="3127"/>
      <w:bookmarkEnd w:id="3128"/>
      <w:bookmarkEnd w:id="312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3130" w:name="_Toc417304663"/>
      <w:bookmarkStart w:id="3131" w:name="_Toc430173426"/>
      <w:bookmarkStart w:id="3132" w:name="_Toc405454821"/>
      <w:bookmarkStart w:id="3133" w:name="_Toc407113762"/>
      <w:r>
        <w:rPr>
          <w:rStyle w:val="CharSectno"/>
        </w:rPr>
        <w:t>409</w:t>
      </w:r>
      <w:r>
        <w:t>.</w:t>
      </w:r>
      <w:r>
        <w:tab/>
      </w:r>
      <w:r>
        <w:rPr>
          <w:snapToGrid w:val="0"/>
        </w:rPr>
        <w:t>General equipment</w:t>
      </w:r>
      <w:bookmarkEnd w:id="3130"/>
      <w:bookmarkEnd w:id="3131"/>
      <w:bookmarkEnd w:id="3132"/>
      <w:bookmarkEnd w:id="313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3134" w:name="_Toc417304664"/>
      <w:bookmarkStart w:id="3135" w:name="_Toc430173427"/>
      <w:bookmarkStart w:id="3136" w:name="_Toc405454822"/>
      <w:bookmarkStart w:id="3137" w:name="_Toc407113763"/>
      <w:r>
        <w:rPr>
          <w:rStyle w:val="CharSectno"/>
        </w:rPr>
        <w:t>410</w:t>
      </w:r>
      <w:r>
        <w:t>.</w:t>
      </w:r>
      <w:r>
        <w:tab/>
      </w:r>
      <w:r>
        <w:rPr>
          <w:snapToGrid w:val="0"/>
        </w:rPr>
        <w:t>Lights and warning devices</w:t>
      </w:r>
      <w:bookmarkEnd w:id="3134"/>
      <w:bookmarkEnd w:id="3135"/>
      <w:bookmarkEnd w:id="3136"/>
      <w:bookmarkEnd w:id="313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3138" w:name="_Toc417304665"/>
      <w:bookmarkStart w:id="3139" w:name="_Toc430173428"/>
      <w:bookmarkStart w:id="3140" w:name="_Toc405454823"/>
      <w:bookmarkStart w:id="3141" w:name="_Toc407113764"/>
      <w:r>
        <w:rPr>
          <w:rStyle w:val="CharSectno"/>
        </w:rPr>
        <w:t>411</w:t>
      </w:r>
      <w:r>
        <w:t>.</w:t>
      </w:r>
      <w:r>
        <w:tab/>
        <w:t>Dimension requirements for tow trucks and their loads</w:t>
      </w:r>
      <w:bookmarkEnd w:id="3138"/>
      <w:bookmarkEnd w:id="3139"/>
      <w:bookmarkEnd w:id="3140"/>
      <w:bookmarkEnd w:id="314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3142" w:name="_Toc417304666"/>
      <w:bookmarkStart w:id="3143" w:name="_Toc430173429"/>
      <w:bookmarkStart w:id="3144" w:name="_Toc405454824"/>
      <w:bookmarkStart w:id="3145" w:name="_Toc407113765"/>
      <w:r>
        <w:rPr>
          <w:rStyle w:val="CharSectno"/>
        </w:rPr>
        <w:t>412</w:t>
      </w:r>
      <w:r>
        <w:t>.</w:t>
      </w:r>
      <w:r>
        <w:tab/>
      </w:r>
      <w:r>
        <w:rPr>
          <w:snapToGrid w:val="0"/>
        </w:rPr>
        <w:t>Cranes</w:t>
      </w:r>
      <w:bookmarkEnd w:id="3142"/>
      <w:bookmarkEnd w:id="3143"/>
      <w:bookmarkEnd w:id="3144"/>
      <w:bookmarkEnd w:id="3145"/>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3146" w:name="_Toc417304667"/>
      <w:bookmarkStart w:id="3147" w:name="_Toc430173430"/>
      <w:bookmarkStart w:id="3148" w:name="_Toc405454825"/>
      <w:bookmarkStart w:id="3149" w:name="_Toc407113766"/>
      <w:r>
        <w:rPr>
          <w:rStyle w:val="CharSectno"/>
        </w:rPr>
        <w:t>413</w:t>
      </w:r>
      <w:r>
        <w:t>.</w:t>
      </w:r>
      <w:r>
        <w:tab/>
      </w:r>
      <w:r>
        <w:rPr>
          <w:snapToGrid w:val="0"/>
        </w:rPr>
        <w:t>Crane operators</w:t>
      </w:r>
      <w:bookmarkEnd w:id="3146"/>
      <w:bookmarkEnd w:id="3147"/>
      <w:bookmarkEnd w:id="3148"/>
      <w:bookmarkEnd w:id="3149"/>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3150" w:name="_Toc417304668"/>
      <w:bookmarkStart w:id="3151" w:name="_Toc430173431"/>
      <w:bookmarkStart w:id="3152" w:name="_Toc405454826"/>
      <w:bookmarkStart w:id="3153" w:name="_Toc407113767"/>
      <w:r>
        <w:rPr>
          <w:rStyle w:val="CharSectno"/>
        </w:rPr>
        <w:t>414</w:t>
      </w:r>
      <w:r>
        <w:t>.</w:t>
      </w:r>
      <w:r>
        <w:tab/>
      </w:r>
      <w:r>
        <w:rPr>
          <w:snapToGrid w:val="0"/>
        </w:rPr>
        <w:t>Classification and limitation</w:t>
      </w:r>
      <w:bookmarkEnd w:id="3150"/>
      <w:bookmarkEnd w:id="3151"/>
      <w:bookmarkEnd w:id="3152"/>
      <w:bookmarkEnd w:id="315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3154" w:name="_Toc417304669"/>
      <w:bookmarkStart w:id="3155" w:name="_Toc430173432"/>
      <w:bookmarkStart w:id="3156" w:name="_Toc405454827"/>
      <w:bookmarkStart w:id="3157" w:name="_Toc407113768"/>
      <w:r>
        <w:rPr>
          <w:rStyle w:val="CharSectno"/>
        </w:rPr>
        <w:t>415</w:t>
      </w:r>
      <w:r>
        <w:t>.</w:t>
      </w:r>
      <w:r>
        <w:tab/>
      </w:r>
      <w:r>
        <w:rPr>
          <w:snapToGrid w:val="0"/>
        </w:rPr>
        <w:t>Lifting requirements</w:t>
      </w:r>
      <w:bookmarkEnd w:id="3154"/>
      <w:bookmarkEnd w:id="3155"/>
      <w:bookmarkEnd w:id="3156"/>
      <w:bookmarkEnd w:id="315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3158" w:name="_Toc417304670"/>
      <w:bookmarkStart w:id="3159" w:name="_Toc430173433"/>
      <w:bookmarkStart w:id="3160" w:name="_Toc405454828"/>
      <w:bookmarkStart w:id="3161" w:name="_Toc407113769"/>
      <w:r>
        <w:rPr>
          <w:rStyle w:val="CharSectno"/>
        </w:rPr>
        <w:t>416</w:t>
      </w:r>
      <w:r>
        <w:t>.</w:t>
      </w:r>
      <w:r>
        <w:tab/>
      </w:r>
      <w:r>
        <w:rPr>
          <w:snapToGrid w:val="0"/>
        </w:rPr>
        <w:t>Tow truck brakes</w:t>
      </w:r>
      <w:bookmarkEnd w:id="3158"/>
      <w:bookmarkEnd w:id="3159"/>
      <w:bookmarkEnd w:id="3160"/>
      <w:bookmarkEnd w:id="316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3162" w:name="_Toc417304671"/>
      <w:bookmarkStart w:id="3163" w:name="_Toc430173434"/>
      <w:bookmarkStart w:id="3164" w:name="_Toc405454829"/>
      <w:bookmarkStart w:id="3165" w:name="_Toc407113770"/>
      <w:r>
        <w:rPr>
          <w:rStyle w:val="CharSectno"/>
        </w:rPr>
        <w:t>417</w:t>
      </w:r>
      <w:r>
        <w:t>.</w:t>
      </w:r>
      <w:r>
        <w:tab/>
        <w:t>B</w:t>
      </w:r>
      <w:r>
        <w:rPr>
          <w:snapToGrid w:val="0"/>
        </w:rPr>
        <w:t>rakes of towed vehicle</w:t>
      </w:r>
      <w:bookmarkEnd w:id="3162"/>
      <w:bookmarkEnd w:id="3163"/>
      <w:bookmarkEnd w:id="3164"/>
      <w:bookmarkEnd w:id="3165"/>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3166" w:name="_Toc417304672"/>
      <w:bookmarkStart w:id="3167" w:name="_Toc417306326"/>
      <w:bookmarkStart w:id="3168" w:name="_Toc417562198"/>
      <w:bookmarkStart w:id="3169" w:name="_Toc430173435"/>
      <w:bookmarkStart w:id="3170" w:name="_Toc403402861"/>
      <w:bookmarkStart w:id="3171" w:name="_Toc403468780"/>
      <w:bookmarkStart w:id="3172" w:name="_Toc403470176"/>
      <w:bookmarkStart w:id="3173" w:name="_Toc403472155"/>
      <w:bookmarkStart w:id="3174" w:name="_Toc403472767"/>
      <w:bookmarkStart w:id="3175" w:name="_Toc403639224"/>
      <w:bookmarkStart w:id="3176" w:name="_Toc403728310"/>
      <w:bookmarkStart w:id="3177" w:name="_Toc404696201"/>
      <w:bookmarkStart w:id="3178" w:name="_Toc404697132"/>
      <w:bookmarkStart w:id="3179" w:name="_Toc405454217"/>
      <w:bookmarkStart w:id="3180" w:name="_Toc405454830"/>
      <w:bookmarkStart w:id="3181" w:name="_Toc407113771"/>
      <w:r>
        <w:rPr>
          <w:rStyle w:val="CharDivNo"/>
        </w:rPr>
        <w:t>Division 2</w:t>
      </w:r>
      <w:r>
        <w:t> — </w:t>
      </w:r>
      <w:r>
        <w:rPr>
          <w:rStyle w:val="CharDivText"/>
        </w:rPr>
        <w:t>Authority to tow</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rPr>
          <w:b w:val="0"/>
        </w:rPr>
      </w:pPr>
      <w:bookmarkStart w:id="3182" w:name="_Toc417304673"/>
      <w:bookmarkStart w:id="3183" w:name="_Toc430173436"/>
      <w:bookmarkStart w:id="3184" w:name="_Toc405454831"/>
      <w:bookmarkStart w:id="3185" w:name="_Toc407113772"/>
      <w:r>
        <w:rPr>
          <w:rStyle w:val="CharSectno"/>
        </w:rPr>
        <w:t>418</w:t>
      </w:r>
      <w:r>
        <w:t>.</w:t>
      </w:r>
      <w:r>
        <w:tab/>
        <w:t>T</w:t>
      </w:r>
      <w:r>
        <w:rPr>
          <w:snapToGrid w:val="0"/>
        </w:rPr>
        <w:t>owing articulated vehicles</w:t>
      </w:r>
      <w:bookmarkEnd w:id="3182"/>
      <w:bookmarkEnd w:id="3183"/>
      <w:bookmarkEnd w:id="3184"/>
      <w:bookmarkEnd w:id="318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3186" w:name="_Toc417304674"/>
      <w:bookmarkStart w:id="3187" w:name="_Toc430173437"/>
      <w:bookmarkStart w:id="3188" w:name="_Toc405454832"/>
      <w:bookmarkStart w:id="3189" w:name="_Toc407113773"/>
      <w:r>
        <w:rPr>
          <w:rStyle w:val="CharSectno"/>
        </w:rPr>
        <w:t>419</w:t>
      </w:r>
      <w:r>
        <w:t>.</w:t>
      </w:r>
      <w:r>
        <w:tab/>
        <w:t>Tow truck driver’s statement</w:t>
      </w:r>
      <w:bookmarkEnd w:id="3186"/>
      <w:bookmarkEnd w:id="3187"/>
      <w:bookmarkEnd w:id="3188"/>
      <w:bookmarkEnd w:id="3189"/>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3190" w:name="_Toc417304675"/>
      <w:bookmarkStart w:id="3191" w:name="_Toc430173438"/>
      <w:bookmarkStart w:id="3192" w:name="_Toc405454833"/>
      <w:bookmarkStart w:id="3193" w:name="_Toc407113774"/>
      <w:r>
        <w:rPr>
          <w:rStyle w:val="CharSectno"/>
        </w:rPr>
        <w:t>420</w:t>
      </w:r>
      <w:r>
        <w:t>.</w:t>
      </w:r>
      <w:r>
        <w:tab/>
        <w:t>Commissioner of Main Roads may authorise tow</w:t>
      </w:r>
      <w:bookmarkEnd w:id="3190"/>
      <w:bookmarkEnd w:id="3191"/>
      <w:bookmarkEnd w:id="3192"/>
      <w:bookmarkEnd w:id="319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3194" w:name="_Toc417304676"/>
      <w:bookmarkStart w:id="3195" w:name="_Toc430173439"/>
      <w:bookmarkStart w:id="3196" w:name="_Toc405454834"/>
      <w:bookmarkStart w:id="3197" w:name="_Toc407113775"/>
      <w:r>
        <w:rPr>
          <w:rStyle w:val="CharSectno"/>
        </w:rPr>
        <w:t>421</w:t>
      </w:r>
      <w:r>
        <w:t>.</w:t>
      </w:r>
      <w:r>
        <w:tab/>
      </w:r>
      <w:r>
        <w:rPr>
          <w:snapToGrid w:val="0"/>
        </w:rPr>
        <w:t>Extent of authority to tow or salvage</w:t>
      </w:r>
      <w:bookmarkEnd w:id="3194"/>
      <w:bookmarkEnd w:id="3195"/>
      <w:bookmarkEnd w:id="3196"/>
      <w:bookmarkEnd w:id="319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3198" w:name="_Toc417304677"/>
      <w:bookmarkStart w:id="3199" w:name="_Toc430173440"/>
      <w:bookmarkStart w:id="3200" w:name="_Toc405454835"/>
      <w:bookmarkStart w:id="3201" w:name="_Toc407113776"/>
      <w:r>
        <w:rPr>
          <w:rStyle w:val="CharSectno"/>
        </w:rPr>
        <w:t>422</w:t>
      </w:r>
      <w:r>
        <w:t>.</w:t>
      </w:r>
      <w:r>
        <w:tab/>
      </w:r>
      <w:r>
        <w:rPr>
          <w:snapToGrid w:val="0"/>
        </w:rPr>
        <w:t>Offences about towing</w:t>
      </w:r>
      <w:bookmarkEnd w:id="3198"/>
      <w:bookmarkEnd w:id="3199"/>
      <w:bookmarkEnd w:id="3200"/>
      <w:bookmarkEnd w:id="3201"/>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3202" w:name="_Toc417304678"/>
      <w:bookmarkStart w:id="3203" w:name="_Toc417306332"/>
      <w:bookmarkStart w:id="3204" w:name="_Toc417562204"/>
      <w:bookmarkStart w:id="3205" w:name="_Toc430173441"/>
      <w:bookmarkStart w:id="3206" w:name="_Toc403402867"/>
      <w:bookmarkStart w:id="3207" w:name="_Toc403468786"/>
      <w:bookmarkStart w:id="3208" w:name="_Toc403470182"/>
      <w:bookmarkStart w:id="3209" w:name="_Toc403472161"/>
      <w:bookmarkStart w:id="3210" w:name="_Toc403472773"/>
      <w:bookmarkStart w:id="3211" w:name="_Toc403639230"/>
      <w:bookmarkStart w:id="3212" w:name="_Toc403728316"/>
      <w:bookmarkStart w:id="3213" w:name="_Toc404696207"/>
      <w:bookmarkStart w:id="3214" w:name="_Toc404697138"/>
      <w:bookmarkStart w:id="3215" w:name="_Toc405454223"/>
      <w:bookmarkStart w:id="3216" w:name="_Toc405454836"/>
      <w:bookmarkStart w:id="3217" w:name="_Toc407113777"/>
      <w:r>
        <w:rPr>
          <w:rStyle w:val="CharPartNo"/>
        </w:rPr>
        <w:t>Part 13</w:t>
      </w:r>
      <w:r>
        <w:t> — </w:t>
      </w:r>
      <w:r>
        <w:rPr>
          <w:rStyle w:val="CharPartText"/>
        </w:rPr>
        <w:t>Towed agricultural implements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3"/>
      </w:pPr>
      <w:bookmarkStart w:id="3218" w:name="_Toc417304679"/>
      <w:bookmarkStart w:id="3219" w:name="_Toc417306333"/>
      <w:bookmarkStart w:id="3220" w:name="_Toc417562205"/>
      <w:bookmarkStart w:id="3221" w:name="_Toc430173442"/>
      <w:bookmarkStart w:id="3222" w:name="_Toc403402868"/>
      <w:bookmarkStart w:id="3223" w:name="_Toc403468787"/>
      <w:bookmarkStart w:id="3224" w:name="_Toc403470183"/>
      <w:bookmarkStart w:id="3225" w:name="_Toc403472162"/>
      <w:bookmarkStart w:id="3226" w:name="_Toc403472774"/>
      <w:bookmarkStart w:id="3227" w:name="_Toc403639231"/>
      <w:bookmarkStart w:id="3228" w:name="_Toc403728317"/>
      <w:bookmarkStart w:id="3229" w:name="_Toc404696208"/>
      <w:bookmarkStart w:id="3230" w:name="_Toc404697139"/>
      <w:bookmarkStart w:id="3231" w:name="_Toc405454224"/>
      <w:bookmarkStart w:id="3232" w:name="_Toc405454837"/>
      <w:bookmarkStart w:id="3233" w:name="_Toc407113778"/>
      <w:r>
        <w:rPr>
          <w:rStyle w:val="CharDivNo"/>
        </w:rPr>
        <w:t>Division 1</w:t>
      </w:r>
      <w:r>
        <w:t> — </w:t>
      </w:r>
      <w:r>
        <w:rPr>
          <w:rStyle w:val="CharDivText"/>
        </w:rPr>
        <w:t>Preliminary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spacing w:before="180"/>
        <w:rPr>
          <w:snapToGrid w:val="0"/>
        </w:rPr>
      </w:pPr>
      <w:bookmarkStart w:id="3234" w:name="_Toc417304680"/>
      <w:bookmarkStart w:id="3235" w:name="_Toc430173443"/>
      <w:bookmarkStart w:id="3236" w:name="_Toc405454838"/>
      <w:bookmarkStart w:id="3237" w:name="_Toc407113779"/>
      <w:r>
        <w:rPr>
          <w:rStyle w:val="CharSectno"/>
        </w:rPr>
        <w:t>423</w:t>
      </w:r>
      <w:r>
        <w:t>.</w:t>
      </w:r>
      <w:r>
        <w:tab/>
      </w:r>
      <w:r>
        <w:rPr>
          <w:snapToGrid w:val="0"/>
        </w:rPr>
        <w:t>Terms used</w:t>
      </w:r>
      <w:bookmarkEnd w:id="3234"/>
      <w:bookmarkEnd w:id="3235"/>
      <w:bookmarkEnd w:id="3236"/>
      <w:bookmarkEnd w:id="323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3238" w:name="_Toc417304681"/>
      <w:bookmarkStart w:id="3239" w:name="_Toc430173444"/>
      <w:bookmarkStart w:id="3240" w:name="_Toc405454839"/>
      <w:bookmarkStart w:id="3241" w:name="_Toc407113780"/>
      <w:r>
        <w:rPr>
          <w:rStyle w:val="CharSectno"/>
        </w:rPr>
        <w:t>424</w:t>
      </w:r>
      <w:r>
        <w:t>.</w:t>
      </w:r>
      <w:r>
        <w:tab/>
        <w:t>Compliance with standards and requirements</w:t>
      </w:r>
      <w:bookmarkEnd w:id="3238"/>
      <w:bookmarkEnd w:id="3239"/>
      <w:bookmarkEnd w:id="3240"/>
      <w:bookmarkEnd w:id="3241"/>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3242" w:name="_Toc417304682"/>
      <w:bookmarkStart w:id="3243" w:name="_Toc430173445"/>
      <w:bookmarkStart w:id="3244" w:name="_Toc405454840"/>
      <w:bookmarkStart w:id="3245" w:name="_Toc407113781"/>
      <w:r>
        <w:rPr>
          <w:rStyle w:val="CharSectno"/>
        </w:rPr>
        <w:t>425</w:t>
      </w:r>
      <w:r>
        <w:t>.</w:t>
      </w:r>
      <w:r>
        <w:tab/>
        <w:t>Gate to gate towing</w:t>
      </w:r>
      <w:bookmarkEnd w:id="3242"/>
      <w:bookmarkEnd w:id="3243"/>
      <w:bookmarkEnd w:id="3244"/>
      <w:bookmarkEnd w:id="3245"/>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3246" w:name="_Toc417304683"/>
      <w:bookmarkStart w:id="3247" w:name="_Toc417306337"/>
      <w:bookmarkStart w:id="3248" w:name="_Toc417562209"/>
      <w:bookmarkStart w:id="3249" w:name="_Toc430173446"/>
      <w:bookmarkStart w:id="3250" w:name="_Toc403402872"/>
      <w:bookmarkStart w:id="3251" w:name="_Toc403468791"/>
      <w:bookmarkStart w:id="3252" w:name="_Toc403470187"/>
      <w:bookmarkStart w:id="3253" w:name="_Toc403472166"/>
      <w:bookmarkStart w:id="3254" w:name="_Toc403472778"/>
      <w:bookmarkStart w:id="3255" w:name="_Toc403639235"/>
      <w:bookmarkStart w:id="3256" w:name="_Toc403728321"/>
      <w:bookmarkStart w:id="3257" w:name="_Toc404696212"/>
      <w:bookmarkStart w:id="3258" w:name="_Toc404697143"/>
      <w:bookmarkStart w:id="3259" w:name="_Toc405454228"/>
      <w:bookmarkStart w:id="3260" w:name="_Toc405454841"/>
      <w:bookmarkStart w:id="3261" w:name="_Toc407113782"/>
      <w:r>
        <w:rPr>
          <w:rStyle w:val="CharDivNo"/>
        </w:rPr>
        <w:t>Division 2</w:t>
      </w:r>
      <w:r>
        <w:t> — </w:t>
      </w:r>
      <w:r>
        <w:rPr>
          <w:rStyle w:val="CharDivText"/>
        </w:rPr>
        <w:t>Standards and requirements in respect of towing and towed agricultural implements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Heading5"/>
      </w:pPr>
      <w:bookmarkStart w:id="3262" w:name="_Toc417304684"/>
      <w:bookmarkStart w:id="3263" w:name="_Toc430173447"/>
      <w:bookmarkStart w:id="3264" w:name="_Toc405454842"/>
      <w:bookmarkStart w:id="3265" w:name="_Toc407113783"/>
      <w:r>
        <w:rPr>
          <w:rStyle w:val="CharSectno"/>
        </w:rPr>
        <w:t>426</w:t>
      </w:r>
      <w:r>
        <w:t>.</w:t>
      </w:r>
      <w:r>
        <w:tab/>
      </w:r>
      <w:r>
        <w:rPr>
          <w:snapToGrid w:val="0"/>
        </w:rPr>
        <w:t>Lighting equipment generally</w:t>
      </w:r>
      <w:bookmarkEnd w:id="3262"/>
      <w:bookmarkEnd w:id="3263"/>
      <w:bookmarkEnd w:id="3264"/>
      <w:bookmarkEnd w:id="326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3266" w:name="_Toc417304685"/>
      <w:bookmarkStart w:id="3267" w:name="_Toc430173448"/>
      <w:bookmarkStart w:id="3268" w:name="_Toc405454843"/>
      <w:bookmarkStart w:id="3269" w:name="_Toc407113784"/>
      <w:r>
        <w:rPr>
          <w:rStyle w:val="CharSectno"/>
        </w:rPr>
        <w:t>427</w:t>
      </w:r>
      <w:r>
        <w:t>.</w:t>
      </w:r>
      <w:r>
        <w:tab/>
      </w:r>
      <w:r>
        <w:rPr>
          <w:snapToGrid w:val="0"/>
        </w:rPr>
        <w:t>Positioning of lights and reflectors</w:t>
      </w:r>
      <w:bookmarkEnd w:id="3266"/>
      <w:bookmarkEnd w:id="3267"/>
      <w:bookmarkEnd w:id="3268"/>
      <w:bookmarkEnd w:id="326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3270" w:name="_Toc417304686"/>
      <w:bookmarkStart w:id="3271" w:name="_Toc430173449"/>
      <w:bookmarkStart w:id="3272" w:name="_Toc405454844"/>
      <w:bookmarkStart w:id="3273" w:name="_Toc407113785"/>
      <w:r>
        <w:rPr>
          <w:rStyle w:val="CharSectno"/>
        </w:rPr>
        <w:t>428</w:t>
      </w:r>
      <w:r>
        <w:t>.</w:t>
      </w:r>
      <w:r>
        <w:tab/>
      </w:r>
      <w:r>
        <w:rPr>
          <w:snapToGrid w:val="0"/>
        </w:rPr>
        <w:t>Stop lights</w:t>
      </w:r>
      <w:bookmarkEnd w:id="3270"/>
      <w:bookmarkEnd w:id="3271"/>
      <w:bookmarkEnd w:id="3272"/>
      <w:bookmarkEnd w:id="327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3274" w:name="_Toc417304687"/>
      <w:bookmarkStart w:id="3275" w:name="_Toc430173450"/>
      <w:bookmarkStart w:id="3276" w:name="_Toc405454845"/>
      <w:bookmarkStart w:id="3277" w:name="_Toc407113786"/>
      <w:r>
        <w:rPr>
          <w:rStyle w:val="CharSectno"/>
        </w:rPr>
        <w:t>429</w:t>
      </w:r>
      <w:r>
        <w:t>.</w:t>
      </w:r>
      <w:r>
        <w:tab/>
      </w:r>
      <w:r>
        <w:rPr>
          <w:snapToGrid w:val="0"/>
        </w:rPr>
        <w:t>Reflectors</w:t>
      </w:r>
      <w:bookmarkEnd w:id="3274"/>
      <w:bookmarkEnd w:id="3275"/>
      <w:bookmarkEnd w:id="3276"/>
      <w:bookmarkEnd w:id="3277"/>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3278" w:name="_Toc417304688"/>
      <w:bookmarkStart w:id="3279" w:name="_Toc430173451"/>
      <w:bookmarkStart w:id="3280" w:name="_Toc405454846"/>
      <w:bookmarkStart w:id="3281" w:name="_Toc407113787"/>
      <w:r>
        <w:rPr>
          <w:rStyle w:val="CharSectno"/>
        </w:rPr>
        <w:t>430</w:t>
      </w:r>
      <w:r>
        <w:t>.</w:t>
      </w:r>
      <w:r>
        <w:tab/>
      </w:r>
      <w:r>
        <w:rPr>
          <w:snapToGrid w:val="0"/>
        </w:rPr>
        <w:t xml:space="preserve">Rear </w:t>
      </w:r>
      <w:r>
        <w:t>lights</w:t>
      </w:r>
      <w:bookmarkEnd w:id="3278"/>
      <w:bookmarkEnd w:id="3279"/>
      <w:bookmarkEnd w:id="3280"/>
      <w:bookmarkEnd w:id="328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3282" w:name="_Toc417304689"/>
      <w:bookmarkStart w:id="3283" w:name="_Toc430173452"/>
      <w:bookmarkStart w:id="3284" w:name="_Toc405454847"/>
      <w:bookmarkStart w:id="3285" w:name="_Toc407113788"/>
      <w:r>
        <w:rPr>
          <w:rStyle w:val="CharSectno"/>
        </w:rPr>
        <w:t>431</w:t>
      </w:r>
      <w:r>
        <w:t>.</w:t>
      </w:r>
      <w:r>
        <w:tab/>
      </w:r>
      <w:r>
        <w:rPr>
          <w:snapToGrid w:val="0"/>
        </w:rPr>
        <w:t xml:space="preserve">Signalling </w:t>
      </w:r>
      <w:r>
        <w:t>lights</w:t>
      </w:r>
      <w:bookmarkEnd w:id="3282"/>
      <w:bookmarkEnd w:id="3283"/>
      <w:bookmarkEnd w:id="3284"/>
      <w:bookmarkEnd w:id="328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3286" w:name="_Toc417304690"/>
      <w:bookmarkStart w:id="3287" w:name="_Toc430173453"/>
      <w:bookmarkStart w:id="3288" w:name="_Toc405454848"/>
      <w:bookmarkStart w:id="3289" w:name="_Toc407113789"/>
      <w:r>
        <w:rPr>
          <w:rStyle w:val="CharSectno"/>
        </w:rPr>
        <w:t>432</w:t>
      </w:r>
      <w:r>
        <w:t>.</w:t>
      </w:r>
      <w:r>
        <w:tab/>
      </w:r>
      <w:r>
        <w:rPr>
          <w:snapToGrid w:val="0"/>
        </w:rPr>
        <w:t>Clearance lights</w:t>
      </w:r>
      <w:bookmarkEnd w:id="3286"/>
      <w:bookmarkEnd w:id="3287"/>
      <w:bookmarkEnd w:id="3288"/>
      <w:bookmarkEnd w:id="328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3290" w:name="_Toc417304691"/>
      <w:bookmarkStart w:id="3291" w:name="_Toc430173454"/>
      <w:bookmarkStart w:id="3292" w:name="_Toc405454849"/>
      <w:bookmarkStart w:id="3293" w:name="_Toc407113790"/>
      <w:r>
        <w:rPr>
          <w:rStyle w:val="CharSectno"/>
        </w:rPr>
        <w:t>433</w:t>
      </w:r>
      <w:r>
        <w:t>.</w:t>
      </w:r>
      <w:r>
        <w:tab/>
        <w:t>Flashing amber light</w:t>
      </w:r>
      <w:bookmarkEnd w:id="3290"/>
      <w:bookmarkEnd w:id="3291"/>
      <w:bookmarkEnd w:id="3292"/>
      <w:bookmarkEnd w:id="329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3294" w:name="_Toc417304692"/>
      <w:bookmarkStart w:id="3295" w:name="_Toc430173455"/>
      <w:bookmarkStart w:id="3296" w:name="_Toc405454850"/>
      <w:bookmarkStart w:id="3297" w:name="_Toc407113791"/>
      <w:r>
        <w:rPr>
          <w:rStyle w:val="CharSectno"/>
        </w:rPr>
        <w:t>434</w:t>
      </w:r>
      <w:r>
        <w:t>.</w:t>
      </w:r>
      <w:r>
        <w:tab/>
      </w:r>
      <w:r>
        <w:rPr>
          <w:snapToGrid w:val="0"/>
        </w:rPr>
        <w:t>Safety of components and attachments</w:t>
      </w:r>
      <w:bookmarkEnd w:id="3294"/>
      <w:bookmarkEnd w:id="3295"/>
      <w:bookmarkEnd w:id="3296"/>
      <w:bookmarkEnd w:id="329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3298" w:name="_Toc417304693"/>
      <w:bookmarkStart w:id="3299" w:name="_Toc430173456"/>
      <w:bookmarkStart w:id="3300" w:name="_Toc405454851"/>
      <w:bookmarkStart w:id="3301" w:name="_Toc407113792"/>
      <w:r>
        <w:rPr>
          <w:rStyle w:val="CharSectno"/>
        </w:rPr>
        <w:t>435</w:t>
      </w:r>
      <w:r>
        <w:t>.</w:t>
      </w:r>
      <w:r>
        <w:tab/>
      </w:r>
      <w:r>
        <w:rPr>
          <w:snapToGrid w:val="0"/>
        </w:rPr>
        <w:t>Safety chains</w:t>
      </w:r>
      <w:bookmarkEnd w:id="3298"/>
      <w:bookmarkEnd w:id="3299"/>
      <w:bookmarkEnd w:id="3300"/>
      <w:bookmarkEnd w:id="330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3302" w:name="_Toc417304694"/>
      <w:bookmarkStart w:id="3303" w:name="_Toc430173457"/>
      <w:bookmarkStart w:id="3304" w:name="_Toc405454852"/>
      <w:bookmarkStart w:id="3305" w:name="_Toc407113793"/>
      <w:r>
        <w:rPr>
          <w:rStyle w:val="CharSectno"/>
        </w:rPr>
        <w:t>436</w:t>
      </w:r>
      <w:r>
        <w:t>.</w:t>
      </w:r>
      <w:r>
        <w:tab/>
      </w:r>
      <w:r>
        <w:rPr>
          <w:snapToGrid w:val="0"/>
        </w:rPr>
        <w:t>Portable warning signs</w:t>
      </w:r>
      <w:bookmarkEnd w:id="3302"/>
      <w:bookmarkEnd w:id="3303"/>
      <w:bookmarkEnd w:id="3304"/>
      <w:bookmarkEnd w:id="330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3306" w:name="_Toc417304695"/>
      <w:bookmarkStart w:id="3307" w:name="_Toc430173458"/>
      <w:bookmarkStart w:id="3308" w:name="_Toc405454853"/>
      <w:bookmarkStart w:id="3309" w:name="_Toc407113794"/>
      <w:r>
        <w:rPr>
          <w:rStyle w:val="CharSectno"/>
        </w:rPr>
        <w:t>437</w:t>
      </w:r>
      <w:r>
        <w:t>.</w:t>
      </w:r>
      <w:r>
        <w:tab/>
      </w:r>
      <w:r>
        <w:rPr>
          <w:snapToGrid w:val="0"/>
        </w:rPr>
        <w:t>Towed mass ratios</w:t>
      </w:r>
      <w:bookmarkEnd w:id="3306"/>
      <w:bookmarkEnd w:id="3307"/>
      <w:bookmarkEnd w:id="3308"/>
      <w:bookmarkEnd w:id="330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3310" w:name="_Toc417304696"/>
      <w:bookmarkStart w:id="3311" w:name="_Toc430173459"/>
      <w:bookmarkStart w:id="3312" w:name="_Toc405454854"/>
      <w:bookmarkStart w:id="3313" w:name="_Toc407113795"/>
      <w:r>
        <w:rPr>
          <w:rStyle w:val="CharSectno"/>
        </w:rPr>
        <w:t>438</w:t>
      </w:r>
      <w:r>
        <w:t>.</w:t>
      </w:r>
      <w:r>
        <w:tab/>
        <w:t>Lighting for night t</w:t>
      </w:r>
      <w:r>
        <w:rPr>
          <w:snapToGrid w:val="0"/>
        </w:rPr>
        <w:t>owing</w:t>
      </w:r>
      <w:bookmarkEnd w:id="3310"/>
      <w:bookmarkEnd w:id="3311"/>
      <w:bookmarkEnd w:id="3312"/>
      <w:bookmarkEnd w:id="331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3314" w:name="_Toc417304697"/>
      <w:bookmarkStart w:id="3315" w:name="_Toc430173460"/>
      <w:bookmarkStart w:id="3316" w:name="_Toc405454855"/>
      <w:bookmarkStart w:id="3317" w:name="_Toc407113796"/>
      <w:r>
        <w:rPr>
          <w:rStyle w:val="CharSectno"/>
        </w:rPr>
        <w:t>439</w:t>
      </w:r>
      <w:r>
        <w:t>.</w:t>
      </w:r>
      <w:r>
        <w:tab/>
      </w:r>
      <w:r>
        <w:rPr>
          <w:snapToGrid w:val="0"/>
        </w:rPr>
        <w:t>Brakes</w:t>
      </w:r>
      <w:bookmarkEnd w:id="3314"/>
      <w:bookmarkEnd w:id="3315"/>
      <w:bookmarkEnd w:id="3316"/>
      <w:bookmarkEnd w:id="3317"/>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3318" w:name="_Toc417304698"/>
      <w:bookmarkStart w:id="3319" w:name="_Toc430173461"/>
      <w:bookmarkStart w:id="3320" w:name="_Toc405454856"/>
      <w:bookmarkStart w:id="3321" w:name="_Toc407113797"/>
      <w:r>
        <w:rPr>
          <w:rStyle w:val="CharSectno"/>
        </w:rPr>
        <w:t>440</w:t>
      </w:r>
      <w:r>
        <w:t>.</w:t>
      </w:r>
      <w:r>
        <w:tab/>
        <w:t>Headlights</w:t>
      </w:r>
      <w:bookmarkEnd w:id="3318"/>
      <w:bookmarkEnd w:id="3319"/>
      <w:bookmarkEnd w:id="3320"/>
      <w:bookmarkEnd w:id="332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3322" w:name="_Toc417304699"/>
      <w:bookmarkStart w:id="3323" w:name="_Toc430173462"/>
      <w:bookmarkStart w:id="3324" w:name="_Toc405454857"/>
      <w:bookmarkStart w:id="3325" w:name="_Toc407113798"/>
      <w:r>
        <w:rPr>
          <w:rStyle w:val="CharSectno"/>
        </w:rPr>
        <w:t>441</w:t>
      </w:r>
      <w:r>
        <w:t>.</w:t>
      </w:r>
      <w:r>
        <w:tab/>
      </w:r>
      <w:r>
        <w:rPr>
          <w:snapToGrid w:val="0"/>
        </w:rPr>
        <w:t>Mirrors</w:t>
      </w:r>
      <w:bookmarkEnd w:id="3322"/>
      <w:bookmarkEnd w:id="3323"/>
      <w:bookmarkEnd w:id="3324"/>
      <w:bookmarkEnd w:id="332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3326" w:name="_Toc417304700"/>
      <w:bookmarkStart w:id="3327" w:name="_Toc430173463"/>
      <w:bookmarkStart w:id="3328" w:name="_Toc405454858"/>
      <w:bookmarkStart w:id="3329" w:name="_Toc407113799"/>
      <w:r>
        <w:rPr>
          <w:rStyle w:val="CharSectno"/>
        </w:rPr>
        <w:t>442</w:t>
      </w:r>
      <w:r>
        <w:t>.</w:t>
      </w:r>
      <w:r>
        <w:tab/>
      </w:r>
      <w:r>
        <w:rPr>
          <w:snapToGrid w:val="0"/>
        </w:rPr>
        <w:t>Warning flags</w:t>
      </w:r>
      <w:bookmarkEnd w:id="3326"/>
      <w:bookmarkEnd w:id="3327"/>
      <w:bookmarkEnd w:id="3328"/>
      <w:bookmarkEnd w:id="332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3330" w:name="_Toc417304701"/>
      <w:bookmarkStart w:id="3331" w:name="_Toc430173464"/>
      <w:bookmarkStart w:id="3332" w:name="_Toc405454859"/>
      <w:bookmarkStart w:id="3333" w:name="_Toc407113800"/>
      <w:r>
        <w:rPr>
          <w:rStyle w:val="CharSectno"/>
        </w:rPr>
        <w:t>443</w:t>
      </w:r>
      <w:r>
        <w:t>.</w:t>
      </w:r>
      <w:r>
        <w:tab/>
      </w:r>
      <w:r>
        <w:rPr>
          <w:snapToGrid w:val="0"/>
        </w:rPr>
        <w:t>Certain vehicles may be equipped with flashing amber light</w:t>
      </w:r>
      <w:bookmarkEnd w:id="3330"/>
      <w:bookmarkEnd w:id="3331"/>
      <w:bookmarkEnd w:id="3332"/>
      <w:bookmarkEnd w:id="333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3334" w:name="_Toc417304702"/>
      <w:bookmarkStart w:id="3335" w:name="_Toc430173465"/>
      <w:bookmarkStart w:id="3336" w:name="_Toc405454860"/>
      <w:bookmarkStart w:id="3337" w:name="_Toc407113801"/>
      <w:r>
        <w:rPr>
          <w:rStyle w:val="CharSectno"/>
        </w:rPr>
        <w:t>444</w:t>
      </w:r>
      <w:r>
        <w:t>.</w:t>
      </w:r>
      <w:r>
        <w:tab/>
      </w:r>
      <w:r>
        <w:rPr>
          <w:snapToGrid w:val="0"/>
        </w:rPr>
        <w:t xml:space="preserve">Warning signs for oversize </w:t>
      </w:r>
      <w:r>
        <w:t>agricultural</w:t>
      </w:r>
      <w:r>
        <w:rPr>
          <w:snapToGrid w:val="0"/>
        </w:rPr>
        <w:t xml:space="preserve"> combinations</w:t>
      </w:r>
      <w:bookmarkEnd w:id="3334"/>
      <w:bookmarkEnd w:id="3335"/>
      <w:bookmarkEnd w:id="3336"/>
      <w:bookmarkEnd w:id="33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3338" w:name="_Toc417304703"/>
      <w:bookmarkStart w:id="3339" w:name="_Toc430173466"/>
      <w:bookmarkStart w:id="3340" w:name="_Toc405454861"/>
      <w:bookmarkStart w:id="3341" w:name="_Toc407113802"/>
      <w:r>
        <w:rPr>
          <w:rStyle w:val="CharSectno"/>
        </w:rPr>
        <w:t>445</w:t>
      </w:r>
      <w:r>
        <w:t>.</w:t>
      </w:r>
      <w:r>
        <w:tab/>
        <w:t>Communication devices</w:t>
      </w:r>
      <w:bookmarkEnd w:id="3338"/>
      <w:bookmarkEnd w:id="3339"/>
      <w:bookmarkEnd w:id="3340"/>
      <w:bookmarkEnd w:id="334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3342" w:name="_Toc417304704"/>
      <w:bookmarkStart w:id="3343" w:name="_Toc430173467"/>
      <w:bookmarkStart w:id="3344" w:name="_Toc405454862"/>
      <w:bookmarkStart w:id="3345" w:name="_Toc407113803"/>
      <w:r>
        <w:rPr>
          <w:rStyle w:val="CharSectno"/>
        </w:rPr>
        <w:t>446</w:t>
      </w:r>
      <w:r>
        <w:t>.</w:t>
      </w:r>
      <w:r>
        <w:tab/>
        <w:t>Vehicles other than agricultural implements</w:t>
      </w:r>
      <w:bookmarkEnd w:id="3342"/>
      <w:bookmarkEnd w:id="3343"/>
      <w:bookmarkEnd w:id="3344"/>
      <w:bookmarkEnd w:id="334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3346" w:name="_Toc417304705"/>
      <w:bookmarkStart w:id="3347" w:name="_Toc417306359"/>
      <w:bookmarkStart w:id="3348" w:name="_Toc417562231"/>
      <w:bookmarkStart w:id="3349" w:name="_Toc430173468"/>
      <w:bookmarkStart w:id="3350" w:name="_Toc403402894"/>
      <w:bookmarkStart w:id="3351" w:name="_Toc403468813"/>
      <w:bookmarkStart w:id="3352" w:name="_Toc403470209"/>
      <w:bookmarkStart w:id="3353" w:name="_Toc403472188"/>
      <w:bookmarkStart w:id="3354" w:name="_Toc403472800"/>
      <w:bookmarkStart w:id="3355" w:name="_Toc403639257"/>
      <w:bookmarkStart w:id="3356" w:name="_Toc403728343"/>
      <w:bookmarkStart w:id="3357" w:name="_Toc404696234"/>
      <w:bookmarkStart w:id="3358" w:name="_Toc404697165"/>
      <w:bookmarkStart w:id="3359" w:name="_Toc405454250"/>
      <w:bookmarkStart w:id="3360" w:name="_Toc405454863"/>
      <w:bookmarkStart w:id="3361" w:name="_Toc407113804"/>
      <w:r>
        <w:rPr>
          <w:rStyle w:val="CharDivNo"/>
        </w:rPr>
        <w:t>Division 3</w:t>
      </w:r>
      <w:r>
        <w:t> — </w:t>
      </w:r>
      <w:r>
        <w:rPr>
          <w:rStyle w:val="CharDivText"/>
        </w:rPr>
        <w:t>Other obligations in relation to towing and towed agricultural implements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rPr>
          <w:snapToGrid w:val="0"/>
        </w:rPr>
      </w:pPr>
      <w:bookmarkStart w:id="3362" w:name="_Toc417304706"/>
      <w:bookmarkStart w:id="3363" w:name="_Toc430173469"/>
      <w:bookmarkStart w:id="3364" w:name="_Toc405454864"/>
      <w:bookmarkStart w:id="3365" w:name="_Toc407113805"/>
      <w:r>
        <w:rPr>
          <w:rStyle w:val="CharSectno"/>
        </w:rPr>
        <w:t>447</w:t>
      </w:r>
      <w:r>
        <w:t>.</w:t>
      </w:r>
      <w:r>
        <w:tab/>
      </w:r>
      <w:r>
        <w:rPr>
          <w:snapToGrid w:val="0"/>
        </w:rPr>
        <w:t>Speed restrictions</w:t>
      </w:r>
      <w:bookmarkEnd w:id="3362"/>
      <w:bookmarkEnd w:id="3363"/>
      <w:bookmarkEnd w:id="3364"/>
      <w:bookmarkEnd w:id="336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3366" w:name="_Toc417304707"/>
      <w:bookmarkStart w:id="3367" w:name="_Toc430173470"/>
      <w:bookmarkStart w:id="3368" w:name="_Toc405454865"/>
      <w:bookmarkStart w:id="3369" w:name="_Toc40711380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3366"/>
      <w:bookmarkEnd w:id="3367"/>
      <w:bookmarkEnd w:id="3368"/>
      <w:bookmarkEnd w:id="336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3370" w:name="_Toc417304708"/>
      <w:bookmarkStart w:id="3371" w:name="_Toc430173471"/>
      <w:bookmarkStart w:id="3372" w:name="_Toc405454866"/>
      <w:bookmarkStart w:id="3373" w:name="_Toc407113807"/>
      <w:r>
        <w:rPr>
          <w:rStyle w:val="CharSectno"/>
        </w:rPr>
        <w:t>449</w:t>
      </w:r>
      <w:r>
        <w:t>.</w:t>
      </w:r>
      <w:r>
        <w:tab/>
      </w:r>
      <w:r>
        <w:rPr>
          <w:snapToGrid w:val="0"/>
        </w:rPr>
        <w:t xml:space="preserve">Parking of </w:t>
      </w:r>
      <w:r>
        <w:t>agricultural</w:t>
      </w:r>
      <w:r>
        <w:rPr>
          <w:snapToGrid w:val="0"/>
        </w:rPr>
        <w:t xml:space="preserve"> combinations on a carriageway</w:t>
      </w:r>
      <w:bookmarkEnd w:id="3370"/>
      <w:bookmarkEnd w:id="3371"/>
      <w:bookmarkEnd w:id="3372"/>
      <w:bookmarkEnd w:id="337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3374" w:name="_Toc417304709"/>
      <w:bookmarkStart w:id="3375" w:name="_Toc430173472"/>
      <w:bookmarkStart w:id="3376" w:name="_Toc405454867"/>
      <w:bookmarkStart w:id="3377" w:name="_Toc407113808"/>
      <w:r>
        <w:rPr>
          <w:rStyle w:val="CharSectno"/>
        </w:rPr>
        <w:t>450</w:t>
      </w:r>
      <w:r>
        <w:t>.</w:t>
      </w:r>
      <w:r>
        <w:tab/>
      </w:r>
      <w:r>
        <w:rPr>
          <w:snapToGrid w:val="0"/>
        </w:rPr>
        <w:t>Convoys</w:t>
      </w:r>
      <w:bookmarkEnd w:id="3374"/>
      <w:bookmarkEnd w:id="3375"/>
      <w:bookmarkEnd w:id="3376"/>
      <w:bookmarkEnd w:id="3377"/>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3378" w:name="_Toc417304710"/>
      <w:bookmarkStart w:id="3379" w:name="_Toc430173473"/>
      <w:bookmarkStart w:id="3380" w:name="_Toc405454868"/>
      <w:bookmarkStart w:id="3381" w:name="_Toc407113809"/>
      <w:r>
        <w:rPr>
          <w:rStyle w:val="CharSectno"/>
        </w:rPr>
        <w:t>451</w:t>
      </w:r>
      <w:r>
        <w:t>.</w:t>
      </w:r>
      <w:r>
        <w:tab/>
        <w:t>Limit on number of towed vehicles</w:t>
      </w:r>
      <w:bookmarkEnd w:id="3378"/>
      <w:bookmarkEnd w:id="3379"/>
      <w:bookmarkEnd w:id="3380"/>
      <w:bookmarkEnd w:id="338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3382" w:name="_Toc417304711"/>
      <w:bookmarkStart w:id="3383" w:name="_Toc430173474"/>
      <w:bookmarkStart w:id="3384" w:name="_Toc405454869"/>
      <w:bookmarkStart w:id="3385" w:name="_Toc40711381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3382"/>
      <w:bookmarkEnd w:id="3383"/>
      <w:bookmarkEnd w:id="3384"/>
      <w:bookmarkEnd w:id="338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3386" w:name="_Toc417304712"/>
      <w:bookmarkStart w:id="3387" w:name="_Toc430173475"/>
      <w:bookmarkStart w:id="3388" w:name="_Toc405454870"/>
      <w:bookmarkStart w:id="3389" w:name="_Toc40711381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3386"/>
      <w:bookmarkEnd w:id="3387"/>
      <w:bookmarkEnd w:id="3388"/>
      <w:bookmarkEnd w:id="3389"/>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3390" w:name="_Toc417304713"/>
      <w:bookmarkStart w:id="3391" w:name="_Toc430173476"/>
      <w:bookmarkStart w:id="3392" w:name="_Toc405454871"/>
      <w:bookmarkStart w:id="3393" w:name="_Toc407113812"/>
      <w:r>
        <w:rPr>
          <w:rStyle w:val="CharSectno"/>
        </w:rPr>
        <w:t>454</w:t>
      </w:r>
      <w:r>
        <w:t>.</w:t>
      </w:r>
      <w:r>
        <w:tab/>
        <w:t>Permits in relation to movements of agricultural combinations</w:t>
      </w:r>
      <w:bookmarkEnd w:id="3390"/>
      <w:bookmarkEnd w:id="3391"/>
      <w:bookmarkEnd w:id="3392"/>
      <w:bookmarkEnd w:id="339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3394" w:name="_Toc417304714"/>
      <w:bookmarkStart w:id="3395" w:name="_Toc417306368"/>
      <w:bookmarkStart w:id="3396" w:name="_Toc417562240"/>
      <w:bookmarkStart w:id="3397" w:name="_Toc430173477"/>
      <w:bookmarkStart w:id="3398" w:name="_Toc403402903"/>
      <w:bookmarkStart w:id="3399" w:name="_Toc403468822"/>
      <w:bookmarkStart w:id="3400" w:name="_Toc403470218"/>
      <w:bookmarkStart w:id="3401" w:name="_Toc403472197"/>
      <w:bookmarkStart w:id="3402" w:name="_Toc403472809"/>
      <w:bookmarkStart w:id="3403" w:name="_Toc403639266"/>
      <w:bookmarkStart w:id="3404" w:name="_Toc403728352"/>
      <w:bookmarkStart w:id="3405" w:name="_Toc404696243"/>
      <w:bookmarkStart w:id="3406" w:name="_Toc404697174"/>
      <w:bookmarkStart w:id="3407" w:name="_Toc405454259"/>
      <w:bookmarkStart w:id="3408" w:name="_Toc405454872"/>
      <w:bookmarkStart w:id="3409" w:name="_Toc407113813"/>
      <w:r>
        <w:rPr>
          <w:rStyle w:val="CharPartNo"/>
        </w:rPr>
        <w:t>Part 14</w:t>
      </w:r>
      <w:r>
        <w:t> — </w:t>
      </w:r>
      <w:r>
        <w:rPr>
          <w:rStyle w:val="CharPartText"/>
        </w:rPr>
        <w:t>Minister’s declarations and CEO’s exemptions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3"/>
      </w:pPr>
      <w:bookmarkStart w:id="3410" w:name="_Toc417304715"/>
      <w:bookmarkStart w:id="3411" w:name="_Toc417306369"/>
      <w:bookmarkStart w:id="3412" w:name="_Toc417562241"/>
      <w:bookmarkStart w:id="3413" w:name="_Toc430173478"/>
      <w:bookmarkStart w:id="3414" w:name="_Toc403402904"/>
      <w:bookmarkStart w:id="3415" w:name="_Toc403468823"/>
      <w:bookmarkStart w:id="3416" w:name="_Toc403470219"/>
      <w:bookmarkStart w:id="3417" w:name="_Toc403472198"/>
      <w:bookmarkStart w:id="3418" w:name="_Toc403472810"/>
      <w:bookmarkStart w:id="3419" w:name="_Toc403639267"/>
      <w:bookmarkStart w:id="3420" w:name="_Toc403728353"/>
      <w:bookmarkStart w:id="3421" w:name="_Toc404696244"/>
      <w:bookmarkStart w:id="3422" w:name="_Toc404697175"/>
      <w:bookmarkStart w:id="3423" w:name="_Toc405454260"/>
      <w:bookmarkStart w:id="3424" w:name="_Toc405454873"/>
      <w:bookmarkStart w:id="3425" w:name="_Toc407113814"/>
      <w:r>
        <w:rPr>
          <w:rStyle w:val="CharDivNo"/>
        </w:rPr>
        <w:t>Division 1</w:t>
      </w:r>
      <w:r>
        <w:t> — </w:t>
      </w:r>
      <w:r>
        <w:rPr>
          <w:rStyle w:val="CharDivText"/>
        </w:rPr>
        <w:t>Preliminary</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Heading5"/>
      </w:pPr>
      <w:bookmarkStart w:id="3426" w:name="_Toc417304716"/>
      <w:bookmarkStart w:id="3427" w:name="_Toc430173479"/>
      <w:bookmarkStart w:id="3428" w:name="_Toc405454874"/>
      <w:bookmarkStart w:id="3429" w:name="_Toc407113815"/>
      <w:r>
        <w:rPr>
          <w:rStyle w:val="CharSectno"/>
        </w:rPr>
        <w:t>455</w:t>
      </w:r>
      <w:r>
        <w:t>.</w:t>
      </w:r>
      <w:r>
        <w:tab/>
        <w:t>Terms used</w:t>
      </w:r>
      <w:bookmarkEnd w:id="3426"/>
      <w:bookmarkEnd w:id="3427"/>
      <w:bookmarkEnd w:id="3428"/>
      <w:bookmarkEnd w:id="3429"/>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3430" w:name="_Toc417304717"/>
      <w:bookmarkStart w:id="3431" w:name="_Toc417306371"/>
      <w:bookmarkStart w:id="3432" w:name="_Toc417562243"/>
      <w:bookmarkStart w:id="3433" w:name="_Toc430173480"/>
      <w:bookmarkStart w:id="3434" w:name="_Toc403402906"/>
      <w:bookmarkStart w:id="3435" w:name="_Toc403468825"/>
      <w:bookmarkStart w:id="3436" w:name="_Toc403470221"/>
      <w:bookmarkStart w:id="3437" w:name="_Toc403472200"/>
      <w:bookmarkStart w:id="3438" w:name="_Toc403472812"/>
      <w:bookmarkStart w:id="3439" w:name="_Toc403639269"/>
      <w:bookmarkStart w:id="3440" w:name="_Toc403728355"/>
      <w:bookmarkStart w:id="3441" w:name="_Toc404696246"/>
      <w:bookmarkStart w:id="3442" w:name="_Toc404697177"/>
      <w:bookmarkStart w:id="3443" w:name="_Toc405454262"/>
      <w:bookmarkStart w:id="3444" w:name="_Toc405454875"/>
      <w:bookmarkStart w:id="3445" w:name="_Toc407113816"/>
      <w:r>
        <w:rPr>
          <w:rStyle w:val="CharDivNo"/>
        </w:rPr>
        <w:t>Division 2</w:t>
      </w:r>
      <w:r>
        <w:t> — </w:t>
      </w:r>
      <w:r>
        <w:rPr>
          <w:rStyle w:val="CharDivText"/>
        </w:rPr>
        <w:t>Minister’s declarations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Heading5"/>
      </w:pPr>
      <w:bookmarkStart w:id="3446" w:name="_Toc417304718"/>
      <w:bookmarkStart w:id="3447" w:name="_Toc430173481"/>
      <w:bookmarkStart w:id="3448" w:name="_Toc405454876"/>
      <w:bookmarkStart w:id="3449" w:name="_Toc407113817"/>
      <w:r>
        <w:rPr>
          <w:rStyle w:val="CharSectno"/>
        </w:rPr>
        <w:t>456</w:t>
      </w:r>
      <w:r>
        <w:t>.</w:t>
      </w:r>
      <w:r>
        <w:tab/>
        <w:t>Instigating action as to Ministerial declarations</w:t>
      </w:r>
      <w:bookmarkEnd w:id="3446"/>
      <w:bookmarkEnd w:id="3447"/>
      <w:bookmarkEnd w:id="3448"/>
      <w:bookmarkEnd w:id="3449"/>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3450" w:name="_Toc417304719"/>
      <w:bookmarkStart w:id="3451" w:name="_Toc430173482"/>
      <w:bookmarkStart w:id="3452" w:name="_Toc405454877"/>
      <w:bookmarkStart w:id="3453" w:name="_Toc407113818"/>
      <w:r>
        <w:rPr>
          <w:rStyle w:val="CharSectno"/>
        </w:rPr>
        <w:t>457</w:t>
      </w:r>
      <w:r>
        <w:t>.</w:t>
      </w:r>
      <w:r>
        <w:tab/>
        <w:t>Minister’s declarations that specified regulations do not apply to specified persons or vehicles (s. 138)</w:t>
      </w:r>
      <w:bookmarkEnd w:id="3450"/>
      <w:bookmarkEnd w:id="3451"/>
      <w:bookmarkEnd w:id="3452"/>
      <w:bookmarkEnd w:id="345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3454" w:name="_Toc417304720"/>
      <w:bookmarkStart w:id="3455" w:name="_Toc430173483"/>
      <w:bookmarkStart w:id="3456" w:name="_Toc405454878"/>
      <w:bookmarkStart w:id="3457" w:name="_Toc407113819"/>
      <w:r>
        <w:rPr>
          <w:rStyle w:val="CharSectno"/>
        </w:rPr>
        <w:t>458</w:t>
      </w:r>
      <w:r>
        <w:t>.</w:t>
      </w:r>
      <w:r>
        <w:tab/>
        <w:t>Variation of a declaration</w:t>
      </w:r>
      <w:bookmarkEnd w:id="3454"/>
      <w:bookmarkEnd w:id="3455"/>
      <w:bookmarkEnd w:id="3456"/>
      <w:bookmarkEnd w:id="345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3458" w:name="_Toc417304721"/>
      <w:bookmarkStart w:id="3459" w:name="_Toc430173484"/>
      <w:bookmarkStart w:id="3460" w:name="_Toc405454879"/>
      <w:bookmarkStart w:id="3461" w:name="_Toc407113820"/>
      <w:r>
        <w:rPr>
          <w:rStyle w:val="CharSectno"/>
        </w:rPr>
        <w:t>459</w:t>
      </w:r>
      <w:r>
        <w:t>.</w:t>
      </w:r>
      <w:r>
        <w:tab/>
        <w:t>Revocation of declaration</w:t>
      </w:r>
      <w:bookmarkEnd w:id="3458"/>
      <w:bookmarkEnd w:id="3459"/>
      <w:bookmarkEnd w:id="3460"/>
      <w:bookmarkEnd w:id="346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3462" w:name="_Toc417304722"/>
      <w:bookmarkStart w:id="3463" w:name="_Toc417306376"/>
      <w:bookmarkStart w:id="3464" w:name="_Toc417562248"/>
      <w:bookmarkStart w:id="3465" w:name="_Toc430173485"/>
      <w:bookmarkStart w:id="3466" w:name="_Toc403402911"/>
      <w:bookmarkStart w:id="3467" w:name="_Toc403468830"/>
      <w:bookmarkStart w:id="3468" w:name="_Toc403470226"/>
      <w:bookmarkStart w:id="3469" w:name="_Toc403472205"/>
      <w:bookmarkStart w:id="3470" w:name="_Toc403472817"/>
      <w:bookmarkStart w:id="3471" w:name="_Toc403639274"/>
      <w:bookmarkStart w:id="3472" w:name="_Toc403728360"/>
      <w:bookmarkStart w:id="3473" w:name="_Toc404696251"/>
      <w:bookmarkStart w:id="3474" w:name="_Toc404697182"/>
      <w:bookmarkStart w:id="3475" w:name="_Toc405454267"/>
      <w:bookmarkStart w:id="3476" w:name="_Toc405454880"/>
      <w:bookmarkStart w:id="3477" w:name="_Toc407113821"/>
      <w:r>
        <w:rPr>
          <w:rStyle w:val="CharDivNo"/>
        </w:rPr>
        <w:t>Division 3</w:t>
      </w:r>
      <w:r>
        <w:t> — </w:t>
      </w:r>
      <w:r>
        <w:rPr>
          <w:rStyle w:val="CharDivText"/>
        </w:rPr>
        <w:t>CEO’s exemptions from regulations about standards or other requirements in respect of vehicles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5"/>
      </w:pPr>
      <w:bookmarkStart w:id="3478" w:name="_Toc417304723"/>
      <w:bookmarkStart w:id="3479" w:name="_Toc430173486"/>
      <w:bookmarkStart w:id="3480" w:name="_Toc405454881"/>
      <w:bookmarkStart w:id="3481" w:name="_Toc407113822"/>
      <w:r>
        <w:rPr>
          <w:rStyle w:val="CharSectno"/>
        </w:rPr>
        <w:t>460</w:t>
      </w:r>
      <w:r>
        <w:t>.</w:t>
      </w:r>
      <w:r>
        <w:tab/>
        <w:t>Term used: vehicle standard regulation</w:t>
      </w:r>
      <w:bookmarkEnd w:id="3478"/>
      <w:bookmarkEnd w:id="3479"/>
      <w:bookmarkEnd w:id="3480"/>
      <w:bookmarkEnd w:id="348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3482" w:name="_Toc417304724"/>
      <w:bookmarkStart w:id="3483" w:name="_Toc430173487"/>
      <w:bookmarkStart w:id="3484" w:name="_Toc405454882"/>
      <w:bookmarkStart w:id="3485" w:name="_Toc407113823"/>
      <w:r>
        <w:rPr>
          <w:rStyle w:val="CharSectno"/>
        </w:rPr>
        <w:t>461</w:t>
      </w:r>
      <w:r>
        <w:t>.</w:t>
      </w:r>
      <w:r>
        <w:tab/>
        <w:t>Instigating action as to CEO exemptions</w:t>
      </w:r>
      <w:bookmarkEnd w:id="3482"/>
      <w:bookmarkEnd w:id="3483"/>
      <w:bookmarkEnd w:id="3484"/>
      <w:bookmarkEnd w:id="3485"/>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3486" w:name="_Toc417304725"/>
      <w:bookmarkStart w:id="3487" w:name="_Toc430173488"/>
      <w:bookmarkStart w:id="3488" w:name="_Toc405454883"/>
      <w:bookmarkStart w:id="3489" w:name="_Toc407113824"/>
      <w:r>
        <w:rPr>
          <w:rStyle w:val="CharSectno"/>
        </w:rPr>
        <w:t>462</w:t>
      </w:r>
      <w:r>
        <w:t>.</w:t>
      </w:r>
      <w:r>
        <w:tab/>
        <w:t>CEO’s exemptions from specified provisions of vehicle standard regulations</w:t>
      </w:r>
      <w:bookmarkEnd w:id="3486"/>
      <w:bookmarkEnd w:id="3487"/>
      <w:bookmarkEnd w:id="3488"/>
      <w:bookmarkEnd w:id="348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3490" w:name="_Toc417304726"/>
      <w:bookmarkStart w:id="3491" w:name="_Toc430173489"/>
      <w:bookmarkStart w:id="3492" w:name="_Toc405454884"/>
      <w:bookmarkStart w:id="3493" w:name="_Toc407113825"/>
      <w:r>
        <w:rPr>
          <w:rStyle w:val="CharSectno"/>
        </w:rPr>
        <w:t>463</w:t>
      </w:r>
      <w:r>
        <w:t>.</w:t>
      </w:r>
      <w:r>
        <w:tab/>
        <w:t>Variation of a CEO exemption</w:t>
      </w:r>
      <w:bookmarkEnd w:id="3490"/>
      <w:bookmarkEnd w:id="3491"/>
      <w:bookmarkEnd w:id="3492"/>
      <w:bookmarkEnd w:id="349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3494" w:name="_Toc417304727"/>
      <w:bookmarkStart w:id="3495" w:name="_Toc430173490"/>
      <w:bookmarkStart w:id="3496" w:name="_Toc405454885"/>
      <w:bookmarkStart w:id="3497" w:name="_Toc407113826"/>
      <w:r>
        <w:rPr>
          <w:rStyle w:val="CharSectno"/>
        </w:rPr>
        <w:t>464</w:t>
      </w:r>
      <w:r>
        <w:t>.</w:t>
      </w:r>
      <w:r>
        <w:tab/>
        <w:t>Cancellation of CEO exemptions</w:t>
      </w:r>
      <w:bookmarkEnd w:id="3494"/>
      <w:bookmarkEnd w:id="3495"/>
      <w:bookmarkEnd w:id="3496"/>
      <w:bookmarkEnd w:id="3497"/>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3498" w:name="_Toc417304728"/>
      <w:bookmarkStart w:id="3499" w:name="_Toc430173491"/>
      <w:bookmarkStart w:id="3500" w:name="_Toc405454886"/>
      <w:bookmarkStart w:id="3501" w:name="_Toc407113827"/>
      <w:r>
        <w:rPr>
          <w:rStyle w:val="CharSectno"/>
        </w:rPr>
        <w:t>465</w:t>
      </w:r>
      <w:r>
        <w:t>.</w:t>
      </w:r>
      <w:r>
        <w:tab/>
        <w:t>Variation or cancellation of CEO exemption in urgent circumstances</w:t>
      </w:r>
      <w:bookmarkEnd w:id="3498"/>
      <w:bookmarkEnd w:id="3499"/>
      <w:bookmarkEnd w:id="3500"/>
      <w:bookmarkEnd w:id="350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3502" w:name="_Toc417304729"/>
      <w:bookmarkStart w:id="3503" w:name="_Toc430173492"/>
      <w:bookmarkStart w:id="3504" w:name="_Toc405454887"/>
      <w:bookmarkStart w:id="3505" w:name="_Toc407113828"/>
      <w:r>
        <w:rPr>
          <w:rStyle w:val="CharSectno"/>
        </w:rPr>
        <w:t>466</w:t>
      </w:r>
      <w:r>
        <w:t>.</w:t>
      </w:r>
      <w:r>
        <w:tab/>
        <w:t>Variation or cancellation of CEO exemption other than in urgent circumstances</w:t>
      </w:r>
      <w:bookmarkEnd w:id="3502"/>
      <w:bookmarkEnd w:id="3503"/>
      <w:bookmarkEnd w:id="3504"/>
      <w:bookmarkEnd w:id="350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3506" w:name="_Toc417304730"/>
      <w:bookmarkStart w:id="3507" w:name="_Toc417306384"/>
      <w:bookmarkStart w:id="3508" w:name="_Toc417562256"/>
      <w:bookmarkStart w:id="3509" w:name="_Toc430173493"/>
      <w:bookmarkStart w:id="3510" w:name="_Toc403402919"/>
      <w:bookmarkStart w:id="3511" w:name="_Toc403468838"/>
      <w:bookmarkStart w:id="3512" w:name="_Toc403470234"/>
      <w:bookmarkStart w:id="3513" w:name="_Toc403472213"/>
      <w:bookmarkStart w:id="3514" w:name="_Toc403472825"/>
      <w:bookmarkStart w:id="3515" w:name="_Toc403639282"/>
      <w:bookmarkStart w:id="3516" w:name="_Toc403728368"/>
      <w:bookmarkStart w:id="3517" w:name="_Toc404696259"/>
      <w:bookmarkStart w:id="3518" w:name="_Toc404697190"/>
      <w:bookmarkStart w:id="3519" w:name="_Toc405454275"/>
      <w:bookmarkStart w:id="3520" w:name="_Toc405454888"/>
      <w:bookmarkStart w:id="3521" w:name="_Toc407113829"/>
      <w:r>
        <w:rPr>
          <w:rStyle w:val="CharDivNo"/>
        </w:rPr>
        <w:t>Division 4</w:t>
      </w:r>
      <w:r>
        <w:t> — </w:t>
      </w:r>
      <w:r>
        <w:rPr>
          <w:rStyle w:val="CharDivText"/>
        </w:rPr>
        <w:t>General provisions about Ministerial declarations and CEO exemptions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17304731"/>
      <w:bookmarkStart w:id="3523" w:name="_Toc430173494"/>
      <w:bookmarkStart w:id="3524" w:name="_Toc405454889"/>
      <w:bookmarkStart w:id="3525" w:name="_Toc407113830"/>
      <w:r>
        <w:rPr>
          <w:rStyle w:val="CharSectno"/>
        </w:rPr>
        <w:t>467</w:t>
      </w:r>
      <w:r>
        <w:t>.</w:t>
      </w:r>
      <w:r>
        <w:tab/>
        <w:t>Applications</w:t>
      </w:r>
      <w:bookmarkEnd w:id="3522"/>
      <w:bookmarkEnd w:id="3523"/>
      <w:bookmarkEnd w:id="3524"/>
      <w:bookmarkEnd w:id="352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3526" w:name="_Toc417304732"/>
      <w:bookmarkStart w:id="3527" w:name="_Toc430173495"/>
      <w:bookmarkStart w:id="3528" w:name="_Toc405454890"/>
      <w:bookmarkStart w:id="3529" w:name="_Toc407113831"/>
      <w:r>
        <w:rPr>
          <w:rStyle w:val="CharSectno"/>
        </w:rPr>
        <w:t>468</w:t>
      </w:r>
      <w:r>
        <w:t>.</w:t>
      </w:r>
      <w:r>
        <w:tab/>
        <w:t>Fees for applications</w:t>
      </w:r>
      <w:bookmarkEnd w:id="3526"/>
      <w:bookmarkEnd w:id="3527"/>
      <w:bookmarkEnd w:id="3528"/>
      <w:bookmarkEnd w:id="3529"/>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3530" w:name="_Toc417304733"/>
      <w:bookmarkStart w:id="3531" w:name="_Toc430173496"/>
      <w:bookmarkStart w:id="3532" w:name="_Toc405454891"/>
      <w:bookmarkStart w:id="3533" w:name="_Toc407113832"/>
      <w:r>
        <w:rPr>
          <w:rStyle w:val="CharSectno"/>
        </w:rPr>
        <w:t>469</w:t>
      </w:r>
      <w:r>
        <w:t>.</w:t>
      </w:r>
      <w:r>
        <w:tab/>
        <w:t>Conditions on declarations, CEO exemptions</w:t>
      </w:r>
      <w:bookmarkEnd w:id="3530"/>
      <w:bookmarkEnd w:id="3531"/>
      <w:bookmarkEnd w:id="3532"/>
      <w:bookmarkEnd w:id="353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3534" w:name="_Toc417304734"/>
      <w:bookmarkStart w:id="3535" w:name="_Toc430173497"/>
      <w:bookmarkStart w:id="3536" w:name="_Toc405454892"/>
      <w:bookmarkStart w:id="3537" w:name="_Toc407113833"/>
      <w:r>
        <w:rPr>
          <w:rStyle w:val="CharSectno"/>
        </w:rPr>
        <w:t>470</w:t>
      </w:r>
      <w:r>
        <w:t>.</w:t>
      </w:r>
      <w:r>
        <w:tab/>
        <w:t>Notification of Minister’s decisions</w:t>
      </w:r>
      <w:bookmarkEnd w:id="3534"/>
      <w:bookmarkEnd w:id="3535"/>
      <w:bookmarkEnd w:id="3536"/>
      <w:bookmarkEnd w:id="353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3538" w:name="_Toc417304735"/>
      <w:bookmarkStart w:id="3539" w:name="_Toc430173498"/>
      <w:bookmarkStart w:id="3540" w:name="_Toc405454893"/>
      <w:bookmarkStart w:id="3541" w:name="_Toc407113834"/>
      <w:r>
        <w:rPr>
          <w:rStyle w:val="CharSectno"/>
        </w:rPr>
        <w:t>471</w:t>
      </w:r>
      <w:r>
        <w:t>.</w:t>
      </w:r>
      <w:r>
        <w:tab/>
        <w:t>Notification and reconsideration of CEO exemption decisions</w:t>
      </w:r>
      <w:bookmarkEnd w:id="3538"/>
      <w:bookmarkEnd w:id="3539"/>
      <w:bookmarkEnd w:id="3540"/>
      <w:bookmarkEnd w:id="3541"/>
    </w:p>
    <w:p>
      <w:pPr>
        <w:pStyle w:val="Subsection"/>
      </w:pPr>
      <w:r>
        <w:tab/>
      </w:r>
      <w:r>
        <w:tab/>
        <w:t>Part 15 provides for the notification and reconsideration of the CEO’s decisions made under Division 3 and regulation 469(2).</w:t>
      </w:r>
    </w:p>
    <w:p>
      <w:pPr>
        <w:pStyle w:val="Heading5"/>
      </w:pPr>
      <w:bookmarkStart w:id="3542" w:name="_Toc417304736"/>
      <w:bookmarkStart w:id="3543" w:name="_Toc430173499"/>
      <w:bookmarkStart w:id="3544" w:name="_Toc405454894"/>
      <w:bookmarkStart w:id="3545" w:name="_Toc407113835"/>
      <w:r>
        <w:rPr>
          <w:rStyle w:val="CharSectno"/>
        </w:rPr>
        <w:t>472</w:t>
      </w:r>
      <w:r>
        <w:t>.</w:t>
      </w:r>
      <w:r>
        <w:tab/>
        <w:t>When decisions take effect</w:t>
      </w:r>
      <w:bookmarkEnd w:id="3542"/>
      <w:bookmarkEnd w:id="3543"/>
      <w:bookmarkEnd w:id="3544"/>
      <w:bookmarkEnd w:id="354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3546" w:name="_Toc417304737"/>
      <w:bookmarkStart w:id="3547" w:name="_Toc430173500"/>
      <w:bookmarkStart w:id="3548" w:name="_Toc405454895"/>
      <w:bookmarkStart w:id="3549" w:name="_Toc407113836"/>
      <w:r>
        <w:rPr>
          <w:rStyle w:val="CharSectno"/>
        </w:rPr>
        <w:t>473</w:t>
      </w:r>
      <w:r>
        <w:t>.</w:t>
      </w:r>
      <w:r>
        <w:tab/>
        <w:t>Duration of declaration, CEO exemption</w:t>
      </w:r>
      <w:bookmarkEnd w:id="3546"/>
      <w:bookmarkEnd w:id="3547"/>
      <w:bookmarkEnd w:id="3548"/>
      <w:bookmarkEnd w:id="3549"/>
    </w:p>
    <w:p>
      <w:pPr>
        <w:pStyle w:val="Subsection"/>
      </w:pPr>
      <w:r>
        <w:tab/>
      </w:r>
      <w:r>
        <w:tab/>
        <w:t>A declaration or CEO exemption has effect for the specified period.</w:t>
      </w:r>
    </w:p>
    <w:p>
      <w:pPr>
        <w:pStyle w:val="Heading5"/>
      </w:pPr>
      <w:bookmarkStart w:id="3550" w:name="_Toc417304738"/>
      <w:bookmarkStart w:id="3551" w:name="_Toc430173501"/>
      <w:bookmarkStart w:id="3552" w:name="_Toc405454896"/>
      <w:bookmarkStart w:id="3553" w:name="_Toc407113837"/>
      <w:r>
        <w:rPr>
          <w:rStyle w:val="CharSectno"/>
        </w:rPr>
        <w:t>474</w:t>
      </w:r>
      <w:r>
        <w:t>.</w:t>
      </w:r>
      <w:r>
        <w:tab/>
        <w:t>Effect of declaration, CEO exemption</w:t>
      </w:r>
      <w:bookmarkEnd w:id="3550"/>
      <w:bookmarkEnd w:id="3551"/>
      <w:bookmarkEnd w:id="3552"/>
      <w:bookmarkEnd w:id="355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3554" w:name="_Toc417304739"/>
      <w:bookmarkStart w:id="3555" w:name="_Toc430173502"/>
      <w:bookmarkStart w:id="3556" w:name="_Toc405454897"/>
      <w:bookmarkStart w:id="3557" w:name="_Toc407113838"/>
      <w:r>
        <w:rPr>
          <w:rStyle w:val="CharSectno"/>
        </w:rPr>
        <w:t>475</w:t>
      </w:r>
      <w:r>
        <w:t>.</w:t>
      </w:r>
      <w:r>
        <w:tab/>
        <w:t>Evidence of declarations, CEO exemption</w:t>
      </w:r>
      <w:bookmarkEnd w:id="3554"/>
      <w:bookmarkEnd w:id="3555"/>
      <w:bookmarkEnd w:id="3556"/>
      <w:bookmarkEnd w:id="355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3558" w:name="_Toc417304740"/>
      <w:bookmarkStart w:id="3559" w:name="_Toc430173503"/>
      <w:bookmarkStart w:id="3560" w:name="_Toc405454898"/>
      <w:bookmarkStart w:id="3561" w:name="_Toc407113839"/>
      <w:r>
        <w:rPr>
          <w:rStyle w:val="CharSectno"/>
        </w:rPr>
        <w:t>476</w:t>
      </w:r>
      <w:r>
        <w:t>.</w:t>
      </w:r>
      <w:r>
        <w:tab/>
        <w:t>Driver to produce declaration, CEO exemption document to police officers</w:t>
      </w:r>
      <w:bookmarkEnd w:id="3558"/>
      <w:bookmarkEnd w:id="3559"/>
      <w:bookmarkEnd w:id="3560"/>
      <w:bookmarkEnd w:id="3561"/>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3562" w:name="_Toc417304741"/>
      <w:bookmarkStart w:id="3563" w:name="_Toc430173504"/>
      <w:bookmarkStart w:id="3564" w:name="_Toc405454899"/>
      <w:bookmarkStart w:id="3565" w:name="_Toc407113840"/>
      <w:r>
        <w:rPr>
          <w:rStyle w:val="CharSectno"/>
        </w:rPr>
        <w:t>477</w:t>
      </w:r>
      <w:r>
        <w:t>.</w:t>
      </w:r>
      <w:r>
        <w:tab/>
        <w:t>Return of documents</w:t>
      </w:r>
      <w:bookmarkEnd w:id="3562"/>
      <w:bookmarkEnd w:id="3563"/>
      <w:bookmarkEnd w:id="3564"/>
      <w:bookmarkEnd w:id="3565"/>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3566" w:name="_Toc417304742"/>
      <w:bookmarkStart w:id="3567" w:name="_Toc417306396"/>
      <w:bookmarkStart w:id="3568" w:name="_Toc417562268"/>
      <w:bookmarkStart w:id="3569" w:name="_Toc430173505"/>
      <w:bookmarkStart w:id="3570" w:name="_Toc403402931"/>
      <w:bookmarkStart w:id="3571" w:name="_Toc403468850"/>
      <w:bookmarkStart w:id="3572" w:name="_Toc403470246"/>
      <w:bookmarkStart w:id="3573" w:name="_Toc403472225"/>
      <w:bookmarkStart w:id="3574" w:name="_Toc403472837"/>
      <w:bookmarkStart w:id="3575" w:name="_Toc403639294"/>
      <w:bookmarkStart w:id="3576" w:name="_Toc403728380"/>
      <w:bookmarkStart w:id="3577" w:name="_Toc404696271"/>
      <w:bookmarkStart w:id="3578" w:name="_Toc404697202"/>
      <w:bookmarkStart w:id="3579" w:name="_Toc405454287"/>
      <w:bookmarkStart w:id="3580" w:name="_Toc405454900"/>
      <w:bookmarkStart w:id="3581" w:name="_Toc407113841"/>
      <w:r>
        <w:rPr>
          <w:rStyle w:val="CharPartNo"/>
        </w:rPr>
        <w:t>Part 15</w:t>
      </w:r>
      <w:r>
        <w:t> — </w:t>
      </w:r>
      <w:r>
        <w:rPr>
          <w:rStyle w:val="CharPartText"/>
        </w:rPr>
        <w:t>Notification and reconsideration of reviewable decisions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Heading3"/>
      </w:pPr>
      <w:bookmarkStart w:id="3582" w:name="_Toc417304743"/>
      <w:bookmarkStart w:id="3583" w:name="_Toc417306397"/>
      <w:bookmarkStart w:id="3584" w:name="_Toc417562269"/>
      <w:bookmarkStart w:id="3585" w:name="_Toc430173506"/>
      <w:bookmarkStart w:id="3586" w:name="_Toc403402932"/>
      <w:bookmarkStart w:id="3587" w:name="_Toc403468851"/>
      <w:bookmarkStart w:id="3588" w:name="_Toc403470247"/>
      <w:bookmarkStart w:id="3589" w:name="_Toc403472226"/>
      <w:bookmarkStart w:id="3590" w:name="_Toc403472838"/>
      <w:bookmarkStart w:id="3591" w:name="_Toc403639295"/>
      <w:bookmarkStart w:id="3592" w:name="_Toc403728381"/>
      <w:bookmarkStart w:id="3593" w:name="_Toc404696272"/>
      <w:bookmarkStart w:id="3594" w:name="_Toc404697203"/>
      <w:bookmarkStart w:id="3595" w:name="_Toc405454288"/>
      <w:bookmarkStart w:id="3596" w:name="_Toc405454901"/>
      <w:bookmarkStart w:id="3597" w:name="_Toc407113842"/>
      <w:r>
        <w:rPr>
          <w:rStyle w:val="CharDivNo"/>
        </w:rPr>
        <w:t>Division 1</w:t>
      </w:r>
      <w:r>
        <w:t> — </w:t>
      </w:r>
      <w:r>
        <w:rPr>
          <w:rStyle w:val="CharDivText"/>
        </w:rPr>
        <w:t>Reviewable decisions other than improvement notice reviewable decisions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Heading5"/>
      </w:pPr>
      <w:bookmarkStart w:id="3598" w:name="_Toc417304744"/>
      <w:bookmarkStart w:id="3599" w:name="_Toc430173507"/>
      <w:bookmarkStart w:id="3600" w:name="_Toc405454902"/>
      <w:bookmarkStart w:id="3601" w:name="_Toc407113843"/>
      <w:r>
        <w:rPr>
          <w:rStyle w:val="CharSectno"/>
        </w:rPr>
        <w:t>478</w:t>
      </w:r>
      <w:r>
        <w:t>.</w:t>
      </w:r>
      <w:r>
        <w:tab/>
        <w:t>Terms used</w:t>
      </w:r>
      <w:bookmarkEnd w:id="3598"/>
      <w:bookmarkEnd w:id="3599"/>
      <w:bookmarkEnd w:id="3600"/>
      <w:bookmarkEnd w:id="3601"/>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3602" w:name="_Toc417304745"/>
      <w:bookmarkStart w:id="3603" w:name="_Toc430173508"/>
      <w:bookmarkStart w:id="3604" w:name="_Toc405454903"/>
      <w:bookmarkStart w:id="3605" w:name="_Toc407113844"/>
      <w:r>
        <w:rPr>
          <w:rStyle w:val="CharSectno"/>
        </w:rPr>
        <w:t>479</w:t>
      </w:r>
      <w:r>
        <w:t>.</w:t>
      </w:r>
      <w:r>
        <w:tab/>
        <w:t>Notification of reviewable decisions</w:t>
      </w:r>
      <w:bookmarkEnd w:id="3602"/>
      <w:bookmarkEnd w:id="3603"/>
      <w:bookmarkEnd w:id="3604"/>
      <w:bookmarkEnd w:id="360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3606" w:name="_Toc417304746"/>
      <w:bookmarkStart w:id="3607" w:name="_Toc430173509"/>
      <w:bookmarkStart w:id="3608" w:name="_Toc405454904"/>
      <w:bookmarkStart w:id="3609" w:name="_Toc407113845"/>
      <w:r>
        <w:rPr>
          <w:rStyle w:val="CharSectno"/>
        </w:rPr>
        <w:t>480</w:t>
      </w:r>
      <w:r>
        <w:t>.</w:t>
      </w:r>
      <w:r>
        <w:tab/>
        <w:t>Reconsideration of reviewable decisions</w:t>
      </w:r>
      <w:bookmarkEnd w:id="3606"/>
      <w:bookmarkEnd w:id="3607"/>
      <w:bookmarkEnd w:id="3608"/>
      <w:bookmarkEnd w:id="360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3610" w:name="_Toc417304747"/>
      <w:bookmarkStart w:id="3611" w:name="_Toc417306401"/>
      <w:bookmarkStart w:id="3612" w:name="_Toc417562273"/>
      <w:bookmarkStart w:id="3613" w:name="_Toc430173510"/>
      <w:bookmarkStart w:id="3614" w:name="_Toc403402936"/>
      <w:bookmarkStart w:id="3615" w:name="_Toc403468855"/>
      <w:bookmarkStart w:id="3616" w:name="_Toc403470251"/>
      <w:bookmarkStart w:id="3617" w:name="_Toc403472230"/>
      <w:bookmarkStart w:id="3618" w:name="_Toc403472842"/>
      <w:bookmarkStart w:id="3619" w:name="_Toc403639299"/>
      <w:bookmarkStart w:id="3620" w:name="_Toc403728385"/>
      <w:bookmarkStart w:id="3621" w:name="_Toc404696276"/>
      <w:bookmarkStart w:id="3622" w:name="_Toc404697207"/>
      <w:bookmarkStart w:id="3623" w:name="_Toc405454292"/>
      <w:bookmarkStart w:id="3624" w:name="_Toc405454905"/>
      <w:bookmarkStart w:id="3625" w:name="_Toc407113846"/>
      <w:r>
        <w:rPr>
          <w:rStyle w:val="CharDivNo"/>
        </w:rPr>
        <w:t>Division 2</w:t>
      </w:r>
      <w:r>
        <w:t> — </w:t>
      </w:r>
      <w:r>
        <w:rPr>
          <w:rStyle w:val="CharDivText"/>
        </w:rPr>
        <w:t>Improvement notices and notices of amendments to improvement notices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Heading5"/>
      </w:pPr>
      <w:bookmarkStart w:id="3626" w:name="_Toc417304748"/>
      <w:bookmarkStart w:id="3627" w:name="_Toc430173511"/>
      <w:bookmarkStart w:id="3628" w:name="_Toc405454906"/>
      <w:bookmarkStart w:id="3629" w:name="_Toc407113847"/>
      <w:r>
        <w:rPr>
          <w:rStyle w:val="CharSectno"/>
        </w:rPr>
        <w:t>481</w:t>
      </w:r>
      <w:r>
        <w:t>.</w:t>
      </w:r>
      <w:r>
        <w:tab/>
        <w:t>Terms used</w:t>
      </w:r>
      <w:bookmarkEnd w:id="3626"/>
      <w:bookmarkEnd w:id="3627"/>
      <w:bookmarkEnd w:id="3628"/>
      <w:bookmarkEnd w:id="362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3630" w:name="_Toc417304749"/>
      <w:bookmarkStart w:id="3631" w:name="_Toc430173512"/>
      <w:bookmarkStart w:id="3632" w:name="_Toc405454907"/>
      <w:bookmarkStart w:id="3633" w:name="_Toc407113848"/>
      <w:r>
        <w:rPr>
          <w:rStyle w:val="CharSectno"/>
        </w:rPr>
        <w:t>482</w:t>
      </w:r>
      <w:r>
        <w:t>.</w:t>
      </w:r>
      <w:r>
        <w:tab/>
        <w:t>Content of improvement notices, notices of amendment of improvement notices</w:t>
      </w:r>
      <w:bookmarkEnd w:id="3630"/>
      <w:bookmarkEnd w:id="3631"/>
      <w:bookmarkEnd w:id="3632"/>
      <w:bookmarkEnd w:id="363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3634" w:name="_Toc417304750"/>
      <w:bookmarkStart w:id="3635" w:name="_Toc430173513"/>
      <w:bookmarkStart w:id="3636" w:name="_Toc405454908"/>
      <w:bookmarkStart w:id="3637" w:name="_Toc407113849"/>
      <w:r>
        <w:rPr>
          <w:rStyle w:val="CharSectno"/>
        </w:rPr>
        <w:t>483</w:t>
      </w:r>
      <w:r>
        <w:t>.</w:t>
      </w:r>
      <w:r>
        <w:tab/>
        <w:t>Reconsideration of improvement notice reviewable decisions</w:t>
      </w:r>
      <w:bookmarkEnd w:id="3634"/>
      <w:bookmarkEnd w:id="3635"/>
      <w:bookmarkEnd w:id="3636"/>
      <w:bookmarkEnd w:id="3637"/>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3638" w:name="_Toc417304751"/>
      <w:bookmarkStart w:id="3639" w:name="_Toc417306405"/>
      <w:bookmarkStart w:id="3640" w:name="_Toc417562277"/>
      <w:bookmarkStart w:id="3641" w:name="_Toc430173514"/>
      <w:bookmarkStart w:id="3642" w:name="_Toc403402940"/>
      <w:bookmarkStart w:id="3643" w:name="_Toc403468859"/>
      <w:bookmarkStart w:id="3644" w:name="_Toc403470255"/>
      <w:bookmarkStart w:id="3645" w:name="_Toc403472234"/>
      <w:bookmarkStart w:id="3646" w:name="_Toc403472846"/>
      <w:bookmarkStart w:id="3647" w:name="_Toc403639303"/>
      <w:bookmarkStart w:id="3648" w:name="_Toc403728389"/>
      <w:bookmarkStart w:id="3649" w:name="_Toc404696280"/>
      <w:bookmarkStart w:id="3650" w:name="_Toc404697211"/>
      <w:bookmarkStart w:id="3651" w:name="_Toc405454296"/>
      <w:bookmarkStart w:id="3652" w:name="_Toc405454909"/>
      <w:bookmarkStart w:id="3653" w:name="_Toc407113850"/>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5"/>
      </w:pPr>
      <w:bookmarkStart w:id="3654" w:name="_Toc417304752"/>
      <w:bookmarkStart w:id="3655" w:name="_Toc430173515"/>
      <w:bookmarkStart w:id="3656" w:name="_Toc405454910"/>
      <w:bookmarkStart w:id="3657" w:name="_Toc407113851"/>
      <w:r>
        <w:rPr>
          <w:rStyle w:val="CharSectno"/>
        </w:rPr>
        <w:t>484</w:t>
      </w:r>
      <w:r>
        <w:t>.</w:t>
      </w:r>
      <w:r>
        <w:tab/>
        <w:t>Term used: commencement day</w:t>
      </w:r>
      <w:bookmarkEnd w:id="3654"/>
      <w:bookmarkEnd w:id="3655"/>
      <w:bookmarkEnd w:id="3656"/>
      <w:bookmarkEnd w:id="3657"/>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3658" w:name="_Toc417304753"/>
      <w:bookmarkStart w:id="3659" w:name="_Toc430173516"/>
      <w:bookmarkStart w:id="3660" w:name="_Toc405454911"/>
      <w:bookmarkStart w:id="3661" w:name="_Toc407113852"/>
      <w:r>
        <w:rPr>
          <w:rStyle w:val="CharSectno"/>
        </w:rPr>
        <w:t>485</w:t>
      </w:r>
      <w:r>
        <w:t>.</w:t>
      </w:r>
      <w:r>
        <w:tab/>
        <w:t>Application for permits for unlicensed vehicles</w:t>
      </w:r>
      <w:bookmarkEnd w:id="3658"/>
      <w:bookmarkEnd w:id="3659"/>
      <w:bookmarkEnd w:id="3660"/>
      <w:bookmarkEnd w:id="366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3662" w:name="_Toc417304754"/>
      <w:bookmarkStart w:id="3663" w:name="_Toc430173517"/>
      <w:bookmarkStart w:id="3664" w:name="_Toc405454912"/>
      <w:bookmarkStart w:id="3665" w:name="_Toc407113853"/>
      <w:r>
        <w:rPr>
          <w:rStyle w:val="CharSectno"/>
        </w:rPr>
        <w:t>486</w:t>
      </w:r>
      <w:r>
        <w:t>.</w:t>
      </w:r>
      <w:r>
        <w:tab/>
        <w:t>Permit documents</w:t>
      </w:r>
      <w:bookmarkEnd w:id="3662"/>
      <w:bookmarkEnd w:id="3663"/>
      <w:bookmarkEnd w:id="3664"/>
      <w:bookmarkEnd w:id="3665"/>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3666" w:name="_Toc417304755"/>
      <w:bookmarkStart w:id="3667" w:name="_Toc430173518"/>
      <w:bookmarkStart w:id="3668" w:name="_Toc405454913"/>
      <w:bookmarkStart w:id="3669" w:name="_Toc407113854"/>
      <w:r>
        <w:rPr>
          <w:rStyle w:val="CharSectno"/>
        </w:rPr>
        <w:t>487</w:t>
      </w:r>
      <w:r>
        <w:t>.</w:t>
      </w:r>
      <w:r>
        <w:tab/>
        <w:t>Authorisations to carry goods other than stock</w:t>
      </w:r>
      <w:bookmarkEnd w:id="3666"/>
      <w:bookmarkEnd w:id="3667"/>
      <w:bookmarkEnd w:id="3668"/>
      <w:bookmarkEnd w:id="366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3670" w:name="_Toc417304756"/>
      <w:bookmarkStart w:id="3671" w:name="_Toc430173519"/>
      <w:bookmarkStart w:id="3672" w:name="_Toc405454914"/>
      <w:bookmarkStart w:id="3673" w:name="_Toc407113855"/>
      <w:r>
        <w:rPr>
          <w:rStyle w:val="CharSectno"/>
        </w:rPr>
        <w:t>488</w:t>
      </w:r>
      <w:r>
        <w:t>.</w:t>
      </w:r>
      <w:r>
        <w:tab/>
        <w:t>Number plate non</w:t>
      </w:r>
      <w:r>
        <w:noBreakHyphen/>
        <w:t>reflective film, cover</w:t>
      </w:r>
      <w:bookmarkEnd w:id="3670"/>
      <w:bookmarkEnd w:id="3671"/>
      <w:bookmarkEnd w:id="3672"/>
      <w:bookmarkEnd w:id="367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3674" w:name="_Toc417304757"/>
      <w:bookmarkStart w:id="3675" w:name="_Toc430173520"/>
      <w:bookmarkStart w:id="3676" w:name="_Toc405454915"/>
      <w:bookmarkStart w:id="3677" w:name="_Toc407113856"/>
      <w:r>
        <w:rPr>
          <w:rStyle w:val="CharSectno"/>
        </w:rPr>
        <w:t>489</w:t>
      </w:r>
      <w:r>
        <w:t>.</w:t>
      </w:r>
      <w:r>
        <w:tab/>
        <w:t>Affixing, display of, heavy vehicle registration labels issued in 21 day period before commencement day</w:t>
      </w:r>
      <w:bookmarkEnd w:id="3674"/>
      <w:bookmarkEnd w:id="3675"/>
      <w:bookmarkEnd w:id="3676"/>
      <w:bookmarkEnd w:id="3677"/>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3678" w:name="_Toc417304758"/>
      <w:bookmarkStart w:id="3679" w:name="_Toc430173521"/>
      <w:bookmarkStart w:id="3680" w:name="_Toc405454916"/>
      <w:bookmarkStart w:id="3681" w:name="_Toc407113857"/>
      <w:r>
        <w:rPr>
          <w:rStyle w:val="CharSectno"/>
        </w:rPr>
        <w:t>490</w:t>
      </w:r>
      <w:r>
        <w:t>.</w:t>
      </w:r>
      <w:r>
        <w:tab/>
        <w:t>Keeping affixed heavy vehicle registration labels issued before commencement day</w:t>
      </w:r>
      <w:bookmarkEnd w:id="3678"/>
      <w:bookmarkEnd w:id="3679"/>
      <w:bookmarkEnd w:id="3680"/>
      <w:bookmarkEnd w:id="3681"/>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3682" w:name="_Toc417304759"/>
      <w:bookmarkStart w:id="3683" w:name="_Toc430173522"/>
      <w:bookmarkStart w:id="3684" w:name="_Toc405454917"/>
      <w:bookmarkStart w:id="3685" w:name="_Toc407113858"/>
      <w:r>
        <w:rPr>
          <w:rStyle w:val="CharSectno"/>
        </w:rPr>
        <w:t>491</w:t>
      </w:r>
      <w:r>
        <w:t>.</w:t>
      </w:r>
      <w:r>
        <w:tab/>
        <w:t>Written</w:t>
      </w:r>
      <w:r>
        <w:noBreakHyphen/>
        <w:t>off vehicles</w:t>
      </w:r>
      <w:bookmarkEnd w:id="3682"/>
      <w:bookmarkEnd w:id="3683"/>
      <w:bookmarkEnd w:id="3684"/>
      <w:bookmarkEnd w:id="368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3686" w:name="_Toc417304760"/>
      <w:bookmarkStart w:id="3687" w:name="_Toc430173523"/>
      <w:bookmarkStart w:id="3688" w:name="_Toc405454918"/>
      <w:bookmarkStart w:id="3689" w:name="_Toc407113859"/>
      <w:r>
        <w:rPr>
          <w:rStyle w:val="CharSectno"/>
        </w:rPr>
        <w:t>492</w:t>
      </w:r>
      <w:r>
        <w:t>.</w:t>
      </w:r>
      <w:r>
        <w:tab/>
        <w:t>RAV notices or RAV permits to have effect as orders or permits by which mass or dimension requirements modified</w:t>
      </w:r>
      <w:bookmarkEnd w:id="3686"/>
      <w:bookmarkEnd w:id="3687"/>
      <w:bookmarkEnd w:id="3688"/>
      <w:bookmarkEnd w:id="3689"/>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3690" w:name="_Toc417304761"/>
      <w:bookmarkStart w:id="3691" w:name="_Toc430173524"/>
      <w:bookmarkStart w:id="3692" w:name="_Toc405454919"/>
      <w:bookmarkStart w:id="3693" w:name="_Toc407113860"/>
      <w:r>
        <w:rPr>
          <w:rStyle w:val="CharSectno"/>
        </w:rPr>
        <w:t>493</w:t>
      </w:r>
      <w:r>
        <w:t>.</w:t>
      </w:r>
      <w:r>
        <w:tab/>
        <w:t>Class 2 notices or permits to have effect as orders or permits by which access approvals given</w:t>
      </w:r>
      <w:bookmarkEnd w:id="3690"/>
      <w:bookmarkEnd w:id="3691"/>
      <w:bookmarkEnd w:id="3692"/>
      <w:bookmarkEnd w:id="369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3694" w:name="_Toc417304762"/>
      <w:bookmarkStart w:id="3695" w:name="_Toc430173525"/>
      <w:bookmarkStart w:id="3696" w:name="_Toc405454920"/>
      <w:bookmarkStart w:id="3697" w:name="_Toc407113861"/>
      <w:r>
        <w:rPr>
          <w:rStyle w:val="CharSectno"/>
        </w:rPr>
        <w:t>494</w:t>
      </w:r>
      <w:r>
        <w:t>.</w:t>
      </w:r>
      <w:r>
        <w:tab/>
        <w:t>Accreditation</w:t>
      </w:r>
      <w:bookmarkEnd w:id="3694"/>
      <w:bookmarkEnd w:id="3695"/>
      <w:bookmarkEnd w:id="3696"/>
      <w:bookmarkEnd w:id="369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3698" w:name="_Toc417304763"/>
      <w:bookmarkStart w:id="3699" w:name="_Toc430173526"/>
      <w:bookmarkStart w:id="3700" w:name="_Toc405454921"/>
      <w:bookmarkStart w:id="3701" w:name="_Toc407113862"/>
      <w:r>
        <w:rPr>
          <w:rStyle w:val="CharSectno"/>
        </w:rPr>
        <w:t>495</w:t>
      </w:r>
      <w:r>
        <w:t>.</w:t>
      </w:r>
      <w:r>
        <w:tab/>
        <w:t>Emergency vehicles, transport enforcement vehicles</w:t>
      </w:r>
      <w:bookmarkEnd w:id="3698"/>
      <w:bookmarkEnd w:id="3699"/>
      <w:bookmarkEnd w:id="3700"/>
      <w:bookmarkEnd w:id="3701"/>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3702" w:name="_Toc417304764"/>
      <w:bookmarkStart w:id="3703" w:name="_Toc430173527"/>
      <w:bookmarkStart w:id="3704" w:name="_Toc405454922"/>
      <w:bookmarkStart w:id="3705" w:name="_Toc407113863"/>
      <w:r>
        <w:rPr>
          <w:rStyle w:val="CharSectno"/>
        </w:rPr>
        <w:t>496</w:t>
      </w:r>
      <w:r>
        <w:t>.</w:t>
      </w:r>
      <w:r>
        <w:tab/>
        <w:t>Tow truck crane certificates</w:t>
      </w:r>
      <w:bookmarkEnd w:id="3702"/>
      <w:bookmarkEnd w:id="3703"/>
      <w:bookmarkEnd w:id="3704"/>
      <w:bookmarkEnd w:id="370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3706" w:name="_Toc417304765"/>
      <w:bookmarkStart w:id="3707" w:name="_Toc430173528"/>
      <w:bookmarkStart w:id="3708" w:name="_Toc405454923"/>
      <w:bookmarkStart w:id="3709" w:name="_Toc407113864"/>
      <w:r>
        <w:rPr>
          <w:rStyle w:val="CharSectno"/>
        </w:rPr>
        <w:t>497</w:t>
      </w:r>
      <w:r>
        <w:t>.</w:t>
      </w:r>
      <w:r>
        <w:tab/>
        <w:t>Gate to gate towing</w:t>
      </w:r>
      <w:bookmarkEnd w:id="3706"/>
      <w:bookmarkEnd w:id="3707"/>
      <w:bookmarkEnd w:id="3708"/>
      <w:bookmarkEnd w:id="370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3710" w:name="_Toc417304766"/>
      <w:bookmarkStart w:id="3711" w:name="_Toc430173529"/>
      <w:bookmarkStart w:id="3712" w:name="_Toc405454924"/>
      <w:bookmarkStart w:id="3713" w:name="_Toc407113865"/>
      <w:r>
        <w:rPr>
          <w:rStyle w:val="CharSectno"/>
        </w:rPr>
        <w:t>498</w:t>
      </w:r>
      <w:r>
        <w:t>.</w:t>
      </w:r>
      <w:r>
        <w:tab/>
        <w:t>Approval to use oversize agricultural combinations on metropolitan roads</w:t>
      </w:r>
      <w:bookmarkEnd w:id="3710"/>
      <w:bookmarkEnd w:id="3711"/>
      <w:bookmarkEnd w:id="3712"/>
      <w:bookmarkEnd w:id="371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3714" w:name="_Toc417304767"/>
      <w:bookmarkStart w:id="3715" w:name="_Toc430173530"/>
      <w:bookmarkStart w:id="3716" w:name="_Toc405454925"/>
      <w:bookmarkStart w:id="3717" w:name="_Toc407113866"/>
      <w:r>
        <w:rPr>
          <w:rStyle w:val="CharSectno"/>
        </w:rPr>
        <w:t>499</w:t>
      </w:r>
      <w:r>
        <w:t>.</w:t>
      </w:r>
      <w:r>
        <w:tab/>
        <w:t>Permissions to move excessively high agricultural combinations</w:t>
      </w:r>
      <w:bookmarkEnd w:id="3714"/>
      <w:bookmarkEnd w:id="3715"/>
      <w:bookmarkEnd w:id="3716"/>
      <w:bookmarkEnd w:id="3717"/>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3718" w:name="_Toc417304768"/>
      <w:bookmarkStart w:id="3719" w:name="_Toc430173531"/>
      <w:bookmarkStart w:id="3720" w:name="_Toc405454926"/>
      <w:bookmarkStart w:id="3721" w:name="_Toc407113867"/>
      <w:r>
        <w:rPr>
          <w:rStyle w:val="CharSectno"/>
        </w:rPr>
        <w:t>500</w:t>
      </w:r>
      <w:r>
        <w:t>.</w:t>
      </w:r>
      <w:r>
        <w:tab/>
        <w:t>Permits to move excessively wide or long agricultural combinations</w:t>
      </w:r>
      <w:bookmarkEnd w:id="3718"/>
      <w:bookmarkEnd w:id="3719"/>
      <w:bookmarkEnd w:id="3720"/>
      <w:bookmarkEnd w:id="372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3722" w:name="_Toc417304769"/>
      <w:bookmarkStart w:id="3723" w:name="_Toc430173532"/>
      <w:bookmarkStart w:id="3724" w:name="_Toc405454927"/>
      <w:bookmarkStart w:id="3725" w:name="_Toc407113868"/>
      <w:r>
        <w:rPr>
          <w:rStyle w:val="CharSectno"/>
        </w:rPr>
        <w:t>501</w:t>
      </w:r>
      <w:r>
        <w:t>.</w:t>
      </w:r>
      <w:r>
        <w:tab/>
        <w:t>Permits to move agricultural combinations</w:t>
      </w:r>
      <w:bookmarkEnd w:id="3722"/>
      <w:bookmarkEnd w:id="3723"/>
      <w:bookmarkEnd w:id="3724"/>
      <w:bookmarkEnd w:id="372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3726" w:name="_Toc417304770"/>
      <w:bookmarkStart w:id="3727" w:name="_Toc430173533"/>
      <w:bookmarkStart w:id="3728" w:name="_Toc405454928"/>
      <w:bookmarkStart w:id="3729" w:name="_Toc407113869"/>
      <w:r>
        <w:rPr>
          <w:rStyle w:val="CharSectno"/>
        </w:rPr>
        <w:t>502</w:t>
      </w:r>
      <w:r>
        <w:t>.</w:t>
      </w:r>
      <w:r>
        <w:tab/>
        <w:t>Agricultural implement exemptions</w:t>
      </w:r>
      <w:bookmarkEnd w:id="3726"/>
      <w:bookmarkEnd w:id="3727"/>
      <w:bookmarkEnd w:id="3728"/>
      <w:bookmarkEnd w:id="3729"/>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3730" w:name="_Toc417304771"/>
      <w:bookmarkStart w:id="3731" w:name="_Toc430173534"/>
      <w:bookmarkStart w:id="3732" w:name="_Toc405454929"/>
      <w:bookmarkStart w:id="3733" w:name="_Toc407113870"/>
      <w:r>
        <w:rPr>
          <w:rStyle w:val="CharSectno"/>
        </w:rPr>
        <w:t>503</w:t>
      </w:r>
      <w:r>
        <w:t>.</w:t>
      </w:r>
      <w:r>
        <w:tab/>
        <w:t>SAT reviews of certain vehicle licensing decisions</w:t>
      </w:r>
      <w:bookmarkEnd w:id="3730"/>
      <w:bookmarkEnd w:id="3731"/>
      <w:bookmarkEnd w:id="3732"/>
      <w:bookmarkEnd w:id="373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3734" w:name="_Toc417304772"/>
      <w:bookmarkStart w:id="3735" w:name="_Toc430173535"/>
      <w:bookmarkStart w:id="3736" w:name="_Toc405454930"/>
      <w:bookmarkStart w:id="3737" w:name="_Toc407113871"/>
      <w:r>
        <w:rPr>
          <w:rStyle w:val="CharSectno"/>
        </w:rPr>
        <w:t>504</w:t>
      </w:r>
      <w:r>
        <w:t>.</w:t>
      </w:r>
      <w:r>
        <w:tab/>
        <w:t>Ministerial exemptions</w:t>
      </w:r>
      <w:bookmarkEnd w:id="3734"/>
      <w:bookmarkEnd w:id="3735"/>
      <w:bookmarkEnd w:id="3736"/>
      <w:bookmarkEnd w:id="373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3738" w:name="_Toc417304773"/>
      <w:bookmarkStart w:id="3739" w:name="_Toc430173536"/>
      <w:bookmarkStart w:id="3740" w:name="_Toc405454931"/>
      <w:bookmarkStart w:id="3741" w:name="_Toc407113872"/>
      <w:r>
        <w:rPr>
          <w:rStyle w:val="CharSectno"/>
        </w:rPr>
        <w:t>505</w:t>
      </w:r>
      <w:r>
        <w:t>.</w:t>
      </w:r>
      <w:r>
        <w:tab/>
        <w:t>Departmental exemptions</w:t>
      </w:r>
      <w:bookmarkEnd w:id="3738"/>
      <w:bookmarkEnd w:id="3739"/>
      <w:bookmarkEnd w:id="3740"/>
      <w:bookmarkEnd w:id="3741"/>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3742" w:name="_Toc417304774"/>
      <w:bookmarkStart w:id="3743" w:name="_Toc430173537"/>
      <w:bookmarkStart w:id="3744" w:name="_Toc405454932"/>
      <w:bookmarkStart w:id="3745" w:name="_Toc407113873"/>
      <w:r>
        <w:rPr>
          <w:rStyle w:val="CharSectno"/>
        </w:rPr>
        <w:t>506</w:t>
      </w:r>
      <w:r>
        <w:t>.</w:t>
      </w:r>
      <w:r>
        <w:tab/>
        <w:t>Magistrates Court reviews of reconsidered decisions about departmental exemptions</w:t>
      </w:r>
      <w:bookmarkEnd w:id="3742"/>
      <w:bookmarkEnd w:id="3743"/>
      <w:bookmarkEnd w:id="3744"/>
      <w:bookmarkEnd w:id="374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3746" w:name="_Toc417304775"/>
      <w:bookmarkStart w:id="3747" w:name="_Toc430173538"/>
      <w:bookmarkStart w:id="3748" w:name="_Toc405454933"/>
      <w:bookmarkStart w:id="3749" w:name="_Toc407113874"/>
      <w:r>
        <w:rPr>
          <w:rStyle w:val="CharSectno"/>
        </w:rPr>
        <w:t>507</w:t>
      </w:r>
      <w:r>
        <w:t>.</w:t>
      </w:r>
      <w:r>
        <w:tab/>
        <w:t>Certain vehicle standards approvals</w:t>
      </w:r>
      <w:bookmarkEnd w:id="3746"/>
      <w:bookmarkEnd w:id="3747"/>
      <w:bookmarkEnd w:id="3748"/>
      <w:bookmarkEnd w:id="374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rPr>
          <w:del w:id="3750" w:author="Master Repository Process" w:date="2021-09-12T08:16:00Z"/>
        </w:rPr>
      </w:pPr>
    </w:p>
    <w:p>
      <w:pPr>
        <w:rPr>
          <w:del w:id="3751" w:author="Master Repository Process" w:date="2021-09-12T08:16:00Z"/>
        </w:rPr>
      </w:pPr>
    </w:p>
    <w:p>
      <w:pPr>
        <w:rPr>
          <w:del w:id="3752" w:author="Master Repository Process" w:date="2021-09-12T08:16:00Z"/>
        </w:rPr>
        <w:sectPr>
          <w:headerReference w:type="even" r:id="rId59"/>
          <w:headerReference w:type="default" r:id="rId60"/>
          <w:headerReference w:type="first" r:id="rId61"/>
          <w:pgSz w:w="11907" w:h="16840" w:code="9"/>
          <w:pgMar w:top="2376" w:right="2404" w:bottom="3544" w:left="2404" w:header="720" w:footer="3380" w:gutter="0"/>
          <w:cols w:space="720"/>
          <w:noEndnote/>
          <w:docGrid w:linePitch="326"/>
        </w:sectPr>
      </w:pPr>
    </w:p>
    <w:p>
      <w:pPr>
        <w:rPr>
          <w:ins w:id="3753" w:author="Master Repository Process" w:date="2021-09-12T08:16:00Z"/>
        </w:rPr>
        <w:sectPr>
          <w:headerReference w:type="even" r:id="rId62"/>
          <w:headerReference w:type="default" r:id="rId63"/>
          <w:footerReference w:type="even" r:id="rId64"/>
          <w:footerReference w:type="default" r:id="rId65"/>
          <w:headerReference w:type="first" r:id="rId66"/>
          <w:footerReference w:type="first" r:id="rId67"/>
          <w:pgSz w:w="11907" w:h="16840" w:code="9"/>
          <w:pgMar w:top="2376" w:right="2405" w:bottom="3542" w:left="2405" w:header="706" w:footer="3380" w:gutter="0"/>
          <w:pgNumType w:start="1"/>
          <w:cols w:space="720"/>
          <w:noEndnote/>
          <w:titlePg/>
          <w:docGrid w:linePitch="326"/>
        </w:sectPr>
      </w:pPr>
    </w:p>
    <w:p>
      <w:pPr>
        <w:pStyle w:val="nHeading2"/>
        <w:rPr>
          <w:ins w:id="3754" w:author="Master Repository Process" w:date="2021-09-12T08:16:00Z"/>
        </w:rPr>
      </w:pPr>
      <w:bookmarkStart w:id="3755" w:name="_Toc407114883"/>
      <w:bookmarkStart w:id="3756" w:name="_Toc407116284"/>
      <w:bookmarkStart w:id="3757" w:name="_Toc417033614"/>
      <w:bookmarkStart w:id="3758" w:name="_Toc417033628"/>
      <w:bookmarkStart w:id="3759" w:name="_Toc417306430"/>
      <w:bookmarkStart w:id="3760" w:name="_Toc417562302"/>
      <w:bookmarkStart w:id="3761" w:name="_Toc430173539"/>
      <w:ins w:id="3762" w:author="Master Repository Process" w:date="2021-09-12T08:16:00Z">
        <w:r>
          <w:t>Notes</w:t>
        </w:r>
        <w:bookmarkEnd w:id="7"/>
        <w:bookmarkEnd w:id="8"/>
        <w:bookmarkEnd w:id="3755"/>
        <w:bookmarkEnd w:id="3756"/>
        <w:bookmarkEnd w:id="3757"/>
        <w:bookmarkEnd w:id="3758"/>
        <w:bookmarkEnd w:id="3759"/>
        <w:bookmarkEnd w:id="3760"/>
        <w:bookmarkEnd w:id="3761"/>
      </w:ins>
    </w:p>
    <w:p>
      <w:pPr>
        <w:pStyle w:val="nSubsection"/>
        <w:rPr>
          <w:ins w:id="3763" w:author="Master Repository Process" w:date="2021-09-12T08:16:00Z"/>
        </w:rPr>
      </w:pPr>
      <w:ins w:id="3764" w:author="Master Repository Process" w:date="2021-09-12T08:16:00Z">
        <w:r>
          <w:rPr>
            <w:vertAlign w:val="superscript"/>
          </w:rPr>
          <w:t>1</w:t>
        </w:r>
        <w:r>
          <w:tab/>
          <w:t xml:space="preserve">This is a compilation of the </w:t>
        </w:r>
        <w:r>
          <w:rPr>
            <w:i/>
            <w:noProof/>
          </w:rPr>
          <w:t>Road Traffic (Vehicles) Regulations 2014</w:t>
        </w:r>
        <w:r>
          <w:t>. The following table contains information about these regulations.</w:t>
        </w:r>
      </w:ins>
    </w:p>
    <w:p>
      <w:pPr>
        <w:pStyle w:val="nHeading3"/>
        <w:rPr>
          <w:ins w:id="3765" w:author="Master Repository Process" w:date="2021-09-12T08:16:00Z"/>
          <w:snapToGrid w:val="0"/>
        </w:rPr>
      </w:pPr>
      <w:bookmarkStart w:id="3766" w:name="_Toc417561546"/>
      <w:bookmarkStart w:id="3767" w:name="_Toc430173540"/>
      <w:ins w:id="3768" w:author="Master Repository Process" w:date="2021-09-12T08:16:00Z">
        <w:r>
          <w:rPr>
            <w:snapToGrid w:val="0"/>
          </w:rPr>
          <w:t>Compilation table</w:t>
        </w:r>
        <w:bookmarkEnd w:id="3766"/>
        <w:bookmarkEnd w:id="37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69" w:author="Master Repository Process" w:date="2021-09-12T08:16:00Z"/>
        </w:trPr>
        <w:tc>
          <w:tcPr>
            <w:tcW w:w="3118" w:type="dxa"/>
            <w:tcBorders>
              <w:bottom w:val="single" w:sz="8" w:space="0" w:color="auto"/>
            </w:tcBorders>
            <w:shd w:val="clear" w:color="auto" w:fill="auto"/>
          </w:tcPr>
          <w:p>
            <w:pPr>
              <w:pStyle w:val="nTable"/>
              <w:spacing w:after="40"/>
              <w:rPr>
                <w:ins w:id="3770" w:author="Master Repository Process" w:date="2021-09-12T08:16:00Z"/>
                <w:b/>
              </w:rPr>
            </w:pPr>
            <w:ins w:id="3771" w:author="Master Repository Process" w:date="2021-09-12T08:16:00Z">
              <w:r>
                <w:rPr>
                  <w:b/>
                </w:rPr>
                <w:t>Citation</w:t>
              </w:r>
            </w:ins>
          </w:p>
        </w:tc>
        <w:tc>
          <w:tcPr>
            <w:tcW w:w="1276" w:type="dxa"/>
            <w:tcBorders>
              <w:bottom w:val="single" w:sz="8" w:space="0" w:color="auto"/>
            </w:tcBorders>
            <w:shd w:val="clear" w:color="auto" w:fill="auto"/>
          </w:tcPr>
          <w:p>
            <w:pPr>
              <w:pStyle w:val="nTable"/>
              <w:spacing w:after="40"/>
              <w:rPr>
                <w:ins w:id="3772" w:author="Master Repository Process" w:date="2021-09-12T08:16:00Z"/>
                <w:b/>
              </w:rPr>
            </w:pPr>
            <w:ins w:id="3773" w:author="Master Repository Process" w:date="2021-09-12T08:16:00Z">
              <w:r>
                <w:rPr>
                  <w:b/>
                </w:rPr>
                <w:t>Gazettal</w:t>
              </w:r>
            </w:ins>
          </w:p>
        </w:tc>
        <w:tc>
          <w:tcPr>
            <w:tcW w:w="2693" w:type="dxa"/>
            <w:tcBorders>
              <w:bottom w:val="single" w:sz="8" w:space="0" w:color="auto"/>
            </w:tcBorders>
            <w:shd w:val="clear" w:color="auto" w:fill="auto"/>
          </w:tcPr>
          <w:p>
            <w:pPr>
              <w:pStyle w:val="nTable"/>
              <w:spacing w:after="40"/>
              <w:rPr>
                <w:ins w:id="3774" w:author="Master Repository Process" w:date="2021-09-12T08:16:00Z"/>
                <w:b/>
              </w:rPr>
            </w:pPr>
            <w:ins w:id="3775" w:author="Master Repository Process" w:date="2021-09-12T08:16:00Z">
              <w:r>
                <w:rPr>
                  <w:b/>
                </w:rPr>
                <w:t>Commencement</w:t>
              </w:r>
            </w:ins>
          </w:p>
        </w:tc>
      </w:tr>
      <w:tr>
        <w:trPr>
          <w:ins w:id="3776" w:author="Master Repository Process" w:date="2021-09-12T08:16:00Z"/>
        </w:trPr>
        <w:tc>
          <w:tcPr>
            <w:tcW w:w="3118" w:type="dxa"/>
            <w:tcBorders>
              <w:top w:val="single" w:sz="8" w:space="0" w:color="auto"/>
              <w:bottom w:val="single" w:sz="8" w:space="0" w:color="auto"/>
            </w:tcBorders>
            <w:shd w:val="clear" w:color="auto" w:fill="auto"/>
          </w:tcPr>
          <w:p>
            <w:pPr>
              <w:pStyle w:val="nTable"/>
              <w:spacing w:after="40"/>
              <w:rPr>
                <w:ins w:id="3777" w:author="Master Repository Process" w:date="2021-09-12T08:16:00Z"/>
                <w:vertAlign w:val="superscript"/>
              </w:rPr>
            </w:pPr>
            <w:ins w:id="3778" w:author="Master Repository Process" w:date="2021-09-12T08:16:00Z">
              <w:r>
                <w:rPr>
                  <w:i/>
                </w:rPr>
                <w:t xml:space="preserve">Road Traffic (Vehicles) Regulations 2014 </w:t>
              </w:r>
            </w:ins>
          </w:p>
        </w:tc>
        <w:tc>
          <w:tcPr>
            <w:tcW w:w="1276" w:type="dxa"/>
            <w:tcBorders>
              <w:top w:val="single" w:sz="8" w:space="0" w:color="auto"/>
              <w:bottom w:val="single" w:sz="8" w:space="0" w:color="auto"/>
            </w:tcBorders>
            <w:shd w:val="clear" w:color="auto" w:fill="auto"/>
          </w:tcPr>
          <w:p>
            <w:pPr>
              <w:pStyle w:val="nTable"/>
              <w:spacing w:after="40"/>
              <w:rPr>
                <w:ins w:id="3779" w:author="Master Repository Process" w:date="2021-09-12T08:16:00Z"/>
              </w:rPr>
            </w:pPr>
            <w:ins w:id="3780" w:author="Master Repository Process" w:date="2021-09-12T08:16:00Z">
              <w:r>
                <w:t>23 Dec 2014 p. 5103-444</w:t>
              </w:r>
            </w:ins>
          </w:p>
        </w:tc>
        <w:tc>
          <w:tcPr>
            <w:tcW w:w="2693" w:type="dxa"/>
            <w:tcBorders>
              <w:top w:val="single" w:sz="8" w:space="0" w:color="auto"/>
              <w:bottom w:val="single" w:sz="8" w:space="0" w:color="auto"/>
            </w:tcBorders>
            <w:shd w:val="clear" w:color="auto" w:fill="auto"/>
          </w:tcPr>
          <w:p>
            <w:pPr>
              <w:pStyle w:val="nTable"/>
              <w:spacing w:after="40"/>
              <w:rPr>
                <w:ins w:id="3781" w:author="Master Repository Process" w:date="2021-09-12T08:16:00Z"/>
              </w:rPr>
            </w:pPr>
            <w:ins w:id="3782" w:author="Master Repository Process" w:date="2021-09-12T08:16:00Z">
              <w:r>
                <w:t xml:space="preserve">27 Apr 2015 (see r. 2 and </w:t>
              </w:r>
              <w:r>
                <w:rPr>
                  <w:i/>
                </w:rPr>
                <w:t>Gazette</w:t>
              </w:r>
              <w:r>
                <w:t xml:space="preserve"> 17 Apr 2015 p. 1371)</w:t>
              </w:r>
            </w:ins>
          </w:p>
        </w:tc>
      </w:tr>
    </w:tbl>
    <w:p>
      <w:pPr>
        <w:rPr>
          <w:ins w:id="3783" w:author="Master Repository Process" w:date="2021-09-12T08:16:00Z"/>
        </w:r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bookmarkStart w:id="3785" w:name="Start_Cursor"/>
      <w:bookmarkEnd w:id="3785"/>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Transitional provisions relating to Road Traffic (Vehicles) Regulations 2014</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16</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507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84" w:name="Compilation"/>
    <w:bookmarkEnd w:id="378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6" w:name="Coversheet"/>
    <w:bookmarkEnd w:id="37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60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06" w:val="ResetPageSize,UpdateArrangement,UpdateNTable"/>
    <w:docVar w:name="WAFER_20150916121606_GUID" w:val="cd10bfb8-ea5a-4173-b43c-466e08434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9DDA898-B277-4D49-8052-BBDB3E78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wmf"/><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header" Target="header11.xml"/><Relationship Id="rId68" Type="http://schemas.openxmlformats.org/officeDocument/2006/relationships/header" Target="header13.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wmf"/><Relationship Id="rId58" Type="http://schemas.openxmlformats.org/officeDocument/2006/relationships/image" Target="media/image42.wmf"/><Relationship Id="rId66" Type="http://schemas.openxmlformats.org/officeDocument/2006/relationships/header" Target="header12.xm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image" Target="media/image27.jpe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footer" Target="footer4.xml"/><Relationship Id="rId69" Type="http://schemas.openxmlformats.org/officeDocument/2006/relationships/header" Target="header14.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wmf"/><Relationship Id="rId59" Type="http://schemas.openxmlformats.org/officeDocument/2006/relationships/header" Target="header7.xml"/><Relationship Id="rId67" Type="http://schemas.openxmlformats.org/officeDocument/2006/relationships/footer" Target="footer6.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wmf"/><Relationship Id="rId62" Type="http://schemas.openxmlformats.org/officeDocument/2006/relationships/header" Target="header10.xml"/><Relationship Id="rId70" Type="http://schemas.openxmlformats.org/officeDocument/2006/relationships/header" Target="header15.xm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jpe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eader" Target="header2.xml"/><Relationship Id="rId31" Type="http://schemas.openxmlformats.org/officeDocument/2006/relationships/image" Target="media/image15.wmf"/><Relationship Id="rId44" Type="http://schemas.openxmlformats.org/officeDocument/2006/relationships/image" Target="media/image28.jpeg"/><Relationship Id="rId52" Type="http://schemas.openxmlformats.org/officeDocument/2006/relationships/image" Target="media/image36.png"/><Relationship Id="rId60" Type="http://schemas.openxmlformats.org/officeDocument/2006/relationships/header" Target="header8.xml"/><Relationship Id="rId65" Type="http://schemas.openxmlformats.org/officeDocument/2006/relationships/footer" Target="footer5.xml"/><Relationship Id="rId73" Type="http://schemas.openxmlformats.org/officeDocument/2006/relationships/footer" Target="footer7.xm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39" Type="http://schemas.openxmlformats.org/officeDocument/2006/relationships/image" Target="media/image23.png"/><Relationship Id="rId34" Type="http://schemas.openxmlformats.org/officeDocument/2006/relationships/image" Target="media/image18.wmf"/><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65DB-EB45-4DC4-B4AF-D3FBF443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70968</Words>
  <Characters>329297</Characters>
  <Application>Microsoft Office Word</Application>
  <DocSecurity>0</DocSecurity>
  <Lines>9685</Lines>
  <Paragraphs>5886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00-a0-02 - 00-b0-01</dc:title>
  <dc:subject/>
  <dc:creator/>
  <cp:keywords/>
  <dc:description/>
  <cp:lastModifiedBy>Master Repository Process</cp:lastModifiedBy>
  <cp:revision>2</cp:revision>
  <cp:lastPrinted>2014-12-05T02:29:00Z</cp:lastPrinted>
  <dcterms:created xsi:type="dcterms:W3CDTF">2021-09-12T00:15:00Z</dcterms:created>
  <dcterms:modified xsi:type="dcterms:W3CDTF">2021-09-12T00:16:00Z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20150427</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23 Dec 2014</vt:lpwstr>
  </property>
  <property fmtid="{D5CDD505-2E9C-101B-9397-08002B2CF9AE}" pid="7" name="ToSuffix">
    <vt:lpwstr>00-b0-01</vt:lpwstr>
  </property>
  <property fmtid="{D5CDD505-2E9C-101B-9397-08002B2CF9AE}" pid="8" name="ToAsAtDate">
    <vt:lpwstr>27 Apr 2015</vt:lpwstr>
  </property>
</Properties>
</file>