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(Taxing)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(Vehicles) (Taxing) Act 2008</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impose certain charges prescribed under the </w:t>
      </w:r>
      <w:r>
        <w:rPr>
          <w:i/>
          <w:iCs/>
          <w:snapToGrid w:val="0"/>
        </w:rPr>
        <w:t>Road Traffic (Vehicles) Act </w:t>
      </w:r>
      <w:del w:id="3" w:author="svcMRProcess" w:date="2019-01-23T13:14:00Z">
        <w:r>
          <w:rPr>
            <w:i/>
            <w:iCs/>
            <w:snapToGrid w:val="0"/>
          </w:rPr>
          <w:delText>2008</w:delText>
        </w:r>
      </w:del>
      <w:ins w:id="4" w:author="svcMRProcess" w:date="2019-01-23T13:14:00Z">
        <w:r>
          <w:rPr>
            <w:i/>
            <w:iCs/>
            <w:snapToGrid w:val="0"/>
          </w:rPr>
          <w:t>2012</w:t>
        </w:r>
      </w:ins>
      <w:r>
        <w:rPr>
          <w:b w:val="0"/>
          <w:bCs/>
          <w:snapToGrid w:val="0"/>
        </w:rPr>
        <w:t xml:space="preserve"> </w:t>
      </w:r>
      <w:r>
        <w:rPr>
          <w:snapToGrid w:val="0"/>
        </w:rPr>
        <w:t>section 7(3) to the extent that any such charge may be a tax.</w:t>
      </w:r>
    </w:p>
    <w:p>
      <w:pPr>
        <w:pStyle w:val="Footnotelongtitle"/>
        <w:rPr>
          <w:ins w:id="5" w:author="svcMRProcess" w:date="2019-01-23T13:14:00Z"/>
        </w:rPr>
      </w:pPr>
      <w:ins w:id="6" w:author="svcMRProcess" w:date="2019-01-23T13:14:00Z">
        <w:r>
          <w:tab/>
          <w:t>[Long title amended: No. 8 of 2012 s. 237.]</w:t>
        </w:r>
      </w:ins>
    </w:p>
    <w:p>
      <w:pPr>
        <w:pStyle w:val="Enactment"/>
      </w:pPr>
      <w:r>
        <w:t>The</w:t>
      </w:r>
      <w:r>
        <w:rPr>
          <w:snapToGrid w:val="0"/>
        </w:rPr>
        <w:t xml:space="preserve"> Parliament of Western Australia enacts as follows:</w:t>
      </w:r>
    </w:p>
    <w:p>
      <w:pPr>
        <w:pStyle w:val="Heading5"/>
        <w:pageBreakBefore/>
        <w:spacing w:before="0"/>
      </w:pPr>
      <w:bookmarkStart w:id="7" w:name="_Toc378865645"/>
      <w:bookmarkStart w:id="8" w:name="_Toc417565028"/>
      <w:bookmarkStart w:id="9" w:name="_Toc416963209"/>
      <w:r>
        <w:rPr>
          <w:rStyle w:val="CharSectno"/>
        </w:rPr>
        <w:lastRenderedPageBreak/>
        <w:t>1</w:t>
      </w:r>
      <w:r>
        <w:t>.</w:t>
      </w:r>
      <w:r>
        <w:tab/>
      </w:r>
      <w:r>
        <w:rPr>
          <w:snapToGrid w:val="0"/>
        </w:rPr>
        <w:t>Short title</w:t>
      </w:r>
      <w:bookmarkEnd w:id="7"/>
      <w:bookmarkEnd w:id="8"/>
      <w:bookmarkEnd w:id="9"/>
    </w:p>
    <w:p>
      <w:pPr>
        <w:pStyle w:val="Subsection"/>
      </w:pPr>
      <w:r>
        <w:tab/>
      </w:r>
      <w:r>
        <w:tab/>
        <w:t>This</w:t>
      </w:r>
      <w:r>
        <w:rPr>
          <w:snapToGrid w:val="0"/>
        </w:rPr>
        <w:t xml:space="preserve"> is the</w:t>
      </w:r>
      <w:r>
        <w:rPr>
          <w:i/>
          <w:snapToGrid w:val="0"/>
        </w:rPr>
        <w:t xml:space="preserve"> Road Traffic (Vehicles) (Taxing) Act 2008</w:t>
      </w:r>
      <w:r>
        <w:rPr>
          <w:snapToGrid w:val="0"/>
        </w:rPr>
        <w:t>.</w:t>
      </w:r>
    </w:p>
    <w:p>
      <w:pPr>
        <w:pStyle w:val="Heading5"/>
        <w:rPr>
          <w:snapToGrid w:val="0"/>
        </w:rPr>
      </w:pPr>
      <w:bookmarkStart w:id="10" w:name="_Toc378865646"/>
      <w:bookmarkStart w:id="11" w:name="_Toc417565029"/>
      <w:bookmarkStart w:id="12" w:name="_Toc416963210"/>
      <w:r>
        <w:rPr>
          <w:rStyle w:val="CharSectno"/>
        </w:rPr>
        <w:t>2</w:t>
      </w:r>
      <w:r>
        <w:rPr>
          <w:snapToGrid w:val="0"/>
        </w:rPr>
        <w:t>.</w:t>
      </w:r>
      <w:r>
        <w:rPr>
          <w:snapToGrid w:val="0"/>
        </w:rPr>
        <w:tab/>
      </w:r>
      <w:r>
        <w:t>Commencement</w:t>
      </w:r>
      <w:bookmarkEnd w:id="10"/>
      <w:bookmarkEnd w:id="11"/>
      <w:bookmarkEnd w:id="12"/>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section 3 — on the day fixed under the </w:t>
      </w:r>
      <w:r>
        <w:rPr>
          <w:i/>
          <w:iCs/>
        </w:rPr>
        <w:t xml:space="preserve">Road Traffic (Administration) Act 2008 </w:t>
      </w:r>
      <w:r>
        <w:t xml:space="preserve">section 2(b). </w:t>
      </w:r>
    </w:p>
    <w:p>
      <w:pPr>
        <w:pStyle w:val="Ednotesection"/>
        <w:rPr>
          <w:del w:id="13" w:author="svcMRProcess" w:date="2019-01-23T13:14:00Z"/>
        </w:rPr>
      </w:pPr>
      <w:bookmarkStart w:id="14" w:name="_Toc417565030"/>
      <w:del w:id="15" w:author="svcMRProcess" w:date="2019-01-23T13:14:00Z">
        <w:r>
          <w:delText>[</w:delText>
        </w:r>
        <w:r>
          <w:rPr>
            <w:b/>
            <w:bCs/>
          </w:rPr>
          <w:delText>3.</w:delText>
        </w:r>
        <w:r>
          <w:tab/>
          <w:delText>Has not come into operation </w:delText>
        </w:r>
        <w:r>
          <w:rPr>
            <w:i w:val="0"/>
            <w:iCs/>
            <w:vertAlign w:val="superscript"/>
          </w:rPr>
          <w:delText>2</w:delText>
        </w:r>
        <w:r>
          <w:delText>.]</w:delText>
        </w:r>
      </w:del>
    </w:p>
    <w:p>
      <w:pPr>
        <w:pStyle w:val="Subsection"/>
        <w:rPr>
          <w:del w:id="16" w:author="svcMRProcess" w:date="2019-01-23T13:14: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cols w:space="720"/>
          <w:titlePg/>
          <w:docGrid w:linePitch="326"/>
        </w:sectPr>
      </w:pPr>
    </w:p>
    <w:p>
      <w:pPr>
        <w:pStyle w:val="nHeading2"/>
        <w:rPr>
          <w:del w:id="17" w:author="svcMRProcess" w:date="2019-01-23T13:14:00Z"/>
        </w:rPr>
      </w:pPr>
      <w:del w:id="18" w:author="svcMRProcess" w:date="2019-01-23T13:14:00Z">
        <w:r>
          <w:lastRenderedPageBreak/>
          <w:delText>Notes</w:delText>
        </w:r>
      </w:del>
    </w:p>
    <w:p>
      <w:pPr>
        <w:pStyle w:val="nSubsection"/>
        <w:rPr>
          <w:del w:id="19" w:author="svcMRProcess" w:date="2019-01-23T13:14:00Z"/>
          <w:snapToGrid w:val="0"/>
        </w:rPr>
      </w:pPr>
      <w:del w:id="20" w:author="svcMRProcess" w:date="2019-01-23T13:14:00Z">
        <w:r>
          <w:rPr>
            <w:snapToGrid w:val="0"/>
            <w:vertAlign w:val="superscript"/>
          </w:rPr>
          <w:delText>1</w:delText>
        </w:r>
        <w:r>
          <w:rPr>
            <w:snapToGrid w:val="0"/>
          </w:rPr>
          <w:tab/>
          <w:delText xml:space="preserve">This is a compilation of the </w:delText>
        </w:r>
        <w:r>
          <w:rPr>
            <w:i/>
            <w:noProof/>
            <w:snapToGrid w:val="0"/>
          </w:rPr>
          <w:delText>Road Traffic (Vehicles) (Taxing) Act 2008</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21" w:author="svcMRProcess" w:date="2019-01-23T13:14:00Z"/>
          <w:snapToGrid w:val="0"/>
        </w:rPr>
      </w:pPr>
      <w:bookmarkStart w:id="22" w:name="_Toc416963212"/>
      <w:del w:id="23" w:author="svcMRProcess" w:date="2019-01-23T13:14:00Z">
        <w:r>
          <w:rPr>
            <w:snapToGrid w:val="0"/>
          </w:rPr>
          <w:delText>Compilation table</w:delText>
        </w:r>
        <w:bookmarkEnd w:id="2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4" w:author="svcMRProcess" w:date="2019-01-23T13:14:00Z"/>
        </w:trPr>
        <w:tc>
          <w:tcPr>
            <w:tcW w:w="2268" w:type="dxa"/>
          </w:tcPr>
          <w:p>
            <w:pPr>
              <w:pStyle w:val="nTable"/>
              <w:spacing w:after="40"/>
              <w:rPr>
                <w:del w:id="25" w:author="svcMRProcess" w:date="2019-01-23T13:14:00Z"/>
                <w:b/>
              </w:rPr>
            </w:pPr>
            <w:del w:id="26" w:author="svcMRProcess" w:date="2019-01-23T13:14:00Z">
              <w:r>
                <w:rPr>
                  <w:b/>
                </w:rPr>
                <w:delText>Short title</w:delText>
              </w:r>
            </w:del>
          </w:p>
        </w:tc>
        <w:tc>
          <w:tcPr>
            <w:tcW w:w="1134" w:type="dxa"/>
          </w:tcPr>
          <w:p>
            <w:pPr>
              <w:pStyle w:val="nTable"/>
              <w:spacing w:after="40"/>
              <w:rPr>
                <w:del w:id="27" w:author="svcMRProcess" w:date="2019-01-23T13:14:00Z"/>
                <w:b/>
              </w:rPr>
            </w:pPr>
            <w:del w:id="28" w:author="svcMRProcess" w:date="2019-01-23T13:14:00Z">
              <w:r>
                <w:rPr>
                  <w:b/>
                </w:rPr>
                <w:delText>Number and year</w:delText>
              </w:r>
            </w:del>
          </w:p>
        </w:tc>
        <w:tc>
          <w:tcPr>
            <w:tcW w:w="1134" w:type="dxa"/>
          </w:tcPr>
          <w:p>
            <w:pPr>
              <w:pStyle w:val="nTable"/>
              <w:spacing w:after="40"/>
              <w:rPr>
                <w:del w:id="29" w:author="svcMRProcess" w:date="2019-01-23T13:14:00Z"/>
                <w:b/>
              </w:rPr>
            </w:pPr>
            <w:del w:id="30" w:author="svcMRProcess" w:date="2019-01-23T13:14:00Z">
              <w:r>
                <w:rPr>
                  <w:b/>
                </w:rPr>
                <w:delText>Assent</w:delText>
              </w:r>
            </w:del>
          </w:p>
        </w:tc>
        <w:tc>
          <w:tcPr>
            <w:tcW w:w="2552" w:type="dxa"/>
          </w:tcPr>
          <w:p>
            <w:pPr>
              <w:pStyle w:val="nTable"/>
              <w:spacing w:after="40"/>
              <w:rPr>
                <w:del w:id="31" w:author="svcMRProcess" w:date="2019-01-23T13:14:00Z"/>
                <w:b/>
              </w:rPr>
            </w:pPr>
            <w:del w:id="32" w:author="svcMRProcess" w:date="2019-01-23T13:14:00Z">
              <w:r>
                <w:rPr>
                  <w:b/>
                </w:rPr>
                <w:delText>Commencement</w:delText>
              </w:r>
            </w:del>
          </w:p>
        </w:tc>
      </w:tr>
      <w:tr>
        <w:trPr>
          <w:del w:id="33" w:author="svcMRProcess" w:date="2019-01-23T13:14:00Z"/>
        </w:trPr>
        <w:tc>
          <w:tcPr>
            <w:tcW w:w="2268" w:type="dxa"/>
          </w:tcPr>
          <w:p>
            <w:pPr>
              <w:pStyle w:val="nTable"/>
              <w:spacing w:after="40"/>
              <w:rPr>
                <w:del w:id="34" w:author="svcMRProcess" w:date="2019-01-23T13:14:00Z"/>
                <w:iCs/>
              </w:rPr>
            </w:pPr>
            <w:del w:id="35" w:author="svcMRProcess" w:date="2019-01-23T13:14:00Z">
              <w:r>
                <w:rPr>
                  <w:i/>
                  <w:noProof/>
                  <w:snapToGrid w:val="0"/>
                </w:rPr>
                <w:delText xml:space="preserve">Road Traffic (Vehicles) (Taxing) Act 2008 </w:delText>
              </w:r>
              <w:r>
                <w:rPr>
                  <w:iCs/>
                  <w:noProof/>
                  <w:snapToGrid w:val="0"/>
                </w:rPr>
                <w:delText>s. 1 and 2</w:delText>
              </w:r>
            </w:del>
          </w:p>
        </w:tc>
        <w:tc>
          <w:tcPr>
            <w:tcW w:w="1134" w:type="dxa"/>
          </w:tcPr>
          <w:p>
            <w:pPr>
              <w:pStyle w:val="nTable"/>
              <w:spacing w:after="40"/>
              <w:rPr>
                <w:del w:id="36" w:author="svcMRProcess" w:date="2019-01-23T13:14:00Z"/>
              </w:rPr>
            </w:pPr>
            <w:del w:id="37" w:author="svcMRProcess" w:date="2019-01-23T13:14:00Z">
              <w:r>
                <w:delText>41 of 2008</w:delText>
              </w:r>
            </w:del>
          </w:p>
        </w:tc>
        <w:tc>
          <w:tcPr>
            <w:tcW w:w="1134" w:type="dxa"/>
          </w:tcPr>
          <w:p>
            <w:pPr>
              <w:pStyle w:val="nTable"/>
              <w:spacing w:after="40"/>
              <w:rPr>
                <w:del w:id="38" w:author="svcMRProcess" w:date="2019-01-23T13:14:00Z"/>
              </w:rPr>
            </w:pPr>
            <w:del w:id="39" w:author="svcMRProcess" w:date="2019-01-23T13:14:00Z">
              <w:r>
                <w:delText>15 Aug 2008</w:delText>
              </w:r>
            </w:del>
          </w:p>
        </w:tc>
        <w:tc>
          <w:tcPr>
            <w:tcW w:w="2552" w:type="dxa"/>
          </w:tcPr>
          <w:p>
            <w:pPr>
              <w:pStyle w:val="nTable"/>
              <w:spacing w:after="40"/>
              <w:rPr>
                <w:del w:id="40" w:author="svcMRProcess" w:date="2019-01-23T13:14:00Z"/>
              </w:rPr>
            </w:pPr>
            <w:del w:id="41" w:author="svcMRProcess" w:date="2019-01-23T13:14:00Z">
              <w:r>
                <w:delText>15 Aug 2008 (see s. 2(a))</w:delText>
              </w:r>
            </w:del>
          </w:p>
        </w:tc>
      </w:tr>
    </w:tbl>
    <w:p>
      <w:pPr>
        <w:pStyle w:val="nSubsection"/>
        <w:tabs>
          <w:tab w:val="clear" w:pos="454"/>
          <w:tab w:val="left" w:pos="567"/>
        </w:tabs>
        <w:spacing w:before="120"/>
        <w:ind w:left="567" w:hanging="567"/>
        <w:rPr>
          <w:del w:id="42" w:author="svcMRProcess" w:date="2019-01-23T13:14:00Z"/>
          <w:snapToGrid w:val="0"/>
        </w:rPr>
      </w:pPr>
      <w:del w:id="43" w:author="svcMRProcess" w:date="2019-01-23T13: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 w:author="svcMRProcess" w:date="2019-01-23T13:14:00Z"/>
        </w:rPr>
      </w:pPr>
      <w:bookmarkStart w:id="45" w:name="_Toc378865649"/>
      <w:bookmarkStart w:id="46" w:name="_Toc416963213"/>
      <w:del w:id="47" w:author="svcMRProcess" w:date="2019-01-23T13:14:00Z">
        <w:r>
          <w:delText>Provisions that have not come into operation</w:delText>
        </w:r>
        <w:bookmarkEnd w:id="45"/>
        <w:bookmarkEnd w:id="46"/>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48" w:author="svcMRProcess" w:date="2019-01-23T13:14:00Z"/>
        </w:trPr>
        <w:tc>
          <w:tcPr>
            <w:tcW w:w="2268" w:type="dxa"/>
            <w:tcBorders>
              <w:top w:val="single" w:sz="8" w:space="0" w:color="auto"/>
              <w:bottom w:val="single" w:sz="8" w:space="0" w:color="auto"/>
            </w:tcBorders>
          </w:tcPr>
          <w:p>
            <w:pPr>
              <w:pStyle w:val="nTable"/>
              <w:spacing w:after="40"/>
              <w:rPr>
                <w:del w:id="49" w:author="svcMRProcess" w:date="2019-01-23T13:14:00Z"/>
                <w:b/>
              </w:rPr>
            </w:pPr>
            <w:del w:id="50" w:author="svcMRProcess" w:date="2019-01-23T13:14:00Z">
              <w:r>
                <w:rPr>
                  <w:b/>
                </w:rPr>
                <w:delText>Short title</w:delText>
              </w:r>
            </w:del>
          </w:p>
        </w:tc>
        <w:tc>
          <w:tcPr>
            <w:tcW w:w="1134" w:type="dxa"/>
            <w:tcBorders>
              <w:top w:val="single" w:sz="8" w:space="0" w:color="auto"/>
              <w:bottom w:val="single" w:sz="8" w:space="0" w:color="auto"/>
            </w:tcBorders>
          </w:tcPr>
          <w:p>
            <w:pPr>
              <w:pStyle w:val="nTable"/>
              <w:spacing w:after="40"/>
              <w:rPr>
                <w:del w:id="51" w:author="svcMRProcess" w:date="2019-01-23T13:14:00Z"/>
                <w:b/>
              </w:rPr>
            </w:pPr>
            <w:del w:id="52" w:author="svcMRProcess" w:date="2019-01-23T13:14:00Z">
              <w:r>
                <w:rPr>
                  <w:b/>
                </w:rPr>
                <w:delText>Number and year</w:delText>
              </w:r>
            </w:del>
          </w:p>
        </w:tc>
        <w:tc>
          <w:tcPr>
            <w:tcW w:w="1134" w:type="dxa"/>
            <w:tcBorders>
              <w:top w:val="single" w:sz="8" w:space="0" w:color="auto"/>
              <w:bottom w:val="single" w:sz="8" w:space="0" w:color="auto"/>
            </w:tcBorders>
          </w:tcPr>
          <w:p>
            <w:pPr>
              <w:pStyle w:val="nTable"/>
              <w:spacing w:after="40"/>
              <w:rPr>
                <w:del w:id="53" w:author="svcMRProcess" w:date="2019-01-23T13:14:00Z"/>
                <w:b/>
              </w:rPr>
            </w:pPr>
            <w:del w:id="54" w:author="svcMRProcess" w:date="2019-01-23T13:14:00Z">
              <w:r>
                <w:rPr>
                  <w:b/>
                </w:rPr>
                <w:delText>Assent</w:delText>
              </w:r>
            </w:del>
          </w:p>
        </w:tc>
        <w:tc>
          <w:tcPr>
            <w:tcW w:w="2552" w:type="dxa"/>
            <w:tcBorders>
              <w:top w:val="single" w:sz="8" w:space="0" w:color="auto"/>
              <w:bottom w:val="single" w:sz="8" w:space="0" w:color="auto"/>
            </w:tcBorders>
          </w:tcPr>
          <w:p>
            <w:pPr>
              <w:pStyle w:val="nTable"/>
              <w:spacing w:after="40"/>
              <w:rPr>
                <w:del w:id="55" w:author="svcMRProcess" w:date="2019-01-23T13:14:00Z"/>
                <w:b/>
              </w:rPr>
            </w:pPr>
            <w:del w:id="56" w:author="svcMRProcess" w:date="2019-01-23T13:14:00Z">
              <w:r>
                <w:rPr>
                  <w:b/>
                </w:rPr>
                <w:delText>Commencement</w:delText>
              </w:r>
            </w:del>
          </w:p>
        </w:tc>
      </w:tr>
      <w:tr>
        <w:trPr>
          <w:cantSplit/>
          <w:del w:id="57" w:author="svcMRProcess" w:date="2019-01-23T13:14:00Z"/>
        </w:trPr>
        <w:tc>
          <w:tcPr>
            <w:tcW w:w="2268" w:type="dxa"/>
            <w:tcBorders>
              <w:top w:val="single" w:sz="8" w:space="0" w:color="auto"/>
            </w:tcBorders>
          </w:tcPr>
          <w:p>
            <w:pPr>
              <w:pStyle w:val="nTable"/>
              <w:spacing w:after="40"/>
              <w:rPr>
                <w:del w:id="58" w:author="svcMRProcess" w:date="2019-01-23T13:14:00Z"/>
                <w:iCs/>
                <w:vertAlign w:val="superscript"/>
              </w:rPr>
            </w:pPr>
            <w:del w:id="59" w:author="svcMRProcess" w:date="2019-01-23T13:14:00Z">
              <w:r>
                <w:rPr>
                  <w:i/>
                  <w:noProof/>
                  <w:snapToGrid w:val="0"/>
                </w:rPr>
                <w:delText>Road Traffic (Vehicles) (Taxing) Act 2008</w:delText>
              </w:r>
              <w:r>
                <w:rPr>
                  <w:iCs/>
                  <w:noProof/>
                  <w:snapToGrid w:val="0"/>
                </w:rPr>
                <w:delText xml:space="preserve"> s. 3 </w:delText>
              </w:r>
              <w:r>
                <w:rPr>
                  <w:iCs/>
                  <w:noProof/>
                  <w:snapToGrid w:val="0"/>
                  <w:vertAlign w:val="superscript"/>
                </w:rPr>
                <w:delText>2</w:delText>
              </w:r>
            </w:del>
          </w:p>
        </w:tc>
        <w:tc>
          <w:tcPr>
            <w:tcW w:w="1134" w:type="dxa"/>
            <w:tcBorders>
              <w:top w:val="single" w:sz="8" w:space="0" w:color="auto"/>
            </w:tcBorders>
          </w:tcPr>
          <w:p>
            <w:pPr>
              <w:pStyle w:val="nTable"/>
              <w:spacing w:after="40"/>
              <w:rPr>
                <w:del w:id="60" w:author="svcMRProcess" w:date="2019-01-23T13:14:00Z"/>
              </w:rPr>
            </w:pPr>
            <w:del w:id="61" w:author="svcMRProcess" w:date="2019-01-23T13:14:00Z">
              <w:r>
                <w:delText>41 of 2008</w:delText>
              </w:r>
            </w:del>
          </w:p>
        </w:tc>
        <w:tc>
          <w:tcPr>
            <w:tcW w:w="1134" w:type="dxa"/>
            <w:tcBorders>
              <w:top w:val="single" w:sz="8" w:space="0" w:color="auto"/>
            </w:tcBorders>
          </w:tcPr>
          <w:p>
            <w:pPr>
              <w:pStyle w:val="nTable"/>
              <w:spacing w:after="40"/>
              <w:rPr>
                <w:del w:id="62" w:author="svcMRProcess" w:date="2019-01-23T13:14:00Z"/>
              </w:rPr>
            </w:pPr>
            <w:del w:id="63" w:author="svcMRProcess" w:date="2019-01-23T13:14:00Z">
              <w:r>
                <w:delText>15 Aug 2008</w:delText>
              </w:r>
            </w:del>
          </w:p>
        </w:tc>
        <w:tc>
          <w:tcPr>
            <w:tcW w:w="2552" w:type="dxa"/>
            <w:tcBorders>
              <w:top w:val="single" w:sz="8" w:space="0" w:color="auto"/>
            </w:tcBorders>
          </w:tcPr>
          <w:p>
            <w:pPr>
              <w:pStyle w:val="nTable"/>
              <w:spacing w:after="40"/>
              <w:rPr>
                <w:del w:id="64" w:author="svcMRProcess" w:date="2019-01-23T13:14:00Z"/>
              </w:rPr>
            </w:pPr>
            <w:del w:id="65" w:author="svcMRProcess" w:date="2019-01-23T13:14:00Z">
              <w:r>
                <w:delText xml:space="preserve">Operative on commencement of the </w:delText>
              </w:r>
              <w:r>
                <w:rPr>
                  <w:i/>
                  <w:iCs/>
                </w:rPr>
                <w:delText>Road Traffic (Administration) Act 2008</w:delText>
              </w:r>
              <w:r>
                <w:delText xml:space="preserve"> (see s. 2(b))</w:delText>
              </w:r>
            </w:del>
          </w:p>
        </w:tc>
      </w:tr>
      <w:tr>
        <w:trPr>
          <w:cantSplit/>
          <w:del w:id="66" w:author="svcMRProcess" w:date="2019-01-23T13:14:00Z"/>
        </w:trPr>
        <w:tc>
          <w:tcPr>
            <w:tcW w:w="2268" w:type="dxa"/>
            <w:tcBorders>
              <w:bottom w:val="single" w:sz="4" w:space="0" w:color="auto"/>
            </w:tcBorders>
          </w:tcPr>
          <w:p>
            <w:pPr>
              <w:pStyle w:val="nTable"/>
              <w:spacing w:after="40"/>
              <w:rPr>
                <w:del w:id="67" w:author="svcMRProcess" w:date="2019-01-23T13:14:00Z"/>
                <w:i/>
                <w:noProof/>
                <w:snapToGrid w:val="0"/>
                <w:vertAlign w:val="superscript"/>
              </w:rPr>
            </w:pPr>
            <w:del w:id="68" w:author="svcMRProcess" w:date="2019-01-23T13:14:00Z">
              <w:r>
                <w:rPr>
                  <w:i/>
                  <w:noProof/>
                  <w:snapToGrid w:val="0"/>
                </w:rPr>
                <w:delText xml:space="preserve">Road Traffic Legislation Amendment Act 2012 </w:delText>
              </w:r>
              <w:r>
                <w:rPr>
                  <w:noProof/>
                  <w:snapToGrid w:val="0"/>
                </w:rPr>
                <w:delText>Pt. 7</w:delText>
              </w:r>
              <w:r>
                <w:rPr>
                  <w:noProof/>
                  <w:snapToGrid w:val="0"/>
                  <w:vertAlign w:val="superscript"/>
                </w:rPr>
                <w:delText> 3</w:delText>
              </w:r>
            </w:del>
          </w:p>
        </w:tc>
        <w:tc>
          <w:tcPr>
            <w:tcW w:w="1134" w:type="dxa"/>
            <w:tcBorders>
              <w:bottom w:val="single" w:sz="4" w:space="0" w:color="auto"/>
            </w:tcBorders>
          </w:tcPr>
          <w:p>
            <w:pPr>
              <w:pStyle w:val="nTable"/>
              <w:spacing w:after="40"/>
              <w:rPr>
                <w:del w:id="69" w:author="svcMRProcess" w:date="2019-01-23T13:14:00Z"/>
              </w:rPr>
            </w:pPr>
            <w:del w:id="70" w:author="svcMRProcess" w:date="2019-01-23T13:14:00Z">
              <w:r>
                <w:rPr>
                  <w:snapToGrid w:val="0"/>
                </w:rPr>
                <w:delText>8 of 2012</w:delText>
              </w:r>
            </w:del>
          </w:p>
        </w:tc>
        <w:tc>
          <w:tcPr>
            <w:tcW w:w="1134" w:type="dxa"/>
            <w:tcBorders>
              <w:bottom w:val="single" w:sz="4" w:space="0" w:color="auto"/>
            </w:tcBorders>
          </w:tcPr>
          <w:p>
            <w:pPr>
              <w:pStyle w:val="nTable"/>
              <w:spacing w:after="40"/>
              <w:rPr>
                <w:del w:id="71" w:author="svcMRProcess" w:date="2019-01-23T13:14:00Z"/>
              </w:rPr>
            </w:pPr>
            <w:del w:id="72" w:author="svcMRProcess" w:date="2019-01-23T13:14:00Z">
              <w:r>
                <w:delText>21 May 2012</w:delText>
              </w:r>
            </w:del>
          </w:p>
        </w:tc>
        <w:tc>
          <w:tcPr>
            <w:tcW w:w="2552" w:type="dxa"/>
            <w:tcBorders>
              <w:bottom w:val="single" w:sz="4" w:space="0" w:color="auto"/>
            </w:tcBorders>
          </w:tcPr>
          <w:p>
            <w:pPr>
              <w:pStyle w:val="nTable"/>
              <w:spacing w:after="40"/>
              <w:rPr>
                <w:del w:id="73" w:author="svcMRProcess" w:date="2019-01-23T13:14:00Z"/>
              </w:rPr>
            </w:pPr>
            <w:del w:id="74" w:author="svcMRProcess" w:date="2019-01-23T13:14:00Z">
              <w:r>
                <w:rPr>
                  <w:snapToGrid w:val="0"/>
                </w:rPr>
                <w:delText xml:space="preserve">Operative on commencement of the </w:delText>
              </w:r>
              <w:r>
                <w:rPr>
                  <w:i/>
                  <w:snapToGrid w:val="0"/>
                </w:rPr>
                <w:delText>Road Traffic (Administration) Act 2008</w:delText>
              </w:r>
              <w:r>
                <w:rPr>
                  <w:snapToGrid w:val="0"/>
                </w:rPr>
                <w:delText xml:space="preserve"> (see s. 2(f))</w:delText>
              </w:r>
            </w:del>
          </w:p>
        </w:tc>
      </w:tr>
    </w:tbl>
    <w:p>
      <w:pPr>
        <w:pStyle w:val="nSubsection"/>
        <w:keepLines/>
        <w:spacing w:before="120"/>
        <w:rPr>
          <w:del w:id="75" w:author="svcMRProcess" w:date="2019-01-23T13:14:00Z"/>
          <w:snapToGrid w:val="0"/>
        </w:rPr>
      </w:pPr>
      <w:del w:id="76" w:author="svcMRProcess" w:date="2019-01-23T13:14: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Road Traffic (Vehicles) (Taxing) Act 2008 </w:delText>
        </w:r>
        <w:r>
          <w:rPr>
            <w:snapToGrid w:val="0"/>
          </w:rPr>
          <w:delText>s. 3 had not come into operation.  It reads as follows:</w:delText>
        </w:r>
      </w:del>
    </w:p>
    <w:p>
      <w:pPr>
        <w:pStyle w:val="MiscOpen"/>
        <w:rPr>
          <w:del w:id="77" w:author="svcMRProcess" w:date="2019-01-23T13:14:00Z"/>
        </w:rPr>
      </w:pPr>
      <w:del w:id="78" w:author="svcMRProcess" w:date="2019-01-23T13:14:00Z">
        <w:r>
          <w:delText>“</w:delText>
        </w:r>
      </w:del>
    </w:p>
    <w:p>
      <w:pPr>
        <w:pStyle w:val="Heading5"/>
        <w:rPr>
          <w:snapToGrid w:val="0"/>
        </w:rPr>
      </w:pPr>
      <w:r>
        <w:rPr>
          <w:rStyle w:val="CharSectno"/>
        </w:rPr>
        <w:t>3</w:t>
      </w:r>
      <w:r>
        <w:rPr>
          <w:snapToGrid w:val="0"/>
        </w:rPr>
        <w:t>.</w:t>
      </w:r>
      <w:r>
        <w:rPr>
          <w:snapToGrid w:val="0"/>
        </w:rPr>
        <w:tab/>
        <w:t>Imposition of tax</w:t>
      </w:r>
      <w:bookmarkEnd w:id="14"/>
    </w:p>
    <w:p>
      <w:pPr>
        <w:pStyle w:val="Subsection"/>
      </w:pPr>
      <w:r>
        <w:tab/>
      </w:r>
      <w:r>
        <w:tab/>
        <w:t xml:space="preserve">To the extent that any charge that the regulations prescribe under the </w:t>
      </w:r>
      <w:r>
        <w:rPr>
          <w:i/>
          <w:iCs/>
        </w:rPr>
        <w:t>Road Traffic (Vehicles) Act </w:t>
      </w:r>
      <w:del w:id="79" w:author="svcMRProcess" w:date="2019-01-23T13:14:00Z">
        <w:r>
          <w:rPr>
            <w:i/>
            <w:iCs/>
          </w:rPr>
          <w:delText>2008</w:delText>
        </w:r>
      </w:del>
      <w:ins w:id="80" w:author="svcMRProcess" w:date="2019-01-23T13:14:00Z">
        <w:r>
          <w:rPr>
            <w:i/>
            <w:iCs/>
          </w:rPr>
          <w:t>2012</w:t>
        </w:r>
      </w:ins>
      <w:r>
        <w:t xml:space="preserve"> section 7(3) may be a tax, this Act imposes the charge.</w:t>
      </w:r>
    </w:p>
    <w:p>
      <w:pPr>
        <w:pStyle w:val="MiscClose"/>
        <w:rPr>
          <w:del w:id="81" w:author="svcMRProcess" w:date="2019-01-23T13:14:00Z"/>
        </w:rPr>
      </w:pPr>
      <w:del w:id="82" w:author="svcMRProcess" w:date="2019-01-23T13:14:00Z">
        <w:r>
          <w:delText>”.</w:delText>
        </w:r>
      </w:del>
    </w:p>
    <w:p>
      <w:pPr>
        <w:pStyle w:val="Footnotesection"/>
        <w:rPr>
          <w:ins w:id="83" w:author="svcMRProcess" w:date="2019-01-23T13:14:00Z"/>
        </w:rPr>
      </w:pPr>
      <w:ins w:id="84" w:author="svcMRProcess" w:date="2019-01-23T13:14:00Z">
        <w:r>
          <w:tab/>
          <w:t xml:space="preserve">[Section </w:t>
        </w:r>
      </w:ins>
      <w:r>
        <w:t>3</w:t>
      </w:r>
      <w:del w:id="85" w:author="svcMRProcess" w:date="2019-01-23T13:14:00Z">
        <w:r>
          <w:tab/>
          <w:delText>On the date as at which this</w:delText>
        </w:r>
      </w:del>
      <w:ins w:id="86" w:author="svcMRProcess" w:date="2019-01-23T13:14:00Z">
        <w:r>
          <w:t xml:space="preserve"> amended: No. 8 of 2012 s. 238.]</w:t>
        </w:r>
      </w:ins>
    </w:p>
    <w:p>
      <w:pPr>
        <w:pStyle w:val="Subsection"/>
        <w:rPr>
          <w:ins w:id="87" w:author="svcMRProcess" w:date="2019-01-23T13:14:00Z"/>
        </w:rPr>
        <w:sectPr>
          <w:headerReference w:type="even" r:id="rId21"/>
          <w:headerReference w:type="default" r:id="rId22"/>
          <w:headerReference w:type="first" r:id="rId23"/>
          <w:endnotePr>
            <w:numFmt w:val="decimal"/>
          </w:endnotePr>
          <w:pgSz w:w="11907" w:h="16840" w:code="9"/>
          <w:pgMar w:top="2381" w:right="2410" w:bottom="3544" w:left="2410" w:header="720" w:footer="3380" w:gutter="0"/>
          <w:cols w:space="720"/>
          <w:titlePg/>
          <w:docGrid w:linePitch="326"/>
        </w:sectPr>
      </w:pPr>
    </w:p>
    <w:p>
      <w:pPr>
        <w:pStyle w:val="nHeading2"/>
        <w:rPr>
          <w:ins w:id="88" w:author="svcMRProcess" w:date="2019-01-23T13:14:00Z"/>
        </w:rPr>
      </w:pPr>
      <w:bookmarkStart w:id="89" w:name="_Toc378865647"/>
      <w:bookmarkStart w:id="90" w:name="_Toc416963200"/>
      <w:bookmarkStart w:id="91" w:name="_Toc416963211"/>
      <w:bookmarkStart w:id="92" w:name="_Toc417313748"/>
      <w:bookmarkStart w:id="93" w:name="_Toc417565031"/>
      <w:ins w:id="94" w:author="svcMRProcess" w:date="2019-01-23T13:14:00Z">
        <w:r>
          <w:t>Notes</w:t>
        </w:r>
        <w:bookmarkEnd w:id="89"/>
        <w:bookmarkEnd w:id="90"/>
        <w:bookmarkEnd w:id="91"/>
        <w:bookmarkEnd w:id="92"/>
        <w:bookmarkEnd w:id="93"/>
      </w:ins>
    </w:p>
    <w:p>
      <w:pPr>
        <w:pStyle w:val="nSubsection"/>
        <w:keepLines/>
        <w:spacing w:before="120"/>
        <w:rPr>
          <w:del w:id="95" w:author="svcMRProcess" w:date="2019-01-23T13:14:00Z"/>
          <w:snapToGrid w:val="0"/>
        </w:rPr>
      </w:pPr>
      <w:bookmarkStart w:id="96" w:name="_Toc378865648"/>
      <w:ins w:id="97" w:author="svcMRProcess" w:date="2019-01-23T13:14:00Z">
        <w:r>
          <w:rPr>
            <w:vertAlign w:val="superscript"/>
          </w:rPr>
          <w:t>1</w:t>
        </w:r>
        <w:r>
          <w:tab/>
          <w:t>This is a</w:t>
        </w:r>
      </w:ins>
      <w:r>
        <w:t xml:space="preserve"> compilation </w:t>
      </w:r>
      <w:del w:id="98" w:author="svcMRProcess" w:date="2019-01-23T13:14:00Z">
        <w:r>
          <w:delText>was prepared,</w:delText>
        </w:r>
      </w:del>
      <w:ins w:id="99" w:author="svcMRProcess" w:date="2019-01-23T13:14:00Z">
        <w:r>
          <w:t>of</w:t>
        </w:r>
      </w:ins>
      <w:r>
        <w:t xml:space="preserve"> the </w:t>
      </w:r>
      <w:r>
        <w:rPr>
          <w:i/>
          <w:noProof/>
        </w:rPr>
        <w:t xml:space="preserve">Road Traffic </w:t>
      </w:r>
      <w:del w:id="100" w:author="svcMRProcess" w:date="2019-01-23T13:14:00Z">
        <w:r>
          <w:rPr>
            <w:i/>
            <w:snapToGrid w:val="0"/>
          </w:rPr>
          <w:delText xml:space="preserve">Legislation Amendment Act 2012 </w:delText>
        </w:r>
        <w:r>
          <w:rPr>
            <w:snapToGrid w:val="0"/>
          </w:rPr>
          <w:delText>Pt. 7 had not come into operation.  It reads as follows:</w:delText>
        </w:r>
      </w:del>
    </w:p>
    <w:p>
      <w:pPr>
        <w:pStyle w:val="BlankOpen"/>
        <w:rPr>
          <w:del w:id="101" w:author="svcMRProcess" w:date="2019-01-23T13:14:00Z"/>
          <w:snapToGrid w:val="0"/>
        </w:rPr>
      </w:pPr>
    </w:p>
    <w:p>
      <w:pPr>
        <w:pStyle w:val="nzHeading2"/>
        <w:rPr>
          <w:del w:id="102" w:author="svcMRProcess" w:date="2019-01-23T13:14:00Z"/>
        </w:rPr>
      </w:pPr>
      <w:del w:id="103" w:author="svcMRProcess" w:date="2019-01-23T13:14:00Z">
        <w:r>
          <w:rPr>
            <w:rStyle w:val="CharPartNo"/>
          </w:rPr>
          <w:delText>Part 7</w:delText>
        </w:r>
        <w:r>
          <w:rPr>
            <w:rStyle w:val="CharDivNo"/>
          </w:rPr>
          <w:delText> </w:delText>
        </w:r>
        <w:r>
          <w:delText>—</w:delText>
        </w:r>
        <w:r>
          <w:rPr>
            <w:rStyle w:val="CharDivText"/>
          </w:rPr>
          <w:delText> </w:delText>
        </w:r>
        <w:r>
          <w:rPr>
            <w:rStyle w:val="CharPartText"/>
            <w:i/>
            <w:iCs/>
          </w:rPr>
          <w:delText xml:space="preserve">Road Traffic </w:delText>
        </w:r>
      </w:del>
      <w:r>
        <w:rPr>
          <w:i/>
          <w:noProof/>
        </w:rPr>
        <w:t>(Vehicles) (Taxing) Act</w:t>
      </w:r>
      <w:del w:id="104" w:author="svcMRProcess" w:date="2019-01-23T13:14:00Z">
        <w:r>
          <w:rPr>
            <w:rStyle w:val="CharPartText"/>
            <w:i/>
            <w:iCs/>
          </w:rPr>
          <w:delText> </w:delText>
        </w:r>
      </w:del>
      <w:ins w:id="105" w:author="svcMRProcess" w:date="2019-01-23T13:14:00Z">
        <w:r>
          <w:rPr>
            <w:i/>
            <w:noProof/>
          </w:rPr>
          <w:t xml:space="preserve"> </w:t>
        </w:r>
      </w:ins>
      <w:r>
        <w:rPr>
          <w:i/>
          <w:noProof/>
        </w:rPr>
        <w:t>2008</w:t>
      </w:r>
      <w:del w:id="106" w:author="svcMRProcess" w:date="2019-01-23T13:14:00Z">
        <w:r>
          <w:rPr>
            <w:rStyle w:val="CharPartText"/>
            <w:iCs/>
          </w:rPr>
          <w:delText> amended</w:delText>
        </w:r>
      </w:del>
    </w:p>
    <w:p>
      <w:pPr>
        <w:pStyle w:val="nzHeading5"/>
        <w:rPr>
          <w:del w:id="107" w:author="svcMRProcess" w:date="2019-01-23T13:14:00Z"/>
        </w:rPr>
      </w:pPr>
      <w:del w:id="108" w:author="svcMRProcess" w:date="2019-01-23T13:14:00Z">
        <w:r>
          <w:rPr>
            <w:rStyle w:val="CharSectno"/>
          </w:rPr>
          <w:delText>236</w:delText>
        </w:r>
        <w:r>
          <w:delText>.</w:delText>
        </w:r>
        <w:r>
          <w:tab/>
          <w:delText>Act amended</w:delText>
        </w:r>
      </w:del>
    </w:p>
    <w:p>
      <w:pPr>
        <w:pStyle w:val="nzSubsection"/>
        <w:rPr>
          <w:del w:id="109" w:author="svcMRProcess" w:date="2019-01-23T13:14:00Z"/>
        </w:rPr>
      </w:pPr>
      <w:del w:id="110" w:author="svcMRProcess" w:date="2019-01-23T13:14:00Z">
        <w:r>
          <w:tab/>
        </w:r>
        <w:r>
          <w:tab/>
          <w:delText>This Part amends</w:delText>
        </w:r>
      </w:del>
      <w:ins w:id="111" w:author="svcMRProcess" w:date="2019-01-23T13:14:00Z">
        <w:r>
          <w:t xml:space="preserve"> and includes the amendments made by</w:t>
        </w:r>
      </w:ins>
      <w:r>
        <w:t xml:space="preserve"> the </w:t>
      </w:r>
      <w:del w:id="112" w:author="svcMRProcess" w:date="2019-01-23T13:14:00Z">
        <w:r>
          <w:rPr>
            <w:i/>
          </w:rPr>
          <w:delText>Road Traffic (Vehicles) (Taxing) Act 2008</w:delText>
        </w:r>
        <w:r>
          <w:delText>.</w:delText>
        </w:r>
      </w:del>
    </w:p>
    <w:p>
      <w:pPr>
        <w:pStyle w:val="nzHeading5"/>
        <w:rPr>
          <w:del w:id="113" w:author="svcMRProcess" w:date="2019-01-23T13:14:00Z"/>
        </w:rPr>
      </w:pPr>
      <w:del w:id="114" w:author="svcMRProcess" w:date="2019-01-23T13:14:00Z">
        <w:r>
          <w:rPr>
            <w:rStyle w:val="CharSectno"/>
          </w:rPr>
          <w:delText>237</w:delText>
        </w:r>
        <w:r>
          <w:delText>.</w:delText>
        </w:r>
        <w:r>
          <w:tab/>
          <w:delText>Long title amended</w:delText>
        </w:r>
      </w:del>
    </w:p>
    <w:p>
      <w:pPr>
        <w:pStyle w:val="nSubsection"/>
      </w:pPr>
      <w:del w:id="115" w:author="svcMRProcess" w:date="2019-01-23T13:14:00Z">
        <w:r>
          <w:tab/>
        </w:r>
        <w:r>
          <w:tab/>
          <w:delText>In</w:delText>
        </w:r>
      </w:del>
      <w:ins w:id="116" w:author="svcMRProcess" w:date="2019-01-23T13:14:00Z">
        <w:r>
          <w:t>other written laws referred to in</w:t>
        </w:r>
      </w:ins>
      <w:r>
        <w:t xml:space="preserve"> the </w:t>
      </w:r>
      <w:del w:id="117" w:author="svcMRProcess" w:date="2019-01-23T13:14:00Z">
        <w:r>
          <w:delText>long title delete “</w:delText>
        </w:r>
        <w:r>
          <w:rPr>
            <w:b/>
            <w:i/>
            <w:snapToGrid w:val="0"/>
          </w:rPr>
          <w:delText>2008</w:delText>
        </w:r>
        <w:r>
          <w:delText>” and insert:</w:delText>
        </w:r>
      </w:del>
      <w:ins w:id="118" w:author="svcMRProcess" w:date="2019-01-23T13:14:00Z">
        <w:r>
          <w:t>following table.</w:t>
        </w:r>
      </w:ins>
    </w:p>
    <w:p>
      <w:pPr>
        <w:pStyle w:val="BlankOpen"/>
        <w:rPr>
          <w:del w:id="119" w:author="svcMRProcess" w:date="2019-01-23T13:14:00Z"/>
          <w:snapToGrid w:val="0"/>
        </w:rPr>
      </w:pPr>
      <w:bookmarkStart w:id="120" w:name="_Toc417565032"/>
    </w:p>
    <w:p>
      <w:pPr>
        <w:pStyle w:val="nzSubsection"/>
        <w:rPr>
          <w:del w:id="121" w:author="svcMRProcess" w:date="2019-01-23T13:14:00Z"/>
        </w:rPr>
      </w:pPr>
      <w:del w:id="122" w:author="svcMRProcess" w:date="2019-01-23T13:14:00Z">
        <w:r>
          <w:rPr>
            <w:bCs/>
            <w:iCs/>
            <w:snapToGrid w:val="0"/>
          </w:rPr>
          <w:tab/>
        </w:r>
        <w:r>
          <w:rPr>
            <w:bCs/>
            <w:iCs/>
            <w:snapToGrid w:val="0"/>
          </w:rPr>
          <w:tab/>
        </w:r>
        <w:r>
          <w:rPr>
            <w:b/>
            <w:i/>
            <w:snapToGrid w:val="0"/>
          </w:rPr>
          <w:delText>2012</w:delText>
        </w:r>
      </w:del>
    </w:p>
    <w:p>
      <w:pPr>
        <w:pStyle w:val="BlankClose"/>
        <w:rPr>
          <w:del w:id="123" w:author="svcMRProcess" w:date="2019-01-23T13:14:00Z"/>
        </w:rPr>
      </w:pPr>
    </w:p>
    <w:p>
      <w:pPr>
        <w:pStyle w:val="nzHeading5"/>
        <w:rPr>
          <w:del w:id="124" w:author="svcMRProcess" w:date="2019-01-23T13:14:00Z"/>
        </w:rPr>
      </w:pPr>
      <w:del w:id="125" w:author="svcMRProcess" w:date="2019-01-23T13:14:00Z">
        <w:r>
          <w:rPr>
            <w:rStyle w:val="CharSectno"/>
          </w:rPr>
          <w:delText>238</w:delText>
        </w:r>
        <w:r>
          <w:delText>.</w:delText>
        </w:r>
        <w:r>
          <w:tab/>
          <w:delText>Section 3 amended</w:delText>
        </w:r>
      </w:del>
    </w:p>
    <w:p>
      <w:pPr>
        <w:pStyle w:val="nzSubsection"/>
        <w:rPr>
          <w:del w:id="126" w:author="svcMRProcess" w:date="2019-01-23T13:14:00Z"/>
        </w:rPr>
      </w:pPr>
      <w:del w:id="127" w:author="svcMRProcess" w:date="2019-01-23T13:14:00Z">
        <w:r>
          <w:tab/>
        </w:r>
        <w:r>
          <w:tab/>
          <w:delText>In section 3 delete “</w:delText>
        </w:r>
        <w:r>
          <w:rPr>
            <w:i/>
            <w:iCs/>
          </w:rPr>
          <w:delText>2008</w:delText>
        </w:r>
        <w:r>
          <w:delText>” and insert:</w:delText>
        </w:r>
      </w:del>
    </w:p>
    <w:p>
      <w:pPr>
        <w:pStyle w:val="BlankOpen"/>
        <w:rPr>
          <w:del w:id="128" w:author="svcMRProcess" w:date="2019-01-23T13:14:00Z"/>
        </w:rPr>
      </w:pPr>
    </w:p>
    <w:p>
      <w:pPr>
        <w:pStyle w:val="nzSubsection"/>
        <w:rPr>
          <w:del w:id="129" w:author="svcMRProcess" w:date="2019-01-23T13:14:00Z"/>
        </w:rPr>
      </w:pPr>
      <w:del w:id="130" w:author="svcMRProcess" w:date="2019-01-23T13:14:00Z">
        <w:r>
          <w:tab/>
        </w:r>
        <w:r>
          <w:tab/>
        </w:r>
        <w:r>
          <w:rPr>
            <w:i/>
            <w:iCs/>
          </w:rPr>
          <w:delText>2012</w:delText>
        </w:r>
      </w:del>
    </w:p>
    <w:p>
      <w:pPr>
        <w:pStyle w:val="BlankClose"/>
        <w:rPr>
          <w:del w:id="131" w:author="svcMRProcess" w:date="2019-01-23T13:14:00Z"/>
        </w:rPr>
      </w:pPr>
    </w:p>
    <w:p>
      <w:pPr>
        <w:pStyle w:val="nHeading3"/>
        <w:rPr>
          <w:ins w:id="132" w:author="svcMRProcess" w:date="2019-01-23T13:14:00Z"/>
          <w:snapToGrid w:val="0"/>
        </w:rPr>
      </w:pPr>
      <w:ins w:id="133" w:author="svcMRProcess" w:date="2019-01-23T13:14:00Z">
        <w:r>
          <w:rPr>
            <w:snapToGrid w:val="0"/>
          </w:rPr>
          <w:t>Compilation table</w:t>
        </w:r>
        <w:bookmarkEnd w:id="96"/>
        <w:bookmarkEnd w:id="12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4" w:author="svcMRProcess" w:date="2019-01-23T13:14:00Z"/>
        </w:trPr>
        <w:tc>
          <w:tcPr>
            <w:tcW w:w="2268" w:type="dxa"/>
          </w:tcPr>
          <w:p>
            <w:pPr>
              <w:pStyle w:val="nTable"/>
              <w:spacing w:after="40"/>
              <w:rPr>
                <w:ins w:id="135" w:author="svcMRProcess" w:date="2019-01-23T13:14:00Z"/>
                <w:b/>
              </w:rPr>
            </w:pPr>
            <w:ins w:id="136" w:author="svcMRProcess" w:date="2019-01-23T13:14:00Z">
              <w:r>
                <w:rPr>
                  <w:b/>
                </w:rPr>
                <w:t>Short title</w:t>
              </w:r>
            </w:ins>
          </w:p>
        </w:tc>
        <w:tc>
          <w:tcPr>
            <w:tcW w:w="1134" w:type="dxa"/>
          </w:tcPr>
          <w:p>
            <w:pPr>
              <w:pStyle w:val="nTable"/>
              <w:spacing w:after="40"/>
              <w:rPr>
                <w:ins w:id="137" w:author="svcMRProcess" w:date="2019-01-23T13:14:00Z"/>
                <w:b/>
              </w:rPr>
            </w:pPr>
            <w:ins w:id="138" w:author="svcMRProcess" w:date="2019-01-23T13:14:00Z">
              <w:r>
                <w:rPr>
                  <w:b/>
                </w:rPr>
                <w:t>Number and year</w:t>
              </w:r>
            </w:ins>
          </w:p>
        </w:tc>
        <w:tc>
          <w:tcPr>
            <w:tcW w:w="1134" w:type="dxa"/>
          </w:tcPr>
          <w:p>
            <w:pPr>
              <w:pStyle w:val="nTable"/>
              <w:spacing w:after="40"/>
              <w:rPr>
                <w:ins w:id="139" w:author="svcMRProcess" w:date="2019-01-23T13:14:00Z"/>
                <w:b/>
              </w:rPr>
            </w:pPr>
            <w:ins w:id="140" w:author="svcMRProcess" w:date="2019-01-23T13:14:00Z">
              <w:r>
                <w:rPr>
                  <w:b/>
                </w:rPr>
                <w:t>Assent</w:t>
              </w:r>
            </w:ins>
          </w:p>
        </w:tc>
        <w:tc>
          <w:tcPr>
            <w:tcW w:w="2552" w:type="dxa"/>
          </w:tcPr>
          <w:p>
            <w:pPr>
              <w:pStyle w:val="nTable"/>
              <w:spacing w:after="40"/>
              <w:rPr>
                <w:ins w:id="141" w:author="svcMRProcess" w:date="2019-01-23T13:14:00Z"/>
                <w:b/>
              </w:rPr>
            </w:pPr>
            <w:ins w:id="142" w:author="svcMRProcess" w:date="2019-01-23T13:14:00Z">
              <w:r>
                <w:rPr>
                  <w:b/>
                </w:rPr>
                <w:t>Commencement</w:t>
              </w:r>
            </w:ins>
          </w:p>
        </w:tc>
      </w:tr>
      <w:tr>
        <w:trPr>
          <w:ins w:id="143" w:author="svcMRProcess" w:date="2019-01-23T13:14:00Z"/>
        </w:trPr>
        <w:tc>
          <w:tcPr>
            <w:tcW w:w="2268" w:type="dxa"/>
            <w:tcBorders>
              <w:bottom w:val="nil"/>
            </w:tcBorders>
          </w:tcPr>
          <w:p>
            <w:pPr>
              <w:pStyle w:val="nTable"/>
              <w:spacing w:after="40"/>
              <w:rPr>
                <w:ins w:id="144" w:author="svcMRProcess" w:date="2019-01-23T13:14:00Z"/>
                <w:iCs/>
              </w:rPr>
            </w:pPr>
            <w:ins w:id="145" w:author="svcMRProcess" w:date="2019-01-23T13:14:00Z">
              <w:r>
                <w:rPr>
                  <w:i/>
                  <w:noProof/>
                  <w:snapToGrid w:val="0"/>
                </w:rPr>
                <w:t>Road Traffic (Vehicles) (Taxing) Act 2008</w:t>
              </w:r>
            </w:ins>
          </w:p>
        </w:tc>
        <w:tc>
          <w:tcPr>
            <w:tcW w:w="1134" w:type="dxa"/>
            <w:tcBorders>
              <w:bottom w:val="nil"/>
            </w:tcBorders>
          </w:tcPr>
          <w:p>
            <w:pPr>
              <w:pStyle w:val="nTable"/>
              <w:spacing w:after="40"/>
              <w:rPr>
                <w:ins w:id="146" w:author="svcMRProcess" w:date="2019-01-23T13:14:00Z"/>
              </w:rPr>
            </w:pPr>
            <w:ins w:id="147" w:author="svcMRProcess" w:date="2019-01-23T13:14:00Z">
              <w:r>
                <w:t>41 of 2008</w:t>
              </w:r>
            </w:ins>
          </w:p>
        </w:tc>
        <w:tc>
          <w:tcPr>
            <w:tcW w:w="1134" w:type="dxa"/>
            <w:tcBorders>
              <w:bottom w:val="nil"/>
            </w:tcBorders>
          </w:tcPr>
          <w:p>
            <w:pPr>
              <w:pStyle w:val="nTable"/>
              <w:spacing w:after="40"/>
              <w:rPr>
                <w:ins w:id="148" w:author="svcMRProcess" w:date="2019-01-23T13:14:00Z"/>
              </w:rPr>
            </w:pPr>
            <w:ins w:id="149" w:author="svcMRProcess" w:date="2019-01-23T13:14:00Z">
              <w:r>
                <w:t>15 Aug 2008</w:t>
              </w:r>
            </w:ins>
          </w:p>
        </w:tc>
        <w:tc>
          <w:tcPr>
            <w:tcW w:w="2552" w:type="dxa"/>
            <w:tcBorders>
              <w:bottom w:val="nil"/>
            </w:tcBorders>
          </w:tcPr>
          <w:p>
            <w:pPr>
              <w:pStyle w:val="nTable"/>
              <w:spacing w:after="40"/>
              <w:rPr>
                <w:ins w:id="150" w:author="svcMRProcess" w:date="2019-01-23T13:14:00Z"/>
              </w:rPr>
            </w:pPr>
            <w:ins w:id="151" w:author="svcMRProcess" w:date="2019-01-23T13:14:00Z">
              <w:r>
                <w:t>s. 1 and 2: 15 Aug 2008 (see s. 2(a));</w:t>
              </w:r>
              <w:r>
                <w:br/>
                <w:t xml:space="preserve">s. 3: 27 Apr 2015 (see s. 2(b) and </w:t>
              </w:r>
              <w:r>
                <w:rPr>
                  <w:i/>
                </w:rPr>
                <w:t>Gazette</w:t>
              </w:r>
              <w:r>
                <w:t xml:space="preserve"> 17 Apr 2015 p. 1371)</w:t>
              </w:r>
            </w:ins>
          </w:p>
        </w:tc>
      </w:tr>
      <w:tr>
        <w:trPr>
          <w:ins w:id="152" w:author="svcMRProcess" w:date="2019-01-23T13:14:00Z"/>
        </w:trPr>
        <w:tc>
          <w:tcPr>
            <w:tcW w:w="2268" w:type="dxa"/>
            <w:tcBorders>
              <w:top w:val="nil"/>
            </w:tcBorders>
          </w:tcPr>
          <w:p>
            <w:pPr>
              <w:pStyle w:val="nTable"/>
              <w:spacing w:after="40"/>
              <w:rPr>
                <w:ins w:id="153" w:author="svcMRProcess" w:date="2019-01-23T13:14:00Z"/>
                <w:i/>
                <w:noProof/>
                <w:snapToGrid w:val="0"/>
              </w:rPr>
            </w:pPr>
            <w:ins w:id="154" w:author="svcMRProcess" w:date="2019-01-23T13:14:00Z">
              <w:r>
                <w:rPr>
                  <w:i/>
                  <w:noProof/>
                  <w:snapToGrid w:val="0"/>
                </w:rPr>
                <w:t xml:space="preserve">Road Traffic Legislation Amendment Act 2012 </w:t>
              </w:r>
              <w:r>
                <w:rPr>
                  <w:noProof/>
                  <w:snapToGrid w:val="0"/>
                </w:rPr>
                <w:t>Pt. 7</w:t>
              </w:r>
            </w:ins>
          </w:p>
        </w:tc>
        <w:tc>
          <w:tcPr>
            <w:tcW w:w="1134" w:type="dxa"/>
            <w:tcBorders>
              <w:top w:val="nil"/>
            </w:tcBorders>
          </w:tcPr>
          <w:p>
            <w:pPr>
              <w:pStyle w:val="nTable"/>
              <w:spacing w:after="40"/>
              <w:rPr>
                <w:ins w:id="155" w:author="svcMRProcess" w:date="2019-01-23T13:14:00Z"/>
              </w:rPr>
            </w:pPr>
            <w:ins w:id="156" w:author="svcMRProcess" w:date="2019-01-23T13:14:00Z">
              <w:r>
                <w:rPr>
                  <w:snapToGrid w:val="0"/>
                </w:rPr>
                <w:t>8 of 2012</w:t>
              </w:r>
            </w:ins>
          </w:p>
        </w:tc>
        <w:tc>
          <w:tcPr>
            <w:tcW w:w="1134" w:type="dxa"/>
            <w:tcBorders>
              <w:top w:val="nil"/>
            </w:tcBorders>
          </w:tcPr>
          <w:p>
            <w:pPr>
              <w:pStyle w:val="nTable"/>
              <w:spacing w:after="40"/>
              <w:rPr>
                <w:ins w:id="157" w:author="svcMRProcess" w:date="2019-01-23T13:14:00Z"/>
              </w:rPr>
            </w:pPr>
            <w:ins w:id="158" w:author="svcMRProcess" w:date="2019-01-23T13:14:00Z">
              <w:r>
                <w:t>21 May 2012</w:t>
              </w:r>
            </w:ins>
          </w:p>
        </w:tc>
        <w:tc>
          <w:tcPr>
            <w:tcW w:w="2552" w:type="dxa"/>
            <w:tcBorders>
              <w:top w:val="nil"/>
            </w:tcBorders>
          </w:tcPr>
          <w:p>
            <w:pPr>
              <w:pStyle w:val="nTable"/>
              <w:spacing w:after="40"/>
              <w:rPr>
                <w:ins w:id="159" w:author="svcMRProcess" w:date="2019-01-23T13:14:00Z"/>
              </w:rPr>
            </w:pPr>
            <w:ins w:id="160" w:author="svcMRProcess" w:date="2019-01-23T13:14:00Z">
              <w:r>
                <w:t xml:space="preserve">27 Apr 2015 (see s. 2(f) and </w:t>
              </w:r>
              <w:r>
                <w:rPr>
                  <w:i/>
                </w:rPr>
                <w:t>Gazette</w:t>
              </w:r>
              <w:r>
                <w:t xml:space="preserve"> 17 Apr 2015 p. 1371)</w:t>
              </w:r>
            </w:ins>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52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(Vehicles) (Taxing)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(Taxing)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 w:name="Coversheet"/>
    <w:bookmarkEnd w:id="1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(Taxing)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s. 1</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(Taxing)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(Taxing) Act 2008</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s. 1</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2</w:t>
          </w:r>
          <w:r>
            <w:rPr>
              <w:b/>
            </w:rPr>
            <w:fldChar w:fldCharType="end"/>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(Taxing)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59"/>
    <w:docVar w:name="WAFER_20140130122316" w:val="RemoveTocBookmarks,RemoveUnusedBookmarks,RemoveLanguageTags,UsedStyles,ResetPageSize,UpdateArrangement"/>
    <w:docVar w:name="WAFER_20140130122316_GUID" w:val="290ee19c-54fd-4141-aa87-be2cc77e7fe0"/>
    <w:docVar w:name="WAFER_20140130143640" w:val="RemoveTocBookmarks,RunningHeaders"/>
    <w:docVar w:name="WAFER_20140130143640_GUID" w:val="ef0a6151-3b2b-45ab-a693-e61b0f28fcaf"/>
    <w:docVar w:name="WAFER_20150416145255" w:val="ResetPageSize,UpdateArrangement,UpdateNTable"/>
    <w:docVar w:name="WAFER_20150416145255_GUID" w:val="b0bdd888-4bfe-45bf-8d93-b8f3305dd095"/>
    <w:docVar w:name="WAFER_20150416155714" w:val="ResetPageSize,UpdateArrangement,UpdateNTable"/>
    <w:docVar w:name="WAFER_20150416155714_GUID" w:val="5c389b25-1209-44af-a2ef-6108af96acdd"/>
    <w:docVar w:name="WAFER_20151111175259" w:val="UpdateStyles,UsedStyles"/>
    <w:docVar w:name="WAFER_20151111175259_GUID" w:val="f787d681-6372-4892-ae7d-de109bdd1a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Ednotesection">
    <w:name w:val="nEdnote(section)"/>
    <w:basedOn w:val="Ednotesection"/>
    <w:pPr>
      <w:spacing w:before="100" w:line="240" w:lineRule="auto"/>
      <w:ind w:left="890" w:hanging="890"/>
      <w:outlineLvl w:val="9"/>
    </w:pPr>
    <w:rPr>
      <w:sz w:val="20"/>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Ednotesection">
    <w:name w:val="nEdnote(section)"/>
    <w:basedOn w:val="Ednotesection"/>
    <w:pPr>
      <w:spacing w:before="100" w:line="240" w:lineRule="auto"/>
      <w:ind w:left="890" w:hanging="890"/>
      <w:outlineLvl w:val="9"/>
    </w:pPr>
    <w:rPr>
      <w:sz w:val="20"/>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2660</Characters>
  <Application>Microsoft Office Word</Application>
  <DocSecurity>0</DocSecurity>
  <Lines>166</Lines>
  <Paragraphs>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(Taxing) Act 2008 00-b0-03 - 00-c0-03</dc:title>
  <dc:subject/>
  <dc:creator/>
  <cp:keywords/>
  <dc:description/>
  <cp:lastModifiedBy>svcMRProcess</cp:lastModifiedBy>
  <cp:revision>2</cp:revision>
  <cp:lastPrinted>2008-08-15T03:10:00Z</cp:lastPrinted>
  <dcterms:created xsi:type="dcterms:W3CDTF">2019-01-23T05:14:00Z</dcterms:created>
  <dcterms:modified xsi:type="dcterms:W3CDTF">2019-01-23T05:14:00Z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20150427</vt:lpwstr>
  </property>
  <property fmtid="{D5CDD505-2E9C-101B-9397-08002B2CF9AE}" pid="3" name="ActNo">
    <vt:lpwstr>41 of 2008</vt:lpwstr>
  </property>
  <property fmtid="{D5CDD505-2E9C-101B-9397-08002B2CF9AE}" pid="4" name="OwlsUID">
    <vt:i4>146692</vt:i4>
  </property>
  <property fmtid="{D5CDD505-2E9C-101B-9397-08002B2CF9AE}" pid="5" name="DocumentType">
    <vt:lpwstr>Act</vt:lpwstr>
  </property>
  <property fmtid="{D5CDD505-2E9C-101B-9397-08002B2CF9AE}" pid="6" name="FromSuffix">
    <vt:lpwstr>00-b0-03</vt:lpwstr>
  </property>
  <property fmtid="{D5CDD505-2E9C-101B-9397-08002B2CF9AE}" pid="7" name="FromAsAtDate">
    <vt:lpwstr>21 May 2012</vt:lpwstr>
  </property>
  <property fmtid="{D5CDD505-2E9C-101B-9397-08002B2CF9AE}" pid="8" name="ToSuffix">
    <vt:lpwstr>00-c0-03</vt:lpwstr>
  </property>
  <property fmtid="{D5CDD505-2E9C-101B-9397-08002B2CF9AE}" pid="9" name="ToAsAtDate">
    <vt:lpwstr>27 Apr 2015</vt:lpwstr>
  </property>
</Properties>
</file>