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2015</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13149665"/>
      <w:bookmarkStart w:id="4" w:name="_Toc415755393"/>
      <w:bookmarkStart w:id="5" w:name="_Toc415755551"/>
      <w:bookmarkStart w:id="6" w:name="_Toc417390684"/>
      <w:bookmarkStart w:id="7" w:name="_Toc417565518"/>
      <w:bookmarkStart w:id="8" w:name="_Toc417565711"/>
      <w:bookmarkStart w:id="9" w:name="_Toc41807841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18078420"/>
      <w:bookmarkStart w:id="11" w:name="_Toc415755552"/>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12" w:name="_Toc418078421"/>
      <w:bookmarkStart w:id="13" w:name="_Toc415755553"/>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Ednotesection"/>
        <w:rPr>
          <w:del w:id="14" w:author="svcMRProcess" w:date="2018-09-19T07:21:00Z"/>
        </w:rPr>
      </w:pPr>
      <w:bookmarkStart w:id="15" w:name="_Toc325382451"/>
      <w:bookmarkStart w:id="16" w:name="_Toc417387450"/>
      <w:bookmarkStart w:id="17" w:name="_Toc418078422"/>
      <w:del w:id="18" w:author="svcMRProcess" w:date="2018-09-19T07:21:00Z">
        <w:r>
          <w:delText>[</w:delText>
        </w:r>
        <w:r>
          <w:rPr>
            <w:b/>
          </w:rPr>
          <w:delText>3.</w:delText>
        </w:r>
        <w:r>
          <w:tab/>
          <w:delText>Has not come into operation </w:delText>
        </w:r>
        <w:r>
          <w:rPr>
            <w:i w:val="0"/>
            <w:vertAlign w:val="superscript"/>
          </w:rPr>
          <w:delText>2</w:delText>
        </w:r>
        <w:r>
          <w:delText>.]</w:delText>
        </w:r>
      </w:del>
    </w:p>
    <w:p>
      <w:pPr>
        <w:pStyle w:val="Ednotepart"/>
        <w:rPr>
          <w:del w:id="19" w:author="svcMRProcess" w:date="2018-09-19T07:21:00Z"/>
        </w:rPr>
      </w:pPr>
      <w:del w:id="20" w:author="svcMRProcess" w:date="2018-09-19T07:21:00Z">
        <w:r>
          <w:delText>[Parts 2-14 have not come into operation </w:delText>
        </w:r>
        <w:r>
          <w:rPr>
            <w:vertAlign w:val="superscript"/>
          </w:rPr>
          <w:delText>2</w:delText>
        </w:r>
        <w:r>
          <w:delText>.]</w:delText>
        </w:r>
      </w:del>
    </w:p>
    <w:p>
      <w:pPr>
        <w:rPr>
          <w:del w:id="21" w:author="svcMRProcess" w:date="2018-09-19T07:21: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rPr>
          <w:del w:id="22" w:author="svcMRProcess" w:date="2018-09-19T07:21:00Z"/>
        </w:rPr>
      </w:pPr>
      <w:del w:id="23" w:author="svcMRProcess" w:date="2018-09-19T07:21:00Z">
        <w:r>
          <w:lastRenderedPageBreak/>
          <w:delText>Notes</w:delText>
        </w:r>
      </w:del>
    </w:p>
    <w:p>
      <w:pPr>
        <w:pStyle w:val="nSubsection"/>
        <w:rPr>
          <w:del w:id="24" w:author="svcMRProcess" w:date="2018-09-19T07:21:00Z"/>
          <w:snapToGrid w:val="0"/>
        </w:rPr>
      </w:pPr>
      <w:del w:id="25" w:author="svcMRProcess" w:date="2018-09-19T07:21:00Z">
        <w:r>
          <w:rPr>
            <w:snapToGrid w:val="0"/>
            <w:vertAlign w:val="superscript"/>
          </w:rPr>
          <w:delText>1</w:delText>
        </w:r>
        <w:r>
          <w:rPr>
            <w:snapToGrid w:val="0"/>
          </w:rPr>
          <w:tab/>
          <w:delText xml:space="preserve">This is a compilation of the </w:delText>
        </w:r>
        <w:r>
          <w:rPr>
            <w:i/>
            <w:snapToGrid w:val="0"/>
          </w:rPr>
          <w:delText>Road Traffic (Vehicles) Act 2012</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6" w:author="svcMRProcess" w:date="2018-09-19T07:21:00Z"/>
          <w:snapToGrid w:val="0"/>
        </w:rPr>
      </w:pPr>
      <w:bookmarkStart w:id="27" w:name="_Toc415755555"/>
      <w:del w:id="28" w:author="svcMRProcess" w:date="2018-09-19T07:21:00Z">
        <w:r>
          <w:rPr>
            <w:snapToGrid w:val="0"/>
          </w:rPr>
          <w:delText>Compilation table</w:delText>
        </w:r>
        <w:bookmarkEnd w:id="2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 w:author="svcMRProcess" w:date="2018-09-19T07:21:00Z"/>
        </w:trPr>
        <w:tc>
          <w:tcPr>
            <w:tcW w:w="2268" w:type="dxa"/>
            <w:tcBorders>
              <w:bottom w:val="single" w:sz="8" w:space="0" w:color="auto"/>
            </w:tcBorders>
            <w:shd w:val="clear" w:color="auto" w:fill="auto"/>
          </w:tcPr>
          <w:p>
            <w:pPr>
              <w:pStyle w:val="nTable"/>
              <w:spacing w:after="40"/>
              <w:rPr>
                <w:del w:id="30" w:author="svcMRProcess" w:date="2018-09-19T07:21:00Z"/>
                <w:b/>
              </w:rPr>
            </w:pPr>
            <w:del w:id="31" w:author="svcMRProcess" w:date="2018-09-19T07:21:00Z">
              <w:r>
                <w:rPr>
                  <w:b/>
                </w:rPr>
                <w:delText>Short title</w:delText>
              </w:r>
            </w:del>
          </w:p>
        </w:tc>
        <w:tc>
          <w:tcPr>
            <w:tcW w:w="1134" w:type="dxa"/>
            <w:tcBorders>
              <w:bottom w:val="single" w:sz="8" w:space="0" w:color="auto"/>
            </w:tcBorders>
            <w:shd w:val="clear" w:color="auto" w:fill="auto"/>
          </w:tcPr>
          <w:p>
            <w:pPr>
              <w:pStyle w:val="nTable"/>
              <w:spacing w:after="40"/>
              <w:rPr>
                <w:del w:id="32" w:author="svcMRProcess" w:date="2018-09-19T07:21:00Z"/>
                <w:b/>
              </w:rPr>
            </w:pPr>
            <w:del w:id="33" w:author="svcMRProcess" w:date="2018-09-19T07:21:00Z">
              <w:r>
                <w:rPr>
                  <w:b/>
                </w:rPr>
                <w:delText>Number and year</w:delText>
              </w:r>
            </w:del>
          </w:p>
        </w:tc>
        <w:tc>
          <w:tcPr>
            <w:tcW w:w="1134" w:type="dxa"/>
            <w:tcBorders>
              <w:bottom w:val="single" w:sz="8" w:space="0" w:color="auto"/>
            </w:tcBorders>
            <w:shd w:val="clear" w:color="auto" w:fill="auto"/>
          </w:tcPr>
          <w:p>
            <w:pPr>
              <w:pStyle w:val="nTable"/>
              <w:spacing w:after="40"/>
              <w:rPr>
                <w:del w:id="34" w:author="svcMRProcess" w:date="2018-09-19T07:21:00Z"/>
                <w:b/>
              </w:rPr>
            </w:pPr>
            <w:del w:id="35" w:author="svcMRProcess" w:date="2018-09-19T07:21:00Z">
              <w:r>
                <w:rPr>
                  <w:b/>
                </w:rPr>
                <w:delText>Assent</w:delText>
              </w:r>
            </w:del>
          </w:p>
        </w:tc>
        <w:tc>
          <w:tcPr>
            <w:tcW w:w="2552" w:type="dxa"/>
            <w:tcBorders>
              <w:bottom w:val="single" w:sz="8" w:space="0" w:color="auto"/>
            </w:tcBorders>
            <w:shd w:val="clear" w:color="auto" w:fill="auto"/>
          </w:tcPr>
          <w:p>
            <w:pPr>
              <w:pStyle w:val="nTable"/>
              <w:spacing w:after="40"/>
              <w:rPr>
                <w:del w:id="36" w:author="svcMRProcess" w:date="2018-09-19T07:21:00Z"/>
                <w:b/>
              </w:rPr>
            </w:pPr>
            <w:del w:id="37" w:author="svcMRProcess" w:date="2018-09-19T07:21:00Z">
              <w:r>
                <w:rPr>
                  <w:b/>
                </w:rPr>
                <w:delText>Commencement</w:delText>
              </w:r>
            </w:del>
          </w:p>
        </w:tc>
      </w:tr>
      <w:tr>
        <w:trPr>
          <w:del w:id="38" w:author="svcMRProcess" w:date="2018-09-19T07:21:00Z"/>
        </w:trPr>
        <w:tc>
          <w:tcPr>
            <w:tcW w:w="2268" w:type="dxa"/>
            <w:shd w:val="clear" w:color="auto" w:fill="auto"/>
          </w:tcPr>
          <w:p>
            <w:pPr>
              <w:pStyle w:val="nTable"/>
              <w:spacing w:after="40"/>
              <w:rPr>
                <w:del w:id="39" w:author="svcMRProcess" w:date="2018-09-19T07:21:00Z"/>
              </w:rPr>
            </w:pPr>
            <w:del w:id="40" w:author="svcMRProcess" w:date="2018-09-19T07:21:00Z">
              <w:r>
                <w:rPr>
                  <w:i/>
                </w:rPr>
                <w:delText>Road Traffic (Vehicles) Act 2012</w:delText>
              </w:r>
              <w:r>
                <w:delText xml:space="preserve"> s. 1 and 2</w:delText>
              </w:r>
            </w:del>
          </w:p>
        </w:tc>
        <w:tc>
          <w:tcPr>
            <w:tcW w:w="1134" w:type="dxa"/>
            <w:shd w:val="clear" w:color="auto" w:fill="auto"/>
          </w:tcPr>
          <w:p>
            <w:pPr>
              <w:pStyle w:val="nTable"/>
              <w:spacing w:after="40"/>
              <w:rPr>
                <w:del w:id="41" w:author="svcMRProcess" w:date="2018-09-19T07:21:00Z"/>
              </w:rPr>
            </w:pPr>
            <w:del w:id="42" w:author="svcMRProcess" w:date="2018-09-19T07:21:00Z">
              <w:r>
                <w:delText>7 of 2012</w:delText>
              </w:r>
            </w:del>
          </w:p>
        </w:tc>
        <w:tc>
          <w:tcPr>
            <w:tcW w:w="1134" w:type="dxa"/>
            <w:shd w:val="clear" w:color="auto" w:fill="auto"/>
          </w:tcPr>
          <w:p>
            <w:pPr>
              <w:pStyle w:val="nTable"/>
              <w:spacing w:after="40"/>
              <w:rPr>
                <w:del w:id="43" w:author="svcMRProcess" w:date="2018-09-19T07:21:00Z"/>
              </w:rPr>
            </w:pPr>
            <w:del w:id="44" w:author="svcMRProcess" w:date="2018-09-19T07:21:00Z">
              <w:r>
                <w:delText>21 May 2012</w:delText>
              </w:r>
            </w:del>
          </w:p>
        </w:tc>
        <w:tc>
          <w:tcPr>
            <w:tcW w:w="2551" w:type="dxa"/>
            <w:shd w:val="clear" w:color="auto" w:fill="auto"/>
          </w:tcPr>
          <w:p>
            <w:pPr>
              <w:pStyle w:val="nTable"/>
              <w:spacing w:after="40"/>
              <w:rPr>
                <w:del w:id="45" w:author="svcMRProcess" w:date="2018-09-19T07:21:00Z"/>
              </w:rPr>
            </w:pPr>
            <w:del w:id="46" w:author="svcMRProcess" w:date="2018-09-19T07:21:00Z">
              <w:r>
                <w:delText>21 May 2012 (see s. 2(a))</w:delText>
              </w:r>
            </w:del>
          </w:p>
        </w:tc>
      </w:tr>
    </w:tbl>
    <w:p>
      <w:pPr>
        <w:pStyle w:val="nSubsection"/>
        <w:rPr>
          <w:del w:id="47" w:author="svcMRProcess" w:date="2018-09-19T07:21:00Z"/>
          <w:snapToGrid w:val="0"/>
        </w:rPr>
      </w:pPr>
      <w:del w:id="48" w:author="svcMRProcess" w:date="2018-09-19T07: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svcMRProcess" w:date="2018-09-19T07:21:00Z"/>
          <w:snapToGrid w:val="0"/>
        </w:rPr>
      </w:pPr>
      <w:bookmarkStart w:id="50" w:name="_Toc415755556"/>
      <w:del w:id="51" w:author="svcMRProcess" w:date="2018-09-19T07:21:00Z">
        <w:r>
          <w:rPr>
            <w:snapToGrid w:val="0"/>
          </w:rPr>
          <w:delText>Provisions that have not come into operation</w:delText>
        </w:r>
        <w:bookmarkEnd w:id="5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3"/>
      </w:tblGrid>
      <w:tr>
        <w:trPr>
          <w:del w:id="52" w:author="svcMRProcess" w:date="2018-09-19T07:21:00Z"/>
        </w:trPr>
        <w:tc>
          <w:tcPr>
            <w:tcW w:w="2268" w:type="dxa"/>
            <w:tcBorders>
              <w:bottom w:val="single" w:sz="4" w:space="0" w:color="auto"/>
            </w:tcBorders>
          </w:tcPr>
          <w:p>
            <w:pPr>
              <w:pStyle w:val="nTable"/>
              <w:spacing w:after="40"/>
              <w:rPr>
                <w:del w:id="53" w:author="svcMRProcess" w:date="2018-09-19T07:21:00Z"/>
                <w:b/>
                <w:snapToGrid w:val="0"/>
              </w:rPr>
            </w:pPr>
            <w:del w:id="54" w:author="svcMRProcess" w:date="2018-09-19T07:21:00Z">
              <w:r>
                <w:rPr>
                  <w:b/>
                  <w:snapToGrid w:val="0"/>
                </w:rPr>
                <w:delText>Short title</w:delText>
              </w:r>
            </w:del>
          </w:p>
        </w:tc>
        <w:tc>
          <w:tcPr>
            <w:tcW w:w="1118" w:type="dxa"/>
            <w:tcBorders>
              <w:bottom w:val="single" w:sz="4" w:space="0" w:color="auto"/>
            </w:tcBorders>
          </w:tcPr>
          <w:p>
            <w:pPr>
              <w:pStyle w:val="nTable"/>
              <w:spacing w:after="40"/>
              <w:rPr>
                <w:del w:id="55" w:author="svcMRProcess" w:date="2018-09-19T07:21:00Z"/>
                <w:b/>
                <w:snapToGrid w:val="0"/>
              </w:rPr>
            </w:pPr>
            <w:del w:id="56" w:author="svcMRProcess" w:date="2018-09-19T07:21:00Z">
              <w:r>
                <w:rPr>
                  <w:b/>
                  <w:snapToGrid w:val="0"/>
                </w:rPr>
                <w:delText>Number and year</w:delText>
              </w:r>
            </w:del>
          </w:p>
        </w:tc>
        <w:tc>
          <w:tcPr>
            <w:tcW w:w="1134" w:type="dxa"/>
            <w:tcBorders>
              <w:bottom w:val="single" w:sz="4" w:space="0" w:color="auto"/>
            </w:tcBorders>
          </w:tcPr>
          <w:p>
            <w:pPr>
              <w:pStyle w:val="nTable"/>
              <w:spacing w:after="40"/>
              <w:rPr>
                <w:del w:id="57" w:author="svcMRProcess" w:date="2018-09-19T07:21:00Z"/>
                <w:b/>
                <w:snapToGrid w:val="0"/>
              </w:rPr>
            </w:pPr>
            <w:del w:id="58" w:author="svcMRProcess" w:date="2018-09-19T07:21:00Z">
              <w:r>
                <w:rPr>
                  <w:b/>
                  <w:snapToGrid w:val="0"/>
                </w:rPr>
                <w:delText>Assent</w:delText>
              </w:r>
            </w:del>
          </w:p>
        </w:tc>
        <w:tc>
          <w:tcPr>
            <w:tcW w:w="2552" w:type="dxa"/>
            <w:gridSpan w:val="2"/>
            <w:tcBorders>
              <w:bottom w:val="single" w:sz="4" w:space="0" w:color="auto"/>
            </w:tcBorders>
          </w:tcPr>
          <w:p>
            <w:pPr>
              <w:pStyle w:val="nTable"/>
              <w:spacing w:after="40"/>
              <w:rPr>
                <w:del w:id="59" w:author="svcMRProcess" w:date="2018-09-19T07:21:00Z"/>
                <w:b/>
                <w:snapToGrid w:val="0"/>
              </w:rPr>
            </w:pPr>
            <w:del w:id="60" w:author="svcMRProcess" w:date="2018-09-19T07:21:00Z">
              <w:r>
                <w:rPr>
                  <w:b/>
                  <w:snapToGrid w:val="0"/>
                </w:rPr>
                <w:delText>Commencement</w:delText>
              </w:r>
            </w:del>
          </w:p>
        </w:tc>
      </w:tr>
      <w:tr>
        <w:trPr>
          <w:del w:id="61" w:author="svcMRProcess" w:date="2018-09-19T07:21:00Z"/>
        </w:trPr>
        <w:tc>
          <w:tcPr>
            <w:tcW w:w="2268" w:type="dxa"/>
            <w:tcBorders>
              <w:top w:val="single" w:sz="4" w:space="0" w:color="auto"/>
              <w:bottom w:val="nil"/>
            </w:tcBorders>
          </w:tcPr>
          <w:p>
            <w:pPr>
              <w:pStyle w:val="nTable"/>
              <w:spacing w:after="40"/>
              <w:rPr>
                <w:del w:id="62" w:author="svcMRProcess" w:date="2018-09-19T07:21:00Z"/>
                <w:snapToGrid w:val="0"/>
              </w:rPr>
            </w:pPr>
            <w:del w:id="63" w:author="svcMRProcess" w:date="2018-09-19T07:21:00Z">
              <w:r>
                <w:rPr>
                  <w:i/>
                </w:rPr>
                <w:delText>Road Traffic (Vehicles) Act 2012</w:delText>
              </w:r>
              <w:r>
                <w:delText xml:space="preserve"> s. 3, Pt. 2-14</w:delText>
              </w:r>
              <w:r>
                <w:rPr>
                  <w:vertAlign w:val="superscript"/>
                </w:rPr>
                <w:delText> 2</w:delText>
              </w:r>
            </w:del>
          </w:p>
        </w:tc>
        <w:tc>
          <w:tcPr>
            <w:tcW w:w="1118" w:type="dxa"/>
            <w:tcBorders>
              <w:top w:val="single" w:sz="4" w:space="0" w:color="auto"/>
              <w:bottom w:val="nil"/>
            </w:tcBorders>
          </w:tcPr>
          <w:p>
            <w:pPr>
              <w:pStyle w:val="nTable"/>
              <w:spacing w:after="40"/>
              <w:rPr>
                <w:del w:id="64" w:author="svcMRProcess" w:date="2018-09-19T07:21:00Z"/>
                <w:snapToGrid w:val="0"/>
                <w:vertAlign w:val="superscript"/>
              </w:rPr>
            </w:pPr>
            <w:del w:id="65" w:author="svcMRProcess" w:date="2018-09-19T07:21:00Z">
              <w:r>
                <w:rPr>
                  <w:snapToGrid w:val="0"/>
                </w:rPr>
                <w:delText>7 of 2012 (as amended by No. 48 of 2012 Pt. 4 Div. 7A; No. 10 of 2015 Pt. 5) </w:delText>
              </w:r>
              <w:r>
                <w:rPr>
                  <w:snapToGrid w:val="0"/>
                  <w:vertAlign w:val="superscript"/>
                </w:rPr>
                <w:delText>3</w:delText>
              </w:r>
            </w:del>
          </w:p>
        </w:tc>
        <w:tc>
          <w:tcPr>
            <w:tcW w:w="1134" w:type="dxa"/>
            <w:tcBorders>
              <w:top w:val="single" w:sz="4" w:space="0" w:color="auto"/>
              <w:bottom w:val="nil"/>
            </w:tcBorders>
          </w:tcPr>
          <w:p>
            <w:pPr>
              <w:pStyle w:val="nTable"/>
              <w:spacing w:after="40"/>
              <w:rPr>
                <w:del w:id="66" w:author="svcMRProcess" w:date="2018-09-19T07:21:00Z"/>
                <w:snapToGrid w:val="0"/>
              </w:rPr>
            </w:pPr>
            <w:del w:id="67" w:author="svcMRProcess" w:date="2018-09-19T07:21:00Z">
              <w:r>
                <w:delText>21 May 2012</w:delText>
              </w:r>
            </w:del>
          </w:p>
        </w:tc>
        <w:tc>
          <w:tcPr>
            <w:tcW w:w="2552" w:type="dxa"/>
            <w:gridSpan w:val="2"/>
            <w:tcBorders>
              <w:top w:val="single" w:sz="4" w:space="0" w:color="auto"/>
              <w:bottom w:val="nil"/>
            </w:tcBorders>
          </w:tcPr>
          <w:p>
            <w:pPr>
              <w:pStyle w:val="nTable"/>
              <w:spacing w:after="40"/>
              <w:rPr>
                <w:del w:id="68" w:author="svcMRProcess" w:date="2018-09-19T07:21:00Z"/>
                <w:snapToGrid w:val="0"/>
              </w:rPr>
            </w:pPr>
            <w:del w:id="69" w:author="svcMRProcess" w:date="2018-09-19T07:21:00Z">
              <w:r>
                <w:rPr>
                  <w:snapToGrid w:val="0"/>
                </w:rPr>
                <w:delText xml:space="preserve">On commencement of the </w:delText>
              </w:r>
              <w:r>
                <w:rPr>
                  <w:i/>
                  <w:snapToGrid w:val="0"/>
                </w:rPr>
                <w:delText>Road Traffic (Administration) Act 2008</w:delText>
              </w:r>
              <w:r>
                <w:rPr>
                  <w:snapToGrid w:val="0"/>
                </w:rPr>
                <w:delText xml:space="preserve"> (see s. 2(b))</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33" w:type="dxa"/>
          <w:cantSplit/>
          <w:del w:id="70" w:author="svcMRProcess" w:date="2018-09-19T07:21:00Z"/>
        </w:trPr>
        <w:tc>
          <w:tcPr>
            <w:tcW w:w="2268" w:type="dxa"/>
            <w:tcBorders>
              <w:bottom w:val="single" w:sz="4" w:space="0" w:color="auto"/>
            </w:tcBorders>
          </w:tcPr>
          <w:p>
            <w:pPr>
              <w:pStyle w:val="nTable"/>
              <w:spacing w:after="40"/>
              <w:ind w:right="113"/>
              <w:rPr>
                <w:del w:id="71" w:author="svcMRProcess" w:date="2018-09-19T07:21:00Z"/>
                <w:snapToGrid w:val="0"/>
                <w:vertAlign w:val="superscript"/>
              </w:rPr>
            </w:pPr>
            <w:del w:id="72" w:author="svcMRProcess" w:date="2018-09-19T07:21:00Z">
              <w:r>
                <w:rPr>
                  <w:i/>
                  <w:snapToGrid w:val="0"/>
                </w:rPr>
                <w:delText xml:space="preserve">Road Traffic Amendment (Alcohol Interlocks and Other Matters) Act 2015 </w:delText>
              </w:r>
              <w:r>
                <w:rPr>
                  <w:snapToGrid w:val="0"/>
                </w:rPr>
                <w:delText xml:space="preserve"> Pt. 3 Div. 4 </w:delText>
              </w:r>
              <w:r>
                <w:rPr>
                  <w:snapToGrid w:val="0"/>
                  <w:vertAlign w:val="superscript"/>
                </w:rPr>
                <w:delText>4</w:delText>
              </w:r>
            </w:del>
          </w:p>
        </w:tc>
        <w:tc>
          <w:tcPr>
            <w:tcW w:w="1134" w:type="dxa"/>
            <w:tcBorders>
              <w:bottom w:val="single" w:sz="4" w:space="0" w:color="auto"/>
            </w:tcBorders>
          </w:tcPr>
          <w:p>
            <w:pPr>
              <w:pStyle w:val="nTable"/>
              <w:keepNext/>
              <w:spacing w:after="40"/>
              <w:rPr>
                <w:del w:id="73" w:author="svcMRProcess" w:date="2018-09-19T07:21:00Z"/>
              </w:rPr>
            </w:pPr>
            <w:del w:id="74" w:author="svcMRProcess" w:date="2018-09-19T07:21:00Z">
              <w:r>
                <w:delText>2 of 2015</w:delText>
              </w:r>
            </w:del>
          </w:p>
        </w:tc>
        <w:tc>
          <w:tcPr>
            <w:tcW w:w="1135" w:type="dxa"/>
            <w:tcBorders>
              <w:bottom w:val="single" w:sz="4" w:space="0" w:color="auto"/>
            </w:tcBorders>
          </w:tcPr>
          <w:p>
            <w:pPr>
              <w:pStyle w:val="nTable"/>
              <w:keepNext/>
              <w:spacing w:after="40"/>
              <w:rPr>
                <w:del w:id="75" w:author="svcMRProcess" w:date="2018-09-19T07:21:00Z"/>
              </w:rPr>
            </w:pPr>
            <w:del w:id="76" w:author="svcMRProcess" w:date="2018-09-19T07:21:00Z">
              <w:r>
                <w:delText>25 Feb 2015</w:delText>
              </w:r>
            </w:del>
          </w:p>
        </w:tc>
        <w:tc>
          <w:tcPr>
            <w:tcW w:w="2552" w:type="dxa"/>
            <w:tcBorders>
              <w:bottom w:val="single" w:sz="4" w:space="0" w:color="auto"/>
            </w:tcBorders>
          </w:tcPr>
          <w:p>
            <w:pPr>
              <w:pStyle w:val="nTable"/>
              <w:keepNext/>
              <w:spacing w:after="40"/>
              <w:rPr>
                <w:del w:id="77" w:author="svcMRProcess" w:date="2018-09-19T07:21:00Z"/>
              </w:rPr>
            </w:pPr>
            <w:del w:id="78" w:author="svcMRProcess" w:date="2018-09-19T07:21:00Z">
              <w:r>
                <w:delText>To be proclaimed (see s. 2(1)(b) and (2))</w:delText>
              </w:r>
            </w:del>
          </w:p>
        </w:tc>
      </w:tr>
    </w:tbl>
    <w:p>
      <w:pPr>
        <w:pStyle w:val="nSubsection"/>
        <w:rPr>
          <w:del w:id="79" w:author="svcMRProcess" w:date="2018-09-19T07:21:00Z"/>
          <w:snapToGrid w:val="0"/>
          <w:vertAlign w:val="superscript"/>
        </w:rPr>
      </w:pPr>
    </w:p>
    <w:p>
      <w:pPr>
        <w:pStyle w:val="nSubsection"/>
        <w:rPr>
          <w:del w:id="80" w:author="svcMRProcess" w:date="2018-09-19T07:21:00Z"/>
          <w:snapToGrid w:val="0"/>
        </w:rPr>
      </w:pPr>
      <w:del w:id="81" w:author="svcMRProcess" w:date="2018-09-19T07:21:00Z">
        <w:r>
          <w:rPr>
            <w:snapToGrid w:val="0"/>
            <w:vertAlign w:val="superscript"/>
          </w:rPr>
          <w:delText>2</w:delText>
        </w:r>
        <w:r>
          <w:rPr>
            <w:snapToGrid w:val="0"/>
          </w:rPr>
          <w:tab/>
          <w:delText xml:space="preserve">On the date as at which this compilation was prepared, the </w:delText>
        </w:r>
        <w:r>
          <w:rPr>
            <w:i/>
            <w:snapToGrid w:val="0"/>
          </w:rPr>
          <w:delText>Road Traffic (Vehicles) Act 2012</w:delText>
        </w:r>
        <w:r>
          <w:rPr>
            <w:snapToGrid w:val="0"/>
          </w:rPr>
          <w:delText xml:space="preserve"> s. 3 and Pt. 2-14 (as amended by the </w:delText>
        </w:r>
        <w:r>
          <w:rPr>
            <w:i/>
            <w:snapToGrid w:val="0"/>
          </w:rPr>
          <w:delText xml:space="preserve">Fines, Penalties and Infringement Notices Enforcement Amendment Act 2012 </w:delText>
        </w:r>
        <w:r>
          <w:rPr>
            <w:snapToGrid w:val="0"/>
          </w:rPr>
          <w:delText xml:space="preserve">Pt. 4 Div. 7A, effective 21 Aug 2013 (see s. 2(b) and </w:delText>
        </w:r>
        <w:r>
          <w:rPr>
            <w:i/>
            <w:snapToGrid w:val="0"/>
          </w:rPr>
          <w:delText>Gazette</w:delText>
        </w:r>
        <w:r>
          <w:rPr>
            <w:snapToGrid w:val="0"/>
          </w:rPr>
          <w:delText xml:space="preserve"> 20 Aug 2013 p. 3815) had not come into operation.  They read as follows:</w:delText>
        </w:r>
      </w:del>
    </w:p>
    <w:p>
      <w:pPr>
        <w:pStyle w:val="BlankOpen"/>
        <w:rPr>
          <w:del w:id="82" w:author="svcMRProcess" w:date="2018-09-19T07:21:00Z"/>
        </w:rPr>
      </w:pPr>
    </w:p>
    <w:p>
      <w:pPr>
        <w:pStyle w:val="Heading5"/>
      </w:pPr>
      <w:r>
        <w:rPr>
          <w:rStyle w:val="CharSectno"/>
        </w:rPr>
        <w:t>3</w:t>
      </w:r>
      <w:r>
        <w:t>.</w:t>
      </w:r>
      <w:r>
        <w:tab/>
        <w:t>Terms used</w:t>
      </w:r>
      <w:bookmarkEnd w:id="15"/>
      <w:bookmarkEnd w:id="16"/>
      <w:bookmarkEnd w:id="17"/>
    </w:p>
    <w:p>
      <w:pPr>
        <w:pStyle w:val="Subsection"/>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keepNex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a person who, with the person’s authority, is named or otherwise identified as the consignor of the goods in the 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rPr>
          <w:szCs w:val="23"/>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83" w:name="_Toc308517824"/>
      <w:bookmarkStart w:id="84" w:name="_Toc308519665"/>
      <w:bookmarkStart w:id="85" w:name="_Toc309288637"/>
      <w:bookmarkStart w:id="86" w:name="_Toc309302227"/>
      <w:bookmarkStart w:id="87" w:name="_Toc309363582"/>
      <w:bookmarkStart w:id="88" w:name="_Toc309363774"/>
      <w:bookmarkStart w:id="89" w:name="_Toc309366779"/>
      <w:bookmarkStart w:id="90" w:name="_Toc309366971"/>
      <w:bookmarkStart w:id="91" w:name="_Toc324341001"/>
      <w:bookmarkStart w:id="92" w:name="_Toc324341193"/>
      <w:bookmarkStart w:id="93" w:name="_Toc325379240"/>
      <w:bookmarkStart w:id="94" w:name="_Toc325382260"/>
      <w:bookmarkStart w:id="95" w:name="_Toc325382452"/>
      <w:bookmarkStart w:id="96" w:name="_Toc417387451"/>
      <w:bookmarkStart w:id="97" w:name="_Toc417390688"/>
      <w:bookmarkStart w:id="98" w:name="_Toc417565522"/>
      <w:bookmarkStart w:id="99" w:name="_Toc417565715"/>
      <w:bookmarkStart w:id="100" w:name="_Toc418078423"/>
      <w:r>
        <w:rPr>
          <w:rStyle w:val="CharPartNo"/>
        </w:rPr>
        <w:t>Part 2</w:t>
      </w:r>
      <w:r>
        <w:rPr>
          <w:rStyle w:val="CharDivNo"/>
        </w:rPr>
        <w:t> </w:t>
      </w:r>
      <w:r>
        <w:t>—</w:t>
      </w:r>
      <w:r>
        <w:rPr>
          <w:rStyle w:val="CharDivText"/>
        </w:rPr>
        <w:t> </w:t>
      </w:r>
      <w:r>
        <w:rPr>
          <w:rStyle w:val="CharPartText"/>
        </w:rPr>
        <w:t>Licensing of vehicles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325382453"/>
      <w:bookmarkStart w:id="102" w:name="_Toc417387452"/>
      <w:bookmarkStart w:id="103" w:name="_Toc418078424"/>
      <w:r>
        <w:rPr>
          <w:rStyle w:val="CharSectno"/>
        </w:rPr>
        <w:t>4</w:t>
      </w:r>
      <w:r>
        <w:t>.</w:t>
      </w:r>
      <w:r>
        <w:tab/>
      </w:r>
      <w:r>
        <w:rPr>
          <w:snapToGrid w:val="0"/>
        </w:rPr>
        <w:t>Vehicle licences</w:t>
      </w:r>
      <w:bookmarkEnd w:id="101"/>
      <w:bookmarkEnd w:id="102"/>
      <w:bookmarkEnd w:id="103"/>
    </w:p>
    <w:p>
      <w:pPr>
        <w:pStyle w:val="Subsection"/>
        <w:rPr>
          <w:snapToGrid w:val="0"/>
        </w:rPr>
      </w:pPr>
      <w:r>
        <w:rPr>
          <w:snapToGrid w:val="0"/>
        </w:rPr>
        <w:tab/>
        <w:t>(1)</w:t>
      </w:r>
      <w:r>
        <w:rPr>
          <w:snapToGrid w:val="0"/>
        </w:rPr>
        <w:tab/>
        <w:t>A vehicle licence is required for a vehicle of a prescribed class.</w:t>
      </w:r>
    </w:p>
    <w:p>
      <w:pPr>
        <w:pStyle w:val="Subsection"/>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pPr>
      <w:bookmarkStart w:id="104" w:name="_Toc325382454"/>
      <w:bookmarkStart w:id="105" w:name="_Toc417387453"/>
      <w:bookmarkStart w:id="106" w:name="_Toc418078425"/>
      <w:r>
        <w:rPr>
          <w:rStyle w:val="CharSectno"/>
        </w:rPr>
        <w:t>5</w:t>
      </w:r>
      <w:r>
        <w:t>.</w:t>
      </w:r>
      <w:r>
        <w:tab/>
        <w:t>Applications for grant, renewal, transfer and variation of vehicle licences</w:t>
      </w:r>
      <w:bookmarkEnd w:id="104"/>
      <w:bookmarkEnd w:id="105"/>
      <w:bookmarkEnd w:id="106"/>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keepNext/>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keepNext/>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w:t>
      </w:r>
      <w:del w:id="107" w:author="svcMRProcess" w:date="2018-09-19T07:21:00Z">
        <w:r>
          <w:rPr>
            <w:i/>
          </w:rPr>
          <w:delText> </w:delText>
        </w:r>
      </w:del>
      <w:ins w:id="108" w:author="svcMRProcess" w:date="2018-09-19T07:21:00Z">
        <w:r>
          <w:rPr>
            <w:i/>
          </w:rPr>
          <w:t xml:space="preserve"> </w:t>
        </w:r>
      </w:ins>
      <w:r>
        <w:rPr>
          <w:i/>
        </w:rPr>
        <w:t>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rPr>
          <w:snapToGrid w:val="0"/>
        </w:rPr>
      </w:pPr>
      <w:r>
        <w:rPr>
          <w:snapToGrid w:val="0"/>
        </w:rPr>
        <w:tab/>
        <w:t>(4)</w:t>
      </w:r>
      <w:r>
        <w:rPr>
          <w:snapToGrid w:val="0"/>
        </w:rPr>
        <w:tab/>
        <w:t>A vehicle cannot be licensed in the name of more than one person at a particular time.</w:t>
      </w:r>
    </w:p>
    <w:p>
      <w:pPr>
        <w:pStyle w:val="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rPr>
          <w:snapToGrid w:val="0"/>
        </w:rPr>
      </w:pPr>
      <w:r>
        <w:rPr>
          <w:snapToGrid w:val="0"/>
        </w:rPr>
        <w:tab/>
        <w:t>(8)</w:t>
      </w:r>
      <w:r>
        <w:rPr>
          <w:snapToGrid w:val="0"/>
        </w:rPr>
        <w:tab/>
        <w:t>The CEO is to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pPr>
      <w:r>
        <w:tab/>
        <w:t>[Section 5 amended by No.</w:t>
      </w:r>
      <w:del w:id="109" w:author="svcMRProcess" w:date="2018-09-19T07:21:00Z">
        <w:r>
          <w:delText> </w:delText>
        </w:r>
      </w:del>
      <w:ins w:id="110" w:author="svcMRProcess" w:date="2018-09-19T07:21:00Z">
        <w:r>
          <w:t xml:space="preserve"> </w:t>
        </w:r>
      </w:ins>
      <w:r>
        <w:t>48 of 2012 s. 74.]</w:t>
      </w:r>
    </w:p>
    <w:p>
      <w:pPr>
        <w:pStyle w:val="Heading5"/>
      </w:pPr>
      <w:bookmarkStart w:id="111" w:name="_Toc325382455"/>
      <w:bookmarkStart w:id="112" w:name="_Toc417387454"/>
      <w:bookmarkStart w:id="113" w:name="_Toc418078426"/>
      <w:r>
        <w:rPr>
          <w:rStyle w:val="CharSectno"/>
        </w:rPr>
        <w:t>6</w:t>
      </w:r>
      <w:r>
        <w:t>.</w:t>
      </w:r>
      <w:r>
        <w:tab/>
        <w:t>Regulations for the grant, renewal and variation of vehicle licences</w:t>
      </w:r>
      <w:bookmarkEnd w:id="111"/>
      <w:bookmarkEnd w:id="112"/>
      <w:bookmarkEnd w:id="113"/>
    </w:p>
    <w:p>
      <w:pPr>
        <w:pStyle w:val="Subsection"/>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114" w:name="_Toc325382456"/>
      <w:bookmarkStart w:id="115" w:name="_Toc417387455"/>
      <w:bookmarkStart w:id="116" w:name="_Toc418078427"/>
      <w:r>
        <w:rPr>
          <w:rStyle w:val="CharSectno"/>
        </w:rPr>
        <w:t>7</w:t>
      </w:r>
      <w:r>
        <w:t>.</w:t>
      </w:r>
      <w:r>
        <w:tab/>
      </w:r>
      <w:r>
        <w:rPr>
          <w:snapToGrid w:val="0"/>
        </w:rPr>
        <w:t>Charges for vehicle licences</w:t>
      </w:r>
      <w:bookmarkEnd w:id="114"/>
      <w:bookmarkEnd w:id="115"/>
      <w:bookmarkEnd w:id="116"/>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rPr>
          <w:snapToGrid w:val="0"/>
        </w:rPr>
      </w:pPr>
      <w:bookmarkStart w:id="117" w:name="_Toc325382457"/>
      <w:bookmarkStart w:id="118" w:name="_Toc417387456"/>
      <w:bookmarkStart w:id="119" w:name="_Toc418078428"/>
      <w:r>
        <w:rPr>
          <w:rStyle w:val="CharSectno"/>
        </w:rPr>
        <w:t>8</w:t>
      </w:r>
      <w:r>
        <w:t>.</w:t>
      </w:r>
      <w:r>
        <w:tab/>
      </w:r>
      <w:r>
        <w:rPr>
          <w:snapToGrid w:val="0"/>
        </w:rPr>
        <w:t>Licence obtained by means of a dishonoured cheque of no effect</w:t>
      </w:r>
      <w:bookmarkEnd w:id="117"/>
      <w:bookmarkEnd w:id="118"/>
      <w:bookmarkEnd w:id="119"/>
    </w:p>
    <w:p>
      <w:pPr>
        <w:pStyle w:val="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120" w:name="_Toc325382458"/>
      <w:bookmarkStart w:id="121" w:name="_Toc417387457"/>
      <w:bookmarkStart w:id="122" w:name="_Toc418078429"/>
      <w:r>
        <w:rPr>
          <w:rStyle w:val="CharSectno"/>
        </w:rPr>
        <w:t>9</w:t>
      </w:r>
      <w:r>
        <w:t>.</w:t>
      </w:r>
      <w:r>
        <w:tab/>
      </w:r>
      <w:r>
        <w:rPr>
          <w:snapToGrid w:val="0"/>
        </w:rPr>
        <w:t>Cancellation, suspension of vehicle licence in certain circumstances</w:t>
      </w:r>
      <w:bookmarkEnd w:id="120"/>
      <w:bookmarkEnd w:id="121"/>
      <w:bookmarkEnd w:id="122"/>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rPr>
          <w:ins w:id="123" w:author="svcMRProcess" w:date="2018-09-19T07:21:00Z"/>
        </w:rPr>
      </w:pPr>
      <w:ins w:id="124" w:author="svcMRProcess" w:date="2018-09-19T07:21:00Z">
        <w:r>
          <w:tab/>
          <w:t>(3)</w:t>
        </w:r>
        <w:r>
          <w:tab/>
          <w:t xml:space="preserve">If requested under the </w:t>
        </w:r>
        <w:r>
          <w:rPr>
            <w:i/>
          </w:rPr>
          <w:t>Road Traffic Act 1974</w:t>
        </w:r>
        <w:r>
          <w:t xml:space="preserve"> section 79BD to do so, the CEO must, in accordance with the request —</w:t>
        </w:r>
      </w:ins>
    </w:p>
    <w:p>
      <w:pPr>
        <w:pStyle w:val="Indenta"/>
        <w:rPr>
          <w:ins w:id="125" w:author="svcMRProcess" w:date="2018-09-19T07:21:00Z"/>
        </w:rPr>
      </w:pPr>
      <w:ins w:id="126" w:author="svcMRProcess" w:date="2018-09-19T07:21:00Z">
        <w:r>
          <w:tab/>
          <w:t>(a)</w:t>
        </w:r>
        <w:r>
          <w:tab/>
          <w:t>suspend the licence in respect of a vehicle; or</w:t>
        </w:r>
      </w:ins>
    </w:p>
    <w:p>
      <w:pPr>
        <w:pStyle w:val="Indenta"/>
        <w:rPr>
          <w:ins w:id="127" w:author="svcMRProcess" w:date="2018-09-19T07:21:00Z"/>
        </w:rPr>
      </w:pPr>
      <w:ins w:id="128" w:author="svcMRProcess" w:date="2018-09-19T07:21:00Z">
        <w:r>
          <w:tab/>
          <w:t>(b)</w:t>
        </w:r>
        <w:r>
          <w:tab/>
          <w:t>revoke the suspension of the licence in respect of a vehicle.</w:t>
        </w:r>
      </w:ins>
    </w:p>
    <w:p>
      <w:pPr>
        <w:pStyle w:val="Footnotesection"/>
        <w:rPr>
          <w:ins w:id="129" w:author="svcMRProcess" w:date="2018-09-19T07:21:00Z"/>
        </w:rPr>
      </w:pPr>
      <w:ins w:id="130" w:author="svcMRProcess" w:date="2018-09-19T07:21:00Z">
        <w:r>
          <w:tab/>
          <w:t>[Section 9 amended by No. 2 of 2015 s. 25.]</w:t>
        </w:r>
      </w:ins>
    </w:p>
    <w:p>
      <w:pPr>
        <w:pStyle w:val="Heading5"/>
        <w:rPr>
          <w:snapToGrid w:val="0"/>
        </w:rPr>
      </w:pPr>
      <w:bookmarkStart w:id="131" w:name="_Toc325382459"/>
      <w:bookmarkStart w:id="132" w:name="_Toc417387458"/>
      <w:bookmarkStart w:id="133" w:name="_Toc418078430"/>
      <w:r>
        <w:rPr>
          <w:rStyle w:val="CharSectno"/>
        </w:rPr>
        <w:t>10</w:t>
      </w:r>
      <w:r>
        <w:t>.</w:t>
      </w:r>
      <w:r>
        <w:tab/>
      </w:r>
      <w:r>
        <w:rPr>
          <w:snapToGrid w:val="0"/>
        </w:rPr>
        <w:t>Transfer of vehicle licences</w:t>
      </w:r>
      <w:bookmarkEnd w:id="131"/>
      <w:bookmarkEnd w:id="132"/>
      <w:bookmarkEnd w:id="133"/>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134" w:name="_Toc325382460"/>
      <w:bookmarkStart w:id="135" w:name="_Toc417387459"/>
      <w:bookmarkStart w:id="136" w:name="_Toc418078431"/>
      <w:r>
        <w:rPr>
          <w:rStyle w:val="CharSectno"/>
        </w:rPr>
        <w:t>11</w:t>
      </w:r>
      <w:r>
        <w:t>.</w:t>
      </w:r>
      <w:r>
        <w:tab/>
        <w:t>Requirement to make declaration on applying for grant or transfer of vehicle licence</w:t>
      </w:r>
      <w:bookmarkEnd w:id="134"/>
      <w:bookmarkEnd w:id="135"/>
      <w:bookmarkEnd w:id="13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137" w:name="_Toc325382461"/>
      <w:bookmarkStart w:id="138" w:name="_Toc417387460"/>
      <w:bookmarkStart w:id="139" w:name="_Toc418078432"/>
      <w:r>
        <w:rPr>
          <w:rStyle w:val="CharSectno"/>
        </w:rPr>
        <w:t>12</w:t>
      </w:r>
      <w:r>
        <w:t>.</w:t>
      </w:r>
      <w:r>
        <w:tab/>
        <w:t>Change of nominated owner</w:t>
      </w:r>
      <w:bookmarkEnd w:id="137"/>
      <w:bookmarkEnd w:id="138"/>
      <w:bookmarkEnd w:id="139"/>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140" w:name="_Toc325382462"/>
      <w:bookmarkStart w:id="141" w:name="_Toc417387461"/>
      <w:bookmarkStart w:id="142" w:name="_Toc418078433"/>
      <w:r>
        <w:rPr>
          <w:rStyle w:val="CharSectno"/>
        </w:rPr>
        <w:t>13</w:t>
      </w:r>
      <w:r>
        <w:t>.</w:t>
      </w:r>
      <w:r>
        <w:tab/>
      </w:r>
      <w:r>
        <w:rPr>
          <w:snapToGrid w:val="0"/>
        </w:rPr>
        <w:t>Permits, etc., for unlicensed vehicles</w:t>
      </w:r>
      <w:bookmarkEnd w:id="140"/>
      <w:bookmarkEnd w:id="141"/>
      <w:bookmarkEnd w:id="142"/>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143" w:name="_Toc325382463"/>
      <w:bookmarkStart w:id="144" w:name="_Toc417387462"/>
      <w:bookmarkStart w:id="145" w:name="_Toc418078434"/>
      <w:r>
        <w:rPr>
          <w:rStyle w:val="CharSectno"/>
        </w:rPr>
        <w:t>14</w:t>
      </w:r>
      <w:r>
        <w:t>.</w:t>
      </w:r>
      <w:r>
        <w:tab/>
      </w:r>
      <w:r>
        <w:rPr>
          <w:snapToGrid w:val="0"/>
        </w:rPr>
        <w:t>Register of vehicle licences</w:t>
      </w:r>
      <w:bookmarkEnd w:id="143"/>
      <w:bookmarkEnd w:id="144"/>
      <w:bookmarkEnd w:id="145"/>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146" w:name="_Toc325382464"/>
      <w:bookmarkStart w:id="147" w:name="_Toc417387463"/>
      <w:bookmarkStart w:id="148" w:name="_Toc418078435"/>
      <w:r>
        <w:rPr>
          <w:rStyle w:val="CharSectno"/>
        </w:rPr>
        <w:t>15</w:t>
      </w:r>
      <w:r>
        <w:t>.</w:t>
      </w:r>
      <w:r>
        <w:tab/>
        <w:t>Labels to be affixed to certain vehicles</w:t>
      </w:r>
      <w:bookmarkEnd w:id="146"/>
      <w:bookmarkEnd w:id="147"/>
      <w:bookmarkEnd w:id="148"/>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149" w:name="_Toc325382465"/>
      <w:bookmarkStart w:id="150" w:name="_Toc417387464"/>
      <w:bookmarkStart w:id="151" w:name="_Toc418078436"/>
      <w:r>
        <w:rPr>
          <w:rStyle w:val="CharSectno"/>
        </w:rPr>
        <w:t>16</w:t>
      </w:r>
      <w:r>
        <w:t>.</w:t>
      </w:r>
      <w:r>
        <w:tab/>
      </w:r>
      <w:r>
        <w:rPr>
          <w:snapToGrid w:val="0"/>
        </w:rPr>
        <w:t>Effect of licence suspension order, disqualification</w:t>
      </w:r>
      <w:bookmarkEnd w:id="149"/>
      <w:bookmarkEnd w:id="150"/>
      <w:bookmarkEnd w:id="15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by No.</w:t>
      </w:r>
      <w:del w:id="152" w:author="svcMRProcess" w:date="2018-09-19T07:21:00Z">
        <w:r>
          <w:delText> </w:delText>
        </w:r>
      </w:del>
      <w:ins w:id="153" w:author="svcMRProcess" w:date="2018-09-19T07:21:00Z">
        <w:r>
          <w:t xml:space="preserve"> </w:t>
        </w:r>
      </w:ins>
      <w:r>
        <w:t>48 of 2012 s. 75.]</w:t>
      </w:r>
    </w:p>
    <w:p>
      <w:pPr>
        <w:pStyle w:val="Heading5"/>
        <w:rPr>
          <w:snapToGrid w:val="0"/>
        </w:rPr>
      </w:pPr>
      <w:bookmarkStart w:id="154" w:name="_Toc325382466"/>
      <w:bookmarkStart w:id="155" w:name="_Toc417387465"/>
      <w:bookmarkStart w:id="156" w:name="_Toc418078437"/>
      <w:r>
        <w:rPr>
          <w:rStyle w:val="CharSectno"/>
        </w:rPr>
        <w:t>17</w:t>
      </w:r>
      <w:r>
        <w:t>.</w:t>
      </w:r>
      <w:r>
        <w:tab/>
      </w:r>
      <w:r>
        <w:rPr>
          <w:snapToGrid w:val="0"/>
        </w:rPr>
        <w:t>Classification of vehicle licences</w:t>
      </w:r>
      <w:bookmarkEnd w:id="154"/>
      <w:bookmarkEnd w:id="155"/>
      <w:bookmarkEnd w:id="156"/>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157" w:name="_Toc325382467"/>
      <w:bookmarkStart w:id="158" w:name="_Toc417387466"/>
      <w:bookmarkStart w:id="159" w:name="_Toc418078438"/>
      <w:r>
        <w:rPr>
          <w:rStyle w:val="CharSectno"/>
        </w:rPr>
        <w:t>18</w:t>
      </w:r>
      <w:r>
        <w:t>.</w:t>
      </w:r>
      <w:r>
        <w:tab/>
        <w:t>Applicable c</w:t>
      </w:r>
      <w:r>
        <w:rPr>
          <w:snapToGrid w:val="0"/>
        </w:rPr>
        <w:t>harges in case of amendment</w:t>
      </w:r>
      <w:bookmarkEnd w:id="157"/>
      <w:bookmarkEnd w:id="158"/>
      <w:bookmarkEnd w:id="159"/>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rPr>
          <w:snapToGrid w:val="0"/>
        </w:rPr>
      </w:pPr>
      <w:bookmarkStart w:id="160" w:name="_Toc325382468"/>
      <w:bookmarkStart w:id="161" w:name="_Toc417387467"/>
      <w:bookmarkStart w:id="162" w:name="_Toc418078439"/>
      <w:r>
        <w:rPr>
          <w:rStyle w:val="CharSectno"/>
        </w:rPr>
        <w:t>19</w:t>
      </w:r>
      <w:r>
        <w:t>.</w:t>
      </w:r>
      <w:r>
        <w:tab/>
      </w:r>
      <w:r>
        <w:rPr>
          <w:snapToGrid w:val="0"/>
        </w:rPr>
        <w:t>Minister may require vehicles to be inspected</w:t>
      </w:r>
      <w:bookmarkEnd w:id="160"/>
      <w:bookmarkEnd w:id="161"/>
      <w:bookmarkEnd w:id="16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163" w:name="_Toc308517841"/>
      <w:bookmarkStart w:id="164" w:name="_Toc308519682"/>
      <w:bookmarkStart w:id="165" w:name="_Toc309288654"/>
      <w:bookmarkStart w:id="166" w:name="_Toc309302244"/>
      <w:bookmarkStart w:id="167" w:name="_Toc309363599"/>
      <w:bookmarkStart w:id="168" w:name="_Toc309363791"/>
      <w:bookmarkStart w:id="169" w:name="_Toc309366796"/>
      <w:bookmarkStart w:id="170" w:name="_Toc309366988"/>
      <w:bookmarkStart w:id="171" w:name="_Toc324341018"/>
      <w:bookmarkStart w:id="172" w:name="_Toc324341210"/>
      <w:bookmarkStart w:id="173" w:name="_Toc325379257"/>
      <w:bookmarkStart w:id="174" w:name="_Toc325382277"/>
      <w:bookmarkStart w:id="175" w:name="_Toc325382469"/>
      <w:bookmarkStart w:id="176" w:name="_Toc417387468"/>
      <w:bookmarkStart w:id="177" w:name="_Toc417390705"/>
      <w:bookmarkStart w:id="178" w:name="_Toc417565539"/>
      <w:bookmarkStart w:id="179" w:name="_Toc417565732"/>
      <w:bookmarkStart w:id="180" w:name="_Toc418078440"/>
      <w:r>
        <w:rPr>
          <w:rStyle w:val="CharPartNo"/>
        </w:rPr>
        <w:t>Part 3</w:t>
      </w:r>
      <w:r>
        <w:rPr>
          <w:rStyle w:val="CharDivNo"/>
        </w:rPr>
        <w:t> </w:t>
      </w:r>
      <w:r>
        <w:t>—</w:t>
      </w:r>
      <w:r>
        <w:rPr>
          <w:rStyle w:val="CharDivText"/>
        </w:rPr>
        <w:t> </w:t>
      </w:r>
      <w:r>
        <w:rPr>
          <w:rStyle w:val="CharPartText"/>
        </w:rPr>
        <w:t>Overseas motor vehicles when temporarily in Australia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25382470"/>
      <w:bookmarkStart w:id="182" w:name="_Toc417387469"/>
      <w:bookmarkStart w:id="183" w:name="_Toc418078441"/>
      <w:r>
        <w:rPr>
          <w:rStyle w:val="CharSectno"/>
        </w:rPr>
        <w:t>20</w:t>
      </w:r>
      <w:r>
        <w:t>.</w:t>
      </w:r>
      <w:r>
        <w:tab/>
        <w:t>Terms used</w:t>
      </w:r>
      <w:bookmarkEnd w:id="181"/>
      <w:bookmarkEnd w:id="182"/>
      <w:bookmarkEnd w:id="183"/>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184" w:name="_Toc325382471"/>
      <w:bookmarkStart w:id="185" w:name="_Toc417387470"/>
      <w:bookmarkStart w:id="186" w:name="_Toc418078442"/>
      <w:r>
        <w:rPr>
          <w:rStyle w:val="CharSectno"/>
        </w:rPr>
        <w:t>21</w:t>
      </w:r>
      <w:r>
        <w:t>.</w:t>
      </w:r>
      <w:r>
        <w:tab/>
      </w:r>
      <w:r>
        <w:rPr>
          <w:snapToGrid w:val="0"/>
        </w:rPr>
        <w:t>Application of this Part</w:t>
      </w:r>
      <w:bookmarkEnd w:id="184"/>
      <w:bookmarkEnd w:id="185"/>
      <w:bookmarkEnd w:id="186"/>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Heading5"/>
        <w:rPr>
          <w:snapToGrid w:val="0"/>
        </w:rPr>
      </w:pPr>
      <w:bookmarkStart w:id="187" w:name="_Toc325382472"/>
      <w:bookmarkStart w:id="188" w:name="_Toc417387471"/>
      <w:bookmarkStart w:id="189" w:name="_Toc418078443"/>
      <w:r>
        <w:rPr>
          <w:rStyle w:val="CharSectno"/>
        </w:rPr>
        <w:t>22</w:t>
      </w:r>
      <w:r>
        <w:t>.</w:t>
      </w:r>
      <w:r>
        <w:tab/>
        <w:t>F</w:t>
      </w:r>
      <w:r>
        <w:rPr>
          <w:snapToGrid w:val="0"/>
        </w:rPr>
        <w:t>ree vehicle licences for certain overseas vehicles</w:t>
      </w:r>
      <w:bookmarkEnd w:id="187"/>
      <w:bookmarkEnd w:id="188"/>
      <w:bookmarkEnd w:id="189"/>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190" w:name="_Toc325382473"/>
      <w:bookmarkStart w:id="191" w:name="_Toc417387472"/>
      <w:bookmarkStart w:id="192" w:name="_Toc418078444"/>
      <w:r>
        <w:rPr>
          <w:rStyle w:val="CharSectno"/>
        </w:rPr>
        <w:t>23</w:t>
      </w:r>
      <w:r>
        <w:t>.</w:t>
      </w:r>
      <w:r>
        <w:tab/>
        <w:t>Vehicle l</w:t>
      </w:r>
      <w:r>
        <w:rPr>
          <w:snapToGrid w:val="0"/>
        </w:rPr>
        <w:t>icence for overseas vehicle granted in another jurisdiction has effect in this State</w:t>
      </w:r>
      <w:bookmarkEnd w:id="190"/>
      <w:bookmarkEnd w:id="191"/>
      <w:bookmarkEnd w:id="192"/>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193" w:name="_Toc325382474"/>
      <w:bookmarkStart w:id="194" w:name="_Toc417387473"/>
      <w:bookmarkStart w:id="195" w:name="_Toc418078445"/>
      <w:r>
        <w:rPr>
          <w:rStyle w:val="CharSectno"/>
        </w:rPr>
        <w:t>24</w:t>
      </w:r>
      <w:r>
        <w:t>.</w:t>
      </w:r>
      <w:r>
        <w:tab/>
        <w:t>Free e</w:t>
      </w:r>
      <w:r>
        <w:rPr>
          <w:snapToGrid w:val="0"/>
        </w:rPr>
        <w:t>xtension or renewal of vehicle licences for certain overseas vehicles</w:t>
      </w:r>
      <w:bookmarkEnd w:id="193"/>
      <w:bookmarkEnd w:id="194"/>
      <w:bookmarkEnd w:id="195"/>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196" w:name="_Toc325382475"/>
      <w:bookmarkStart w:id="197" w:name="_Toc417387474"/>
      <w:bookmarkStart w:id="198" w:name="_Toc418078446"/>
      <w:r>
        <w:rPr>
          <w:rStyle w:val="CharSectno"/>
        </w:rPr>
        <w:t>25</w:t>
      </w:r>
      <w:r>
        <w:t>.</w:t>
      </w:r>
      <w:r>
        <w:tab/>
      </w:r>
      <w:r>
        <w:rPr>
          <w:snapToGrid w:val="0"/>
        </w:rPr>
        <w:t>Free licence or renewal ceases to have effect in certain cases</w:t>
      </w:r>
      <w:bookmarkEnd w:id="196"/>
      <w:bookmarkEnd w:id="197"/>
      <w:bookmarkEnd w:id="198"/>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99" w:name="_Toc325382476"/>
      <w:bookmarkStart w:id="200" w:name="_Toc417387475"/>
      <w:bookmarkStart w:id="201" w:name="_Toc418078447"/>
      <w:r>
        <w:rPr>
          <w:rStyle w:val="CharSectno"/>
        </w:rPr>
        <w:t>26</w:t>
      </w:r>
      <w:r>
        <w:t>.</w:t>
      </w:r>
      <w:r>
        <w:tab/>
      </w:r>
      <w:r>
        <w:rPr>
          <w:snapToGrid w:val="0"/>
        </w:rPr>
        <w:t>Number plates on overseas vehicles</w:t>
      </w:r>
      <w:bookmarkEnd w:id="199"/>
      <w:bookmarkEnd w:id="200"/>
      <w:bookmarkEnd w:id="201"/>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202" w:name="_Toc325382477"/>
      <w:bookmarkStart w:id="203" w:name="_Toc417387476"/>
      <w:bookmarkStart w:id="204" w:name="_Toc418078448"/>
      <w:r>
        <w:rPr>
          <w:rStyle w:val="CharSectno"/>
        </w:rPr>
        <w:t>27</w:t>
      </w:r>
      <w:r>
        <w:t>.</w:t>
      </w:r>
      <w:r>
        <w:tab/>
      </w:r>
      <w:r>
        <w:rPr>
          <w:snapToGrid w:val="0"/>
        </w:rPr>
        <w:t>Regulations</w:t>
      </w:r>
      <w:bookmarkEnd w:id="202"/>
      <w:bookmarkEnd w:id="203"/>
      <w:bookmarkEnd w:id="20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pStyle w:val="Heading2"/>
      </w:pPr>
      <w:bookmarkStart w:id="205" w:name="_Toc308517850"/>
      <w:bookmarkStart w:id="206" w:name="_Toc308519691"/>
      <w:bookmarkStart w:id="207" w:name="_Toc309288663"/>
      <w:bookmarkStart w:id="208" w:name="_Toc309302253"/>
      <w:bookmarkStart w:id="209" w:name="_Toc309363608"/>
      <w:bookmarkStart w:id="210" w:name="_Toc309363800"/>
      <w:bookmarkStart w:id="211" w:name="_Toc309366805"/>
      <w:bookmarkStart w:id="212" w:name="_Toc309366997"/>
      <w:bookmarkStart w:id="213" w:name="_Toc324341027"/>
      <w:bookmarkStart w:id="214" w:name="_Toc324341219"/>
      <w:bookmarkStart w:id="215" w:name="_Toc325379266"/>
      <w:bookmarkStart w:id="216" w:name="_Toc325382286"/>
      <w:bookmarkStart w:id="217" w:name="_Toc325382478"/>
      <w:bookmarkStart w:id="218" w:name="_Toc417387477"/>
      <w:bookmarkStart w:id="219" w:name="_Toc417390714"/>
      <w:bookmarkStart w:id="220" w:name="_Toc417565548"/>
      <w:bookmarkStart w:id="221" w:name="_Toc417565741"/>
      <w:bookmarkStart w:id="222" w:name="_Toc418078449"/>
      <w:r>
        <w:rPr>
          <w:rStyle w:val="CharPartNo"/>
        </w:rPr>
        <w:t>Part 4</w:t>
      </w:r>
      <w:r>
        <w:t> — </w:t>
      </w:r>
      <w:r>
        <w:rPr>
          <w:rStyle w:val="CharPartText"/>
        </w:rPr>
        <w:t>Mass, dimension and loading requirements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308517851"/>
      <w:bookmarkStart w:id="224" w:name="_Toc308519692"/>
      <w:bookmarkStart w:id="225" w:name="_Toc309288664"/>
      <w:bookmarkStart w:id="226" w:name="_Toc309302254"/>
      <w:bookmarkStart w:id="227" w:name="_Toc309363609"/>
      <w:bookmarkStart w:id="228" w:name="_Toc309363801"/>
      <w:bookmarkStart w:id="229" w:name="_Toc309366806"/>
      <w:bookmarkStart w:id="230" w:name="_Toc309366998"/>
      <w:bookmarkStart w:id="231" w:name="_Toc324341028"/>
      <w:bookmarkStart w:id="232" w:name="_Toc324341220"/>
      <w:bookmarkStart w:id="233" w:name="_Toc325379267"/>
      <w:bookmarkStart w:id="234" w:name="_Toc325382287"/>
      <w:bookmarkStart w:id="235" w:name="_Toc325382479"/>
      <w:bookmarkStart w:id="236" w:name="_Toc417387478"/>
      <w:bookmarkStart w:id="237" w:name="_Toc417390715"/>
      <w:bookmarkStart w:id="238" w:name="_Toc417565549"/>
      <w:bookmarkStart w:id="239" w:name="_Toc417565742"/>
      <w:bookmarkStart w:id="240" w:name="_Toc418078450"/>
      <w:r>
        <w:rPr>
          <w:rStyle w:val="CharDivNo"/>
        </w:rPr>
        <w:t>Division 1</w:t>
      </w:r>
      <w:r>
        <w:t> — </w:t>
      </w:r>
      <w:r>
        <w:rPr>
          <w:rStyle w:val="CharDivText"/>
        </w:rPr>
        <w:t>Term used in this Part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spacing w:before="260"/>
      </w:pPr>
      <w:bookmarkStart w:id="241" w:name="_Toc325382480"/>
      <w:bookmarkStart w:id="242" w:name="_Toc417387479"/>
      <w:bookmarkStart w:id="243" w:name="_Toc418078451"/>
      <w:r>
        <w:rPr>
          <w:rStyle w:val="CharSectno"/>
        </w:rPr>
        <w:t>28</w:t>
      </w:r>
      <w:r>
        <w:t>.</w:t>
      </w:r>
      <w:r>
        <w:tab/>
        <w:t>Term used: person connected</w:t>
      </w:r>
      <w:bookmarkEnd w:id="241"/>
      <w:bookmarkEnd w:id="242"/>
      <w:bookmarkEnd w:id="243"/>
    </w:p>
    <w:p>
      <w:pPr>
        <w:pStyle w:val="Subsection"/>
        <w:spacing w:before="200"/>
      </w:pPr>
      <w:r>
        <w:tab/>
      </w:r>
      <w:r>
        <w:tab/>
        <w:t xml:space="preserve">In this Part — </w:t>
      </w:r>
    </w:p>
    <w:p>
      <w:pPr>
        <w:pStyle w:val="Defstart"/>
      </w:pPr>
      <w:r>
        <w:rPr>
          <w:b/>
        </w:rPr>
        <w:tab/>
      </w:r>
      <w:r>
        <w:rPr>
          <w:rStyle w:val="CharDefText"/>
        </w:rPr>
        <w:t>person connected</w:t>
      </w:r>
      <w:r>
        <w:t xml:space="preserve"> with a vehicle means a person who is — </w:t>
      </w:r>
    </w:p>
    <w:p>
      <w:pPr>
        <w:pStyle w:val="Defpara"/>
      </w:pPr>
      <w:r>
        <w:tab/>
        <w:t>(a)</w:t>
      </w:r>
      <w:r>
        <w:tab/>
        <w:t>the driver of the vehicle; or</w:t>
      </w:r>
    </w:p>
    <w:p>
      <w:pPr>
        <w:pStyle w:val="Defpara"/>
      </w:pPr>
      <w:r>
        <w:tab/>
        <w:t>(b)</w:t>
      </w:r>
      <w:r>
        <w:tab/>
        <w:t>a co</w:t>
      </w:r>
      <w:r>
        <w:noBreakHyphen/>
        <w:t>driver of the vehicle; or</w:t>
      </w:r>
    </w:p>
    <w:p>
      <w:pPr>
        <w:pStyle w:val="Defpara"/>
      </w:pPr>
      <w:r>
        <w:tab/>
        <w:t>(c)</w:t>
      </w:r>
      <w:r>
        <w:tab/>
        <w:t xml:space="preserve">a responsible person for the vehicle; or </w:t>
      </w:r>
    </w:p>
    <w:p>
      <w:pPr>
        <w:pStyle w:val="Defpara"/>
      </w:pPr>
      <w:r>
        <w:tab/>
        <w:t>(d)</w:t>
      </w:r>
      <w:r>
        <w:tab/>
        <w:t>a consignor of goods that are in or on the vehicle; or</w:t>
      </w:r>
    </w:p>
    <w:p>
      <w:pPr>
        <w:pStyle w:val="Defpara"/>
      </w:pPr>
      <w:r>
        <w:tab/>
        <w:t>(e)</w:t>
      </w:r>
      <w:r>
        <w:tab/>
        <w:t xml:space="preserve">a loader in relation to the vehicle; or </w:t>
      </w:r>
    </w:p>
    <w:p>
      <w:pPr>
        <w:pStyle w:val="Defpara"/>
      </w:pPr>
      <w:r>
        <w:tab/>
        <w:t>(f)</w:t>
      </w:r>
      <w:r>
        <w:tab/>
        <w:t>a packer of goods that are in or on the vehicle.</w:t>
      </w:r>
    </w:p>
    <w:p>
      <w:pPr>
        <w:pStyle w:val="Heading3"/>
      </w:pPr>
      <w:bookmarkStart w:id="244" w:name="_Toc308517853"/>
      <w:bookmarkStart w:id="245" w:name="_Toc308519694"/>
      <w:bookmarkStart w:id="246" w:name="_Toc309288666"/>
      <w:bookmarkStart w:id="247" w:name="_Toc309302256"/>
      <w:bookmarkStart w:id="248" w:name="_Toc309363611"/>
      <w:bookmarkStart w:id="249" w:name="_Toc309363803"/>
      <w:bookmarkStart w:id="250" w:name="_Toc309366808"/>
      <w:bookmarkStart w:id="251" w:name="_Toc309367000"/>
      <w:bookmarkStart w:id="252" w:name="_Toc324341030"/>
      <w:bookmarkStart w:id="253" w:name="_Toc324341222"/>
      <w:bookmarkStart w:id="254" w:name="_Toc325379269"/>
      <w:bookmarkStart w:id="255" w:name="_Toc325382289"/>
      <w:bookmarkStart w:id="256" w:name="_Toc325382481"/>
      <w:bookmarkStart w:id="257" w:name="_Toc417387480"/>
      <w:bookmarkStart w:id="258" w:name="_Toc417390717"/>
      <w:bookmarkStart w:id="259" w:name="_Toc417565551"/>
      <w:bookmarkStart w:id="260" w:name="_Toc417565744"/>
      <w:bookmarkStart w:id="261" w:name="_Toc418078452"/>
      <w:r>
        <w:rPr>
          <w:rStyle w:val="CharDivNo"/>
        </w:rPr>
        <w:t>Division 2</w:t>
      </w:r>
      <w:r>
        <w:t> — </w:t>
      </w:r>
      <w:r>
        <w:rPr>
          <w:rStyle w:val="CharDivText"/>
        </w:rPr>
        <w:t>Mass, dimension and loading offences and modification of mass or dimension requirements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4"/>
      </w:pPr>
      <w:bookmarkStart w:id="262" w:name="_Toc308517854"/>
      <w:bookmarkStart w:id="263" w:name="_Toc308519695"/>
      <w:bookmarkStart w:id="264" w:name="_Toc309288667"/>
      <w:bookmarkStart w:id="265" w:name="_Toc309302257"/>
      <w:bookmarkStart w:id="266" w:name="_Toc309363612"/>
      <w:bookmarkStart w:id="267" w:name="_Toc309363804"/>
      <w:bookmarkStart w:id="268" w:name="_Toc309366809"/>
      <w:bookmarkStart w:id="269" w:name="_Toc309367001"/>
      <w:bookmarkStart w:id="270" w:name="_Toc324341031"/>
      <w:bookmarkStart w:id="271" w:name="_Toc324341223"/>
      <w:bookmarkStart w:id="272" w:name="_Toc325379270"/>
      <w:bookmarkStart w:id="273" w:name="_Toc325382290"/>
      <w:bookmarkStart w:id="274" w:name="_Toc325382482"/>
      <w:bookmarkStart w:id="275" w:name="_Toc417387481"/>
      <w:bookmarkStart w:id="276" w:name="_Toc417390718"/>
      <w:bookmarkStart w:id="277" w:name="_Toc417565552"/>
      <w:bookmarkStart w:id="278" w:name="_Toc417565745"/>
      <w:bookmarkStart w:id="279" w:name="_Toc418078453"/>
      <w:r>
        <w:t>Subdivision 1 — Mass, dimension and loading offences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260"/>
      </w:pPr>
      <w:bookmarkStart w:id="280" w:name="_Toc325382483"/>
      <w:bookmarkStart w:id="281" w:name="_Toc417387482"/>
      <w:bookmarkStart w:id="282" w:name="_Toc418078454"/>
      <w:r>
        <w:rPr>
          <w:rStyle w:val="CharSectno"/>
        </w:rPr>
        <w:t>29</w:t>
      </w:r>
      <w:r>
        <w:t>.</w:t>
      </w:r>
      <w:r>
        <w:tab/>
        <w:t>Mass, dimension and loading requirements to be complied with</w:t>
      </w:r>
      <w:bookmarkEnd w:id="280"/>
      <w:bookmarkEnd w:id="281"/>
      <w:bookmarkEnd w:id="282"/>
    </w:p>
    <w:p>
      <w:pPr>
        <w:pStyle w:val="Subsection"/>
        <w:spacing w:before="20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200"/>
        <w:rPr>
          <w:lang w:val="en-US"/>
        </w:rPr>
      </w:pPr>
      <w:r>
        <w:rPr>
          <w:lang w:val="en-US"/>
        </w:rPr>
        <w:tab/>
        <w:t>(2)</w:t>
      </w:r>
      <w:r>
        <w:rPr>
          <w:lang w:val="en-US"/>
        </w:rPr>
        <w:tab/>
        <w:t>In a prosecution for an offence under subsection (1) the person charged has the benefit of the reasonable steps defence.</w:t>
      </w:r>
    </w:p>
    <w:p>
      <w:pPr>
        <w:pStyle w:val="Subsection"/>
        <w:keepNext/>
        <w:spacing w:before="20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keepNext/>
        <w:keepLines/>
        <w:spacing w:before="120"/>
      </w:pPr>
      <w:r>
        <w:tab/>
        <w:t>(a)</w:t>
      </w:r>
      <w:r>
        <w:tab/>
        <w:t>the load is grain, sand, ore, volume loaded liquid, or any other commodity, that is transported in bulk; and</w:t>
      </w:r>
    </w:p>
    <w:p>
      <w:pPr>
        <w:pStyle w:val="Indenta"/>
        <w:keepNext/>
        <w:keepLines/>
        <w:spacing w:before="120"/>
      </w:pPr>
      <w:r>
        <w:tab/>
        <w:t>(b)</w:t>
      </w:r>
      <w:r>
        <w:tab/>
        <w:t>the vehicle is built for the purpose of carrying that commodity in bulk; and</w:t>
      </w:r>
    </w:p>
    <w:p>
      <w:pPr>
        <w:pStyle w:val="Indenta"/>
        <w:spacing w:before="120"/>
      </w:pPr>
      <w:r>
        <w:tab/>
        <w:t>(c)</w:t>
      </w:r>
      <w:r>
        <w:tab/>
        <w:t>the vehicle is designed so that the load can move within the confines of the vehicle; and</w:t>
      </w:r>
    </w:p>
    <w:p>
      <w:pPr>
        <w:pStyle w:val="Indenta"/>
        <w:spacing w:before="120"/>
      </w:pPr>
      <w:r>
        <w:tab/>
        <w:t>(d)</w:t>
      </w:r>
      <w:r>
        <w:tab/>
        <w:t>the gross loaded mass of the vehicle at the time does not exceed the vehicle’s GVM; and</w:t>
      </w:r>
    </w:p>
    <w:p>
      <w:pPr>
        <w:pStyle w:val="Indenta"/>
        <w:spacing w:before="120"/>
      </w:pPr>
      <w:r>
        <w:tab/>
        <w:t>(e)</w:t>
      </w:r>
      <w:r>
        <w:tab/>
        <w:t>the amount of mass in excess of the amount of the maximum mass permitted in relation to an axle mass requirement, expressed as a percentage of the amount of the maximum mass, is less than 5%.</w:t>
      </w:r>
    </w:p>
    <w:p>
      <w:pPr>
        <w:pStyle w:val="Heading5"/>
        <w:spacing w:before="260"/>
      </w:pPr>
      <w:bookmarkStart w:id="283" w:name="_Toc325382484"/>
      <w:bookmarkStart w:id="284" w:name="_Toc417387483"/>
      <w:bookmarkStart w:id="285" w:name="_Toc418078455"/>
      <w:r>
        <w:rPr>
          <w:rStyle w:val="CharSectno"/>
        </w:rPr>
        <w:t>30</w:t>
      </w:r>
      <w:r>
        <w:t>.</w:t>
      </w:r>
      <w:r>
        <w:tab/>
        <w:t>Penalties for mass, dimension or loading offences</w:t>
      </w:r>
      <w:bookmarkEnd w:id="283"/>
      <w:bookmarkEnd w:id="284"/>
      <w:bookmarkEnd w:id="285"/>
    </w:p>
    <w:p>
      <w:pPr>
        <w:pStyle w:val="Subsection"/>
        <w:spacing w:before="200"/>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after="120"/>
        <w:ind w:firstLine="851"/>
        <w:jc w:val="left"/>
        <w:rPr>
          <w:b/>
          <w:bCs/>
        </w:rPr>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Table"/>
              <w:keepNext/>
              <w:keepLines/>
              <w:jc w:val="center"/>
              <w:rPr>
                <w:sz w:val="20"/>
              </w:rPr>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PU</w:t>
            </w:r>
          </w:p>
        </w:tc>
      </w:tr>
      <w:tr>
        <w:trPr>
          <w:cantSplit/>
        </w:trPr>
        <w:tc>
          <w:tcPr>
            <w:tcW w:w="1276" w:type="dxa"/>
            <w:tcBorders>
              <w:top w:val="single" w:sz="4" w:space="0" w:color="auto"/>
              <w:left w:val="single" w:sz="4" w:space="0" w:color="auto"/>
              <w:right w:val="single" w:sz="4" w:space="0" w:color="auto"/>
            </w:tcBorders>
          </w:tcPr>
          <w:p>
            <w:pPr>
              <w:pStyle w:val="Table"/>
              <w:keepNext/>
              <w:keepLines/>
              <w:jc w:val="center"/>
            </w:pPr>
            <w:r>
              <w:t>0</w:t>
            </w:r>
          </w:p>
        </w:tc>
        <w:tc>
          <w:tcPr>
            <w:tcW w:w="1134" w:type="dxa"/>
            <w:tcBorders>
              <w:top w:val="single" w:sz="4" w:space="0" w:color="auto"/>
              <w:left w:val="single" w:sz="4" w:space="0" w:color="auto"/>
              <w:right w:val="single" w:sz="4" w:space="0" w:color="auto"/>
            </w:tcBorders>
          </w:tcPr>
          <w:p>
            <w:pPr>
              <w:pStyle w:val="Table"/>
              <w:keepNext/>
              <w:keepLines/>
              <w:jc w:val="center"/>
            </w:pPr>
            <w:r>
              <w:t>5</w:t>
            </w:r>
          </w:p>
        </w:tc>
        <w:tc>
          <w:tcPr>
            <w:tcW w:w="1134" w:type="dxa"/>
            <w:tcBorders>
              <w:top w:val="single" w:sz="4" w:space="0" w:color="auto"/>
              <w:left w:val="single" w:sz="4" w:space="0" w:color="auto"/>
              <w:right w:val="single" w:sz="4" w:space="0" w:color="auto"/>
            </w:tcBorders>
          </w:tcPr>
          <w:p>
            <w:pPr>
              <w:pStyle w:val="Table"/>
              <w:keepNext/>
              <w:keepLines/>
              <w:jc w:val="center"/>
            </w:pPr>
            <w:r>
              <w:t>20</w:t>
            </w:r>
          </w:p>
        </w:tc>
        <w:tc>
          <w:tcPr>
            <w:tcW w:w="1193" w:type="dxa"/>
            <w:tcBorders>
              <w:top w:val="single" w:sz="4" w:space="0" w:color="auto"/>
              <w:left w:val="single" w:sz="4" w:space="0" w:color="auto"/>
              <w:right w:val="single" w:sz="4" w:space="0" w:color="auto"/>
            </w:tcBorders>
          </w:tcPr>
          <w:p>
            <w:pPr>
              <w:pStyle w:val="Table"/>
              <w:keepNext/>
              <w:keepLines/>
              <w:jc w:val="center"/>
            </w:pPr>
            <w:r>
              <w:t>4</w:t>
            </w:r>
          </w:p>
        </w:tc>
      </w:tr>
      <w:tr>
        <w:trPr>
          <w:cantSplit/>
        </w:trPr>
        <w:tc>
          <w:tcPr>
            <w:tcW w:w="1276" w:type="dxa"/>
            <w:tcBorders>
              <w:left w:val="single" w:sz="4" w:space="0" w:color="auto"/>
              <w:right w:val="single" w:sz="4" w:space="0" w:color="auto"/>
            </w:tcBorders>
          </w:tcPr>
          <w:p>
            <w:pPr>
              <w:pStyle w:val="Table"/>
              <w:keepNext/>
              <w:keepLines/>
              <w:jc w:val="center"/>
            </w:pPr>
            <w:r>
              <w:t>5</w:t>
            </w:r>
          </w:p>
        </w:tc>
        <w:tc>
          <w:tcPr>
            <w:tcW w:w="1134" w:type="dxa"/>
            <w:tcBorders>
              <w:left w:val="single" w:sz="4" w:space="0" w:color="auto"/>
              <w:right w:val="single" w:sz="4" w:space="0" w:color="auto"/>
            </w:tcBorders>
          </w:tcPr>
          <w:p>
            <w:pPr>
              <w:pStyle w:val="Table"/>
              <w:keepNext/>
              <w:keepLines/>
              <w:jc w:val="center"/>
            </w:pPr>
            <w:r>
              <w:t>10</w:t>
            </w:r>
          </w:p>
        </w:tc>
        <w:tc>
          <w:tcPr>
            <w:tcW w:w="1134" w:type="dxa"/>
            <w:tcBorders>
              <w:left w:val="single" w:sz="4" w:space="0" w:color="auto"/>
              <w:right w:val="single" w:sz="4" w:space="0" w:color="auto"/>
            </w:tcBorders>
          </w:tcPr>
          <w:p>
            <w:pPr>
              <w:pStyle w:val="Table"/>
              <w:keepNext/>
              <w:keepLines/>
              <w:jc w:val="center"/>
            </w:pPr>
            <w:r>
              <w:t>40</w:t>
            </w:r>
          </w:p>
        </w:tc>
        <w:tc>
          <w:tcPr>
            <w:tcW w:w="1193" w:type="dxa"/>
            <w:tcBorders>
              <w:left w:val="single" w:sz="4" w:space="0" w:color="auto"/>
              <w:right w:val="single" w:sz="4" w:space="0" w:color="auto"/>
            </w:tcBorders>
          </w:tcPr>
          <w:p>
            <w:pPr>
              <w:pStyle w:val="Table"/>
              <w:keepNext/>
              <w:keepLines/>
              <w:jc w:val="center"/>
            </w:pPr>
            <w:r>
              <w:t>6</w:t>
            </w:r>
          </w:p>
        </w:tc>
      </w:tr>
      <w:tr>
        <w:trPr>
          <w:cantSplit/>
        </w:trPr>
        <w:tc>
          <w:tcPr>
            <w:tcW w:w="1276" w:type="dxa"/>
            <w:tcBorders>
              <w:left w:val="single" w:sz="4" w:space="0" w:color="auto"/>
              <w:right w:val="single" w:sz="4" w:space="0" w:color="auto"/>
            </w:tcBorders>
          </w:tcPr>
          <w:p>
            <w:pPr>
              <w:pStyle w:val="Table"/>
              <w:jc w:val="center"/>
            </w:pPr>
            <w:r>
              <w:t>10</w:t>
            </w:r>
          </w:p>
        </w:tc>
        <w:tc>
          <w:tcPr>
            <w:tcW w:w="1134" w:type="dxa"/>
            <w:tcBorders>
              <w:left w:val="single" w:sz="4" w:space="0" w:color="auto"/>
              <w:right w:val="single" w:sz="4" w:space="0" w:color="auto"/>
            </w:tcBorders>
          </w:tcPr>
          <w:p>
            <w:pPr>
              <w:pStyle w:val="Table"/>
              <w:jc w:val="center"/>
            </w:pPr>
            <w:r>
              <w:t>15</w:t>
            </w:r>
          </w:p>
        </w:tc>
        <w:tc>
          <w:tcPr>
            <w:tcW w:w="1134" w:type="dxa"/>
            <w:tcBorders>
              <w:left w:val="single" w:sz="4" w:space="0" w:color="auto"/>
              <w:right w:val="single" w:sz="4" w:space="0" w:color="auto"/>
            </w:tcBorders>
          </w:tcPr>
          <w:p>
            <w:pPr>
              <w:pStyle w:val="Table"/>
              <w:jc w:val="center"/>
            </w:pPr>
            <w:r>
              <w:t>60</w:t>
            </w:r>
          </w:p>
        </w:tc>
        <w:tc>
          <w:tcPr>
            <w:tcW w:w="1193" w:type="dxa"/>
            <w:tcBorders>
              <w:left w:val="single" w:sz="4" w:space="0" w:color="auto"/>
              <w:right w:val="single" w:sz="4" w:space="0" w:color="auto"/>
            </w:tcBorders>
          </w:tcPr>
          <w:p>
            <w:pPr>
              <w:pStyle w:val="Table"/>
              <w:jc w:val="center"/>
            </w:pPr>
            <w:r>
              <w:t>10</w:t>
            </w:r>
          </w:p>
        </w:tc>
      </w:tr>
      <w:tr>
        <w:trPr>
          <w:cantSplit/>
        </w:trPr>
        <w:tc>
          <w:tcPr>
            <w:tcW w:w="1276" w:type="dxa"/>
            <w:tcBorders>
              <w:left w:val="single" w:sz="4" w:space="0" w:color="auto"/>
              <w:right w:val="single" w:sz="4" w:space="0" w:color="auto"/>
            </w:tcBorders>
          </w:tcPr>
          <w:p>
            <w:pPr>
              <w:pStyle w:val="Table"/>
              <w:jc w:val="center"/>
            </w:pPr>
            <w:r>
              <w:t>15</w:t>
            </w:r>
          </w:p>
        </w:tc>
        <w:tc>
          <w:tcPr>
            <w:tcW w:w="1134" w:type="dxa"/>
            <w:tcBorders>
              <w:left w:val="single" w:sz="4" w:space="0" w:color="auto"/>
              <w:right w:val="single" w:sz="4" w:space="0" w:color="auto"/>
            </w:tcBorders>
          </w:tcPr>
          <w:p>
            <w:pPr>
              <w:pStyle w:val="Table"/>
              <w:jc w:val="center"/>
            </w:pPr>
            <w:r>
              <w:t>20</w:t>
            </w:r>
          </w:p>
        </w:tc>
        <w:tc>
          <w:tcPr>
            <w:tcW w:w="1134" w:type="dxa"/>
            <w:tcBorders>
              <w:left w:val="single" w:sz="4" w:space="0" w:color="auto"/>
              <w:right w:val="single" w:sz="4" w:space="0" w:color="auto"/>
            </w:tcBorders>
          </w:tcPr>
          <w:p>
            <w:pPr>
              <w:pStyle w:val="Table"/>
              <w:jc w:val="center"/>
            </w:pPr>
            <w:r>
              <w:t>80</w:t>
            </w:r>
          </w:p>
        </w:tc>
        <w:tc>
          <w:tcPr>
            <w:tcW w:w="1193" w:type="dxa"/>
            <w:tcBorders>
              <w:left w:val="single" w:sz="4" w:space="0" w:color="auto"/>
              <w:right w:val="single" w:sz="4" w:space="0" w:color="auto"/>
            </w:tcBorders>
          </w:tcPr>
          <w:p>
            <w:pPr>
              <w:pStyle w:val="Table"/>
              <w:jc w:val="center"/>
            </w:pPr>
            <w:r>
              <w:t>12</w:t>
            </w:r>
          </w:p>
        </w:tc>
      </w:tr>
      <w:tr>
        <w:trPr>
          <w:cantSplit/>
        </w:trPr>
        <w:tc>
          <w:tcPr>
            <w:tcW w:w="1276" w:type="dxa"/>
            <w:tcBorders>
              <w:left w:val="single" w:sz="4" w:space="0" w:color="auto"/>
              <w:right w:val="single" w:sz="4" w:space="0" w:color="auto"/>
            </w:tcBorders>
          </w:tcPr>
          <w:p>
            <w:pPr>
              <w:pStyle w:val="Table"/>
              <w:jc w:val="center"/>
            </w:pPr>
            <w:r>
              <w:t>20</w:t>
            </w:r>
          </w:p>
        </w:tc>
        <w:tc>
          <w:tcPr>
            <w:tcW w:w="1134" w:type="dxa"/>
            <w:tcBorders>
              <w:left w:val="single" w:sz="4" w:space="0" w:color="auto"/>
              <w:right w:val="single" w:sz="4" w:space="0" w:color="auto"/>
            </w:tcBorders>
          </w:tcPr>
          <w:p>
            <w:pPr>
              <w:pStyle w:val="Table"/>
              <w:jc w:val="center"/>
            </w:pPr>
            <w:r>
              <w:t>25</w:t>
            </w:r>
          </w:p>
        </w:tc>
        <w:tc>
          <w:tcPr>
            <w:tcW w:w="1134" w:type="dxa"/>
            <w:tcBorders>
              <w:left w:val="single" w:sz="4" w:space="0" w:color="auto"/>
              <w:right w:val="single" w:sz="4" w:space="0" w:color="auto"/>
            </w:tcBorders>
          </w:tcPr>
          <w:p>
            <w:pPr>
              <w:pStyle w:val="Table"/>
              <w:jc w:val="center"/>
            </w:pPr>
            <w:r>
              <w:t>120</w:t>
            </w:r>
          </w:p>
        </w:tc>
        <w:tc>
          <w:tcPr>
            <w:tcW w:w="1193" w:type="dxa"/>
            <w:tcBorders>
              <w:left w:val="single" w:sz="4" w:space="0" w:color="auto"/>
              <w:right w:val="single" w:sz="4" w:space="0" w:color="auto"/>
            </w:tcBorders>
          </w:tcPr>
          <w:p>
            <w:pPr>
              <w:pStyle w:val="Table"/>
              <w:jc w:val="center"/>
            </w:pPr>
            <w:r>
              <w:t>18</w:t>
            </w:r>
          </w:p>
        </w:tc>
      </w:tr>
      <w:tr>
        <w:trPr>
          <w:cantSplit/>
        </w:trPr>
        <w:tc>
          <w:tcPr>
            <w:tcW w:w="1276" w:type="dxa"/>
            <w:tcBorders>
              <w:left w:val="single" w:sz="4" w:space="0" w:color="auto"/>
              <w:right w:val="single" w:sz="4" w:space="0" w:color="auto"/>
            </w:tcBorders>
          </w:tcPr>
          <w:p>
            <w:pPr>
              <w:pStyle w:val="Table"/>
              <w:jc w:val="center"/>
            </w:pPr>
            <w:r>
              <w:t>25</w:t>
            </w:r>
          </w:p>
        </w:tc>
        <w:tc>
          <w:tcPr>
            <w:tcW w:w="1134" w:type="dxa"/>
            <w:tcBorders>
              <w:left w:val="single" w:sz="4" w:space="0" w:color="auto"/>
              <w:right w:val="single" w:sz="4" w:space="0" w:color="auto"/>
            </w:tcBorders>
          </w:tcPr>
          <w:p>
            <w:pPr>
              <w:pStyle w:val="Table"/>
              <w:jc w:val="center"/>
            </w:pPr>
            <w:r>
              <w:t>30</w:t>
            </w:r>
          </w:p>
        </w:tc>
        <w:tc>
          <w:tcPr>
            <w:tcW w:w="1134" w:type="dxa"/>
            <w:tcBorders>
              <w:left w:val="single" w:sz="4" w:space="0" w:color="auto"/>
              <w:right w:val="single" w:sz="4" w:space="0" w:color="auto"/>
            </w:tcBorders>
          </w:tcPr>
          <w:p>
            <w:pPr>
              <w:pStyle w:val="Table"/>
              <w:jc w:val="center"/>
            </w:pPr>
            <w:r>
              <w:t>140</w:t>
            </w:r>
          </w:p>
        </w:tc>
        <w:tc>
          <w:tcPr>
            <w:tcW w:w="1193" w:type="dxa"/>
            <w:tcBorders>
              <w:left w:val="single" w:sz="4" w:space="0" w:color="auto"/>
              <w:right w:val="single" w:sz="4" w:space="0" w:color="auto"/>
            </w:tcBorders>
          </w:tcPr>
          <w:p>
            <w:pPr>
              <w:pStyle w:val="Table"/>
              <w:jc w:val="center"/>
            </w:pPr>
            <w:r>
              <w:t>20</w:t>
            </w:r>
          </w:p>
        </w:tc>
      </w:tr>
      <w:tr>
        <w:trPr>
          <w:cantSplit/>
        </w:trPr>
        <w:tc>
          <w:tcPr>
            <w:tcW w:w="1276" w:type="dxa"/>
            <w:tcBorders>
              <w:left w:val="single" w:sz="4" w:space="0" w:color="auto"/>
              <w:right w:val="single" w:sz="4" w:space="0" w:color="auto"/>
            </w:tcBorders>
          </w:tcPr>
          <w:p>
            <w:pPr>
              <w:pStyle w:val="Table"/>
              <w:jc w:val="center"/>
            </w:pPr>
            <w:r>
              <w:t>30</w:t>
            </w:r>
          </w:p>
        </w:tc>
        <w:tc>
          <w:tcPr>
            <w:tcW w:w="1134" w:type="dxa"/>
            <w:tcBorders>
              <w:left w:val="single" w:sz="4" w:space="0" w:color="auto"/>
              <w:right w:val="single" w:sz="4" w:space="0" w:color="auto"/>
            </w:tcBorders>
          </w:tcPr>
          <w:p>
            <w:pPr>
              <w:pStyle w:val="Table"/>
              <w:jc w:val="center"/>
            </w:pPr>
            <w:r>
              <w:t>35</w:t>
            </w:r>
          </w:p>
        </w:tc>
        <w:tc>
          <w:tcPr>
            <w:tcW w:w="1134" w:type="dxa"/>
            <w:tcBorders>
              <w:left w:val="single" w:sz="4" w:space="0" w:color="auto"/>
              <w:right w:val="single" w:sz="4" w:space="0" w:color="auto"/>
            </w:tcBorders>
          </w:tcPr>
          <w:p>
            <w:pPr>
              <w:pStyle w:val="Table"/>
              <w:jc w:val="center"/>
            </w:pPr>
            <w:r>
              <w:t>160</w:t>
            </w:r>
          </w:p>
        </w:tc>
        <w:tc>
          <w:tcPr>
            <w:tcW w:w="1193" w:type="dxa"/>
            <w:tcBorders>
              <w:left w:val="single" w:sz="4" w:space="0" w:color="auto"/>
              <w:right w:val="single" w:sz="4" w:space="0" w:color="auto"/>
            </w:tcBorders>
          </w:tcPr>
          <w:p>
            <w:pPr>
              <w:pStyle w:val="Table"/>
              <w:jc w:val="center"/>
            </w:pPr>
            <w:r>
              <w:t>24</w:t>
            </w:r>
          </w:p>
        </w:tc>
      </w:tr>
      <w:tr>
        <w:trPr>
          <w:cantSplit/>
        </w:trPr>
        <w:tc>
          <w:tcPr>
            <w:tcW w:w="1276" w:type="dxa"/>
            <w:tcBorders>
              <w:left w:val="single" w:sz="4" w:space="0" w:color="auto"/>
              <w:right w:val="single" w:sz="4" w:space="0" w:color="auto"/>
            </w:tcBorders>
          </w:tcPr>
          <w:p>
            <w:pPr>
              <w:pStyle w:val="Table"/>
              <w:jc w:val="center"/>
            </w:pPr>
            <w:r>
              <w:t>35</w:t>
            </w:r>
          </w:p>
        </w:tc>
        <w:tc>
          <w:tcPr>
            <w:tcW w:w="1134" w:type="dxa"/>
            <w:tcBorders>
              <w:left w:val="single" w:sz="4" w:space="0" w:color="auto"/>
              <w:right w:val="single" w:sz="4" w:space="0" w:color="auto"/>
            </w:tcBorders>
          </w:tcPr>
          <w:p>
            <w:pPr>
              <w:pStyle w:val="Table"/>
              <w:jc w:val="center"/>
            </w:pPr>
            <w:r>
              <w:t>40</w:t>
            </w:r>
          </w:p>
        </w:tc>
        <w:tc>
          <w:tcPr>
            <w:tcW w:w="1134" w:type="dxa"/>
            <w:tcBorders>
              <w:left w:val="single" w:sz="4" w:space="0" w:color="auto"/>
              <w:right w:val="single" w:sz="4" w:space="0" w:color="auto"/>
            </w:tcBorders>
          </w:tcPr>
          <w:p>
            <w:pPr>
              <w:pStyle w:val="Table"/>
              <w:jc w:val="center"/>
            </w:pPr>
            <w:r>
              <w:t>180</w:t>
            </w:r>
          </w:p>
        </w:tc>
        <w:tc>
          <w:tcPr>
            <w:tcW w:w="1193" w:type="dxa"/>
            <w:tcBorders>
              <w:left w:val="single" w:sz="4" w:space="0" w:color="auto"/>
              <w:right w:val="single" w:sz="4" w:space="0" w:color="auto"/>
            </w:tcBorders>
          </w:tcPr>
          <w:p>
            <w:pPr>
              <w:pStyle w:val="Table"/>
              <w:jc w:val="center"/>
            </w:pPr>
            <w:r>
              <w:t>28</w:t>
            </w:r>
          </w:p>
        </w:tc>
      </w:tr>
      <w:tr>
        <w:trPr>
          <w:cantSplit/>
        </w:trPr>
        <w:tc>
          <w:tcPr>
            <w:tcW w:w="1276" w:type="dxa"/>
            <w:tcBorders>
              <w:left w:val="single" w:sz="4" w:space="0" w:color="auto"/>
              <w:right w:val="single" w:sz="4" w:space="0" w:color="auto"/>
            </w:tcBorders>
          </w:tcPr>
          <w:p>
            <w:pPr>
              <w:pStyle w:val="Table"/>
              <w:jc w:val="center"/>
            </w:pPr>
            <w:r>
              <w:t>40</w:t>
            </w:r>
          </w:p>
        </w:tc>
        <w:tc>
          <w:tcPr>
            <w:tcW w:w="1134" w:type="dxa"/>
            <w:tcBorders>
              <w:left w:val="single" w:sz="4" w:space="0" w:color="auto"/>
              <w:right w:val="single" w:sz="4" w:space="0" w:color="auto"/>
            </w:tcBorders>
          </w:tcPr>
          <w:p>
            <w:pPr>
              <w:pStyle w:val="Table"/>
              <w:jc w:val="center"/>
            </w:pPr>
            <w:r>
              <w:t>45</w:t>
            </w:r>
          </w:p>
        </w:tc>
        <w:tc>
          <w:tcPr>
            <w:tcW w:w="1134" w:type="dxa"/>
            <w:tcBorders>
              <w:left w:val="single" w:sz="4" w:space="0" w:color="auto"/>
              <w:right w:val="single" w:sz="4" w:space="0" w:color="auto"/>
            </w:tcBorders>
          </w:tcPr>
          <w:p>
            <w:pPr>
              <w:pStyle w:val="Table"/>
              <w:jc w:val="center"/>
            </w:pPr>
            <w:r>
              <w:t>200</w:t>
            </w:r>
          </w:p>
        </w:tc>
        <w:tc>
          <w:tcPr>
            <w:tcW w:w="1193" w:type="dxa"/>
            <w:tcBorders>
              <w:left w:val="single" w:sz="4" w:space="0" w:color="auto"/>
              <w:right w:val="single" w:sz="4" w:space="0" w:color="auto"/>
            </w:tcBorders>
          </w:tcPr>
          <w:p>
            <w:pPr>
              <w:pStyle w:val="Table"/>
              <w:jc w:val="center"/>
            </w:pPr>
            <w:r>
              <w:t>32</w:t>
            </w:r>
          </w:p>
        </w:tc>
      </w:tr>
      <w:tr>
        <w:trPr>
          <w:cantSplit/>
        </w:trPr>
        <w:tc>
          <w:tcPr>
            <w:tcW w:w="1276" w:type="dxa"/>
            <w:tcBorders>
              <w:left w:val="single" w:sz="4" w:space="0" w:color="auto"/>
              <w:bottom w:val="single" w:sz="4" w:space="0" w:color="auto"/>
              <w:right w:val="single" w:sz="4" w:space="0" w:color="auto"/>
            </w:tcBorders>
          </w:tcPr>
          <w:p>
            <w:pPr>
              <w:pStyle w:val="Table"/>
              <w:jc w:val="center"/>
            </w:pPr>
            <w:r>
              <w:t>45</w:t>
            </w:r>
          </w:p>
        </w:tc>
        <w:tc>
          <w:tcPr>
            <w:tcW w:w="1134" w:type="dxa"/>
            <w:tcBorders>
              <w:left w:val="single" w:sz="4" w:space="0" w:color="auto"/>
              <w:bottom w:val="single" w:sz="4" w:space="0" w:color="auto"/>
              <w:right w:val="single" w:sz="4" w:space="0" w:color="auto"/>
            </w:tcBorders>
          </w:tcPr>
          <w:p>
            <w:pPr>
              <w:pStyle w:val="Table"/>
              <w:jc w:val="center"/>
            </w:pPr>
            <w:r>
              <w:t>50</w:t>
            </w:r>
          </w:p>
        </w:tc>
        <w:tc>
          <w:tcPr>
            <w:tcW w:w="1134" w:type="dxa"/>
            <w:tcBorders>
              <w:left w:val="single" w:sz="4" w:space="0" w:color="auto"/>
              <w:right w:val="single" w:sz="4" w:space="0" w:color="auto"/>
            </w:tcBorders>
          </w:tcPr>
          <w:p>
            <w:pPr>
              <w:pStyle w:val="Table"/>
              <w:jc w:val="center"/>
            </w:pPr>
            <w:r>
              <w:t>220</w:t>
            </w:r>
          </w:p>
        </w:tc>
        <w:tc>
          <w:tcPr>
            <w:tcW w:w="1193" w:type="dxa"/>
            <w:tcBorders>
              <w:left w:val="single" w:sz="4" w:space="0" w:color="auto"/>
              <w:right w:val="single" w:sz="4" w:space="0" w:color="auto"/>
            </w:tcBorders>
          </w:tcPr>
          <w:p>
            <w:pPr>
              <w:pStyle w:val="Table"/>
              <w:jc w:val="center"/>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Table"/>
              <w:jc w:val="center"/>
            </w:pPr>
            <w:r>
              <w:t>50% or more</w:t>
            </w:r>
          </w:p>
        </w:tc>
        <w:tc>
          <w:tcPr>
            <w:tcW w:w="1134" w:type="dxa"/>
            <w:tcBorders>
              <w:left w:val="single" w:sz="4" w:space="0" w:color="auto"/>
              <w:bottom w:val="single" w:sz="4" w:space="0" w:color="auto"/>
              <w:right w:val="single" w:sz="4" w:space="0" w:color="auto"/>
            </w:tcBorders>
          </w:tcPr>
          <w:p>
            <w:pPr>
              <w:pStyle w:val="Table"/>
              <w:jc w:val="center"/>
            </w:pPr>
            <w:r>
              <w:t>300</w:t>
            </w:r>
          </w:p>
        </w:tc>
        <w:tc>
          <w:tcPr>
            <w:tcW w:w="1193" w:type="dxa"/>
            <w:tcBorders>
              <w:left w:val="single" w:sz="4" w:space="0" w:color="auto"/>
              <w:bottom w:val="single" w:sz="4" w:space="0" w:color="auto"/>
              <w:right w:val="single" w:sz="4" w:space="0" w:color="auto"/>
            </w:tcBorders>
          </w:tcPr>
          <w:p>
            <w:pPr>
              <w:pStyle w:val="Table"/>
              <w:jc w:val="center"/>
            </w:pPr>
            <w:r>
              <w:t>40</w:t>
            </w:r>
          </w:p>
        </w:tc>
      </w:tr>
    </w:tbl>
    <w:p>
      <w:pPr>
        <w:pStyle w:val="Subsection"/>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after="120"/>
        <w:rPr>
          <w:b/>
          <w:bCs/>
          <w:i/>
          <w:iCs/>
        </w:rPr>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Table"/>
              <w:keepNext/>
              <w:keepLines/>
              <w:jc w:val="center"/>
              <w:rPr>
                <w:sz w:val="20"/>
              </w:rPr>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PU</w:t>
            </w:r>
          </w:p>
        </w:tc>
      </w:tr>
      <w:tr>
        <w:trPr>
          <w:cantSplit/>
        </w:trPr>
        <w:tc>
          <w:tcPr>
            <w:tcW w:w="1276" w:type="dxa"/>
            <w:tcBorders>
              <w:top w:val="single" w:sz="4" w:space="0" w:color="auto"/>
              <w:left w:val="single" w:sz="4" w:space="0" w:color="auto"/>
              <w:right w:val="single" w:sz="4" w:space="0" w:color="auto"/>
            </w:tcBorders>
          </w:tcPr>
          <w:p>
            <w:pPr>
              <w:pStyle w:val="Table"/>
              <w:keepLines/>
              <w:jc w:val="center"/>
            </w:pPr>
            <w:r>
              <w:t>0</w:t>
            </w:r>
          </w:p>
        </w:tc>
        <w:tc>
          <w:tcPr>
            <w:tcW w:w="1134" w:type="dxa"/>
            <w:tcBorders>
              <w:top w:val="single" w:sz="4" w:space="0" w:color="auto"/>
              <w:left w:val="single" w:sz="4" w:space="0" w:color="auto"/>
              <w:right w:val="single" w:sz="4" w:space="0" w:color="auto"/>
            </w:tcBorders>
          </w:tcPr>
          <w:p>
            <w:pPr>
              <w:pStyle w:val="Table"/>
              <w:keepLines/>
              <w:jc w:val="center"/>
            </w:pPr>
            <w:r>
              <w:t>5</w:t>
            </w:r>
          </w:p>
        </w:tc>
        <w:tc>
          <w:tcPr>
            <w:tcW w:w="1134" w:type="dxa"/>
            <w:tcBorders>
              <w:top w:val="single" w:sz="4" w:space="0" w:color="auto"/>
              <w:left w:val="single" w:sz="4" w:space="0" w:color="auto"/>
              <w:right w:val="single" w:sz="4" w:space="0" w:color="auto"/>
            </w:tcBorders>
          </w:tcPr>
          <w:p>
            <w:pPr>
              <w:pStyle w:val="Table"/>
              <w:keepLines/>
              <w:jc w:val="center"/>
            </w:pPr>
            <w:r>
              <w:t>8</w:t>
            </w:r>
          </w:p>
        </w:tc>
        <w:tc>
          <w:tcPr>
            <w:tcW w:w="1193" w:type="dxa"/>
            <w:tcBorders>
              <w:top w:val="single" w:sz="4" w:space="0" w:color="auto"/>
              <w:left w:val="single" w:sz="4" w:space="0" w:color="auto"/>
              <w:right w:val="single" w:sz="4" w:space="0" w:color="auto"/>
            </w:tcBorders>
          </w:tcPr>
          <w:p>
            <w:pPr>
              <w:pStyle w:val="Table"/>
              <w:keepLines/>
              <w:jc w:val="center"/>
            </w:pPr>
            <w:r>
              <w:t>2</w:t>
            </w:r>
          </w:p>
        </w:tc>
      </w:tr>
      <w:tr>
        <w:trPr>
          <w:cantSplit/>
        </w:trPr>
        <w:tc>
          <w:tcPr>
            <w:tcW w:w="1276" w:type="dxa"/>
            <w:tcBorders>
              <w:left w:val="single" w:sz="4" w:space="0" w:color="auto"/>
              <w:right w:val="single" w:sz="4" w:space="0" w:color="auto"/>
            </w:tcBorders>
          </w:tcPr>
          <w:p>
            <w:pPr>
              <w:pStyle w:val="Table"/>
              <w:keepLines/>
              <w:jc w:val="center"/>
            </w:pPr>
            <w:r>
              <w:t>5</w:t>
            </w:r>
          </w:p>
        </w:tc>
        <w:tc>
          <w:tcPr>
            <w:tcW w:w="1134" w:type="dxa"/>
            <w:tcBorders>
              <w:left w:val="single" w:sz="4" w:space="0" w:color="auto"/>
              <w:right w:val="single" w:sz="4" w:space="0" w:color="auto"/>
            </w:tcBorders>
          </w:tcPr>
          <w:p>
            <w:pPr>
              <w:pStyle w:val="Table"/>
              <w:keepLines/>
              <w:jc w:val="center"/>
            </w:pPr>
            <w:r>
              <w:t>10</w:t>
            </w:r>
          </w:p>
        </w:tc>
        <w:tc>
          <w:tcPr>
            <w:tcW w:w="1134" w:type="dxa"/>
            <w:tcBorders>
              <w:left w:val="single" w:sz="4" w:space="0" w:color="auto"/>
              <w:right w:val="single" w:sz="4" w:space="0" w:color="auto"/>
            </w:tcBorders>
          </w:tcPr>
          <w:p>
            <w:pPr>
              <w:pStyle w:val="Table"/>
              <w:keepLines/>
              <w:jc w:val="center"/>
              <w:rPr>
                <w:szCs w:val="22"/>
              </w:rPr>
            </w:pPr>
            <w:r>
              <w:rPr>
                <w:szCs w:val="22"/>
              </w:rPr>
              <w:t>12</w:t>
            </w:r>
          </w:p>
        </w:tc>
        <w:tc>
          <w:tcPr>
            <w:tcW w:w="1193" w:type="dxa"/>
            <w:tcBorders>
              <w:left w:val="single" w:sz="4" w:space="0" w:color="auto"/>
              <w:right w:val="single" w:sz="4" w:space="0" w:color="auto"/>
            </w:tcBorders>
          </w:tcPr>
          <w:p>
            <w:pPr>
              <w:pStyle w:val="Table"/>
              <w:keepLines/>
              <w:jc w:val="center"/>
              <w:rPr>
                <w:szCs w:val="22"/>
              </w:rPr>
            </w:pPr>
            <w:r>
              <w:rPr>
                <w:szCs w:val="22"/>
              </w:rPr>
              <w:t>3</w:t>
            </w:r>
          </w:p>
        </w:tc>
      </w:tr>
      <w:tr>
        <w:trPr>
          <w:cantSplit/>
        </w:trPr>
        <w:tc>
          <w:tcPr>
            <w:tcW w:w="1276" w:type="dxa"/>
            <w:tcBorders>
              <w:left w:val="single" w:sz="4" w:space="0" w:color="auto"/>
              <w:right w:val="single" w:sz="4" w:space="0" w:color="auto"/>
            </w:tcBorders>
          </w:tcPr>
          <w:p>
            <w:pPr>
              <w:pStyle w:val="Table"/>
              <w:keepLines/>
              <w:jc w:val="center"/>
            </w:pPr>
            <w:r>
              <w:t>10</w:t>
            </w:r>
          </w:p>
        </w:tc>
        <w:tc>
          <w:tcPr>
            <w:tcW w:w="1134" w:type="dxa"/>
            <w:tcBorders>
              <w:left w:val="single" w:sz="4" w:space="0" w:color="auto"/>
              <w:right w:val="single" w:sz="4" w:space="0" w:color="auto"/>
            </w:tcBorders>
          </w:tcPr>
          <w:p>
            <w:pPr>
              <w:pStyle w:val="Table"/>
              <w:keepLines/>
              <w:jc w:val="center"/>
            </w:pPr>
            <w:r>
              <w:t>15</w:t>
            </w:r>
          </w:p>
        </w:tc>
        <w:tc>
          <w:tcPr>
            <w:tcW w:w="1134" w:type="dxa"/>
            <w:tcBorders>
              <w:left w:val="single" w:sz="4" w:space="0" w:color="auto"/>
              <w:right w:val="single" w:sz="4" w:space="0" w:color="auto"/>
            </w:tcBorders>
          </w:tcPr>
          <w:p>
            <w:pPr>
              <w:pStyle w:val="Table"/>
              <w:keepLines/>
              <w:jc w:val="center"/>
              <w:rPr>
                <w:szCs w:val="22"/>
              </w:rPr>
            </w:pPr>
            <w:r>
              <w:rPr>
                <w:szCs w:val="22"/>
              </w:rPr>
              <w:t>16</w:t>
            </w:r>
          </w:p>
        </w:tc>
        <w:tc>
          <w:tcPr>
            <w:tcW w:w="1193" w:type="dxa"/>
            <w:tcBorders>
              <w:left w:val="single" w:sz="4" w:space="0" w:color="auto"/>
              <w:right w:val="single" w:sz="4" w:space="0" w:color="auto"/>
            </w:tcBorders>
          </w:tcPr>
          <w:p>
            <w:pPr>
              <w:pStyle w:val="Table"/>
              <w:keepLines/>
              <w:jc w:val="center"/>
              <w:rPr>
                <w:szCs w:val="22"/>
              </w:rPr>
            </w:pPr>
            <w:r>
              <w:rPr>
                <w:szCs w:val="22"/>
              </w:rPr>
              <w:t>4</w:t>
            </w:r>
          </w:p>
        </w:tc>
      </w:tr>
      <w:tr>
        <w:trPr>
          <w:cantSplit/>
        </w:trPr>
        <w:tc>
          <w:tcPr>
            <w:tcW w:w="1276" w:type="dxa"/>
            <w:tcBorders>
              <w:left w:val="single" w:sz="4" w:space="0" w:color="auto"/>
              <w:right w:val="single" w:sz="4" w:space="0" w:color="auto"/>
            </w:tcBorders>
          </w:tcPr>
          <w:p>
            <w:pPr>
              <w:pStyle w:val="Table"/>
              <w:keepLines/>
              <w:jc w:val="center"/>
            </w:pPr>
            <w:r>
              <w:t>15</w:t>
            </w:r>
          </w:p>
        </w:tc>
        <w:tc>
          <w:tcPr>
            <w:tcW w:w="1134" w:type="dxa"/>
            <w:tcBorders>
              <w:left w:val="single" w:sz="4" w:space="0" w:color="auto"/>
              <w:right w:val="single" w:sz="4" w:space="0" w:color="auto"/>
            </w:tcBorders>
          </w:tcPr>
          <w:p>
            <w:pPr>
              <w:pStyle w:val="Table"/>
              <w:keepLines/>
              <w:jc w:val="center"/>
            </w:pPr>
            <w:r>
              <w:t>20</w:t>
            </w:r>
          </w:p>
        </w:tc>
        <w:tc>
          <w:tcPr>
            <w:tcW w:w="1134" w:type="dxa"/>
            <w:tcBorders>
              <w:left w:val="single" w:sz="4" w:space="0" w:color="auto"/>
              <w:right w:val="single" w:sz="4" w:space="0" w:color="auto"/>
            </w:tcBorders>
          </w:tcPr>
          <w:p>
            <w:pPr>
              <w:pStyle w:val="Table"/>
              <w:keepLines/>
              <w:jc w:val="center"/>
              <w:rPr>
                <w:szCs w:val="22"/>
              </w:rPr>
            </w:pPr>
            <w:r>
              <w:rPr>
                <w:szCs w:val="22"/>
              </w:rPr>
              <w:t>20</w:t>
            </w:r>
          </w:p>
        </w:tc>
        <w:tc>
          <w:tcPr>
            <w:tcW w:w="1193" w:type="dxa"/>
            <w:tcBorders>
              <w:left w:val="single" w:sz="4" w:space="0" w:color="auto"/>
              <w:right w:val="single" w:sz="4" w:space="0" w:color="auto"/>
            </w:tcBorders>
          </w:tcPr>
          <w:p>
            <w:pPr>
              <w:pStyle w:val="Table"/>
              <w:keepLines/>
              <w:jc w:val="center"/>
              <w:rPr>
                <w:szCs w:val="22"/>
              </w:rPr>
            </w:pPr>
            <w:r>
              <w:rPr>
                <w:szCs w:val="22"/>
              </w:rPr>
              <w:t>5</w:t>
            </w:r>
          </w:p>
        </w:tc>
      </w:tr>
      <w:tr>
        <w:trPr>
          <w:cantSplit/>
        </w:trPr>
        <w:tc>
          <w:tcPr>
            <w:tcW w:w="1276" w:type="dxa"/>
            <w:tcBorders>
              <w:left w:val="single" w:sz="4" w:space="0" w:color="auto"/>
              <w:right w:val="single" w:sz="4" w:space="0" w:color="auto"/>
            </w:tcBorders>
          </w:tcPr>
          <w:p>
            <w:pPr>
              <w:pStyle w:val="Table"/>
              <w:keepLines/>
              <w:jc w:val="center"/>
              <w:rPr>
                <w:szCs w:val="22"/>
              </w:rPr>
            </w:pPr>
            <w:r>
              <w:rPr>
                <w:szCs w:val="22"/>
              </w:rPr>
              <w:t>20</w:t>
            </w:r>
          </w:p>
        </w:tc>
        <w:tc>
          <w:tcPr>
            <w:tcW w:w="1134" w:type="dxa"/>
            <w:tcBorders>
              <w:left w:val="single" w:sz="4" w:space="0" w:color="auto"/>
              <w:right w:val="single" w:sz="4" w:space="0" w:color="auto"/>
            </w:tcBorders>
          </w:tcPr>
          <w:p>
            <w:pPr>
              <w:pStyle w:val="Table"/>
              <w:keepLines/>
              <w:jc w:val="center"/>
              <w:rPr>
                <w:szCs w:val="22"/>
              </w:rPr>
            </w:pPr>
            <w:r>
              <w:rPr>
                <w:szCs w:val="22"/>
              </w:rPr>
              <w:t>25</w:t>
            </w:r>
          </w:p>
        </w:tc>
        <w:tc>
          <w:tcPr>
            <w:tcW w:w="1134" w:type="dxa"/>
            <w:tcBorders>
              <w:left w:val="single" w:sz="4" w:space="0" w:color="auto"/>
              <w:right w:val="single" w:sz="4" w:space="0" w:color="auto"/>
            </w:tcBorders>
          </w:tcPr>
          <w:p>
            <w:pPr>
              <w:pStyle w:val="Table"/>
              <w:keepLines/>
              <w:jc w:val="center"/>
              <w:rPr>
                <w:szCs w:val="22"/>
              </w:rPr>
            </w:pPr>
            <w:r>
              <w:rPr>
                <w:szCs w:val="22"/>
              </w:rPr>
              <w:t>24</w:t>
            </w:r>
          </w:p>
        </w:tc>
        <w:tc>
          <w:tcPr>
            <w:tcW w:w="1193" w:type="dxa"/>
            <w:tcBorders>
              <w:left w:val="single" w:sz="4" w:space="0" w:color="auto"/>
              <w:right w:val="single" w:sz="4" w:space="0" w:color="auto"/>
            </w:tcBorders>
          </w:tcPr>
          <w:p>
            <w:pPr>
              <w:pStyle w:val="Table"/>
              <w:keepLines/>
              <w:jc w:val="center"/>
              <w:rPr>
                <w:szCs w:val="22"/>
              </w:rPr>
            </w:pPr>
            <w:r>
              <w:rPr>
                <w:szCs w:val="22"/>
              </w:rPr>
              <w:t>6</w:t>
            </w:r>
          </w:p>
        </w:tc>
      </w:tr>
      <w:tr>
        <w:trPr>
          <w:cantSplit/>
        </w:trPr>
        <w:tc>
          <w:tcPr>
            <w:tcW w:w="1276" w:type="dxa"/>
            <w:tcBorders>
              <w:left w:val="single" w:sz="4" w:space="0" w:color="auto"/>
              <w:right w:val="single" w:sz="4" w:space="0" w:color="auto"/>
            </w:tcBorders>
          </w:tcPr>
          <w:p>
            <w:pPr>
              <w:pStyle w:val="Table"/>
              <w:keepLines/>
              <w:jc w:val="center"/>
              <w:rPr>
                <w:szCs w:val="22"/>
              </w:rPr>
            </w:pPr>
            <w:r>
              <w:rPr>
                <w:szCs w:val="22"/>
              </w:rPr>
              <w:t>25</w:t>
            </w:r>
          </w:p>
        </w:tc>
        <w:tc>
          <w:tcPr>
            <w:tcW w:w="1134" w:type="dxa"/>
            <w:tcBorders>
              <w:left w:val="single" w:sz="4" w:space="0" w:color="auto"/>
              <w:right w:val="single" w:sz="4" w:space="0" w:color="auto"/>
            </w:tcBorders>
          </w:tcPr>
          <w:p>
            <w:pPr>
              <w:pStyle w:val="Table"/>
              <w:keepLines/>
              <w:jc w:val="center"/>
              <w:rPr>
                <w:szCs w:val="22"/>
              </w:rPr>
            </w:pPr>
            <w:r>
              <w:rPr>
                <w:szCs w:val="22"/>
              </w:rPr>
              <w:t>30</w:t>
            </w:r>
          </w:p>
        </w:tc>
        <w:tc>
          <w:tcPr>
            <w:tcW w:w="1134" w:type="dxa"/>
            <w:tcBorders>
              <w:left w:val="single" w:sz="4" w:space="0" w:color="auto"/>
              <w:right w:val="single" w:sz="4" w:space="0" w:color="auto"/>
            </w:tcBorders>
          </w:tcPr>
          <w:p>
            <w:pPr>
              <w:pStyle w:val="Table"/>
              <w:keepLines/>
              <w:jc w:val="center"/>
              <w:rPr>
                <w:szCs w:val="22"/>
              </w:rPr>
            </w:pPr>
            <w:r>
              <w:rPr>
                <w:szCs w:val="22"/>
              </w:rPr>
              <w:t>28</w:t>
            </w:r>
          </w:p>
        </w:tc>
        <w:tc>
          <w:tcPr>
            <w:tcW w:w="1193" w:type="dxa"/>
            <w:tcBorders>
              <w:left w:val="single" w:sz="4" w:space="0" w:color="auto"/>
              <w:right w:val="single" w:sz="4" w:space="0" w:color="auto"/>
            </w:tcBorders>
          </w:tcPr>
          <w:p>
            <w:pPr>
              <w:pStyle w:val="Table"/>
              <w:keepLines/>
              <w:jc w:val="center"/>
              <w:rPr>
                <w:szCs w:val="22"/>
              </w:rPr>
            </w:pPr>
            <w:r>
              <w:rPr>
                <w:szCs w:val="22"/>
              </w:rPr>
              <w:t>7</w:t>
            </w:r>
          </w:p>
        </w:tc>
      </w:tr>
      <w:tr>
        <w:trPr>
          <w:cantSplit/>
        </w:trPr>
        <w:tc>
          <w:tcPr>
            <w:tcW w:w="1276" w:type="dxa"/>
            <w:tcBorders>
              <w:left w:val="single" w:sz="4" w:space="0" w:color="auto"/>
              <w:right w:val="single" w:sz="4" w:space="0" w:color="auto"/>
            </w:tcBorders>
          </w:tcPr>
          <w:p>
            <w:pPr>
              <w:pStyle w:val="Table"/>
              <w:keepLines/>
              <w:jc w:val="center"/>
            </w:pPr>
            <w:r>
              <w:t>30</w:t>
            </w:r>
          </w:p>
        </w:tc>
        <w:tc>
          <w:tcPr>
            <w:tcW w:w="1134" w:type="dxa"/>
            <w:tcBorders>
              <w:left w:val="single" w:sz="4" w:space="0" w:color="auto"/>
              <w:right w:val="single" w:sz="4" w:space="0" w:color="auto"/>
            </w:tcBorders>
          </w:tcPr>
          <w:p>
            <w:pPr>
              <w:pStyle w:val="Table"/>
              <w:keepLines/>
              <w:jc w:val="center"/>
            </w:pPr>
            <w:r>
              <w:t>35</w:t>
            </w:r>
          </w:p>
        </w:tc>
        <w:tc>
          <w:tcPr>
            <w:tcW w:w="1134" w:type="dxa"/>
            <w:tcBorders>
              <w:left w:val="single" w:sz="4" w:space="0" w:color="auto"/>
              <w:right w:val="single" w:sz="4" w:space="0" w:color="auto"/>
            </w:tcBorders>
          </w:tcPr>
          <w:p>
            <w:pPr>
              <w:pStyle w:val="Table"/>
              <w:keepLines/>
              <w:jc w:val="center"/>
              <w:rPr>
                <w:szCs w:val="22"/>
              </w:rPr>
            </w:pPr>
            <w:r>
              <w:rPr>
                <w:szCs w:val="22"/>
              </w:rPr>
              <w:t>32</w:t>
            </w:r>
          </w:p>
        </w:tc>
        <w:tc>
          <w:tcPr>
            <w:tcW w:w="1193" w:type="dxa"/>
            <w:tcBorders>
              <w:left w:val="single" w:sz="4" w:space="0" w:color="auto"/>
              <w:right w:val="single" w:sz="4" w:space="0" w:color="auto"/>
            </w:tcBorders>
          </w:tcPr>
          <w:p>
            <w:pPr>
              <w:pStyle w:val="Table"/>
              <w:keepLines/>
              <w:jc w:val="center"/>
              <w:rPr>
                <w:szCs w:val="22"/>
              </w:rPr>
            </w:pPr>
            <w:r>
              <w:rPr>
                <w:szCs w:val="22"/>
              </w:rPr>
              <w:t>8</w:t>
            </w:r>
          </w:p>
        </w:tc>
      </w:tr>
      <w:tr>
        <w:trPr>
          <w:cantSplit/>
        </w:trPr>
        <w:tc>
          <w:tcPr>
            <w:tcW w:w="1276" w:type="dxa"/>
            <w:tcBorders>
              <w:left w:val="single" w:sz="4" w:space="0" w:color="auto"/>
              <w:right w:val="single" w:sz="4" w:space="0" w:color="auto"/>
            </w:tcBorders>
          </w:tcPr>
          <w:p>
            <w:pPr>
              <w:pStyle w:val="Table"/>
              <w:keepLines/>
              <w:jc w:val="center"/>
            </w:pPr>
            <w:r>
              <w:t>35</w:t>
            </w:r>
          </w:p>
        </w:tc>
        <w:tc>
          <w:tcPr>
            <w:tcW w:w="1134" w:type="dxa"/>
            <w:tcBorders>
              <w:left w:val="single" w:sz="4" w:space="0" w:color="auto"/>
              <w:right w:val="single" w:sz="4" w:space="0" w:color="auto"/>
            </w:tcBorders>
          </w:tcPr>
          <w:p>
            <w:pPr>
              <w:pStyle w:val="Table"/>
              <w:keepLines/>
              <w:jc w:val="center"/>
            </w:pPr>
            <w:r>
              <w:t>40</w:t>
            </w:r>
          </w:p>
        </w:tc>
        <w:tc>
          <w:tcPr>
            <w:tcW w:w="1134" w:type="dxa"/>
            <w:tcBorders>
              <w:left w:val="single" w:sz="4" w:space="0" w:color="auto"/>
              <w:right w:val="single" w:sz="4" w:space="0" w:color="auto"/>
            </w:tcBorders>
          </w:tcPr>
          <w:p>
            <w:pPr>
              <w:pStyle w:val="Table"/>
              <w:keepLines/>
              <w:jc w:val="center"/>
              <w:rPr>
                <w:szCs w:val="22"/>
              </w:rPr>
            </w:pPr>
            <w:r>
              <w:rPr>
                <w:szCs w:val="22"/>
              </w:rPr>
              <w:t>40</w:t>
            </w:r>
          </w:p>
        </w:tc>
        <w:tc>
          <w:tcPr>
            <w:tcW w:w="1193" w:type="dxa"/>
            <w:tcBorders>
              <w:left w:val="single" w:sz="4" w:space="0" w:color="auto"/>
              <w:right w:val="single" w:sz="4" w:space="0" w:color="auto"/>
            </w:tcBorders>
          </w:tcPr>
          <w:p>
            <w:pPr>
              <w:pStyle w:val="Table"/>
              <w:keepLines/>
              <w:jc w:val="center"/>
              <w:rPr>
                <w:szCs w:val="22"/>
              </w:rPr>
            </w:pPr>
            <w:r>
              <w:rPr>
                <w:szCs w:val="22"/>
              </w:rPr>
              <w:t>10</w:t>
            </w:r>
          </w:p>
        </w:tc>
      </w:tr>
      <w:tr>
        <w:trPr>
          <w:cantSplit/>
        </w:trPr>
        <w:tc>
          <w:tcPr>
            <w:tcW w:w="1276" w:type="dxa"/>
            <w:tcBorders>
              <w:left w:val="single" w:sz="4" w:space="0" w:color="auto"/>
              <w:right w:val="single" w:sz="4" w:space="0" w:color="auto"/>
            </w:tcBorders>
          </w:tcPr>
          <w:p>
            <w:pPr>
              <w:pStyle w:val="Table"/>
              <w:keepLines/>
              <w:jc w:val="center"/>
            </w:pPr>
            <w:r>
              <w:t>40</w:t>
            </w:r>
          </w:p>
        </w:tc>
        <w:tc>
          <w:tcPr>
            <w:tcW w:w="1134" w:type="dxa"/>
            <w:tcBorders>
              <w:left w:val="single" w:sz="4" w:space="0" w:color="auto"/>
              <w:right w:val="single" w:sz="4" w:space="0" w:color="auto"/>
            </w:tcBorders>
          </w:tcPr>
          <w:p>
            <w:pPr>
              <w:pStyle w:val="Table"/>
              <w:keepLines/>
              <w:jc w:val="center"/>
            </w:pPr>
            <w:r>
              <w:t>45</w:t>
            </w:r>
          </w:p>
        </w:tc>
        <w:tc>
          <w:tcPr>
            <w:tcW w:w="1134" w:type="dxa"/>
            <w:tcBorders>
              <w:left w:val="single" w:sz="4" w:space="0" w:color="auto"/>
              <w:right w:val="single" w:sz="4" w:space="0" w:color="auto"/>
            </w:tcBorders>
          </w:tcPr>
          <w:p>
            <w:pPr>
              <w:pStyle w:val="Table"/>
              <w:keepLines/>
              <w:jc w:val="center"/>
              <w:rPr>
                <w:szCs w:val="22"/>
              </w:rPr>
            </w:pPr>
            <w:r>
              <w:rPr>
                <w:szCs w:val="22"/>
              </w:rPr>
              <w:t>48</w:t>
            </w:r>
          </w:p>
        </w:tc>
        <w:tc>
          <w:tcPr>
            <w:tcW w:w="1193" w:type="dxa"/>
            <w:tcBorders>
              <w:left w:val="single" w:sz="4" w:space="0" w:color="auto"/>
              <w:right w:val="single" w:sz="4" w:space="0" w:color="auto"/>
            </w:tcBorders>
          </w:tcPr>
          <w:p>
            <w:pPr>
              <w:pStyle w:val="Table"/>
              <w:keepLines/>
              <w:jc w:val="center"/>
              <w:rPr>
                <w:szCs w:val="22"/>
              </w:rPr>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Table"/>
              <w:keepLines/>
              <w:jc w:val="center"/>
            </w:pPr>
            <w:r>
              <w:t>45</w:t>
            </w:r>
          </w:p>
        </w:tc>
        <w:tc>
          <w:tcPr>
            <w:tcW w:w="1134" w:type="dxa"/>
            <w:tcBorders>
              <w:left w:val="single" w:sz="4" w:space="0" w:color="auto"/>
              <w:bottom w:val="single" w:sz="4" w:space="0" w:color="auto"/>
              <w:right w:val="single" w:sz="4" w:space="0" w:color="auto"/>
            </w:tcBorders>
          </w:tcPr>
          <w:p>
            <w:pPr>
              <w:pStyle w:val="Table"/>
              <w:keepLines/>
              <w:jc w:val="center"/>
            </w:pPr>
            <w:r>
              <w:t>50</w:t>
            </w:r>
          </w:p>
        </w:tc>
        <w:tc>
          <w:tcPr>
            <w:tcW w:w="1134" w:type="dxa"/>
            <w:tcBorders>
              <w:left w:val="single" w:sz="4" w:space="0" w:color="auto"/>
              <w:right w:val="single" w:sz="4" w:space="0" w:color="auto"/>
            </w:tcBorders>
          </w:tcPr>
          <w:p>
            <w:pPr>
              <w:pStyle w:val="Table"/>
              <w:keepLines/>
              <w:jc w:val="center"/>
              <w:rPr>
                <w:szCs w:val="22"/>
              </w:rPr>
            </w:pPr>
            <w:r>
              <w:rPr>
                <w:szCs w:val="22"/>
              </w:rPr>
              <w:t>56</w:t>
            </w:r>
          </w:p>
        </w:tc>
        <w:tc>
          <w:tcPr>
            <w:tcW w:w="1193" w:type="dxa"/>
            <w:tcBorders>
              <w:left w:val="single" w:sz="4" w:space="0" w:color="auto"/>
              <w:right w:val="single" w:sz="4" w:space="0" w:color="auto"/>
            </w:tcBorders>
          </w:tcPr>
          <w:p>
            <w:pPr>
              <w:pStyle w:val="Table"/>
              <w:keepLines/>
              <w:jc w:val="center"/>
              <w:rPr>
                <w:szCs w:val="22"/>
              </w:rPr>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Table"/>
              <w:keepLines/>
              <w:jc w:val="center"/>
            </w:pPr>
            <w:r>
              <w:t>50% or more</w:t>
            </w:r>
          </w:p>
        </w:tc>
        <w:tc>
          <w:tcPr>
            <w:tcW w:w="1134" w:type="dxa"/>
            <w:tcBorders>
              <w:left w:val="single" w:sz="4" w:space="0" w:color="auto"/>
              <w:bottom w:val="single" w:sz="4" w:space="0" w:color="auto"/>
              <w:right w:val="single" w:sz="4" w:space="0" w:color="auto"/>
            </w:tcBorders>
          </w:tcPr>
          <w:p>
            <w:pPr>
              <w:pStyle w:val="Table"/>
              <w:keepLines/>
              <w:jc w:val="center"/>
              <w:rPr>
                <w:szCs w:val="22"/>
              </w:rPr>
            </w:pPr>
            <w:r>
              <w:rPr>
                <w:szCs w:val="22"/>
              </w:rPr>
              <w:t>64</w:t>
            </w:r>
          </w:p>
        </w:tc>
        <w:tc>
          <w:tcPr>
            <w:tcW w:w="1193" w:type="dxa"/>
            <w:tcBorders>
              <w:left w:val="single" w:sz="4" w:space="0" w:color="auto"/>
              <w:bottom w:val="single" w:sz="4" w:space="0" w:color="auto"/>
              <w:right w:val="single" w:sz="4" w:space="0" w:color="auto"/>
            </w:tcBorders>
          </w:tcPr>
          <w:p>
            <w:pPr>
              <w:pStyle w:val="Table"/>
              <w:keepLines/>
              <w:jc w:val="center"/>
              <w:rPr>
                <w:szCs w:val="22"/>
              </w:rPr>
            </w:pPr>
            <w:r>
              <w:rPr>
                <w:szCs w:val="22"/>
              </w:rPr>
              <w:t>16</w:t>
            </w:r>
          </w:p>
        </w:tc>
      </w:tr>
    </w:tbl>
    <w:p>
      <w:pPr>
        <w:pStyle w:val="Subsection"/>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286" w:name="_Toc325382485"/>
      <w:bookmarkStart w:id="287" w:name="_Toc417387484"/>
      <w:bookmarkStart w:id="288" w:name="_Toc418078456"/>
      <w:r>
        <w:rPr>
          <w:rStyle w:val="CharSectno"/>
        </w:rPr>
        <w:t>31</w:t>
      </w:r>
      <w:r>
        <w:t>.</w:t>
      </w:r>
      <w:r>
        <w:tab/>
        <w:t>Offences by consignees</w:t>
      </w:r>
      <w:bookmarkEnd w:id="286"/>
      <w:bookmarkEnd w:id="287"/>
      <w:bookmarkEnd w:id="288"/>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pPr>
      <w:bookmarkStart w:id="289" w:name="_Toc308517858"/>
      <w:bookmarkStart w:id="290" w:name="_Toc308519699"/>
      <w:bookmarkStart w:id="291" w:name="_Toc309288671"/>
      <w:bookmarkStart w:id="292" w:name="_Toc309302261"/>
      <w:bookmarkStart w:id="293" w:name="_Toc309363616"/>
      <w:bookmarkStart w:id="294" w:name="_Toc309363808"/>
      <w:bookmarkStart w:id="295" w:name="_Toc309366813"/>
      <w:bookmarkStart w:id="296" w:name="_Toc309367005"/>
      <w:bookmarkStart w:id="297" w:name="_Toc324341035"/>
      <w:bookmarkStart w:id="298" w:name="_Toc324341227"/>
      <w:bookmarkStart w:id="299" w:name="_Toc325379274"/>
      <w:bookmarkStart w:id="300" w:name="_Toc325382294"/>
      <w:bookmarkStart w:id="301" w:name="_Toc325382486"/>
      <w:bookmarkStart w:id="302" w:name="_Toc417387485"/>
      <w:bookmarkStart w:id="303" w:name="_Toc417390722"/>
      <w:bookmarkStart w:id="304" w:name="_Toc417565556"/>
      <w:bookmarkStart w:id="305" w:name="_Toc417565749"/>
      <w:bookmarkStart w:id="306" w:name="_Toc418078457"/>
      <w:r>
        <w:t>Subdivision 2 — Modification of mass or dimension requirements for certain vehicles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325382487"/>
      <w:bookmarkStart w:id="308" w:name="_Toc417387486"/>
      <w:bookmarkStart w:id="309" w:name="_Toc418078458"/>
      <w:r>
        <w:rPr>
          <w:rStyle w:val="CharSectno"/>
        </w:rPr>
        <w:t>32</w:t>
      </w:r>
      <w:r>
        <w:t>.</w:t>
      </w:r>
      <w:r>
        <w:tab/>
        <w:t>Terms used</w:t>
      </w:r>
      <w:bookmarkEnd w:id="307"/>
      <w:bookmarkEnd w:id="308"/>
      <w:bookmarkEnd w:id="309"/>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310" w:name="_Toc325382488"/>
      <w:bookmarkStart w:id="311" w:name="_Toc417387487"/>
      <w:bookmarkStart w:id="312" w:name="_Toc418078459"/>
      <w:r>
        <w:rPr>
          <w:rStyle w:val="CharSectno"/>
        </w:rPr>
        <w:t>33</w:t>
      </w:r>
      <w:r>
        <w:t>.</w:t>
      </w:r>
      <w:r>
        <w:tab/>
        <w:t>Modification of mass or dimension requirements for prescribed vehicles</w:t>
      </w:r>
      <w:bookmarkEnd w:id="310"/>
      <w:bookmarkEnd w:id="311"/>
      <w:bookmarkEnd w:id="312"/>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313" w:name="_Toc325382489"/>
      <w:bookmarkStart w:id="314" w:name="_Toc417387488"/>
      <w:bookmarkStart w:id="315" w:name="_Toc418078460"/>
      <w:r>
        <w:rPr>
          <w:rStyle w:val="CharSectno"/>
        </w:rPr>
        <w:t>34</w:t>
      </w:r>
      <w:r>
        <w:t>.</w:t>
      </w:r>
      <w:r>
        <w:tab/>
        <w:t>Order or permit for modification</w:t>
      </w:r>
      <w:bookmarkEnd w:id="313"/>
      <w:bookmarkEnd w:id="314"/>
      <w:bookmarkEnd w:id="315"/>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316" w:name="_Toc325382490"/>
      <w:bookmarkStart w:id="317" w:name="_Toc417387489"/>
      <w:bookmarkStart w:id="318" w:name="_Toc418078461"/>
      <w:r>
        <w:rPr>
          <w:rStyle w:val="CharSectno"/>
        </w:rPr>
        <w:t>35</w:t>
      </w:r>
      <w:r>
        <w:t>.</w:t>
      </w:r>
      <w:r>
        <w:tab/>
        <w:t>Application of modified mass or dimension requirement</w:t>
      </w:r>
      <w:bookmarkEnd w:id="316"/>
      <w:bookmarkEnd w:id="317"/>
      <w:bookmarkEnd w:id="318"/>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319" w:name="_Toc325382491"/>
      <w:bookmarkStart w:id="320" w:name="_Toc417387490"/>
      <w:bookmarkStart w:id="321" w:name="_Toc418078462"/>
      <w:r>
        <w:rPr>
          <w:rStyle w:val="CharSectno"/>
        </w:rPr>
        <w:t>36</w:t>
      </w:r>
      <w:r>
        <w:t>.</w:t>
      </w:r>
      <w:r>
        <w:tab/>
        <w:t>Compliance with orders, permits</w:t>
      </w:r>
      <w:bookmarkEnd w:id="319"/>
      <w:bookmarkEnd w:id="320"/>
      <w:bookmarkEnd w:id="32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322" w:name="_Toc325382492"/>
      <w:bookmarkStart w:id="323" w:name="_Toc417387491"/>
      <w:bookmarkStart w:id="324" w:name="_Toc418078463"/>
      <w:r>
        <w:rPr>
          <w:rStyle w:val="CharSectno"/>
        </w:rPr>
        <w:t>37</w:t>
      </w:r>
      <w:r>
        <w:t>.</w:t>
      </w:r>
      <w:r>
        <w:tab/>
        <w:t>Regulations about modifying mass or dimension requirements</w:t>
      </w:r>
      <w:bookmarkEnd w:id="322"/>
      <w:bookmarkEnd w:id="323"/>
      <w:bookmarkEnd w:id="324"/>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325" w:name="_Toc308517865"/>
      <w:bookmarkStart w:id="326" w:name="_Toc308519706"/>
      <w:bookmarkStart w:id="327" w:name="_Toc309288678"/>
      <w:bookmarkStart w:id="328" w:name="_Toc309302268"/>
      <w:bookmarkStart w:id="329" w:name="_Toc309363623"/>
      <w:bookmarkStart w:id="330" w:name="_Toc309363815"/>
      <w:bookmarkStart w:id="331" w:name="_Toc309366820"/>
      <w:bookmarkStart w:id="332" w:name="_Toc309367012"/>
      <w:bookmarkStart w:id="333" w:name="_Toc324341042"/>
      <w:bookmarkStart w:id="334" w:name="_Toc324341234"/>
      <w:bookmarkStart w:id="335" w:name="_Toc325379281"/>
      <w:bookmarkStart w:id="336" w:name="_Toc325382301"/>
      <w:bookmarkStart w:id="337" w:name="_Toc325382493"/>
      <w:bookmarkStart w:id="338" w:name="_Toc417387492"/>
      <w:bookmarkStart w:id="339" w:name="_Toc417390729"/>
      <w:bookmarkStart w:id="340" w:name="_Toc417565563"/>
      <w:bookmarkStart w:id="341" w:name="_Toc417565756"/>
      <w:bookmarkStart w:id="342" w:name="_Toc418078464"/>
      <w:r>
        <w:rPr>
          <w:rStyle w:val="CharDivNo"/>
        </w:rPr>
        <w:t>Division 3</w:t>
      </w:r>
      <w:r>
        <w:t> — </w:t>
      </w:r>
      <w:r>
        <w:rPr>
          <w:rStyle w:val="CharDivText"/>
        </w:rPr>
        <w:t>Access restrictions on certain vehicles that comply with mass or dimension requirements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25382494"/>
      <w:bookmarkStart w:id="344" w:name="_Toc417387493"/>
      <w:bookmarkStart w:id="345" w:name="_Toc418078465"/>
      <w:r>
        <w:rPr>
          <w:rStyle w:val="CharSectno"/>
        </w:rPr>
        <w:t>38</w:t>
      </w:r>
      <w:r>
        <w:t>.</w:t>
      </w:r>
      <w:r>
        <w:tab/>
        <w:t>Terms used</w:t>
      </w:r>
      <w:bookmarkEnd w:id="343"/>
      <w:bookmarkEnd w:id="344"/>
      <w:bookmarkEnd w:id="345"/>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346" w:name="_Toc325382495"/>
      <w:bookmarkStart w:id="347" w:name="_Toc417387494"/>
      <w:bookmarkStart w:id="348" w:name="_Toc418078466"/>
      <w:r>
        <w:rPr>
          <w:rStyle w:val="CharSectno"/>
        </w:rPr>
        <w:t>39</w:t>
      </w:r>
      <w:r>
        <w:t>.</w:t>
      </w:r>
      <w:r>
        <w:tab/>
        <w:t>Restriction on access of complying restricted access vehicles to certain roads</w:t>
      </w:r>
      <w:bookmarkEnd w:id="346"/>
      <w:bookmarkEnd w:id="347"/>
      <w:bookmarkEnd w:id="348"/>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349" w:name="_Toc325382496"/>
      <w:bookmarkStart w:id="350" w:name="_Toc417387495"/>
      <w:bookmarkStart w:id="351" w:name="_Toc418078467"/>
      <w:r>
        <w:rPr>
          <w:rStyle w:val="CharSectno"/>
        </w:rPr>
        <w:t>40</w:t>
      </w:r>
      <w:r>
        <w:t>.</w:t>
      </w:r>
      <w:r>
        <w:tab/>
        <w:t>Access approvals</w:t>
      </w:r>
      <w:bookmarkEnd w:id="349"/>
      <w:bookmarkEnd w:id="350"/>
      <w:bookmarkEnd w:id="351"/>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pPr>
      <w:bookmarkStart w:id="352" w:name="_Toc325382497"/>
      <w:bookmarkStart w:id="353" w:name="_Toc417387496"/>
      <w:bookmarkStart w:id="354" w:name="_Toc418078468"/>
      <w:r>
        <w:rPr>
          <w:rStyle w:val="CharSectno"/>
        </w:rPr>
        <w:t>41</w:t>
      </w:r>
      <w:r>
        <w:t>.</w:t>
      </w:r>
      <w:r>
        <w:tab/>
        <w:t>Order or permit for access approval</w:t>
      </w:r>
      <w:bookmarkEnd w:id="352"/>
      <w:bookmarkEnd w:id="353"/>
      <w:bookmarkEnd w:id="354"/>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355" w:name="_Toc325382498"/>
      <w:bookmarkStart w:id="356" w:name="_Toc417387497"/>
      <w:bookmarkStart w:id="357" w:name="_Toc418078469"/>
      <w:r>
        <w:rPr>
          <w:rStyle w:val="CharSectno"/>
        </w:rPr>
        <w:t>42</w:t>
      </w:r>
      <w:r>
        <w:t>.</w:t>
      </w:r>
      <w:r>
        <w:tab/>
        <w:t>Application of access approvals</w:t>
      </w:r>
      <w:bookmarkEnd w:id="355"/>
      <w:bookmarkEnd w:id="356"/>
      <w:bookmarkEnd w:id="357"/>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keepNext/>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358" w:name="_Toc325382499"/>
      <w:bookmarkStart w:id="359" w:name="_Toc417387498"/>
      <w:bookmarkStart w:id="360" w:name="_Toc418078470"/>
      <w:r>
        <w:rPr>
          <w:rStyle w:val="CharSectno"/>
        </w:rPr>
        <w:t>43</w:t>
      </w:r>
      <w:r>
        <w:t>.</w:t>
      </w:r>
      <w:r>
        <w:tab/>
        <w:t>Regulations about giving access approvals</w:t>
      </w:r>
      <w:bookmarkEnd w:id="358"/>
      <w:bookmarkEnd w:id="359"/>
      <w:bookmarkEnd w:id="360"/>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361" w:name="_Toc308517872"/>
      <w:bookmarkStart w:id="362" w:name="_Toc308519713"/>
      <w:bookmarkStart w:id="363" w:name="_Toc309288685"/>
      <w:bookmarkStart w:id="364" w:name="_Toc309302275"/>
      <w:bookmarkStart w:id="365" w:name="_Toc309363630"/>
      <w:bookmarkStart w:id="366" w:name="_Toc309363822"/>
      <w:bookmarkStart w:id="367" w:name="_Toc309366827"/>
      <w:bookmarkStart w:id="368" w:name="_Toc309367019"/>
      <w:bookmarkStart w:id="369" w:name="_Toc324341049"/>
      <w:bookmarkStart w:id="370" w:name="_Toc324341241"/>
      <w:bookmarkStart w:id="371" w:name="_Toc325379288"/>
      <w:bookmarkStart w:id="372" w:name="_Toc325382308"/>
      <w:bookmarkStart w:id="373" w:name="_Toc325382500"/>
      <w:bookmarkStart w:id="374" w:name="_Toc417387499"/>
      <w:bookmarkStart w:id="375" w:name="_Toc417390736"/>
      <w:bookmarkStart w:id="376" w:name="_Toc417565570"/>
      <w:bookmarkStart w:id="377" w:name="_Toc417565763"/>
      <w:bookmarkStart w:id="378" w:name="_Toc418078471"/>
      <w:r>
        <w:rPr>
          <w:rStyle w:val="CharDivNo"/>
        </w:rPr>
        <w:t>Division 4</w:t>
      </w:r>
      <w:r>
        <w:t> — </w:t>
      </w:r>
      <w:r>
        <w:rPr>
          <w:rStyle w:val="CharDivText"/>
        </w:rPr>
        <w:t>Accreditation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325382501"/>
      <w:bookmarkStart w:id="380" w:name="_Toc417387500"/>
      <w:bookmarkStart w:id="381" w:name="_Toc418078472"/>
      <w:r>
        <w:rPr>
          <w:rStyle w:val="CharSectno"/>
        </w:rPr>
        <w:t>44</w:t>
      </w:r>
      <w:r>
        <w:t>.</w:t>
      </w:r>
      <w:r>
        <w:tab/>
        <w:t>Accreditation of persons in relation to certain heavy vehicles</w:t>
      </w:r>
      <w:bookmarkEnd w:id="379"/>
      <w:bookmarkEnd w:id="380"/>
      <w:bookmarkEnd w:id="381"/>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pPr>
      <w:r>
        <w:tab/>
        <w:t>(3)</w:t>
      </w:r>
      <w:r>
        <w:tab/>
        <w:t>A person mentioned in subsection (2)(a) or (b) may, but need not, be a person connected with the vehicle.</w:t>
      </w:r>
    </w:p>
    <w:p>
      <w:pPr>
        <w:pStyle w:val="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pPr>
      <w:r>
        <w:tab/>
        <w:t>(a)</w:t>
      </w:r>
      <w:r>
        <w:tab/>
        <w:t>comply with prescribed standards about ensuring and demonstrating compliance with mass, dimension or loading requirements; and</w:t>
      </w:r>
    </w:p>
    <w:p>
      <w:pPr>
        <w:pStyle w:val="Indenta"/>
      </w:pPr>
      <w:r>
        <w:tab/>
        <w:t>(b)</w:t>
      </w:r>
      <w:r>
        <w:tab/>
        <w:t>ensure and demonstrate compliance with provisions of this Act about standards of vehicles mentioned in subsection (2); and</w:t>
      </w:r>
    </w:p>
    <w:p>
      <w:pPr>
        <w:pStyle w:val="Indenta"/>
      </w:pPr>
      <w:r>
        <w:tab/>
        <w:t>(c)</w:t>
      </w:r>
      <w:r>
        <w:tab/>
        <w:t>ensure and demonstrate compliance with any written law that is relevant to the driving or operation of vehicles mentioned in section 33(4) or 40(2).</w:t>
      </w:r>
    </w:p>
    <w:p>
      <w:pPr>
        <w:pStyle w:val="Heading5"/>
      </w:pPr>
      <w:bookmarkStart w:id="382" w:name="_Toc325382502"/>
      <w:bookmarkStart w:id="383" w:name="_Toc417387501"/>
      <w:bookmarkStart w:id="384" w:name="_Toc418078473"/>
      <w:r>
        <w:rPr>
          <w:rStyle w:val="CharSectno"/>
        </w:rPr>
        <w:t>45</w:t>
      </w:r>
      <w:r>
        <w:t>.</w:t>
      </w:r>
      <w:r>
        <w:tab/>
        <w:t>Regulations about accreditation</w:t>
      </w:r>
      <w:bookmarkEnd w:id="382"/>
      <w:bookmarkEnd w:id="383"/>
      <w:bookmarkEnd w:id="384"/>
    </w:p>
    <w:p>
      <w:pPr>
        <w:pStyle w:val="Subsection"/>
      </w:pPr>
      <w:r>
        <w:tab/>
      </w:r>
      <w:r>
        <w:tab/>
        <w:t xml:space="preserve">The regulations may provide for — </w:t>
      </w:r>
    </w:p>
    <w:p>
      <w:pPr>
        <w:pStyle w:val="Indenta"/>
      </w:pPr>
      <w:r>
        <w:tab/>
        <w:t>(a)</w:t>
      </w:r>
      <w:r>
        <w:tab/>
        <w:t>applications for persons to be accredited; and</w:t>
      </w:r>
    </w:p>
    <w:p>
      <w:pPr>
        <w:pStyle w:val="Indenta"/>
      </w:pPr>
      <w:r>
        <w:tab/>
        <w:t>(b)</w:t>
      </w:r>
      <w:r>
        <w:tab/>
        <w:t>the submission of information and documentation in support of applications; and</w:t>
      </w:r>
    </w:p>
    <w:p>
      <w:pPr>
        <w:pStyle w:val="Indenta"/>
      </w:pPr>
      <w:r>
        <w:tab/>
        <w:t>(c)</w:t>
      </w:r>
      <w:r>
        <w:tab/>
        <w:t>the form and content of accreditation documentation, including the issue of certificates; and</w:t>
      </w:r>
    </w:p>
    <w:p>
      <w:pPr>
        <w:pStyle w:val="Indenta"/>
      </w:pPr>
      <w:r>
        <w:tab/>
        <w:t>(d)</w:t>
      </w:r>
      <w:r>
        <w:tab/>
        <w:t>the duration of accreditation; and</w:t>
      </w:r>
    </w:p>
    <w:p>
      <w:pPr>
        <w:pStyle w:val="Indenta"/>
      </w:pPr>
      <w:r>
        <w:tab/>
        <w:t>(e)</w:t>
      </w:r>
      <w:r>
        <w:tab/>
        <w:t xml:space="preserve">the action to be taken by or on behalf of an accredited person so as to continue to be accredited including — </w:t>
      </w:r>
    </w:p>
    <w:p>
      <w:pPr>
        <w:pStyle w:val="Indenti"/>
      </w:pPr>
      <w:r>
        <w:tab/>
        <w:t>(i)</w:t>
      </w:r>
      <w:r>
        <w:tab/>
        <w:t xml:space="preserve">providing the Commissioner of Main Roads with, or allowing the Commissioner of Main Roads access to, information and documentation — </w:t>
      </w:r>
    </w:p>
    <w:p>
      <w:pPr>
        <w:pStyle w:val="IndentI0"/>
      </w:pPr>
      <w:r>
        <w:tab/>
        <w:t>(I)</w:t>
      </w:r>
      <w:r>
        <w:tab/>
        <w:t>that is in an accredited person’s possession and is relevant to whether the person should continue to be accredited; or</w:t>
      </w:r>
    </w:p>
    <w:p>
      <w:pPr>
        <w:pStyle w:val="IndentI0"/>
      </w:pPr>
      <w:r>
        <w:tab/>
        <w:t>(II)</w:t>
      </w:r>
      <w:r>
        <w:tab/>
        <w:t>that is required to be held or kept under a written law about drivers or operators of vehicles mentioned in section 33(4) or 40(2);</w:t>
      </w:r>
    </w:p>
    <w:p>
      <w:pPr>
        <w:pStyle w:val="Indenti"/>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385" w:name="_Toc325382503"/>
      <w:bookmarkStart w:id="386" w:name="_Toc417387502"/>
      <w:bookmarkStart w:id="387" w:name="_Toc418078474"/>
      <w:r>
        <w:rPr>
          <w:rStyle w:val="CharSectno"/>
        </w:rPr>
        <w:t>46</w:t>
      </w:r>
      <w:r>
        <w:t>.</w:t>
      </w:r>
      <w:r>
        <w:tab/>
        <w:t>Effect of suspension or cancellation of accreditation on modification or access approval</w:t>
      </w:r>
      <w:bookmarkEnd w:id="385"/>
      <w:bookmarkEnd w:id="386"/>
      <w:bookmarkEnd w:id="387"/>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388" w:name="_Toc308517876"/>
      <w:bookmarkStart w:id="389" w:name="_Toc308519717"/>
      <w:bookmarkStart w:id="390" w:name="_Toc309288689"/>
      <w:bookmarkStart w:id="391" w:name="_Toc309302279"/>
      <w:bookmarkStart w:id="392" w:name="_Toc309363634"/>
      <w:bookmarkStart w:id="393" w:name="_Toc309363826"/>
      <w:bookmarkStart w:id="394" w:name="_Toc309366831"/>
      <w:bookmarkStart w:id="395" w:name="_Toc309367023"/>
      <w:bookmarkStart w:id="396" w:name="_Toc324341053"/>
      <w:bookmarkStart w:id="397" w:name="_Toc324341245"/>
      <w:bookmarkStart w:id="398" w:name="_Toc325379292"/>
      <w:bookmarkStart w:id="399" w:name="_Toc325382312"/>
      <w:bookmarkStart w:id="400" w:name="_Toc325382504"/>
      <w:bookmarkStart w:id="401" w:name="_Toc417387503"/>
      <w:bookmarkStart w:id="402" w:name="_Toc417390740"/>
      <w:bookmarkStart w:id="403" w:name="_Toc417565574"/>
      <w:bookmarkStart w:id="404" w:name="_Toc417565767"/>
      <w:bookmarkStart w:id="405" w:name="_Toc418078475"/>
      <w:r>
        <w:rPr>
          <w:rStyle w:val="CharPartNo"/>
        </w:rPr>
        <w:t>Part 5</w:t>
      </w:r>
      <w:r>
        <w:t> — </w:t>
      </w:r>
      <w:r>
        <w:rPr>
          <w:rStyle w:val="CharPartText"/>
        </w:rPr>
        <w:t>Categories of breach of mass, dimension or loading requirements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308517877"/>
      <w:bookmarkStart w:id="407" w:name="_Toc308519718"/>
      <w:bookmarkStart w:id="408" w:name="_Toc309288690"/>
      <w:bookmarkStart w:id="409" w:name="_Toc309302280"/>
      <w:bookmarkStart w:id="410" w:name="_Toc309363635"/>
      <w:bookmarkStart w:id="411" w:name="_Toc309363827"/>
      <w:bookmarkStart w:id="412" w:name="_Toc309366832"/>
      <w:bookmarkStart w:id="413" w:name="_Toc309367024"/>
      <w:bookmarkStart w:id="414" w:name="_Toc324341054"/>
      <w:bookmarkStart w:id="415" w:name="_Toc324341246"/>
      <w:bookmarkStart w:id="416" w:name="_Toc325379293"/>
      <w:bookmarkStart w:id="417" w:name="_Toc325382313"/>
      <w:bookmarkStart w:id="418" w:name="_Toc325382505"/>
      <w:bookmarkStart w:id="419" w:name="_Toc417387504"/>
      <w:bookmarkStart w:id="420" w:name="_Toc417390741"/>
      <w:bookmarkStart w:id="421" w:name="_Toc417565575"/>
      <w:bookmarkStart w:id="422" w:name="_Toc417565768"/>
      <w:bookmarkStart w:id="423" w:name="_Toc418078476"/>
      <w:r>
        <w:rPr>
          <w:rStyle w:val="CharDivNo"/>
        </w:rPr>
        <w:t>Division 1</w:t>
      </w:r>
      <w:r>
        <w:t> — </w:t>
      </w:r>
      <w:r>
        <w:rPr>
          <w:rStyle w:val="CharDivText"/>
        </w:rPr>
        <w:t>The categories of breach</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25382506"/>
      <w:bookmarkStart w:id="425" w:name="_Toc417387505"/>
      <w:bookmarkStart w:id="426" w:name="_Toc418078477"/>
      <w:r>
        <w:rPr>
          <w:rStyle w:val="CharSectno"/>
        </w:rPr>
        <w:t>47</w:t>
      </w:r>
      <w:r>
        <w:t>.</w:t>
      </w:r>
      <w:r>
        <w:tab/>
        <w:t>Categories of breach</w:t>
      </w:r>
      <w:bookmarkEnd w:id="424"/>
      <w:bookmarkEnd w:id="425"/>
      <w:bookmarkEnd w:id="426"/>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427" w:name="_Toc308517879"/>
      <w:bookmarkStart w:id="428" w:name="_Toc308519720"/>
      <w:bookmarkStart w:id="429" w:name="_Toc309288692"/>
      <w:bookmarkStart w:id="430" w:name="_Toc309302282"/>
      <w:bookmarkStart w:id="431" w:name="_Toc309363637"/>
      <w:bookmarkStart w:id="432" w:name="_Toc309363829"/>
      <w:bookmarkStart w:id="433" w:name="_Toc309366834"/>
      <w:bookmarkStart w:id="434" w:name="_Toc309367026"/>
      <w:bookmarkStart w:id="435" w:name="_Toc324341056"/>
      <w:bookmarkStart w:id="436" w:name="_Toc324341248"/>
      <w:bookmarkStart w:id="437" w:name="_Toc325379295"/>
      <w:bookmarkStart w:id="438" w:name="_Toc325382315"/>
      <w:bookmarkStart w:id="439" w:name="_Toc325382507"/>
      <w:bookmarkStart w:id="440" w:name="_Toc417387506"/>
      <w:bookmarkStart w:id="441" w:name="_Toc417390743"/>
      <w:bookmarkStart w:id="442" w:name="_Toc417565577"/>
      <w:bookmarkStart w:id="443" w:name="_Toc417565770"/>
      <w:bookmarkStart w:id="444" w:name="_Toc418078478"/>
      <w:r>
        <w:rPr>
          <w:rStyle w:val="CharDivNo"/>
        </w:rPr>
        <w:t>Division 2</w:t>
      </w:r>
      <w:r>
        <w:t> — </w:t>
      </w:r>
      <w:r>
        <w:rPr>
          <w:rStyle w:val="CharDivText"/>
        </w:rPr>
        <w:t>Mass requirements: categories of breach</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25382508"/>
      <w:bookmarkStart w:id="446" w:name="_Toc417387507"/>
      <w:bookmarkStart w:id="447" w:name="_Toc418078479"/>
      <w:r>
        <w:rPr>
          <w:rStyle w:val="CharSectno"/>
        </w:rPr>
        <w:t>48</w:t>
      </w:r>
      <w:r>
        <w:t>.</w:t>
      </w:r>
      <w:r>
        <w:tab/>
        <w:t>Mass requirements: minor risk breaches</w:t>
      </w:r>
      <w:bookmarkEnd w:id="445"/>
      <w:bookmarkEnd w:id="446"/>
      <w:bookmarkEnd w:id="447"/>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448" w:name="_Toc325382509"/>
      <w:bookmarkStart w:id="449" w:name="_Toc417387508"/>
      <w:bookmarkStart w:id="450" w:name="_Toc418078480"/>
      <w:r>
        <w:rPr>
          <w:rStyle w:val="CharSectno"/>
        </w:rPr>
        <w:t>49</w:t>
      </w:r>
      <w:r>
        <w:t>.</w:t>
      </w:r>
      <w:r>
        <w:tab/>
        <w:t>Mass requirements: substantial risk breaches</w:t>
      </w:r>
      <w:bookmarkEnd w:id="448"/>
      <w:bookmarkEnd w:id="449"/>
      <w:bookmarkEnd w:id="450"/>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451" w:name="_Toc325382510"/>
      <w:bookmarkStart w:id="452" w:name="_Toc417387509"/>
      <w:bookmarkStart w:id="453" w:name="_Toc418078481"/>
      <w:r>
        <w:rPr>
          <w:rStyle w:val="CharSectno"/>
        </w:rPr>
        <w:t>50</w:t>
      </w:r>
      <w:r>
        <w:t>.</w:t>
      </w:r>
      <w:r>
        <w:tab/>
        <w:t>Mass requirements: severe risk breaches</w:t>
      </w:r>
      <w:bookmarkEnd w:id="451"/>
      <w:bookmarkEnd w:id="452"/>
      <w:bookmarkEnd w:id="453"/>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454" w:name="_Toc308517883"/>
      <w:bookmarkStart w:id="455" w:name="_Toc308519724"/>
      <w:bookmarkStart w:id="456" w:name="_Toc309288696"/>
      <w:bookmarkStart w:id="457" w:name="_Toc309302286"/>
      <w:bookmarkStart w:id="458" w:name="_Toc309363641"/>
      <w:bookmarkStart w:id="459" w:name="_Toc309363833"/>
      <w:bookmarkStart w:id="460" w:name="_Toc309366838"/>
      <w:bookmarkStart w:id="461" w:name="_Toc309367030"/>
      <w:bookmarkStart w:id="462" w:name="_Toc324341060"/>
      <w:bookmarkStart w:id="463" w:name="_Toc324341252"/>
      <w:bookmarkStart w:id="464" w:name="_Toc325379299"/>
      <w:bookmarkStart w:id="465" w:name="_Toc325382319"/>
      <w:bookmarkStart w:id="466" w:name="_Toc325382511"/>
      <w:bookmarkStart w:id="467" w:name="_Toc417387510"/>
      <w:bookmarkStart w:id="468" w:name="_Toc417390747"/>
      <w:bookmarkStart w:id="469" w:name="_Toc417565581"/>
      <w:bookmarkStart w:id="470" w:name="_Toc417565774"/>
      <w:bookmarkStart w:id="471" w:name="_Toc418078482"/>
      <w:r>
        <w:rPr>
          <w:rStyle w:val="CharDivNo"/>
        </w:rPr>
        <w:t>Division 3</w:t>
      </w:r>
      <w:r>
        <w:t> — </w:t>
      </w:r>
      <w:r>
        <w:rPr>
          <w:rStyle w:val="CharDivText"/>
        </w:rPr>
        <w:t>Dimension requirements: categories of breach</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325382512"/>
      <w:bookmarkStart w:id="473" w:name="_Toc417387511"/>
      <w:bookmarkStart w:id="474" w:name="_Toc418078483"/>
      <w:r>
        <w:rPr>
          <w:rStyle w:val="CharSectno"/>
        </w:rPr>
        <w:t>51</w:t>
      </w:r>
      <w:r>
        <w:t>.</w:t>
      </w:r>
      <w:r>
        <w:tab/>
        <w:t>Terms used</w:t>
      </w:r>
      <w:bookmarkEnd w:id="472"/>
      <w:bookmarkEnd w:id="473"/>
      <w:bookmarkEnd w:id="474"/>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475" w:name="_Toc325382513"/>
      <w:bookmarkStart w:id="476" w:name="_Toc417387512"/>
      <w:bookmarkStart w:id="477" w:name="_Toc418078484"/>
      <w:r>
        <w:rPr>
          <w:rStyle w:val="CharSectno"/>
        </w:rPr>
        <w:t>52</w:t>
      </w:r>
      <w:r>
        <w:t>.</w:t>
      </w:r>
      <w:r>
        <w:tab/>
        <w:t>Dimension requirements: minor risk breaches</w:t>
      </w:r>
      <w:bookmarkEnd w:id="475"/>
      <w:bookmarkEnd w:id="476"/>
      <w:bookmarkEnd w:id="477"/>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478" w:name="_Toc325382514"/>
      <w:bookmarkStart w:id="479" w:name="_Toc417387513"/>
      <w:bookmarkStart w:id="480" w:name="_Toc418078485"/>
      <w:r>
        <w:rPr>
          <w:rStyle w:val="CharSectno"/>
        </w:rPr>
        <w:t>53</w:t>
      </w:r>
      <w:r>
        <w:t>.</w:t>
      </w:r>
      <w:r>
        <w:tab/>
        <w:t>Dimension requirements: substantial risk breaches</w:t>
      </w:r>
      <w:bookmarkEnd w:id="478"/>
      <w:bookmarkEnd w:id="479"/>
      <w:bookmarkEnd w:id="480"/>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481" w:name="_Toc325382515"/>
      <w:bookmarkStart w:id="482" w:name="_Toc417387514"/>
      <w:bookmarkStart w:id="483" w:name="_Toc418078486"/>
      <w:r>
        <w:rPr>
          <w:rStyle w:val="CharSectno"/>
        </w:rPr>
        <w:t>54</w:t>
      </w:r>
      <w:r>
        <w:t>.</w:t>
      </w:r>
      <w:r>
        <w:tab/>
        <w:t>Dimension requirements: severe risk breaches</w:t>
      </w:r>
      <w:bookmarkEnd w:id="481"/>
      <w:bookmarkEnd w:id="482"/>
      <w:bookmarkEnd w:id="483"/>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484" w:name="_Toc325382516"/>
      <w:bookmarkStart w:id="485" w:name="_Toc417387515"/>
      <w:bookmarkStart w:id="486" w:name="_Toc418078487"/>
      <w:r>
        <w:rPr>
          <w:rStyle w:val="CharSectno"/>
        </w:rPr>
        <w:t>55</w:t>
      </w:r>
      <w:r>
        <w:t>.</w:t>
      </w:r>
      <w:r>
        <w:tab/>
        <w:t>Dangerous projections</w:t>
      </w:r>
      <w:bookmarkEnd w:id="484"/>
      <w:bookmarkEnd w:id="485"/>
      <w:bookmarkEnd w:id="486"/>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487" w:name="_Toc308517889"/>
      <w:bookmarkStart w:id="488" w:name="_Toc308519730"/>
      <w:bookmarkStart w:id="489" w:name="_Toc309288702"/>
      <w:bookmarkStart w:id="490" w:name="_Toc309302292"/>
      <w:bookmarkStart w:id="491" w:name="_Toc309363647"/>
      <w:bookmarkStart w:id="492" w:name="_Toc309363839"/>
      <w:bookmarkStart w:id="493" w:name="_Toc309366844"/>
      <w:bookmarkStart w:id="494" w:name="_Toc309367036"/>
      <w:bookmarkStart w:id="495" w:name="_Toc324341066"/>
      <w:bookmarkStart w:id="496" w:name="_Toc324341258"/>
      <w:bookmarkStart w:id="497" w:name="_Toc325379305"/>
      <w:bookmarkStart w:id="498" w:name="_Toc325382325"/>
      <w:bookmarkStart w:id="499" w:name="_Toc325382517"/>
      <w:bookmarkStart w:id="500" w:name="_Toc417387516"/>
      <w:bookmarkStart w:id="501" w:name="_Toc417390753"/>
      <w:bookmarkStart w:id="502" w:name="_Toc417565587"/>
      <w:bookmarkStart w:id="503" w:name="_Toc417565780"/>
      <w:bookmarkStart w:id="504" w:name="_Toc418078488"/>
      <w:r>
        <w:rPr>
          <w:rStyle w:val="CharDivNo"/>
        </w:rPr>
        <w:t>Division 4</w:t>
      </w:r>
      <w:r>
        <w:t> — </w:t>
      </w:r>
      <w:r>
        <w:rPr>
          <w:rStyle w:val="CharDivText"/>
        </w:rPr>
        <w:t>Loading requirements: categories of breach</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325382518"/>
      <w:bookmarkStart w:id="506" w:name="_Toc417387517"/>
      <w:bookmarkStart w:id="507" w:name="_Toc418078489"/>
      <w:r>
        <w:rPr>
          <w:rStyle w:val="CharSectno"/>
        </w:rPr>
        <w:t>56</w:t>
      </w:r>
      <w:r>
        <w:t>.</w:t>
      </w:r>
      <w:r>
        <w:tab/>
        <w:t>Determining whether breach of a loading requirement gives rise to certain risks</w:t>
      </w:r>
      <w:bookmarkEnd w:id="505"/>
      <w:bookmarkEnd w:id="506"/>
      <w:bookmarkEnd w:id="507"/>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508" w:name="_Toc325382519"/>
      <w:bookmarkStart w:id="509" w:name="_Toc417387518"/>
      <w:bookmarkStart w:id="510" w:name="_Toc418078490"/>
      <w:r>
        <w:rPr>
          <w:rStyle w:val="CharSectno"/>
        </w:rPr>
        <w:t>57</w:t>
      </w:r>
      <w:r>
        <w:t>.</w:t>
      </w:r>
      <w:r>
        <w:tab/>
        <w:t>When a load’s becoming displaced or unsecured is imminent</w:t>
      </w:r>
      <w:bookmarkEnd w:id="508"/>
      <w:bookmarkEnd w:id="509"/>
      <w:bookmarkEnd w:id="510"/>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511" w:name="_Toc325382520"/>
      <w:bookmarkStart w:id="512" w:name="_Toc417387519"/>
      <w:bookmarkStart w:id="513" w:name="_Toc418078491"/>
      <w:r>
        <w:rPr>
          <w:rStyle w:val="CharSectno"/>
        </w:rPr>
        <w:t>58</w:t>
      </w:r>
      <w:r>
        <w:t>.</w:t>
      </w:r>
      <w:r>
        <w:tab/>
        <w:t>Loading requirements: minor risk breaches</w:t>
      </w:r>
      <w:bookmarkEnd w:id="511"/>
      <w:bookmarkEnd w:id="512"/>
      <w:bookmarkEnd w:id="513"/>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514" w:name="_Toc325382521"/>
      <w:bookmarkStart w:id="515" w:name="_Toc417387520"/>
      <w:bookmarkStart w:id="516" w:name="_Toc418078492"/>
      <w:r>
        <w:rPr>
          <w:rStyle w:val="CharSectno"/>
        </w:rPr>
        <w:t>59</w:t>
      </w:r>
      <w:r>
        <w:t>.</w:t>
      </w:r>
      <w:r>
        <w:tab/>
        <w:t>Loading requirements: substantial risk breaches</w:t>
      </w:r>
      <w:bookmarkEnd w:id="514"/>
      <w:bookmarkEnd w:id="515"/>
      <w:bookmarkEnd w:id="516"/>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517" w:name="_Toc325382522"/>
      <w:bookmarkStart w:id="518" w:name="_Toc417387521"/>
      <w:bookmarkStart w:id="519" w:name="_Toc418078493"/>
      <w:r>
        <w:rPr>
          <w:rStyle w:val="CharSectno"/>
        </w:rPr>
        <w:t>60</w:t>
      </w:r>
      <w:r>
        <w:t>.</w:t>
      </w:r>
      <w:r>
        <w:tab/>
        <w:t>Loading requirements: severe risk breaches</w:t>
      </w:r>
      <w:bookmarkEnd w:id="517"/>
      <w:bookmarkEnd w:id="518"/>
      <w:bookmarkEnd w:id="519"/>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520" w:name="_Toc308517895"/>
      <w:bookmarkStart w:id="521" w:name="_Toc308519736"/>
      <w:bookmarkStart w:id="522" w:name="_Toc309288708"/>
      <w:bookmarkStart w:id="523" w:name="_Toc309302298"/>
      <w:bookmarkStart w:id="524" w:name="_Toc309363653"/>
      <w:bookmarkStart w:id="525" w:name="_Toc309363845"/>
      <w:bookmarkStart w:id="526" w:name="_Toc309366850"/>
      <w:bookmarkStart w:id="527" w:name="_Toc309367042"/>
      <w:bookmarkStart w:id="528" w:name="_Toc324341072"/>
      <w:bookmarkStart w:id="529" w:name="_Toc324341264"/>
      <w:bookmarkStart w:id="530" w:name="_Toc325379311"/>
      <w:bookmarkStart w:id="531" w:name="_Toc325382331"/>
      <w:bookmarkStart w:id="532" w:name="_Toc325382523"/>
      <w:bookmarkStart w:id="533" w:name="_Toc417387522"/>
      <w:bookmarkStart w:id="534" w:name="_Toc417390759"/>
      <w:bookmarkStart w:id="535" w:name="_Toc417565593"/>
      <w:bookmarkStart w:id="536" w:name="_Toc417565786"/>
      <w:bookmarkStart w:id="537" w:name="_Toc418078494"/>
      <w:r>
        <w:rPr>
          <w:rStyle w:val="CharPartNo"/>
        </w:rPr>
        <w:t>Part 6</w:t>
      </w:r>
      <w:r>
        <w:t> — </w:t>
      </w:r>
      <w:r>
        <w:rPr>
          <w:rStyle w:val="CharPartText"/>
        </w:rPr>
        <w:t>Directions as to MDLR breaches, defect notices and improvement notices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3"/>
      </w:pPr>
      <w:bookmarkStart w:id="538" w:name="_Toc308517896"/>
      <w:bookmarkStart w:id="539" w:name="_Toc308519737"/>
      <w:bookmarkStart w:id="540" w:name="_Toc309288709"/>
      <w:bookmarkStart w:id="541" w:name="_Toc309302299"/>
      <w:bookmarkStart w:id="542" w:name="_Toc309363654"/>
      <w:bookmarkStart w:id="543" w:name="_Toc309363846"/>
      <w:bookmarkStart w:id="544" w:name="_Toc309366851"/>
      <w:bookmarkStart w:id="545" w:name="_Toc309367043"/>
      <w:bookmarkStart w:id="546" w:name="_Toc324341073"/>
      <w:bookmarkStart w:id="547" w:name="_Toc324341265"/>
      <w:bookmarkStart w:id="548" w:name="_Toc325379312"/>
      <w:bookmarkStart w:id="549" w:name="_Toc325382332"/>
      <w:bookmarkStart w:id="550" w:name="_Toc325382524"/>
      <w:bookmarkStart w:id="551" w:name="_Toc417387523"/>
      <w:bookmarkStart w:id="552" w:name="_Toc417390760"/>
      <w:bookmarkStart w:id="553" w:name="_Toc417565594"/>
      <w:bookmarkStart w:id="554" w:name="_Toc417565787"/>
      <w:bookmarkStart w:id="555" w:name="_Toc418078495"/>
      <w:r>
        <w:rPr>
          <w:rStyle w:val="CharDivNo"/>
        </w:rPr>
        <w:t>Division 1</w:t>
      </w:r>
      <w:r>
        <w:t> — </w:t>
      </w:r>
      <w:r>
        <w:rPr>
          <w:rStyle w:val="CharDivText"/>
        </w:rPr>
        <w:t>General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325382525"/>
      <w:bookmarkStart w:id="557" w:name="_Toc417387524"/>
      <w:bookmarkStart w:id="558" w:name="_Toc418078496"/>
      <w:r>
        <w:rPr>
          <w:rStyle w:val="CharSectno"/>
        </w:rPr>
        <w:t>61</w:t>
      </w:r>
      <w:r>
        <w:t>.</w:t>
      </w:r>
      <w:r>
        <w:tab/>
        <w:t>Application of Part in relation to other directions</w:t>
      </w:r>
      <w:bookmarkEnd w:id="556"/>
      <w:bookmarkEnd w:id="557"/>
      <w:bookmarkEnd w:id="558"/>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559" w:name="_Toc308517898"/>
      <w:bookmarkStart w:id="560" w:name="_Toc308519739"/>
      <w:bookmarkStart w:id="561" w:name="_Toc309288711"/>
      <w:bookmarkStart w:id="562" w:name="_Toc309302301"/>
      <w:bookmarkStart w:id="563" w:name="_Toc309363656"/>
      <w:bookmarkStart w:id="564" w:name="_Toc309363848"/>
      <w:bookmarkStart w:id="565" w:name="_Toc309366853"/>
      <w:bookmarkStart w:id="566" w:name="_Toc309367045"/>
      <w:bookmarkStart w:id="567" w:name="_Toc324341075"/>
      <w:bookmarkStart w:id="568" w:name="_Toc324341267"/>
      <w:bookmarkStart w:id="569" w:name="_Toc325379314"/>
      <w:bookmarkStart w:id="570" w:name="_Toc325382334"/>
      <w:bookmarkStart w:id="571" w:name="_Toc325382526"/>
      <w:bookmarkStart w:id="572" w:name="_Toc417387525"/>
      <w:bookmarkStart w:id="573" w:name="_Toc417390762"/>
      <w:bookmarkStart w:id="574" w:name="_Toc417565596"/>
      <w:bookmarkStart w:id="575" w:name="_Toc417565789"/>
      <w:bookmarkStart w:id="576" w:name="_Toc418078497"/>
      <w:r>
        <w:rPr>
          <w:rStyle w:val="CharDivNo"/>
        </w:rPr>
        <w:t>Division 2</w:t>
      </w:r>
      <w:r>
        <w:t> — </w:t>
      </w:r>
      <w:r>
        <w:rPr>
          <w:rStyle w:val="CharDivText"/>
        </w:rPr>
        <w:t>Rectification of breaches of mass, dimension or loading requirements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325382527"/>
      <w:bookmarkStart w:id="578" w:name="_Toc417387526"/>
      <w:bookmarkStart w:id="579" w:name="_Toc418078498"/>
      <w:r>
        <w:rPr>
          <w:rStyle w:val="CharSectno"/>
        </w:rPr>
        <w:t>62</w:t>
      </w:r>
      <w:r>
        <w:t>.</w:t>
      </w:r>
      <w:r>
        <w:tab/>
        <w:t>Term used: rectification action</w:t>
      </w:r>
      <w:bookmarkEnd w:id="577"/>
      <w:bookmarkEnd w:id="578"/>
      <w:bookmarkEnd w:id="579"/>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580" w:name="_Toc325382528"/>
      <w:bookmarkStart w:id="581" w:name="_Toc417387527"/>
      <w:bookmarkStart w:id="582" w:name="_Toc418078499"/>
      <w:r>
        <w:rPr>
          <w:rStyle w:val="CharSectno"/>
        </w:rPr>
        <w:t>63</w:t>
      </w:r>
      <w:r>
        <w:t>.</w:t>
      </w:r>
      <w:r>
        <w:tab/>
        <w:t>Minor risk breaches</w:t>
      </w:r>
      <w:bookmarkEnd w:id="580"/>
      <w:bookmarkEnd w:id="581"/>
      <w:bookmarkEnd w:id="582"/>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pPr>
      <w:bookmarkStart w:id="583" w:name="_Toc325382529"/>
      <w:bookmarkStart w:id="584" w:name="_Toc417387528"/>
      <w:bookmarkStart w:id="585" w:name="_Toc418078500"/>
      <w:r>
        <w:rPr>
          <w:rStyle w:val="CharSectno"/>
        </w:rPr>
        <w:t>64</w:t>
      </w:r>
      <w:r>
        <w:t>.</w:t>
      </w:r>
      <w:r>
        <w:tab/>
        <w:t>Substantial risk breaches</w:t>
      </w:r>
      <w:bookmarkEnd w:id="583"/>
      <w:bookmarkEnd w:id="584"/>
      <w:bookmarkEnd w:id="585"/>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586" w:name="_Toc325382530"/>
      <w:bookmarkStart w:id="587" w:name="_Toc417387529"/>
      <w:bookmarkStart w:id="588" w:name="_Toc418078501"/>
      <w:r>
        <w:rPr>
          <w:rStyle w:val="CharSectno"/>
        </w:rPr>
        <w:t>65</w:t>
      </w:r>
      <w:r>
        <w:t>.</w:t>
      </w:r>
      <w:r>
        <w:tab/>
        <w:t>Severe risk breaches</w:t>
      </w:r>
      <w:bookmarkEnd w:id="586"/>
      <w:bookmarkEnd w:id="587"/>
      <w:bookmarkEnd w:id="588"/>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589" w:name="_Toc325382531"/>
      <w:bookmarkStart w:id="590" w:name="_Toc417387530"/>
      <w:bookmarkStart w:id="591" w:name="_Toc418078502"/>
      <w:r>
        <w:rPr>
          <w:rStyle w:val="CharSectno"/>
        </w:rPr>
        <w:t>66</w:t>
      </w:r>
      <w:r>
        <w:t>.</w:t>
      </w:r>
      <w:r>
        <w:tab/>
        <w:t>Directions etc. to be complied with</w:t>
      </w:r>
      <w:bookmarkEnd w:id="589"/>
      <w:bookmarkEnd w:id="590"/>
      <w:bookmarkEnd w:id="59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pPr>
      <w:bookmarkStart w:id="592" w:name="_Toc325382532"/>
      <w:bookmarkStart w:id="593" w:name="_Toc417387531"/>
      <w:bookmarkStart w:id="594" w:name="_Toc418078503"/>
      <w:r>
        <w:rPr>
          <w:rStyle w:val="CharSectno"/>
        </w:rPr>
        <w:t>67</w:t>
      </w:r>
      <w:r>
        <w:t>.</w:t>
      </w:r>
      <w:r>
        <w:tab/>
        <w:t>Authorisation to continue journey if only minor risk breaches</w:t>
      </w:r>
      <w:bookmarkEnd w:id="592"/>
      <w:bookmarkEnd w:id="593"/>
      <w:bookmarkEnd w:id="594"/>
    </w:p>
    <w:p>
      <w:pPr>
        <w:pStyle w:val="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595" w:name="_Toc325382533"/>
      <w:bookmarkStart w:id="596" w:name="_Toc417387532"/>
      <w:bookmarkStart w:id="597" w:name="_Toc418078504"/>
      <w:r>
        <w:rPr>
          <w:rStyle w:val="CharSectno"/>
        </w:rPr>
        <w:t>68</w:t>
      </w:r>
      <w:r>
        <w:t>.</w:t>
      </w:r>
      <w:r>
        <w:tab/>
        <w:t>Operation of directions in relation to detachable vehicles</w:t>
      </w:r>
      <w:bookmarkEnd w:id="595"/>
      <w:bookmarkEnd w:id="596"/>
      <w:bookmarkEnd w:id="597"/>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598" w:name="_Toc325382534"/>
      <w:bookmarkStart w:id="599" w:name="_Toc417387533"/>
      <w:bookmarkStart w:id="600" w:name="_Toc418078505"/>
      <w:r>
        <w:rPr>
          <w:rStyle w:val="CharSectno"/>
        </w:rPr>
        <w:t>69</w:t>
      </w:r>
      <w:r>
        <w:t>.</w:t>
      </w:r>
      <w:r>
        <w:tab/>
        <w:t>Directions and authorisations to be in writing</w:t>
      </w:r>
      <w:bookmarkEnd w:id="598"/>
      <w:bookmarkEnd w:id="599"/>
      <w:bookmarkEnd w:id="600"/>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601" w:name="_Toc308517907"/>
      <w:bookmarkStart w:id="602" w:name="_Toc308519748"/>
      <w:bookmarkStart w:id="603" w:name="_Toc309288720"/>
      <w:bookmarkStart w:id="604" w:name="_Toc309302310"/>
      <w:bookmarkStart w:id="605" w:name="_Toc309363665"/>
      <w:bookmarkStart w:id="606" w:name="_Toc309363857"/>
      <w:bookmarkStart w:id="607" w:name="_Toc309366862"/>
      <w:bookmarkStart w:id="608" w:name="_Toc309367054"/>
      <w:bookmarkStart w:id="609" w:name="_Toc324341084"/>
      <w:bookmarkStart w:id="610" w:name="_Toc324341276"/>
      <w:bookmarkStart w:id="611" w:name="_Toc325379323"/>
      <w:bookmarkStart w:id="612" w:name="_Toc325382343"/>
      <w:bookmarkStart w:id="613" w:name="_Toc325382535"/>
      <w:bookmarkStart w:id="614" w:name="_Toc417387534"/>
      <w:bookmarkStart w:id="615" w:name="_Toc417390771"/>
      <w:bookmarkStart w:id="616" w:name="_Toc417565605"/>
      <w:bookmarkStart w:id="617" w:name="_Toc417565798"/>
      <w:bookmarkStart w:id="618" w:name="_Toc418078506"/>
      <w:r>
        <w:rPr>
          <w:rStyle w:val="CharDivNo"/>
        </w:rPr>
        <w:t>Division 3</w:t>
      </w:r>
      <w:r>
        <w:t> — </w:t>
      </w:r>
      <w:r>
        <w:rPr>
          <w:rStyle w:val="CharDivText"/>
        </w:rPr>
        <w:t>Defect notices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325382536"/>
      <w:bookmarkStart w:id="620" w:name="_Toc417387535"/>
      <w:bookmarkStart w:id="621" w:name="_Toc418078507"/>
      <w:r>
        <w:rPr>
          <w:rStyle w:val="CharSectno"/>
        </w:rPr>
        <w:t>70</w:t>
      </w:r>
      <w:r>
        <w:t>.</w:t>
      </w:r>
      <w:r>
        <w:tab/>
        <w:t>Terms used</w:t>
      </w:r>
      <w:bookmarkEnd w:id="619"/>
      <w:bookmarkEnd w:id="620"/>
      <w:bookmarkEnd w:id="621"/>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622" w:name="_Toc325382537"/>
      <w:bookmarkStart w:id="623" w:name="_Toc417387536"/>
      <w:bookmarkStart w:id="624" w:name="_Toc418078508"/>
      <w:r>
        <w:rPr>
          <w:rStyle w:val="CharSectno"/>
        </w:rPr>
        <w:t>71</w:t>
      </w:r>
      <w:r>
        <w:t>.</w:t>
      </w:r>
      <w:r>
        <w:tab/>
        <w:t>Notices in relation to vehicle defects</w:t>
      </w:r>
      <w:bookmarkEnd w:id="622"/>
      <w:bookmarkEnd w:id="623"/>
      <w:bookmarkEnd w:id="624"/>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625" w:name="_Toc325382538"/>
      <w:bookmarkStart w:id="626" w:name="_Toc417387537"/>
      <w:bookmarkStart w:id="627" w:name="_Toc418078509"/>
      <w:r>
        <w:rPr>
          <w:rStyle w:val="CharSectno"/>
        </w:rPr>
        <w:t>72</w:t>
      </w:r>
      <w:r>
        <w:t>.</w:t>
      </w:r>
      <w:r>
        <w:tab/>
        <w:t>Form and content of defect notices</w:t>
      </w:r>
      <w:bookmarkEnd w:id="625"/>
      <w:bookmarkEnd w:id="626"/>
      <w:bookmarkEnd w:id="627"/>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628" w:name="_Toc325382539"/>
      <w:bookmarkStart w:id="629" w:name="_Toc417387538"/>
      <w:bookmarkStart w:id="630" w:name="_Toc418078510"/>
      <w:r>
        <w:rPr>
          <w:rStyle w:val="CharSectno"/>
        </w:rPr>
        <w:t>73</w:t>
      </w:r>
      <w:r>
        <w:t>.</w:t>
      </w:r>
      <w:r>
        <w:tab/>
        <w:t>Service of defect notices</w:t>
      </w:r>
      <w:bookmarkEnd w:id="628"/>
      <w:bookmarkEnd w:id="629"/>
      <w:bookmarkEnd w:id="630"/>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631" w:name="_Toc325382540"/>
      <w:bookmarkStart w:id="632" w:name="_Toc417387539"/>
      <w:bookmarkStart w:id="633" w:name="_Toc418078511"/>
      <w:r>
        <w:rPr>
          <w:rStyle w:val="CharSectno"/>
        </w:rPr>
        <w:t>74</w:t>
      </w:r>
      <w:r>
        <w:t>.</w:t>
      </w:r>
      <w:r>
        <w:tab/>
        <w:t>Duration of defect notice</w:t>
      </w:r>
      <w:bookmarkEnd w:id="631"/>
      <w:bookmarkEnd w:id="632"/>
      <w:bookmarkEnd w:id="633"/>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634" w:name="_Toc325382541"/>
      <w:bookmarkStart w:id="635" w:name="_Toc417387540"/>
      <w:bookmarkStart w:id="636" w:name="_Toc418078512"/>
      <w:r>
        <w:rPr>
          <w:rStyle w:val="CharSectno"/>
        </w:rPr>
        <w:t>75</w:t>
      </w:r>
      <w:r>
        <w:t>.</w:t>
      </w:r>
      <w:r>
        <w:tab/>
        <w:t>Defect notices and directions to be complied with</w:t>
      </w:r>
      <w:bookmarkEnd w:id="634"/>
      <w:bookmarkEnd w:id="635"/>
      <w:bookmarkEnd w:id="636"/>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637" w:name="_Toc325382542"/>
      <w:bookmarkStart w:id="638" w:name="_Toc417387541"/>
      <w:bookmarkStart w:id="639" w:name="_Toc418078513"/>
      <w:r>
        <w:rPr>
          <w:rStyle w:val="CharSectno"/>
        </w:rPr>
        <w:t>76</w:t>
      </w:r>
      <w:r>
        <w:t>.</w:t>
      </w:r>
      <w:r>
        <w:tab/>
        <w:t>Powers of vehicle examiners</w:t>
      </w:r>
      <w:bookmarkEnd w:id="637"/>
      <w:bookmarkEnd w:id="638"/>
      <w:bookmarkEnd w:id="639"/>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Pr>
      <w:bookmarkStart w:id="640" w:name="_Toc308517915"/>
      <w:bookmarkStart w:id="641" w:name="_Toc308519756"/>
      <w:bookmarkStart w:id="642" w:name="_Toc309288728"/>
      <w:bookmarkStart w:id="643" w:name="_Toc309302318"/>
      <w:bookmarkStart w:id="644" w:name="_Toc309363673"/>
      <w:bookmarkStart w:id="645" w:name="_Toc309363865"/>
      <w:bookmarkStart w:id="646" w:name="_Toc309366870"/>
      <w:bookmarkStart w:id="647" w:name="_Toc309367062"/>
      <w:bookmarkStart w:id="648" w:name="_Toc324341092"/>
      <w:bookmarkStart w:id="649" w:name="_Toc324341284"/>
      <w:bookmarkStart w:id="650" w:name="_Toc325379331"/>
      <w:bookmarkStart w:id="651" w:name="_Toc325382351"/>
      <w:bookmarkStart w:id="652" w:name="_Toc325382543"/>
      <w:bookmarkStart w:id="653" w:name="_Toc417387542"/>
      <w:bookmarkStart w:id="654" w:name="_Toc417390779"/>
      <w:bookmarkStart w:id="655" w:name="_Toc417565613"/>
      <w:bookmarkStart w:id="656" w:name="_Toc417565806"/>
      <w:bookmarkStart w:id="657" w:name="_Toc418078514"/>
      <w:r>
        <w:rPr>
          <w:rStyle w:val="CharDivNo"/>
        </w:rPr>
        <w:t>Division 4</w:t>
      </w:r>
      <w:r>
        <w:t> — </w:t>
      </w:r>
      <w:r>
        <w:rPr>
          <w:rStyle w:val="CharDivText"/>
        </w:rPr>
        <w:t>Improvement notices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325382544"/>
      <w:bookmarkStart w:id="659" w:name="_Toc417387543"/>
      <w:bookmarkStart w:id="660" w:name="_Toc418078515"/>
      <w:r>
        <w:rPr>
          <w:rStyle w:val="CharSectno"/>
        </w:rPr>
        <w:t>77</w:t>
      </w:r>
      <w:r>
        <w:t>.</w:t>
      </w:r>
      <w:r>
        <w:tab/>
        <w:t>Terms used</w:t>
      </w:r>
      <w:bookmarkEnd w:id="658"/>
      <w:bookmarkEnd w:id="659"/>
      <w:bookmarkEnd w:id="660"/>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661" w:name="_Toc325382545"/>
      <w:bookmarkStart w:id="662" w:name="_Toc417387544"/>
      <w:bookmarkStart w:id="663" w:name="_Toc418078516"/>
      <w:r>
        <w:rPr>
          <w:rStyle w:val="CharSectno"/>
        </w:rPr>
        <w:t>78</w:t>
      </w:r>
      <w:r>
        <w:t>.</w:t>
      </w:r>
      <w:r>
        <w:tab/>
        <w:t>Improvement notices</w:t>
      </w:r>
      <w:bookmarkEnd w:id="661"/>
      <w:bookmarkEnd w:id="662"/>
      <w:bookmarkEnd w:id="663"/>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664" w:name="_Toc325382546"/>
      <w:bookmarkStart w:id="665" w:name="_Toc417387545"/>
      <w:bookmarkStart w:id="666" w:name="_Toc418078517"/>
      <w:r>
        <w:rPr>
          <w:rStyle w:val="CharSectno"/>
        </w:rPr>
        <w:t>79</w:t>
      </w:r>
      <w:r>
        <w:t>.</w:t>
      </w:r>
      <w:r>
        <w:tab/>
        <w:t>Form and content of improvement notices</w:t>
      </w:r>
      <w:bookmarkEnd w:id="664"/>
      <w:bookmarkEnd w:id="665"/>
      <w:bookmarkEnd w:id="666"/>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667" w:name="_Toc325382547"/>
      <w:bookmarkStart w:id="668" w:name="_Toc417387546"/>
      <w:bookmarkStart w:id="669" w:name="_Toc418078518"/>
      <w:r>
        <w:rPr>
          <w:rStyle w:val="CharSectno"/>
        </w:rPr>
        <w:t>80</w:t>
      </w:r>
      <w:r>
        <w:t>.</w:t>
      </w:r>
      <w:r>
        <w:tab/>
        <w:t>Improvement notice to be complied with</w:t>
      </w:r>
      <w:bookmarkEnd w:id="667"/>
      <w:bookmarkEnd w:id="668"/>
      <w:bookmarkEnd w:id="669"/>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670" w:name="_Toc325382548"/>
      <w:bookmarkStart w:id="671" w:name="_Toc417387547"/>
      <w:bookmarkStart w:id="672" w:name="_Toc418078519"/>
      <w:r>
        <w:rPr>
          <w:rStyle w:val="CharSectno"/>
        </w:rPr>
        <w:t>81</w:t>
      </w:r>
      <w:r>
        <w:t>.</w:t>
      </w:r>
      <w:r>
        <w:tab/>
        <w:t>Amendment of improvement notices</w:t>
      </w:r>
      <w:bookmarkEnd w:id="670"/>
      <w:bookmarkEnd w:id="671"/>
      <w:bookmarkEnd w:id="672"/>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673" w:name="_Toc325382549"/>
      <w:bookmarkStart w:id="674" w:name="_Toc417387548"/>
      <w:bookmarkStart w:id="675" w:name="_Toc418078520"/>
      <w:r>
        <w:rPr>
          <w:rStyle w:val="CharSectno"/>
        </w:rPr>
        <w:t>82</w:t>
      </w:r>
      <w:r>
        <w:t>.</w:t>
      </w:r>
      <w:r>
        <w:tab/>
        <w:t>Cancellation of improvement notices</w:t>
      </w:r>
      <w:bookmarkEnd w:id="673"/>
      <w:bookmarkEnd w:id="674"/>
      <w:bookmarkEnd w:id="675"/>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676" w:name="_Toc325382550"/>
      <w:bookmarkStart w:id="677" w:name="_Toc417387549"/>
      <w:bookmarkStart w:id="678" w:name="_Toc418078521"/>
      <w:r>
        <w:rPr>
          <w:rStyle w:val="CharSectno"/>
        </w:rPr>
        <w:t>83</w:t>
      </w:r>
      <w:r>
        <w:t>.</w:t>
      </w:r>
      <w:r>
        <w:tab/>
        <w:t>Clearance certificates</w:t>
      </w:r>
      <w:bookmarkEnd w:id="676"/>
      <w:bookmarkEnd w:id="677"/>
      <w:bookmarkEnd w:id="678"/>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679" w:name="_Toc308517923"/>
      <w:bookmarkStart w:id="680" w:name="_Toc308519764"/>
      <w:bookmarkStart w:id="681" w:name="_Toc309288736"/>
      <w:bookmarkStart w:id="682" w:name="_Toc309302326"/>
      <w:bookmarkStart w:id="683" w:name="_Toc309363681"/>
      <w:bookmarkStart w:id="684" w:name="_Toc309363873"/>
      <w:bookmarkStart w:id="685" w:name="_Toc309366878"/>
      <w:bookmarkStart w:id="686" w:name="_Toc309367070"/>
      <w:bookmarkStart w:id="687" w:name="_Toc324341100"/>
      <w:bookmarkStart w:id="688" w:name="_Toc324341292"/>
      <w:bookmarkStart w:id="689" w:name="_Toc325379339"/>
      <w:bookmarkStart w:id="690" w:name="_Toc325382359"/>
      <w:bookmarkStart w:id="691" w:name="_Toc325382551"/>
      <w:bookmarkStart w:id="692" w:name="_Toc417387550"/>
      <w:bookmarkStart w:id="693" w:name="_Toc417390787"/>
      <w:bookmarkStart w:id="694" w:name="_Toc417565621"/>
      <w:bookmarkStart w:id="695" w:name="_Toc417565814"/>
      <w:bookmarkStart w:id="696" w:name="_Toc418078522"/>
      <w:r>
        <w:rPr>
          <w:rStyle w:val="CharPartNo"/>
        </w:rPr>
        <w:t>Part 7</w:t>
      </w:r>
      <w:r>
        <w:t> — </w:t>
      </w:r>
      <w:r>
        <w:rPr>
          <w:rStyle w:val="CharPartText"/>
        </w:rPr>
        <w:t>Container weight declarations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308517924"/>
      <w:bookmarkStart w:id="698" w:name="_Toc308519765"/>
      <w:bookmarkStart w:id="699" w:name="_Toc309288737"/>
      <w:bookmarkStart w:id="700" w:name="_Toc309302327"/>
      <w:bookmarkStart w:id="701" w:name="_Toc309363682"/>
      <w:bookmarkStart w:id="702" w:name="_Toc309363874"/>
      <w:bookmarkStart w:id="703" w:name="_Toc309366879"/>
      <w:bookmarkStart w:id="704" w:name="_Toc309367071"/>
      <w:bookmarkStart w:id="705" w:name="_Toc324341101"/>
      <w:bookmarkStart w:id="706" w:name="_Toc324341293"/>
      <w:bookmarkStart w:id="707" w:name="_Toc325379340"/>
      <w:bookmarkStart w:id="708" w:name="_Toc325382360"/>
      <w:bookmarkStart w:id="709" w:name="_Toc325382552"/>
      <w:bookmarkStart w:id="710" w:name="_Toc417387551"/>
      <w:bookmarkStart w:id="711" w:name="_Toc417390788"/>
      <w:bookmarkStart w:id="712" w:name="_Toc417565622"/>
      <w:bookmarkStart w:id="713" w:name="_Toc417565815"/>
      <w:bookmarkStart w:id="714" w:name="_Toc418078523"/>
      <w:r>
        <w:rPr>
          <w:rStyle w:val="CharDivNo"/>
        </w:rPr>
        <w:t>Division 1</w:t>
      </w:r>
      <w:r>
        <w:t> — </w:t>
      </w:r>
      <w:r>
        <w:rPr>
          <w:rStyle w:val="CharDivText"/>
        </w:rPr>
        <w:t>Obligations in relation to container weight declarations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325382553"/>
      <w:bookmarkStart w:id="716" w:name="_Toc417387552"/>
      <w:bookmarkStart w:id="717" w:name="_Toc418078524"/>
      <w:r>
        <w:rPr>
          <w:rStyle w:val="CharSectno"/>
        </w:rPr>
        <w:t>84</w:t>
      </w:r>
      <w:r>
        <w:t>.</w:t>
      </w:r>
      <w:r>
        <w:tab/>
        <w:t>Terms used</w:t>
      </w:r>
      <w:bookmarkEnd w:id="715"/>
      <w:bookmarkEnd w:id="716"/>
      <w:bookmarkEnd w:id="717"/>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718" w:name="_Toc325382554"/>
      <w:bookmarkStart w:id="719" w:name="_Toc417387553"/>
      <w:bookmarkStart w:id="720" w:name="_Toc418078525"/>
      <w:r>
        <w:rPr>
          <w:rStyle w:val="CharSectno"/>
        </w:rPr>
        <w:t>85</w:t>
      </w:r>
      <w:r>
        <w:t>.</w:t>
      </w:r>
      <w:r>
        <w:tab/>
        <w:t>Form of container weight declaration</w:t>
      </w:r>
      <w:bookmarkEnd w:id="718"/>
      <w:bookmarkEnd w:id="719"/>
      <w:bookmarkEnd w:id="720"/>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721" w:name="_Toc325382555"/>
      <w:bookmarkStart w:id="722" w:name="_Toc417387554"/>
      <w:bookmarkStart w:id="723" w:name="_Toc418078526"/>
      <w:r>
        <w:rPr>
          <w:rStyle w:val="CharSectno"/>
        </w:rPr>
        <w:t>86</w:t>
      </w:r>
      <w:r>
        <w:t>.</w:t>
      </w:r>
      <w:r>
        <w:tab/>
        <w:t>Duty of responsible entity</w:t>
      </w:r>
      <w:bookmarkEnd w:id="721"/>
      <w:bookmarkEnd w:id="722"/>
      <w:bookmarkEnd w:id="723"/>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724" w:name="_Toc325382556"/>
      <w:bookmarkStart w:id="725" w:name="_Toc417387555"/>
      <w:bookmarkStart w:id="726" w:name="_Toc418078527"/>
      <w:r>
        <w:rPr>
          <w:rStyle w:val="CharSectno"/>
        </w:rPr>
        <w:t>87</w:t>
      </w:r>
      <w:r>
        <w:t>.</w:t>
      </w:r>
      <w:r>
        <w:tab/>
        <w:t xml:space="preserve">Duty of </w:t>
      </w:r>
      <w:r>
        <w:rPr>
          <w:lang w:val="en-US"/>
        </w:rPr>
        <w:t>responsible person</w:t>
      </w:r>
      <w:bookmarkEnd w:id="724"/>
      <w:bookmarkEnd w:id="725"/>
      <w:bookmarkEnd w:id="726"/>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727" w:name="_Toc325382557"/>
      <w:bookmarkStart w:id="728" w:name="_Toc417387556"/>
      <w:bookmarkStart w:id="729" w:name="_Toc418078528"/>
      <w:r>
        <w:rPr>
          <w:rStyle w:val="CharSectno"/>
        </w:rPr>
        <w:t>88</w:t>
      </w:r>
      <w:r>
        <w:t>.</w:t>
      </w:r>
      <w:r>
        <w:tab/>
        <w:t>Duty of driver</w:t>
      </w:r>
      <w:bookmarkEnd w:id="727"/>
      <w:bookmarkEnd w:id="728"/>
      <w:bookmarkEnd w:id="729"/>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730" w:name="_Toc308517930"/>
      <w:bookmarkStart w:id="731" w:name="_Toc308519771"/>
      <w:bookmarkStart w:id="732" w:name="_Toc309288743"/>
      <w:bookmarkStart w:id="733" w:name="_Toc309302333"/>
      <w:bookmarkStart w:id="734" w:name="_Toc309363688"/>
      <w:bookmarkStart w:id="735" w:name="_Toc309363880"/>
      <w:bookmarkStart w:id="736" w:name="_Toc309366885"/>
      <w:bookmarkStart w:id="737" w:name="_Toc309367077"/>
      <w:bookmarkStart w:id="738" w:name="_Toc324341107"/>
      <w:bookmarkStart w:id="739" w:name="_Toc324341299"/>
      <w:bookmarkStart w:id="740" w:name="_Toc325379346"/>
      <w:bookmarkStart w:id="741" w:name="_Toc325382366"/>
      <w:bookmarkStart w:id="742" w:name="_Toc325382558"/>
      <w:bookmarkStart w:id="743" w:name="_Toc417387557"/>
      <w:bookmarkStart w:id="744" w:name="_Toc417390794"/>
      <w:bookmarkStart w:id="745" w:name="_Toc417565628"/>
      <w:bookmarkStart w:id="746" w:name="_Toc417565821"/>
      <w:bookmarkStart w:id="747" w:name="_Toc418078529"/>
      <w:r>
        <w:rPr>
          <w:rStyle w:val="CharDivNo"/>
        </w:rPr>
        <w:t>Division 2</w:t>
      </w:r>
      <w:r>
        <w:t> — </w:t>
      </w:r>
      <w:r>
        <w:rPr>
          <w:rStyle w:val="CharDivText"/>
        </w:rPr>
        <w:t>Recovery of losses resulting from not providing accurate container weight declarations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pPr>
      <w:bookmarkStart w:id="748" w:name="_Toc325382559"/>
      <w:bookmarkStart w:id="749" w:name="_Toc417387558"/>
      <w:bookmarkStart w:id="750" w:name="_Toc418078530"/>
      <w:r>
        <w:rPr>
          <w:rStyle w:val="CharSectno"/>
        </w:rPr>
        <w:t>89</w:t>
      </w:r>
      <w:r>
        <w:t>.</w:t>
      </w:r>
      <w:r>
        <w:tab/>
        <w:t>Recovery of losses if container weight declaration not provided</w:t>
      </w:r>
      <w:bookmarkEnd w:id="748"/>
      <w:bookmarkEnd w:id="749"/>
      <w:bookmarkEnd w:id="750"/>
    </w:p>
    <w:p>
      <w:pPr>
        <w:pStyle w:val="Subsection"/>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pPr>
      <w:bookmarkStart w:id="751" w:name="_Toc325382560"/>
      <w:bookmarkStart w:id="752" w:name="_Toc417387559"/>
      <w:bookmarkStart w:id="753" w:name="_Toc418078531"/>
      <w:r>
        <w:rPr>
          <w:rStyle w:val="CharSectno"/>
        </w:rPr>
        <w:t>90</w:t>
      </w:r>
      <w:r>
        <w:t>.</w:t>
      </w:r>
      <w:r>
        <w:tab/>
        <w:t>Recovery of losses for provision of inaccurate container weight declaration</w:t>
      </w:r>
      <w:bookmarkEnd w:id="751"/>
      <w:bookmarkEnd w:id="752"/>
      <w:bookmarkEnd w:id="753"/>
    </w:p>
    <w:p>
      <w:pPr>
        <w:pStyle w:val="Subsection"/>
        <w:keepNext/>
        <w:rPr>
          <w:lang w:val="en-US"/>
        </w:rPr>
      </w:pPr>
      <w:r>
        <w:rPr>
          <w:lang w:val="en-US"/>
        </w:rPr>
        <w:tab/>
        <w:t>(1)</w:t>
      </w:r>
      <w:r>
        <w:rPr>
          <w:lang w:val="en-US"/>
        </w:rPr>
        <w:tab/>
        <w:t xml:space="preserve">This section applies if — </w:t>
      </w:r>
    </w:p>
    <w:p>
      <w:pPr>
        <w:pStyle w:val="Indenta"/>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754" w:name="_Toc325382561"/>
      <w:bookmarkStart w:id="755" w:name="_Toc417387560"/>
      <w:bookmarkStart w:id="756" w:name="_Toc418078532"/>
      <w:r>
        <w:rPr>
          <w:rStyle w:val="CharSectno"/>
        </w:rPr>
        <w:t>91</w:t>
      </w:r>
      <w:r>
        <w:t>.</w:t>
      </w:r>
      <w:r>
        <w:tab/>
        <w:t>Recovery of amount by responsible entity</w:t>
      </w:r>
      <w:bookmarkEnd w:id="754"/>
      <w:bookmarkEnd w:id="755"/>
      <w:bookmarkEnd w:id="756"/>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757" w:name="_Toc325382562"/>
      <w:bookmarkStart w:id="758" w:name="_Toc417387561"/>
      <w:bookmarkStart w:id="759" w:name="_Toc418078533"/>
      <w:r>
        <w:rPr>
          <w:rStyle w:val="CharSectno"/>
        </w:rPr>
        <w:t>92</w:t>
      </w:r>
      <w:r>
        <w:t>.</w:t>
      </w:r>
      <w:r>
        <w:tab/>
        <w:t>Assessment of monetary value or attributable amount</w:t>
      </w:r>
      <w:bookmarkEnd w:id="757"/>
      <w:bookmarkEnd w:id="758"/>
      <w:bookmarkEnd w:id="759"/>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760" w:name="_Toc325382563"/>
      <w:bookmarkStart w:id="761" w:name="_Toc417387562"/>
      <w:bookmarkStart w:id="762" w:name="_Toc418078534"/>
      <w:r>
        <w:rPr>
          <w:rStyle w:val="CharSectno"/>
        </w:rPr>
        <w:t>93</w:t>
      </w:r>
      <w:r>
        <w:t>.</w:t>
      </w:r>
      <w:r>
        <w:tab/>
        <w:t>Costs</w:t>
      </w:r>
      <w:bookmarkEnd w:id="760"/>
      <w:bookmarkEnd w:id="761"/>
      <w:bookmarkEnd w:id="762"/>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763" w:name="_Toc308517936"/>
      <w:bookmarkStart w:id="764" w:name="_Toc308519777"/>
      <w:bookmarkStart w:id="765" w:name="_Toc309288749"/>
      <w:bookmarkStart w:id="766" w:name="_Toc309302339"/>
      <w:bookmarkStart w:id="767" w:name="_Toc309363694"/>
      <w:bookmarkStart w:id="768" w:name="_Toc309363886"/>
      <w:bookmarkStart w:id="769" w:name="_Toc309366891"/>
      <w:bookmarkStart w:id="770" w:name="_Toc309367083"/>
      <w:bookmarkStart w:id="771" w:name="_Toc324341113"/>
      <w:bookmarkStart w:id="772" w:name="_Toc324341305"/>
      <w:bookmarkStart w:id="773" w:name="_Toc325379352"/>
      <w:bookmarkStart w:id="774" w:name="_Toc325382372"/>
      <w:bookmarkStart w:id="775" w:name="_Toc325382564"/>
      <w:bookmarkStart w:id="776" w:name="_Toc417387563"/>
      <w:bookmarkStart w:id="777" w:name="_Toc417390800"/>
      <w:bookmarkStart w:id="778" w:name="_Toc417565634"/>
      <w:bookmarkStart w:id="779" w:name="_Toc417565827"/>
      <w:bookmarkStart w:id="780" w:name="_Toc418078535"/>
      <w:r>
        <w:rPr>
          <w:rStyle w:val="CharPartNo"/>
        </w:rPr>
        <w:t>Part 8</w:t>
      </w:r>
      <w:r>
        <w:t> — </w:t>
      </w:r>
      <w:r>
        <w:rPr>
          <w:rStyle w:val="CharPartText"/>
        </w:rPr>
        <w:t>Other MDLR offences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3"/>
      </w:pPr>
      <w:bookmarkStart w:id="781" w:name="_Toc308517937"/>
      <w:bookmarkStart w:id="782" w:name="_Toc308519778"/>
      <w:bookmarkStart w:id="783" w:name="_Toc309288750"/>
      <w:bookmarkStart w:id="784" w:name="_Toc309302340"/>
      <w:bookmarkStart w:id="785" w:name="_Toc309363695"/>
      <w:bookmarkStart w:id="786" w:name="_Toc309363887"/>
      <w:bookmarkStart w:id="787" w:name="_Toc309366892"/>
      <w:bookmarkStart w:id="788" w:name="_Toc309367084"/>
      <w:bookmarkStart w:id="789" w:name="_Toc324341114"/>
      <w:bookmarkStart w:id="790" w:name="_Toc324341306"/>
      <w:bookmarkStart w:id="791" w:name="_Toc325379353"/>
      <w:bookmarkStart w:id="792" w:name="_Toc325382373"/>
      <w:bookmarkStart w:id="793" w:name="_Toc325382565"/>
      <w:bookmarkStart w:id="794" w:name="_Toc417387564"/>
      <w:bookmarkStart w:id="795" w:name="_Toc417390801"/>
      <w:bookmarkStart w:id="796" w:name="_Toc417565635"/>
      <w:bookmarkStart w:id="797" w:name="_Toc417565828"/>
      <w:bookmarkStart w:id="798" w:name="_Toc418078536"/>
      <w:r>
        <w:rPr>
          <w:rStyle w:val="CharDivNo"/>
        </w:rPr>
        <w:t>Division 1</w:t>
      </w:r>
      <w:r>
        <w:t> — </w:t>
      </w:r>
      <w:r>
        <w:rPr>
          <w:rStyle w:val="CharDivText"/>
        </w:rPr>
        <w:t>False or misleading transport documentation offences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325382566"/>
      <w:bookmarkStart w:id="800" w:name="_Toc417387565"/>
      <w:bookmarkStart w:id="801" w:name="_Toc418078537"/>
      <w:r>
        <w:rPr>
          <w:rStyle w:val="CharSectno"/>
        </w:rPr>
        <w:t>94</w:t>
      </w:r>
      <w:r>
        <w:t>.</w:t>
      </w:r>
      <w:r>
        <w:tab/>
        <w:t>Terms used</w:t>
      </w:r>
      <w:bookmarkEnd w:id="799"/>
      <w:bookmarkEnd w:id="800"/>
      <w:bookmarkEnd w:id="801"/>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802" w:name="_Toc325382567"/>
      <w:bookmarkStart w:id="803" w:name="_Toc417387566"/>
      <w:bookmarkStart w:id="804" w:name="_Toc418078538"/>
      <w:r>
        <w:rPr>
          <w:rStyle w:val="CharSectno"/>
        </w:rPr>
        <w:t>95</w:t>
      </w:r>
      <w:r>
        <w:t>.</w:t>
      </w:r>
      <w:r>
        <w:tab/>
        <w:t>Consignors: transport documentation</w:t>
      </w:r>
      <w:bookmarkEnd w:id="802"/>
      <w:bookmarkEnd w:id="803"/>
      <w:bookmarkEnd w:id="804"/>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805" w:name="_Toc325382568"/>
      <w:bookmarkStart w:id="806" w:name="_Toc417387567"/>
      <w:bookmarkStart w:id="807" w:name="_Toc418078539"/>
      <w:r>
        <w:rPr>
          <w:rStyle w:val="CharSectno"/>
        </w:rPr>
        <w:t>96</w:t>
      </w:r>
      <w:r>
        <w:t>.</w:t>
      </w:r>
      <w:r>
        <w:tab/>
        <w:t>Packers: transport documentation</w:t>
      </w:r>
      <w:bookmarkEnd w:id="805"/>
      <w:bookmarkEnd w:id="806"/>
      <w:bookmarkEnd w:id="807"/>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808" w:name="_Toc325382569"/>
      <w:bookmarkStart w:id="809" w:name="_Toc417387568"/>
      <w:bookmarkStart w:id="810" w:name="_Toc418078540"/>
      <w:r>
        <w:rPr>
          <w:rStyle w:val="CharSectno"/>
        </w:rPr>
        <w:t>97</w:t>
      </w:r>
      <w:r>
        <w:t>.</w:t>
      </w:r>
      <w:r>
        <w:tab/>
        <w:t>Loaders: transport documentation</w:t>
      </w:r>
      <w:bookmarkEnd w:id="808"/>
      <w:bookmarkEnd w:id="809"/>
      <w:bookmarkEnd w:id="810"/>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811" w:name="_Toc325382570"/>
      <w:bookmarkStart w:id="812" w:name="_Toc417387569"/>
      <w:bookmarkStart w:id="813" w:name="_Toc418078541"/>
      <w:r>
        <w:rPr>
          <w:rStyle w:val="CharSectno"/>
        </w:rPr>
        <w:t>98</w:t>
      </w:r>
      <w:r>
        <w:t>.</w:t>
      </w:r>
      <w:r>
        <w:tab/>
        <w:t>Receivers: transport documentation</w:t>
      </w:r>
      <w:bookmarkEnd w:id="811"/>
      <w:bookmarkEnd w:id="812"/>
      <w:bookmarkEnd w:id="813"/>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814" w:name="_Toc325382571"/>
      <w:bookmarkStart w:id="815" w:name="_Toc417387570"/>
      <w:bookmarkStart w:id="816" w:name="_Toc418078542"/>
      <w:r>
        <w:rPr>
          <w:rStyle w:val="CharSectno"/>
        </w:rPr>
        <w:t>99</w:t>
      </w:r>
      <w:r>
        <w:t>.</w:t>
      </w:r>
      <w:r>
        <w:tab/>
        <w:t>Responsible entity: container weight declaration</w:t>
      </w:r>
      <w:bookmarkEnd w:id="814"/>
      <w:bookmarkEnd w:id="815"/>
      <w:bookmarkEnd w:id="816"/>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pPr>
      <w:bookmarkStart w:id="817" w:name="_Toc325382572"/>
      <w:bookmarkStart w:id="818" w:name="_Toc417387571"/>
      <w:bookmarkStart w:id="819" w:name="_Toc418078543"/>
      <w:r>
        <w:rPr>
          <w:rStyle w:val="CharSectno"/>
        </w:rPr>
        <w:t>100</w:t>
      </w:r>
      <w:r>
        <w:t>.</w:t>
      </w:r>
      <w:r>
        <w:tab/>
        <w:t>Responsible person for vehicle: container weight declaration</w:t>
      </w:r>
      <w:bookmarkEnd w:id="817"/>
      <w:bookmarkEnd w:id="818"/>
      <w:bookmarkEnd w:id="819"/>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pPr>
      <w:bookmarkStart w:id="820" w:name="_Toc325382573"/>
      <w:bookmarkStart w:id="821" w:name="_Toc417387572"/>
      <w:bookmarkStart w:id="822" w:name="_Toc418078544"/>
      <w:r>
        <w:rPr>
          <w:rStyle w:val="CharSectno"/>
        </w:rPr>
        <w:t>101</w:t>
      </w:r>
      <w:r>
        <w:t>.</w:t>
      </w:r>
      <w:r>
        <w:tab/>
        <w:t>Container weight declaration: certain information not necessarily false or misleading</w:t>
      </w:r>
      <w:bookmarkEnd w:id="820"/>
      <w:bookmarkEnd w:id="821"/>
      <w:bookmarkEnd w:id="822"/>
    </w:p>
    <w:p>
      <w:pPr>
        <w:pStyle w:val="Subsection"/>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pPr>
      <w:bookmarkStart w:id="823" w:name="_Toc325382574"/>
      <w:bookmarkStart w:id="824" w:name="_Toc417387573"/>
      <w:bookmarkStart w:id="825" w:name="_Toc418078545"/>
      <w:r>
        <w:rPr>
          <w:rStyle w:val="CharSectno"/>
        </w:rPr>
        <w:t>102</w:t>
      </w:r>
      <w:r>
        <w:t>.</w:t>
      </w:r>
      <w:r>
        <w:tab/>
        <w:t>Reasonable steps defence</w:t>
      </w:r>
      <w:bookmarkEnd w:id="823"/>
      <w:bookmarkEnd w:id="824"/>
      <w:bookmarkEnd w:id="825"/>
    </w:p>
    <w:p>
      <w:pPr>
        <w:pStyle w:val="Subsection"/>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pPr>
      <w:bookmarkStart w:id="826" w:name="_Toc308517947"/>
      <w:bookmarkStart w:id="827" w:name="_Toc308519788"/>
      <w:bookmarkStart w:id="828" w:name="_Toc309288760"/>
      <w:bookmarkStart w:id="829" w:name="_Toc309302350"/>
      <w:bookmarkStart w:id="830" w:name="_Toc309363705"/>
      <w:bookmarkStart w:id="831" w:name="_Toc309363897"/>
      <w:bookmarkStart w:id="832" w:name="_Toc309366902"/>
      <w:bookmarkStart w:id="833" w:name="_Toc309367094"/>
      <w:bookmarkStart w:id="834" w:name="_Toc324341124"/>
      <w:bookmarkStart w:id="835" w:name="_Toc324341316"/>
      <w:bookmarkStart w:id="836" w:name="_Toc325379363"/>
      <w:bookmarkStart w:id="837" w:name="_Toc325382383"/>
      <w:bookmarkStart w:id="838" w:name="_Toc325382575"/>
      <w:bookmarkStart w:id="839" w:name="_Toc417387574"/>
      <w:bookmarkStart w:id="840" w:name="_Toc417390811"/>
      <w:bookmarkStart w:id="841" w:name="_Toc417565645"/>
      <w:bookmarkStart w:id="842" w:name="_Toc417565838"/>
      <w:bookmarkStart w:id="843" w:name="_Toc418078546"/>
      <w:r>
        <w:rPr>
          <w:rStyle w:val="CharDivNo"/>
        </w:rPr>
        <w:t>Division 2</w:t>
      </w:r>
      <w:r>
        <w:t> — </w:t>
      </w:r>
      <w:r>
        <w:rPr>
          <w:rStyle w:val="CharDivText"/>
        </w:rPr>
        <w:t>Miscellaneous MDLR offences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325382576"/>
      <w:bookmarkStart w:id="845" w:name="_Toc417387575"/>
      <w:bookmarkStart w:id="846" w:name="_Toc418078547"/>
      <w:r>
        <w:rPr>
          <w:rStyle w:val="CharSectno"/>
        </w:rPr>
        <w:t>103</w:t>
      </w:r>
      <w:r>
        <w:t>.</w:t>
      </w:r>
      <w:r>
        <w:tab/>
        <w:t>Weight of freight container: consignors’ duties</w:t>
      </w:r>
      <w:bookmarkEnd w:id="844"/>
      <w:bookmarkEnd w:id="845"/>
      <w:bookmarkEnd w:id="846"/>
    </w:p>
    <w:p>
      <w:pPr>
        <w:pStyle w:val="Subsection"/>
        <w:keepNext/>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847" w:name="_Toc325382577"/>
      <w:bookmarkStart w:id="848" w:name="_Toc417387576"/>
      <w:bookmarkStart w:id="849" w:name="_Toc418078548"/>
      <w:r>
        <w:rPr>
          <w:rStyle w:val="CharSectno"/>
        </w:rPr>
        <w:t>104</w:t>
      </w:r>
      <w:r>
        <w:t>.</w:t>
      </w:r>
      <w:r>
        <w:tab/>
        <w:t>Weight of freight container: packers’ duties</w:t>
      </w:r>
      <w:bookmarkEnd w:id="847"/>
      <w:bookmarkEnd w:id="848"/>
      <w:bookmarkEnd w:id="849"/>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850" w:name="_Toc325382578"/>
      <w:bookmarkStart w:id="851" w:name="_Toc417387577"/>
      <w:bookmarkStart w:id="852" w:name="_Toc418078549"/>
      <w:r>
        <w:rPr>
          <w:rStyle w:val="CharSectno"/>
        </w:rPr>
        <w:t>105</w:t>
      </w:r>
      <w:r>
        <w:t>.</w:t>
      </w:r>
      <w:r>
        <w:tab/>
        <w:t>Dismissal or other victimisation of employee or contractor assisting with or reporting breaches</w:t>
      </w:r>
      <w:bookmarkEnd w:id="850"/>
      <w:bookmarkEnd w:id="851"/>
      <w:bookmarkEnd w:id="852"/>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pPr>
      <w:bookmarkStart w:id="853" w:name="_Toc325382579"/>
      <w:bookmarkStart w:id="854" w:name="_Toc417387578"/>
      <w:bookmarkStart w:id="855" w:name="_Toc418078550"/>
      <w:r>
        <w:rPr>
          <w:rStyle w:val="CharSectno"/>
        </w:rPr>
        <w:t>106</w:t>
      </w:r>
      <w:r>
        <w:t>.</w:t>
      </w:r>
      <w:r>
        <w:tab/>
        <w:t>Coercing, inducing or offering incentive</w:t>
      </w:r>
      <w:bookmarkEnd w:id="853"/>
      <w:bookmarkEnd w:id="854"/>
      <w:bookmarkEnd w:id="855"/>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pPr>
      <w:bookmarkStart w:id="856" w:name="_Toc325382580"/>
      <w:bookmarkStart w:id="857" w:name="_Toc417387579"/>
      <w:bookmarkStart w:id="858" w:name="_Toc418078551"/>
      <w:r>
        <w:rPr>
          <w:rStyle w:val="CharSectno"/>
        </w:rPr>
        <w:t>107</w:t>
      </w:r>
      <w:r>
        <w:t>.</w:t>
      </w:r>
      <w:r>
        <w:tab/>
        <w:t>Certain false or misleading information not to be provided to involved persons</w:t>
      </w:r>
      <w:bookmarkEnd w:id="856"/>
      <w:bookmarkEnd w:id="857"/>
      <w:bookmarkEnd w:id="858"/>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Heading2"/>
      </w:pPr>
      <w:bookmarkStart w:id="859" w:name="_Toc308517953"/>
      <w:bookmarkStart w:id="860" w:name="_Toc308519794"/>
      <w:bookmarkStart w:id="861" w:name="_Toc309288766"/>
      <w:bookmarkStart w:id="862" w:name="_Toc309302356"/>
      <w:bookmarkStart w:id="863" w:name="_Toc309363711"/>
      <w:bookmarkStart w:id="864" w:name="_Toc309363903"/>
      <w:bookmarkStart w:id="865" w:name="_Toc309366908"/>
      <w:bookmarkStart w:id="866" w:name="_Toc309367100"/>
      <w:bookmarkStart w:id="867" w:name="_Toc324341130"/>
      <w:bookmarkStart w:id="868" w:name="_Toc324341322"/>
      <w:bookmarkStart w:id="869" w:name="_Toc325379369"/>
      <w:bookmarkStart w:id="870" w:name="_Toc325382389"/>
      <w:bookmarkStart w:id="871" w:name="_Toc325382581"/>
      <w:bookmarkStart w:id="872" w:name="_Toc417387580"/>
      <w:bookmarkStart w:id="873" w:name="_Toc417390817"/>
      <w:bookmarkStart w:id="874" w:name="_Toc417565651"/>
      <w:bookmarkStart w:id="875" w:name="_Toc417565844"/>
      <w:bookmarkStart w:id="876" w:name="_Toc418078552"/>
      <w:r>
        <w:rPr>
          <w:rStyle w:val="CharPartNo"/>
        </w:rPr>
        <w:t>Part 9</w:t>
      </w:r>
      <w:r>
        <w:rPr>
          <w:rStyle w:val="CharDivNo"/>
        </w:rPr>
        <w:t> </w:t>
      </w:r>
      <w:r>
        <w:t>—</w:t>
      </w:r>
      <w:r>
        <w:rPr>
          <w:rStyle w:val="CharDivText"/>
        </w:rPr>
        <w:t> </w:t>
      </w:r>
      <w:r>
        <w:rPr>
          <w:rStyle w:val="CharPartText"/>
        </w:rPr>
        <w:t>Liability for MDLR offences committed by other persons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325382582"/>
      <w:bookmarkStart w:id="878" w:name="_Toc417387581"/>
      <w:bookmarkStart w:id="879" w:name="_Toc418078553"/>
      <w:r>
        <w:rPr>
          <w:rStyle w:val="CharSectno"/>
        </w:rPr>
        <w:t>108</w:t>
      </w:r>
      <w:r>
        <w:t>.</w:t>
      </w:r>
      <w:r>
        <w:tab/>
        <w:t>Liability of the officers of bodies corporate</w:t>
      </w:r>
      <w:bookmarkEnd w:id="877"/>
      <w:bookmarkEnd w:id="878"/>
      <w:bookmarkEnd w:id="879"/>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80" w:name="_Toc325382583"/>
      <w:bookmarkStart w:id="881" w:name="_Toc417387582"/>
      <w:bookmarkStart w:id="882" w:name="_Toc418078554"/>
      <w:r>
        <w:rPr>
          <w:rStyle w:val="CharSectno"/>
        </w:rPr>
        <w:t>109</w:t>
      </w:r>
      <w:r>
        <w:t>.</w:t>
      </w:r>
      <w:r>
        <w:tab/>
        <w:t>Liability of partners and persons managing partnerships</w:t>
      </w:r>
      <w:bookmarkEnd w:id="880"/>
      <w:bookmarkEnd w:id="881"/>
      <w:bookmarkEnd w:id="882"/>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83" w:name="_Toc325382584"/>
      <w:bookmarkStart w:id="884" w:name="_Toc417387583"/>
      <w:bookmarkStart w:id="885" w:name="_Toc418078555"/>
      <w:r>
        <w:rPr>
          <w:rStyle w:val="CharSectno"/>
        </w:rPr>
        <w:t>110</w:t>
      </w:r>
      <w:r>
        <w:t>.</w:t>
      </w:r>
      <w:r>
        <w:tab/>
        <w:t>Liability of persons managing unincorporated associations</w:t>
      </w:r>
      <w:bookmarkEnd w:id="883"/>
      <w:bookmarkEnd w:id="884"/>
      <w:bookmarkEnd w:id="885"/>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86" w:name="_Toc325382585"/>
      <w:bookmarkStart w:id="887" w:name="_Toc417387584"/>
      <w:bookmarkStart w:id="888" w:name="_Toc418078556"/>
      <w:r>
        <w:rPr>
          <w:rStyle w:val="CharSectno"/>
        </w:rPr>
        <w:t>111</w:t>
      </w:r>
      <w:r>
        <w:t>.</w:t>
      </w:r>
      <w:r>
        <w:tab/>
        <w:t>Liability of employers</w:t>
      </w:r>
      <w:bookmarkEnd w:id="886"/>
      <w:bookmarkEnd w:id="887"/>
      <w:bookmarkEnd w:id="888"/>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89" w:name="_Toc325382586"/>
      <w:bookmarkStart w:id="890" w:name="_Toc417387585"/>
      <w:bookmarkStart w:id="891" w:name="_Toc418078557"/>
      <w:r>
        <w:rPr>
          <w:rStyle w:val="CharSectno"/>
        </w:rPr>
        <w:t>112</w:t>
      </w:r>
      <w:r>
        <w:t>.</w:t>
      </w:r>
      <w:r>
        <w:tab/>
        <w:t>Liability of offender not affected</w:t>
      </w:r>
      <w:bookmarkEnd w:id="889"/>
      <w:bookmarkEnd w:id="890"/>
      <w:bookmarkEnd w:id="891"/>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Heading2"/>
      </w:pPr>
      <w:bookmarkStart w:id="892" w:name="_Toc308517959"/>
      <w:bookmarkStart w:id="893" w:name="_Toc308519800"/>
      <w:bookmarkStart w:id="894" w:name="_Toc309288772"/>
      <w:bookmarkStart w:id="895" w:name="_Toc309302362"/>
      <w:bookmarkStart w:id="896" w:name="_Toc309363717"/>
      <w:bookmarkStart w:id="897" w:name="_Toc309363909"/>
      <w:bookmarkStart w:id="898" w:name="_Toc309366914"/>
      <w:bookmarkStart w:id="899" w:name="_Toc309367106"/>
      <w:bookmarkStart w:id="900" w:name="_Toc324341136"/>
      <w:bookmarkStart w:id="901" w:name="_Toc324341328"/>
      <w:bookmarkStart w:id="902" w:name="_Toc325379375"/>
      <w:bookmarkStart w:id="903" w:name="_Toc325382395"/>
      <w:bookmarkStart w:id="904" w:name="_Toc325382587"/>
      <w:bookmarkStart w:id="905" w:name="_Toc417387586"/>
      <w:bookmarkStart w:id="906" w:name="_Toc417390823"/>
      <w:bookmarkStart w:id="907" w:name="_Toc417565657"/>
      <w:bookmarkStart w:id="908" w:name="_Toc417565850"/>
      <w:bookmarkStart w:id="909" w:name="_Toc418078558"/>
      <w:r>
        <w:rPr>
          <w:rStyle w:val="CharPartNo"/>
        </w:rPr>
        <w:t>Part 10</w:t>
      </w:r>
      <w:r>
        <w:t> — </w:t>
      </w:r>
      <w:r>
        <w:rPr>
          <w:rStyle w:val="CharPartText"/>
        </w:rPr>
        <w:t>Defences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3"/>
      </w:pPr>
      <w:bookmarkStart w:id="910" w:name="_Toc308517960"/>
      <w:bookmarkStart w:id="911" w:name="_Toc308519801"/>
      <w:bookmarkStart w:id="912" w:name="_Toc309288773"/>
      <w:bookmarkStart w:id="913" w:name="_Toc309302363"/>
      <w:bookmarkStart w:id="914" w:name="_Toc309363718"/>
      <w:bookmarkStart w:id="915" w:name="_Toc309363910"/>
      <w:bookmarkStart w:id="916" w:name="_Toc309366915"/>
      <w:bookmarkStart w:id="917" w:name="_Toc309367107"/>
      <w:bookmarkStart w:id="918" w:name="_Toc324341137"/>
      <w:bookmarkStart w:id="919" w:name="_Toc324341329"/>
      <w:bookmarkStart w:id="920" w:name="_Toc325379376"/>
      <w:bookmarkStart w:id="921" w:name="_Toc325382396"/>
      <w:bookmarkStart w:id="922" w:name="_Toc325382588"/>
      <w:bookmarkStart w:id="923" w:name="_Toc417387587"/>
      <w:bookmarkStart w:id="924" w:name="_Toc417390824"/>
      <w:bookmarkStart w:id="925" w:name="_Toc417565658"/>
      <w:bookmarkStart w:id="926" w:name="_Toc417565851"/>
      <w:bookmarkStart w:id="927" w:name="_Toc418078559"/>
      <w:r>
        <w:rPr>
          <w:rStyle w:val="CharDivNo"/>
        </w:rPr>
        <w:t>Division 1</w:t>
      </w:r>
      <w:r>
        <w:t> — </w:t>
      </w:r>
      <w:r>
        <w:rPr>
          <w:rStyle w:val="CharDivText"/>
        </w:rPr>
        <w:t>Reasonable steps defences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325382589"/>
      <w:bookmarkStart w:id="929" w:name="_Toc417387588"/>
      <w:bookmarkStart w:id="930" w:name="_Toc418078560"/>
      <w:r>
        <w:rPr>
          <w:rStyle w:val="CharSectno"/>
        </w:rPr>
        <w:t>113</w:t>
      </w:r>
      <w:r>
        <w:t>.</w:t>
      </w:r>
      <w:r>
        <w:tab/>
        <w:t>Reasonable steps defence</w:t>
      </w:r>
      <w:bookmarkEnd w:id="928"/>
      <w:bookmarkEnd w:id="929"/>
      <w:bookmarkEnd w:id="930"/>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931" w:name="_Toc308517962"/>
      <w:bookmarkStart w:id="932" w:name="_Toc308519803"/>
      <w:bookmarkStart w:id="933" w:name="_Toc309288775"/>
      <w:bookmarkStart w:id="934" w:name="_Toc309302365"/>
      <w:bookmarkStart w:id="935" w:name="_Toc309363720"/>
      <w:bookmarkStart w:id="936" w:name="_Toc309363912"/>
      <w:bookmarkStart w:id="937" w:name="_Toc309366917"/>
      <w:bookmarkStart w:id="938" w:name="_Toc309367109"/>
      <w:bookmarkStart w:id="939" w:name="_Toc324341139"/>
      <w:bookmarkStart w:id="940" w:name="_Toc324341331"/>
      <w:bookmarkStart w:id="941" w:name="_Toc325379378"/>
      <w:bookmarkStart w:id="942" w:name="_Toc325382398"/>
      <w:bookmarkStart w:id="943" w:name="_Toc325382590"/>
      <w:bookmarkStart w:id="944" w:name="_Toc417387589"/>
      <w:bookmarkStart w:id="945" w:name="_Toc417390826"/>
      <w:bookmarkStart w:id="946" w:name="_Toc417565660"/>
      <w:bookmarkStart w:id="947" w:name="_Toc417565853"/>
      <w:bookmarkStart w:id="948" w:name="_Toc418078561"/>
      <w:r>
        <w:rPr>
          <w:rStyle w:val="CharDivNo"/>
        </w:rPr>
        <w:t>Division 2</w:t>
      </w:r>
      <w:r>
        <w:t> — </w:t>
      </w:r>
      <w:r>
        <w:rPr>
          <w:rStyle w:val="CharDivText"/>
        </w:rPr>
        <w:t>Other defences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325382591"/>
      <w:bookmarkStart w:id="950" w:name="_Toc417387590"/>
      <w:bookmarkStart w:id="951" w:name="_Toc418078562"/>
      <w:r>
        <w:rPr>
          <w:rStyle w:val="CharSectno"/>
        </w:rPr>
        <w:t>114</w:t>
      </w:r>
      <w:r>
        <w:t>.</w:t>
      </w:r>
      <w:r>
        <w:tab/>
        <w:t xml:space="preserve">Defence for </w:t>
      </w:r>
      <w:r>
        <w:rPr>
          <w:lang w:val="en-US"/>
        </w:rPr>
        <w:t>responsible person</w:t>
      </w:r>
      <w:r>
        <w:t>s</w:t>
      </w:r>
      <w:bookmarkEnd w:id="949"/>
      <w:bookmarkEnd w:id="950"/>
      <w:bookmarkEnd w:id="951"/>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952" w:name="_Toc325382592"/>
      <w:bookmarkStart w:id="953" w:name="_Toc417387591"/>
      <w:bookmarkStart w:id="954" w:name="_Toc418078563"/>
      <w:r>
        <w:rPr>
          <w:rStyle w:val="CharSectno"/>
        </w:rPr>
        <w:t>115</w:t>
      </w:r>
      <w:r>
        <w:t>.</w:t>
      </w:r>
      <w:r>
        <w:tab/>
        <w:t>Defence for drivers</w:t>
      </w:r>
      <w:bookmarkEnd w:id="952"/>
      <w:bookmarkEnd w:id="953"/>
      <w:bookmarkEnd w:id="954"/>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955" w:name="_Toc325382593"/>
      <w:bookmarkStart w:id="956" w:name="_Toc417387592"/>
      <w:bookmarkStart w:id="957" w:name="_Toc418078564"/>
      <w:r>
        <w:rPr>
          <w:rStyle w:val="CharSectno"/>
        </w:rPr>
        <w:t>116</w:t>
      </w:r>
      <w:r>
        <w:t>.</w:t>
      </w:r>
      <w:r>
        <w:tab/>
        <w:t>Laws as to criminal responsibility not affected</w:t>
      </w:r>
      <w:bookmarkEnd w:id="955"/>
      <w:bookmarkEnd w:id="956"/>
      <w:bookmarkEnd w:id="957"/>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958" w:name="_Toc308517966"/>
      <w:bookmarkStart w:id="959" w:name="_Toc308519807"/>
      <w:bookmarkStart w:id="960" w:name="_Toc309288779"/>
      <w:bookmarkStart w:id="961" w:name="_Toc309302369"/>
      <w:bookmarkStart w:id="962" w:name="_Toc309363724"/>
      <w:bookmarkStart w:id="963" w:name="_Toc309363916"/>
      <w:bookmarkStart w:id="964" w:name="_Toc309366921"/>
      <w:bookmarkStart w:id="965" w:name="_Toc309367113"/>
      <w:bookmarkStart w:id="966" w:name="_Toc324341143"/>
      <w:bookmarkStart w:id="967" w:name="_Toc324341335"/>
      <w:bookmarkStart w:id="968" w:name="_Toc325379382"/>
      <w:bookmarkStart w:id="969" w:name="_Toc325382402"/>
      <w:bookmarkStart w:id="970" w:name="_Toc325382594"/>
      <w:bookmarkStart w:id="971" w:name="_Toc417387593"/>
      <w:bookmarkStart w:id="972" w:name="_Toc417390830"/>
      <w:bookmarkStart w:id="973" w:name="_Toc417565664"/>
      <w:bookmarkStart w:id="974" w:name="_Toc417565857"/>
      <w:bookmarkStart w:id="975" w:name="_Toc418078565"/>
      <w:r>
        <w:rPr>
          <w:rStyle w:val="CharPartNo"/>
        </w:rPr>
        <w:t>Part 11</w:t>
      </w:r>
      <w:r>
        <w:t> — </w:t>
      </w:r>
      <w:r>
        <w:rPr>
          <w:rStyle w:val="CharPartText"/>
        </w:rPr>
        <w:t>Court imposed sanctions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3"/>
      </w:pPr>
      <w:bookmarkStart w:id="976" w:name="_Toc308517967"/>
      <w:bookmarkStart w:id="977" w:name="_Toc308519808"/>
      <w:bookmarkStart w:id="978" w:name="_Toc309288780"/>
      <w:bookmarkStart w:id="979" w:name="_Toc309302370"/>
      <w:bookmarkStart w:id="980" w:name="_Toc309363725"/>
      <w:bookmarkStart w:id="981" w:name="_Toc309363917"/>
      <w:bookmarkStart w:id="982" w:name="_Toc309366922"/>
      <w:bookmarkStart w:id="983" w:name="_Toc309367114"/>
      <w:bookmarkStart w:id="984" w:name="_Toc324341144"/>
      <w:bookmarkStart w:id="985" w:name="_Toc324341336"/>
      <w:bookmarkStart w:id="986" w:name="_Toc325379383"/>
      <w:bookmarkStart w:id="987" w:name="_Toc325382403"/>
      <w:bookmarkStart w:id="988" w:name="_Toc325382595"/>
      <w:bookmarkStart w:id="989" w:name="_Toc417387594"/>
      <w:bookmarkStart w:id="990" w:name="_Toc417390831"/>
      <w:bookmarkStart w:id="991" w:name="_Toc417565665"/>
      <w:bookmarkStart w:id="992" w:name="_Toc417565858"/>
      <w:bookmarkStart w:id="993" w:name="_Toc418078566"/>
      <w:r>
        <w:rPr>
          <w:rStyle w:val="CharDivNo"/>
        </w:rPr>
        <w:t>Division 1</w:t>
      </w:r>
      <w:r>
        <w:t> — </w:t>
      </w:r>
      <w:r>
        <w:rPr>
          <w:rStyle w:val="CharDivText"/>
        </w:rPr>
        <w:t>Term used in this Part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325382596"/>
      <w:bookmarkStart w:id="995" w:name="_Toc417387595"/>
      <w:bookmarkStart w:id="996" w:name="_Toc418078567"/>
      <w:r>
        <w:rPr>
          <w:rStyle w:val="CharSectno"/>
        </w:rPr>
        <w:t>117</w:t>
      </w:r>
      <w:r>
        <w:t>.</w:t>
      </w:r>
      <w:r>
        <w:tab/>
        <w:t>Term used: associate</w:t>
      </w:r>
      <w:bookmarkEnd w:id="994"/>
      <w:bookmarkEnd w:id="995"/>
      <w:bookmarkEnd w:id="996"/>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997" w:name="_Toc308517969"/>
      <w:bookmarkStart w:id="998" w:name="_Toc308519810"/>
      <w:bookmarkStart w:id="999" w:name="_Toc309288782"/>
      <w:bookmarkStart w:id="1000" w:name="_Toc309302372"/>
      <w:bookmarkStart w:id="1001" w:name="_Toc309363727"/>
      <w:bookmarkStart w:id="1002" w:name="_Toc309363919"/>
      <w:bookmarkStart w:id="1003" w:name="_Toc309366924"/>
      <w:bookmarkStart w:id="1004" w:name="_Toc309367116"/>
      <w:bookmarkStart w:id="1005" w:name="_Toc324341146"/>
      <w:bookmarkStart w:id="1006" w:name="_Toc324341338"/>
      <w:bookmarkStart w:id="1007" w:name="_Toc325379385"/>
      <w:bookmarkStart w:id="1008" w:name="_Toc325382405"/>
      <w:bookmarkStart w:id="1009" w:name="_Toc325382597"/>
      <w:bookmarkStart w:id="1010" w:name="_Toc417387596"/>
      <w:bookmarkStart w:id="1011" w:name="_Toc417390833"/>
      <w:bookmarkStart w:id="1012" w:name="_Toc417565667"/>
      <w:bookmarkStart w:id="1013" w:name="_Toc417565860"/>
      <w:bookmarkStart w:id="1014" w:name="_Toc418078568"/>
      <w:r>
        <w:rPr>
          <w:rStyle w:val="CharDivNo"/>
        </w:rPr>
        <w:t>Division 2</w:t>
      </w:r>
      <w:r>
        <w:t> — </w:t>
      </w:r>
      <w:r>
        <w:rPr>
          <w:rStyle w:val="CharDivText"/>
        </w:rPr>
        <w:t>General matters as to sentencing for MDLR offences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325382598"/>
      <w:bookmarkStart w:id="1016" w:name="_Toc417387597"/>
      <w:bookmarkStart w:id="1017" w:name="_Toc418078569"/>
      <w:r>
        <w:rPr>
          <w:rStyle w:val="CharSectno"/>
        </w:rPr>
        <w:t>118</w:t>
      </w:r>
      <w:r>
        <w:t>.</w:t>
      </w:r>
      <w:r>
        <w:tab/>
        <w:t>Sentencing principles</w:t>
      </w:r>
      <w:bookmarkEnd w:id="1015"/>
      <w:bookmarkEnd w:id="1016"/>
      <w:bookmarkEnd w:id="1017"/>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1018" w:name="_Toc325382599"/>
      <w:bookmarkStart w:id="1019" w:name="_Toc417387598"/>
      <w:bookmarkStart w:id="1020" w:name="_Toc418078570"/>
      <w:r>
        <w:rPr>
          <w:rStyle w:val="CharSectno"/>
        </w:rPr>
        <w:t>119</w:t>
      </w:r>
      <w:r>
        <w:t>.</w:t>
      </w:r>
      <w:r>
        <w:tab/>
        <w:t>Default categorisation</w:t>
      </w:r>
      <w:bookmarkEnd w:id="1018"/>
      <w:bookmarkEnd w:id="1019"/>
      <w:bookmarkEnd w:id="1020"/>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1021" w:name="_Toc325382600"/>
      <w:bookmarkStart w:id="1022" w:name="_Toc417387599"/>
      <w:bookmarkStart w:id="1023" w:name="_Toc418078571"/>
      <w:r>
        <w:rPr>
          <w:rStyle w:val="CharSectno"/>
        </w:rPr>
        <w:t>120</w:t>
      </w:r>
      <w:r>
        <w:t>.</w:t>
      </w:r>
      <w:r>
        <w:tab/>
        <w:t>Matters to be considered by courts when sentencing</w:t>
      </w:r>
      <w:bookmarkEnd w:id="1021"/>
      <w:bookmarkEnd w:id="1022"/>
      <w:bookmarkEnd w:id="1023"/>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1024" w:name="_Toc325382601"/>
      <w:bookmarkStart w:id="1025" w:name="_Toc417387600"/>
      <w:bookmarkStart w:id="1026" w:name="_Toc418078572"/>
      <w:r>
        <w:rPr>
          <w:rStyle w:val="CharSectno"/>
        </w:rPr>
        <w:t>121</w:t>
      </w:r>
      <w:r>
        <w:t>.</w:t>
      </w:r>
      <w:r>
        <w:tab/>
        <w:t>Prohibition order has priority</w:t>
      </w:r>
      <w:bookmarkEnd w:id="1024"/>
      <w:bookmarkEnd w:id="1025"/>
      <w:bookmarkEnd w:id="1026"/>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pPr>
      <w:bookmarkStart w:id="1027" w:name="_Toc325382602"/>
      <w:bookmarkStart w:id="1028" w:name="_Toc417387601"/>
      <w:bookmarkStart w:id="1029" w:name="_Toc418078573"/>
      <w:r>
        <w:rPr>
          <w:rStyle w:val="CharSectno"/>
        </w:rPr>
        <w:t>122</w:t>
      </w:r>
      <w:r>
        <w:t>.</w:t>
      </w:r>
      <w:r>
        <w:tab/>
        <w:t>Previous convictions of MDLR offences</w:t>
      </w:r>
      <w:bookmarkEnd w:id="1027"/>
      <w:bookmarkEnd w:id="1028"/>
      <w:bookmarkEnd w:id="1029"/>
    </w:p>
    <w:p>
      <w:pPr>
        <w:pStyle w:val="Subsection"/>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pPr>
      <w:bookmarkStart w:id="1030" w:name="_Toc308517975"/>
      <w:bookmarkStart w:id="1031" w:name="_Toc308519816"/>
      <w:bookmarkStart w:id="1032" w:name="_Toc309288788"/>
      <w:bookmarkStart w:id="1033" w:name="_Toc309302378"/>
      <w:bookmarkStart w:id="1034" w:name="_Toc309363733"/>
      <w:bookmarkStart w:id="1035" w:name="_Toc309363925"/>
      <w:bookmarkStart w:id="1036" w:name="_Toc309366930"/>
      <w:bookmarkStart w:id="1037" w:name="_Toc309367122"/>
      <w:bookmarkStart w:id="1038" w:name="_Toc324341152"/>
      <w:bookmarkStart w:id="1039" w:name="_Toc324341344"/>
      <w:bookmarkStart w:id="1040" w:name="_Toc325379391"/>
      <w:bookmarkStart w:id="1041" w:name="_Toc325382411"/>
      <w:bookmarkStart w:id="1042" w:name="_Toc325382603"/>
      <w:bookmarkStart w:id="1043" w:name="_Toc417387602"/>
      <w:bookmarkStart w:id="1044" w:name="_Toc417390839"/>
      <w:bookmarkStart w:id="1045" w:name="_Toc417565673"/>
      <w:bookmarkStart w:id="1046" w:name="_Toc417565866"/>
      <w:bookmarkStart w:id="1047" w:name="_Toc418078574"/>
      <w:r>
        <w:rPr>
          <w:rStyle w:val="CharDivNo"/>
        </w:rPr>
        <w:t>Division 3</w:t>
      </w:r>
      <w:r>
        <w:t> — </w:t>
      </w:r>
      <w:r>
        <w:rPr>
          <w:rStyle w:val="CharDivText"/>
        </w:rPr>
        <w:t>Commercial benefits penalty orders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325382604"/>
      <w:bookmarkStart w:id="1049" w:name="_Toc417387603"/>
      <w:bookmarkStart w:id="1050" w:name="_Toc418078575"/>
      <w:r>
        <w:rPr>
          <w:rStyle w:val="CharSectno"/>
        </w:rPr>
        <w:t>123</w:t>
      </w:r>
      <w:r>
        <w:t>.</w:t>
      </w:r>
      <w:r>
        <w:tab/>
        <w:t>Commercial benefits penalty orders</w:t>
      </w:r>
      <w:bookmarkEnd w:id="1048"/>
      <w:bookmarkEnd w:id="1049"/>
      <w:bookmarkEnd w:id="1050"/>
    </w:p>
    <w:p>
      <w:pPr>
        <w:pStyle w:val="Subsection"/>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1051" w:name="_Toc308517977"/>
      <w:bookmarkStart w:id="1052" w:name="_Toc308519818"/>
      <w:bookmarkStart w:id="1053" w:name="_Toc309288790"/>
      <w:bookmarkStart w:id="1054" w:name="_Toc309302380"/>
      <w:bookmarkStart w:id="1055" w:name="_Toc309363735"/>
      <w:bookmarkStart w:id="1056" w:name="_Toc309363927"/>
      <w:bookmarkStart w:id="1057" w:name="_Toc309366932"/>
      <w:bookmarkStart w:id="1058" w:name="_Toc309367124"/>
      <w:bookmarkStart w:id="1059" w:name="_Toc324341154"/>
      <w:bookmarkStart w:id="1060" w:name="_Toc324341346"/>
      <w:bookmarkStart w:id="1061" w:name="_Toc325379393"/>
      <w:bookmarkStart w:id="1062" w:name="_Toc325382413"/>
      <w:bookmarkStart w:id="1063" w:name="_Toc325382605"/>
      <w:bookmarkStart w:id="1064" w:name="_Toc417387604"/>
      <w:bookmarkStart w:id="1065" w:name="_Toc417390841"/>
      <w:bookmarkStart w:id="1066" w:name="_Toc417565675"/>
      <w:bookmarkStart w:id="1067" w:name="_Toc417565868"/>
      <w:bookmarkStart w:id="1068" w:name="_Toc418078576"/>
      <w:r>
        <w:rPr>
          <w:rStyle w:val="CharDivNo"/>
        </w:rPr>
        <w:t>Division 4</w:t>
      </w:r>
      <w:r>
        <w:t> — </w:t>
      </w:r>
      <w:r>
        <w:rPr>
          <w:rStyle w:val="CharDivText"/>
        </w:rPr>
        <w:t>Driver and vehicle licence sanctions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325382606"/>
      <w:bookmarkStart w:id="1070" w:name="_Toc417387605"/>
      <w:bookmarkStart w:id="1071" w:name="_Toc418078577"/>
      <w:r>
        <w:rPr>
          <w:rStyle w:val="CharSectno"/>
        </w:rPr>
        <w:t>124</w:t>
      </w:r>
      <w:r>
        <w:t>.</w:t>
      </w:r>
      <w:r>
        <w:tab/>
        <w:t>Power to affect driver’s licence</w:t>
      </w:r>
      <w:bookmarkEnd w:id="1069"/>
      <w:bookmarkEnd w:id="1070"/>
      <w:bookmarkEnd w:id="1071"/>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keepNext/>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pPr>
      <w:bookmarkStart w:id="1072" w:name="_Toc325382607"/>
      <w:bookmarkStart w:id="1073" w:name="_Toc417387606"/>
      <w:bookmarkStart w:id="1074" w:name="_Toc418078578"/>
      <w:r>
        <w:rPr>
          <w:rStyle w:val="CharSectno"/>
        </w:rPr>
        <w:t>125</w:t>
      </w:r>
      <w:r>
        <w:t>.</w:t>
      </w:r>
      <w:r>
        <w:tab/>
        <w:t>Power to affect vehicle licence</w:t>
      </w:r>
      <w:bookmarkEnd w:id="1072"/>
      <w:bookmarkEnd w:id="1073"/>
      <w:bookmarkEnd w:id="1074"/>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pPr>
      <w:r>
        <w:tab/>
        <w:t>(8)</w:t>
      </w:r>
      <w:r>
        <w:tab/>
        <w:t xml:space="preserve">This section does not affect the operation of the </w:t>
      </w:r>
      <w:r>
        <w:rPr>
          <w:i/>
        </w:rPr>
        <w:t>Fines, Penalties and Infringement Notices Enforcement Act 1994</w:t>
      </w:r>
      <w:r>
        <w:t xml:space="preserve"> section 19, 43, 95G or 95J.</w:t>
      </w:r>
      <w:del w:id="1075" w:author="svcMRProcess" w:date="2018-09-19T07:21:00Z">
        <w:r>
          <w:delText xml:space="preserve"> </w:delText>
        </w:r>
      </w:del>
    </w:p>
    <w:p>
      <w:pPr>
        <w:pStyle w:val="Footnotesection"/>
      </w:pPr>
      <w:r>
        <w:tab/>
        <w:t xml:space="preserve">[Section </w:t>
      </w:r>
      <w:del w:id="1076" w:author="svcMRProcess" w:date="2018-09-19T07:21:00Z">
        <w:r>
          <w:delText>8</w:delText>
        </w:r>
      </w:del>
      <w:ins w:id="1077" w:author="svcMRProcess" w:date="2018-09-19T07:21:00Z">
        <w:r>
          <w:t>125</w:t>
        </w:r>
      </w:ins>
      <w:r>
        <w:t xml:space="preserve"> amended by No.</w:t>
      </w:r>
      <w:del w:id="1078" w:author="svcMRProcess" w:date="2018-09-19T07:21:00Z">
        <w:r>
          <w:delText> </w:delText>
        </w:r>
      </w:del>
      <w:ins w:id="1079" w:author="svcMRProcess" w:date="2018-09-19T07:21:00Z">
        <w:r>
          <w:t xml:space="preserve"> </w:t>
        </w:r>
      </w:ins>
      <w:r>
        <w:t>48 of 2012 s. 76.]</w:t>
      </w:r>
    </w:p>
    <w:p>
      <w:pPr>
        <w:pStyle w:val="Heading3"/>
      </w:pPr>
      <w:bookmarkStart w:id="1080" w:name="_Toc308517980"/>
      <w:bookmarkStart w:id="1081" w:name="_Toc308519821"/>
      <w:bookmarkStart w:id="1082" w:name="_Toc309288793"/>
      <w:bookmarkStart w:id="1083" w:name="_Toc309302383"/>
      <w:bookmarkStart w:id="1084" w:name="_Toc309363738"/>
      <w:bookmarkStart w:id="1085" w:name="_Toc309363930"/>
      <w:bookmarkStart w:id="1086" w:name="_Toc309366935"/>
      <w:bookmarkStart w:id="1087" w:name="_Toc309367127"/>
      <w:bookmarkStart w:id="1088" w:name="_Toc324341157"/>
      <w:bookmarkStart w:id="1089" w:name="_Toc324341349"/>
      <w:bookmarkStart w:id="1090" w:name="_Toc325379396"/>
      <w:bookmarkStart w:id="1091" w:name="_Toc325382416"/>
      <w:bookmarkStart w:id="1092" w:name="_Toc325382608"/>
      <w:bookmarkStart w:id="1093" w:name="_Toc417387607"/>
      <w:bookmarkStart w:id="1094" w:name="_Toc417390844"/>
      <w:bookmarkStart w:id="1095" w:name="_Toc417565678"/>
      <w:bookmarkStart w:id="1096" w:name="_Toc417565871"/>
      <w:bookmarkStart w:id="1097" w:name="_Toc418078579"/>
      <w:r>
        <w:rPr>
          <w:rStyle w:val="CharDivNo"/>
        </w:rPr>
        <w:t>Division 5</w:t>
      </w:r>
      <w:r>
        <w:t> — </w:t>
      </w:r>
      <w:r>
        <w:rPr>
          <w:rStyle w:val="CharDivText"/>
        </w:rPr>
        <w:t>Supervisory intervention orders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325382609"/>
      <w:bookmarkStart w:id="1099" w:name="_Toc417387608"/>
      <w:bookmarkStart w:id="1100" w:name="_Toc418078580"/>
      <w:r>
        <w:rPr>
          <w:rStyle w:val="CharSectno"/>
        </w:rPr>
        <w:t>126</w:t>
      </w:r>
      <w:r>
        <w:t>.</w:t>
      </w:r>
      <w:r>
        <w:tab/>
        <w:t>Supervisory intervention orders</w:t>
      </w:r>
      <w:bookmarkEnd w:id="1098"/>
      <w:bookmarkEnd w:id="1099"/>
      <w:bookmarkEnd w:id="1100"/>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1101" w:name="_Toc325382610"/>
      <w:bookmarkStart w:id="1102" w:name="_Toc417387609"/>
      <w:bookmarkStart w:id="1103" w:name="_Toc418078581"/>
      <w:r>
        <w:rPr>
          <w:rStyle w:val="CharSectno"/>
        </w:rPr>
        <w:t>127</w:t>
      </w:r>
      <w:r>
        <w:t>.</w:t>
      </w:r>
      <w:r>
        <w:tab/>
        <w:t>Supervisory intervention order to be complied with</w:t>
      </w:r>
      <w:bookmarkEnd w:id="1101"/>
      <w:bookmarkEnd w:id="1102"/>
      <w:bookmarkEnd w:id="1103"/>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1104" w:name="_Toc308517983"/>
      <w:bookmarkStart w:id="1105" w:name="_Toc308519824"/>
      <w:bookmarkStart w:id="1106" w:name="_Toc309288796"/>
      <w:bookmarkStart w:id="1107" w:name="_Toc309302386"/>
      <w:bookmarkStart w:id="1108" w:name="_Toc309363741"/>
      <w:bookmarkStart w:id="1109" w:name="_Toc309363933"/>
      <w:bookmarkStart w:id="1110" w:name="_Toc309366938"/>
      <w:bookmarkStart w:id="1111" w:name="_Toc309367130"/>
      <w:bookmarkStart w:id="1112" w:name="_Toc324341160"/>
      <w:bookmarkStart w:id="1113" w:name="_Toc324341352"/>
      <w:bookmarkStart w:id="1114" w:name="_Toc325379399"/>
      <w:bookmarkStart w:id="1115" w:name="_Toc325382419"/>
      <w:bookmarkStart w:id="1116" w:name="_Toc325382611"/>
      <w:bookmarkStart w:id="1117" w:name="_Toc417387610"/>
      <w:bookmarkStart w:id="1118" w:name="_Toc417390847"/>
      <w:bookmarkStart w:id="1119" w:name="_Toc417565681"/>
      <w:bookmarkStart w:id="1120" w:name="_Toc417565874"/>
      <w:bookmarkStart w:id="1121" w:name="_Toc418078582"/>
      <w:r>
        <w:rPr>
          <w:rStyle w:val="CharDivNo"/>
        </w:rPr>
        <w:t>Division 6</w:t>
      </w:r>
      <w:r>
        <w:t> — </w:t>
      </w:r>
      <w:r>
        <w:rPr>
          <w:rStyle w:val="CharDivText"/>
        </w:rPr>
        <w:t>Prohibition orders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325382612"/>
      <w:bookmarkStart w:id="1123" w:name="_Toc417387611"/>
      <w:bookmarkStart w:id="1124" w:name="_Toc418078583"/>
      <w:r>
        <w:rPr>
          <w:rStyle w:val="CharSectno"/>
        </w:rPr>
        <w:t>128</w:t>
      </w:r>
      <w:r>
        <w:t>.</w:t>
      </w:r>
      <w:r>
        <w:tab/>
        <w:t>Prohibition orders</w:t>
      </w:r>
      <w:bookmarkEnd w:id="1122"/>
      <w:bookmarkEnd w:id="1123"/>
      <w:bookmarkEnd w:id="1124"/>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1125" w:name="_Toc325382613"/>
      <w:bookmarkStart w:id="1126" w:name="_Toc417387612"/>
      <w:bookmarkStart w:id="1127" w:name="_Toc418078584"/>
      <w:r>
        <w:rPr>
          <w:rStyle w:val="CharSectno"/>
        </w:rPr>
        <w:t>129</w:t>
      </w:r>
      <w:r>
        <w:t>.</w:t>
      </w:r>
      <w:r>
        <w:tab/>
        <w:t>Prohibition order to be complied with</w:t>
      </w:r>
      <w:bookmarkEnd w:id="1125"/>
      <w:bookmarkEnd w:id="1126"/>
      <w:bookmarkEnd w:id="1127"/>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pPr>
      <w:bookmarkStart w:id="1128" w:name="_Toc308517986"/>
      <w:bookmarkStart w:id="1129" w:name="_Toc308519827"/>
      <w:bookmarkStart w:id="1130" w:name="_Toc309288799"/>
      <w:bookmarkStart w:id="1131" w:name="_Toc309302389"/>
      <w:bookmarkStart w:id="1132" w:name="_Toc309363744"/>
      <w:bookmarkStart w:id="1133" w:name="_Toc309363936"/>
      <w:bookmarkStart w:id="1134" w:name="_Toc309366941"/>
      <w:bookmarkStart w:id="1135" w:name="_Toc309367133"/>
      <w:bookmarkStart w:id="1136" w:name="_Toc324341163"/>
      <w:bookmarkStart w:id="1137" w:name="_Toc324341355"/>
      <w:bookmarkStart w:id="1138" w:name="_Toc325379402"/>
      <w:bookmarkStart w:id="1139" w:name="_Toc325382422"/>
      <w:bookmarkStart w:id="1140" w:name="_Toc325382614"/>
      <w:bookmarkStart w:id="1141" w:name="_Toc417387613"/>
      <w:bookmarkStart w:id="1142" w:name="_Toc417390850"/>
      <w:bookmarkStart w:id="1143" w:name="_Toc417565684"/>
      <w:bookmarkStart w:id="1144" w:name="_Toc417565877"/>
      <w:bookmarkStart w:id="1145" w:name="_Toc418078585"/>
      <w:r>
        <w:rPr>
          <w:rStyle w:val="CharPartNo"/>
        </w:rPr>
        <w:t>Part 12</w:t>
      </w:r>
      <w:r>
        <w:rPr>
          <w:rStyle w:val="CharDivNo"/>
        </w:rPr>
        <w:t> </w:t>
      </w:r>
      <w:r>
        <w:t>—</w:t>
      </w:r>
      <w:r>
        <w:rPr>
          <w:rStyle w:val="CharDivText"/>
        </w:rPr>
        <w:t> </w:t>
      </w:r>
      <w:r>
        <w:rPr>
          <w:rStyle w:val="CharPartText"/>
        </w:rPr>
        <w:t>Miscellaneous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rPr>
          <w:snapToGrid w:val="0"/>
        </w:rPr>
      </w:pPr>
      <w:bookmarkStart w:id="1146" w:name="_Toc325382615"/>
      <w:bookmarkStart w:id="1147" w:name="_Toc417387614"/>
      <w:bookmarkStart w:id="1148" w:name="_Toc418078586"/>
      <w:r>
        <w:rPr>
          <w:rStyle w:val="CharSectno"/>
        </w:rPr>
        <w:t>130</w:t>
      </w:r>
      <w:r>
        <w:t>.</w:t>
      </w:r>
      <w:r>
        <w:tab/>
      </w:r>
      <w:r>
        <w:rPr>
          <w:snapToGrid w:val="0"/>
        </w:rPr>
        <w:t>Substitution of vehicle in certain circumstances</w:t>
      </w:r>
      <w:bookmarkEnd w:id="1146"/>
      <w:bookmarkEnd w:id="1147"/>
      <w:bookmarkEnd w:id="1148"/>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1149" w:name="_Toc325382616"/>
      <w:bookmarkStart w:id="1150" w:name="_Toc417387615"/>
      <w:bookmarkStart w:id="1151" w:name="_Toc418078587"/>
      <w:r>
        <w:rPr>
          <w:rStyle w:val="CharSectno"/>
        </w:rPr>
        <w:t>131</w:t>
      </w:r>
      <w:r>
        <w:t>.</w:t>
      </w:r>
      <w:r>
        <w:tab/>
      </w:r>
      <w:r>
        <w:rPr>
          <w:snapToGrid w:val="0"/>
        </w:rPr>
        <w:t>Motor vehicle pools and insurance</w:t>
      </w:r>
      <w:bookmarkEnd w:id="1149"/>
      <w:bookmarkEnd w:id="1150"/>
      <w:bookmarkEnd w:id="1151"/>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snapToGrid w:val="0"/>
        </w:rPr>
      </w:pPr>
      <w:r>
        <w:rPr>
          <w:snapToGrid w:val="0"/>
        </w:rPr>
        <w:tab/>
        <w:t>(2)</w:t>
      </w:r>
      <w:r>
        <w:rPr>
          <w:snapToGrid w:val="0"/>
        </w:rPr>
        <w:tab/>
        <w:t>For the purposes of subsection (1), a carriage of passengers is under a motor vehicle pooling arrangement if the carriage — </w:t>
      </w:r>
    </w:p>
    <w:p>
      <w:pPr>
        <w:pStyle w:val="Indenta"/>
        <w:rPr>
          <w:snapToGrid w:val="0"/>
        </w:rPr>
      </w:pPr>
      <w:r>
        <w:rPr>
          <w:snapToGrid w:val="0"/>
        </w:rPr>
        <w:tab/>
        <w:t>(a)</w:t>
      </w:r>
      <w:r>
        <w:rPr>
          <w:snapToGrid w:val="0"/>
        </w:rPr>
        <w:tab/>
        <w:t>is incidental to the main purpose of the journey; and</w:t>
      </w:r>
    </w:p>
    <w:p>
      <w:pPr>
        <w:pStyle w:val="Indenta"/>
        <w:rPr>
          <w:snapToGrid w:val="0"/>
        </w:rPr>
      </w:pPr>
      <w:r>
        <w:rPr>
          <w:snapToGrid w:val="0"/>
        </w:rPr>
        <w:tab/>
        <w:t>(b)</w:t>
      </w:r>
      <w:r>
        <w:rPr>
          <w:snapToGrid w:val="0"/>
        </w:rPr>
        <w:tab/>
        <w:t>is not the result of touting for passengers by the driver or any other person; and</w:t>
      </w:r>
    </w:p>
    <w:p>
      <w:pPr>
        <w:pStyle w:val="Indenta"/>
        <w:rPr>
          <w:snapToGrid w:val="0"/>
        </w:rPr>
      </w:pPr>
      <w:r>
        <w:rPr>
          <w:snapToGrid w:val="0"/>
        </w:rPr>
        <w:tab/>
        <w:t>(c)</w:t>
      </w:r>
      <w:r>
        <w:rPr>
          <w:snapToGrid w:val="0"/>
        </w:rPr>
        <w:tab/>
        <w:t>is under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Heading2"/>
      </w:pPr>
      <w:bookmarkStart w:id="1152" w:name="_Toc308517989"/>
      <w:bookmarkStart w:id="1153" w:name="_Toc308519830"/>
      <w:bookmarkStart w:id="1154" w:name="_Toc309288802"/>
      <w:bookmarkStart w:id="1155" w:name="_Toc309302392"/>
      <w:bookmarkStart w:id="1156" w:name="_Toc309363747"/>
      <w:bookmarkStart w:id="1157" w:name="_Toc309363939"/>
      <w:bookmarkStart w:id="1158" w:name="_Toc309366944"/>
      <w:bookmarkStart w:id="1159" w:name="_Toc309367136"/>
      <w:bookmarkStart w:id="1160" w:name="_Toc324341166"/>
      <w:bookmarkStart w:id="1161" w:name="_Toc324341358"/>
      <w:bookmarkStart w:id="1162" w:name="_Toc325379405"/>
      <w:bookmarkStart w:id="1163" w:name="_Toc325382425"/>
      <w:bookmarkStart w:id="1164" w:name="_Toc325382617"/>
      <w:bookmarkStart w:id="1165" w:name="_Toc417387616"/>
      <w:bookmarkStart w:id="1166" w:name="_Toc417390853"/>
      <w:bookmarkStart w:id="1167" w:name="_Toc417565687"/>
      <w:bookmarkStart w:id="1168" w:name="_Toc417565880"/>
      <w:bookmarkStart w:id="1169" w:name="_Toc418078588"/>
      <w:r>
        <w:rPr>
          <w:rStyle w:val="CharPartNo"/>
        </w:rPr>
        <w:t>Part 13</w:t>
      </w:r>
      <w:r>
        <w:rPr>
          <w:rStyle w:val="CharDivNo"/>
        </w:rPr>
        <w:t> </w:t>
      </w:r>
      <w:r>
        <w:t>—</w:t>
      </w:r>
      <w:r>
        <w:rPr>
          <w:rStyle w:val="CharDivText"/>
        </w:rPr>
        <w:t> </w:t>
      </w:r>
      <w:r>
        <w:rPr>
          <w:rStyle w:val="CharPartText"/>
        </w:rPr>
        <w:t>Regulations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325382618"/>
      <w:bookmarkStart w:id="1171" w:name="_Toc417387617"/>
      <w:bookmarkStart w:id="1172" w:name="_Toc418078589"/>
      <w:r>
        <w:rPr>
          <w:rStyle w:val="CharSectno"/>
        </w:rPr>
        <w:t>132</w:t>
      </w:r>
      <w:r>
        <w:t>.</w:t>
      </w:r>
      <w:r>
        <w:tab/>
        <w:t>Regulations</w:t>
      </w:r>
      <w:bookmarkEnd w:id="1170"/>
      <w:bookmarkEnd w:id="1171"/>
      <w:bookmarkEnd w:id="11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w:t>
      </w:r>
      <w:del w:id="1173" w:author="svcMRProcess" w:date="2018-09-19T07:21:00Z">
        <w:r>
          <w:delText> </w:delText>
        </w:r>
      </w:del>
      <w:ins w:id="1174" w:author="svcMRProcess" w:date="2018-09-19T07:21:00Z">
        <w:r>
          <w:rPr>
            <w:snapToGrid w:val="0"/>
          </w:rPr>
          <w:t xml:space="preserve"> </w:t>
        </w:r>
      </w:ins>
      <w:r>
        <w:rPr>
          <w:snapToGrid w:val="0"/>
        </w:rPr>
        <w:t>PU for a first offence, and not exceeding a fine of 96</w:t>
      </w:r>
      <w:del w:id="1175" w:author="svcMRProcess" w:date="2018-09-19T07:21:00Z">
        <w:r>
          <w:delText> </w:delText>
        </w:r>
      </w:del>
      <w:ins w:id="1176" w:author="svcMRProcess" w:date="2018-09-19T07:21:00Z">
        <w:r>
          <w:rPr>
            <w:snapToGrid w:val="0"/>
          </w:rPr>
          <w:t xml:space="preserve"> </w:t>
        </w:r>
      </w:ins>
      <w:r>
        <w:rPr>
          <w:snapToGrid w:val="0"/>
        </w:rPr>
        <w:t>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by No.</w:t>
      </w:r>
      <w:del w:id="1177" w:author="svcMRProcess" w:date="2018-09-19T07:21:00Z">
        <w:r>
          <w:rPr>
            <w:sz w:val="20"/>
          </w:rPr>
          <w:delText> </w:delText>
        </w:r>
      </w:del>
      <w:ins w:id="1178" w:author="svcMRProcess" w:date="2018-09-19T07:21:00Z">
        <w:r>
          <w:t xml:space="preserve"> </w:t>
        </w:r>
      </w:ins>
      <w:r>
        <w:t>10 of 2015 s. 12.]</w:t>
      </w:r>
    </w:p>
    <w:p>
      <w:pPr>
        <w:pStyle w:val="Heading5"/>
      </w:pPr>
      <w:bookmarkStart w:id="1179" w:name="_Toc325382619"/>
      <w:bookmarkStart w:id="1180" w:name="_Toc417387618"/>
      <w:bookmarkStart w:id="1181" w:name="_Toc418078590"/>
      <w:r>
        <w:rPr>
          <w:rStyle w:val="CharSectno"/>
        </w:rPr>
        <w:t>133</w:t>
      </w:r>
      <w:r>
        <w:t>.</w:t>
      </w:r>
      <w:r>
        <w:tab/>
        <w:t>Exemptions from regulations about vehicle standards etc.</w:t>
      </w:r>
      <w:bookmarkEnd w:id="1179"/>
      <w:bookmarkEnd w:id="1180"/>
      <w:bookmarkEnd w:id="1181"/>
    </w:p>
    <w:p>
      <w:pPr>
        <w:pStyle w:val="Subsection"/>
      </w:pPr>
      <w:r>
        <w:tab/>
      </w:r>
      <w:r>
        <w:tab/>
        <w:t>The regulations may provide for the CEO to grant exemptions from regulations made under section 132(2)(b).</w:t>
      </w:r>
    </w:p>
    <w:p>
      <w:pPr>
        <w:pStyle w:val="Heading5"/>
      </w:pPr>
      <w:bookmarkStart w:id="1182" w:name="_Toc325382620"/>
      <w:bookmarkStart w:id="1183" w:name="_Toc417387619"/>
      <w:bookmarkStart w:id="1184" w:name="_Toc418078591"/>
      <w:r>
        <w:rPr>
          <w:rStyle w:val="CharSectno"/>
        </w:rPr>
        <w:t>134</w:t>
      </w:r>
      <w:r>
        <w:t>.</w:t>
      </w:r>
      <w:r>
        <w:tab/>
        <w:t>Exemptions from regulations in emergencies</w:t>
      </w:r>
      <w:bookmarkEnd w:id="1182"/>
      <w:bookmarkEnd w:id="1183"/>
      <w:bookmarkEnd w:id="1184"/>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1185" w:name="_Toc325382621"/>
      <w:bookmarkStart w:id="1186" w:name="_Toc417387620"/>
      <w:bookmarkStart w:id="1187" w:name="_Toc418078592"/>
      <w:r>
        <w:rPr>
          <w:rStyle w:val="CharSectno"/>
        </w:rPr>
        <w:t>135</w:t>
      </w:r>
      <w:r>
        <w:t>.</w:t>
      </w:r>
      <w:r>
        <w:tab/>
        <w:t>Regulations about exemptions</w:t>
      </w:r>
      <w:bookmarkEnd w:id="1185"/>
      <w:bookmarkEnd w:id="1186"/>
      <w:bookmarkEnd w:id="1187"/>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pPr>
      <w:bookmarkStart w:id="1188" w:name="_Toc325382622"/>
      <w:bookmarkStart w:id="1189" w:name="_Toc417387621"/>
      <w:bookmarkStart w:id="1190" w:name="_Toc418078593"/>
      <w:r>
        <w:rPr>
          <w:rStyle w:val="CharSectno"/>
        </w:rPr>
        <w:t>136</w:t>
      </w:r>
      <w:r>
        <w:t>.</w:t>
      </w:r>
      <w:r>
        <w:tab/>
        <w:t>Schemes for optional number plates</w:t>
      </w:r>
      <w:bookmarkEnd w:id="1188"/>
      <w:bookmarkEnd w:id="1189"/>
      <w:bookmarkEnd w:id="1190"/>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1191" w:name="_Toc325382623"/>
      <w:bookmarkStart w:id="1192" w:name="_Toc417387622"/>
      <w:bookmarkStart w:id="1193" w:name="_Toc418078594"/>
      <w:r>
        <w:rPr>
          <w:rStyle w:val="CharSectno"/>
        </w:rPr>
        <w:t>137</w:t>
      </w:r>
      <w:r>
        <w:t>.</w:t>
      </w:r>
      <w:r>
        <w:tab/>
        <w:t>Regulations may refer to published documents</w:t>
      </w:r>
      <w:bookmarkEnd w:id="1191"/>
      <w:bookmarkEnd w:id="1192"/>
      <w:bookmarkEnd w:id="119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1194" w:name="_Toc325382624"/>
      <w:bookmarkStart w:id="1195" w:name="_Toc417387623"/>
      <w:bookmarkStart w:id="1196" w:name="_Toc418078595"/>
      <w:r>
        <w:rPr>
          <w:rStyle w:val="CharSectno"/>
        </w:rPr>
        <w:t>138</w:t>
      </w:r>
      <w:r>
        <w:t>.</w:t>
      </w:r>
      <w:r>
        <w:tab/>
        <w:t>Minister’s declarations that specified regulations do not apply to specified persons or vehicles</w:t>
      </w:r>
      <w:bookmarkEnd w:id="1194"/>
      <w:bookmarkEnd w:id="1195"/>
      <w:bookmarkEnd w:id="1196"/>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1197" w:name="_Toc308517997"/>
      <w:bookmarkStart w:id="1198" w:name="_Toc308519838"/>
      <w:bookmarkStart w:id="1199" w:name="_Toc309288810"/>
      <w:bookmarkStart w:id="1200" w:name="_Toc309302400"/>
      <w:bookmarkStart w:id="1201" w:name="_Toc309363755"/>
      <w:bookmarkStart w:id="1202" w:name="_Toc309363947"/>
      <w:bookmarkStart w:id="1203" w:name="_Toc309366952"/>
      <w:bookmarkStart w:id="1204" w:name="_Toc309367144"/>
      <w:bookmarkStart w:id="1205" w:name="_Toc324341174"/>
      <w:bookmarkStart w:id="1206" w:name="_Toc324341366"/>
      <w:bookmarkStart w:id="1207" w:name="_Toc325379413"/>
      <w:bookmarkStart w:id="1208" w:name="_Toc325382433"/>
      <w:bookmarkStart w:id="1209" w:name="_Toc325382625"/>
      <w:bookmarkStart w:id="1210" w:name="_Toc417387624"/>
      <w:bookmarkStart w:id="1211" w:name="_Toc417390861"/>
      <w:bookmarkStart w:id="1212" w:name="_Toc417565695"/>
      <w:bookmarkStart w:id="1213" w:name="_Toc417565888"/>
      <w:bookmarkStart w:id="1214" w:name="_Toc418078596"/>
      <w:r>
        <w:rPr>
          <w:rStyle w:val="CharPartNo"/>
        </w:rPr>
        <w:t>Part 14</w:t>
      </w:r>
      <w:r>
        <w:t> — </w:t>
      </w:r>
      <w:r>
        <w:rPr>
          <w:rStyle w:val="CharPartText"/>
        </w:rPr>
        <w:t>Transitional provisions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3"/>
      </w:pPr>
      <w:bookmarkStart w:id="1215" w:name="_Toc308517998"/>
      <w:bookmarkStart w:id="1216" w:name="_Toc308519839"/>
      <w:bookmarkStart w:id="1217" w:name="_Toc309288811"/>
      <w:bookmarkStart w:id="1218" w:name="_Toc309302401"/>
      <w:bookmarkStart w:id="1219" w:name="_Toc309363756"/>
      <w:bookmarkStart w:id="1220" w:name="_Toc309363948"/>
      <w:bookmarkStart w:id="1221" w:name="_Toc309366953"/>
      <w:bookmarkStart w:id="1222" w:name="_Toc309367145"/>
      <w:bookmarkStart w:id="1223" w:name="_Toc324341175"/>
      <w:bookmarkStart w:id="1224" w:name="_Toc324341367"/>
      <w:bookmarkStart w:id="1225" w:name="_Toc325379414"/>
      <w:bookmarkStart w:id="1226" w:name="_Toc325382434"/>
      <w:bookmarkStart w:id="1227" w:name="_Toc325382626"/>
      <w:bookmarkStart w:id="1228" w:name="_Toc417387625"/>
      <w:bookmarkStart w:id="1229" w:name="_Toc417390862"/>
      <w:bookmarkStart w:id="1230" w:name="_Toc417565696"/>
      <w:bookmarkStart w:id="1231" w:name="_Toc417565889"/>
      <w:bookmarkStart w:id="1232" w:name="_Toc418078597"/>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325382627"/>
      <w:bookmarkStart w:id="1234" w:name="_Toc417387626"/>
      <w:bookmarkStart w:id="1235" w:name="_Toc418078598"/>
      <w:r>
        <w:rPr>
          <w:rStyle w:val="CharSectno"/>
        </w:rPr>
        <w:t>139</w:t>
      </w:r>
      <w:r>
        <w:t>.</w:t>
      </w:r>
      <w:r>
        <w:tab/>
        <w:t>Terms used</w:t>
      </w:r>
      <w:bookmarkEnd w:id="1233"/>
      <w:bookmarkEnd w:id="1234"/>
      <w:bookmarkEnd w:id="1235"/>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2011</w:t>
      </w:r>
      <w:r>
        <w:t>;</w:t>
      </w:r>
    </w:p>
    <w:p>
      <w:pPr>
        <w:pStyle w:val="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1236" w:name="_Toc325382628"/>
      <w:bookmarkStart w:id="1237" w:name="_Toc417387627"/>
      <w:bookmarkStart w:id="1238" w:name="_Toc418078599"/>
      <w:r>
        <w:rPr>
          <w:rStyle w:val="CharSectno"/>
        </w:rPr>
        <w:t>140</w:t>
      </w:r>
      <w:r>
        <w:t>.</w:t>
      </w:r>
      <w:r>
        <w:tab/>
        <w:t xml:space="preserve">Application of the </w:t>
      </w:r>
      <w:r>
        <w:rPr>
          <w:i/>
        </w:rPr>
        <w:t>Interpretation Act 1984</w:t>
      </w:r>
      <w:bookmarkEnd w:id="1236"/>
      <w:bookmarkEnd w:id="1237"/>
      <w:bookmarkEnd w:id="1238"/>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239" w:name="_Toc325382629"/>
      <w:bookmarkStart w:id="1240" w:name="_Toc417387628"/>
      <w:bookmarkStart w:id="1241" w:name="_Toc418078600"/>
      <w:r>
        <w:rPr>
          <w:rStyle w:val="CharSectno"/>
        </w:rPr>
        <w:t>141</w:t>
      </w:r>
      <w:r>
        <w:t>.</w:t>
      </w:r>
      <w:r>
        <w:tab/>
        <w:t>Vehicle licences, applications</w:t>
      </w:r>
      <w:bookmarkEnd w:id="1239"/>
      <w:bookmarkEnd w:id="1240"/>
      <w:bookmarkEnd w:id="1241"/>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1242" w:name="_Toc325382630"/>
      <w:bookmarkStart w:id="1243" w:name="_Toc417387629"/>
      <w:bookmarkStart w:id="1244" w:name="_Toc418078601"/>
      <w:r>
        <w:rPr>
          <w:rStyle w:val="CharSectno"/>
        </w:rPr>
        <w:t>142</w:t>
      </w:r>
      <w:r>
        <w:t>.</w:t>
      </w:r>
      <w:r>
        <w:tab/>
        <w:t>Transfer of vehicle licences</w:t>
      </w:r>
      <w:bookmarkEnd w:id="1242"/>
      <w:bookmarkEnd w:id="1243"/>
      <w:bookmarkEnd w:id="1244"/>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1245" w:name="_Toc325382631"/>
      <w:bookmarkStart w:id="1246" w:name="_Toc417387630"/>
      <w:bookmarkStart w:id="1247" w:name="_Toc418078602"/>
      <w:r>
        <w:rPr>
          <w:rStyle w:val="CharSectno"/>
        </w:rPr>
        <w:t>143</w:t>
      </w:r>
      <w:r>
        <w:t>.</w:t>
      </w:r>
      <w:r>
        <w:tab/>
        <w:t>Change of nominated owner</w:t>
      </w:r>
      <w:bookmarkEnd w:id="1245"/>
      <w:bookmarkEnd w:id="1246"/>
      <w:bookmarkEnd w:id="1247"/>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1248" w:name="_Toc325382632"/>
      <w:bookmarkStart w:id="1249" w:name="_Toc417387631"/>
      <w:bookmarkStart w:id="1250" w:name="_Toc418078603"/>
      <w:r>
        <w:rPr>
          <w:rStyle w:val="CharSectno"/>
        </w:rPr>
        <w:t>144</w:t>
      </w:r>
      <w:r>
        <w:t>.</w:t>
      </w:r>
      <w:r>
        <w:tab/>
        <w:t>Permits, etc., for unlicensed vehicles</w:t>
      </w:r>
      <w:bookmarkEnd w:id="1248"/>
      <w:bookmarkEnd w:id="1249"/>
      <w:bookmarkEnd w:id="1250"/>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1251" w:name="_Toc325382633"/>
      <w:bookmarkStart w:id="1252" w:name="_Toc417387632"/>
      <w:bookmarkStart w:id="1253" w:name="_Toc418078604"/>
      <w:r>
        <w:rPr>
          <w:rStyle w:val="CharSectno"/>
        </w:rPr>
        <w:t>145</w:t>
      </w:r>
      <w:r>
        <w:t>.</w:t>
      </w:r>
      <w:r>
        <w:tab/>
        <w:t>Register of vehicle licences</w:t>
      </w:r>
      <w:bookmarkEnd w:id="1251"/>
      <w:bookmarkEnd w:id="1252"/>
      <w:bookmarkEnd w:id="1253"/>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1254" w:name="_Toc325382634"/>
      <w:bookmarkStart w:id="1255" w:name="_Toc417387633"/>
      <w:bookmarkStart w:id="1256" w:name="_Toc418078605"/>
      <w:r>
        <w:rPr>
          <w:rStyle w:val="CharSectno"/>
        </w:rPr>
        <w:t>146</w:t>
      </w:r>
      <w:r>
        <w:t>.</w:t>
      </w:r>
      <w:r>
        <w:tab/>
        <w:t>Minister may require vehicles to be inspected</w:t>
      </w:r>
      <w:bookmarkEnd w:id="1254"/>
      <w:bookmarkEnd w:id="1255"/>
      <w:bookmarkEnd w:id="1256"/>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1257" w:name="_Toc325382635"/>
      <w:bookmarkStart w:id="1258" w:name="_Toc417387634"/>
      <w:bookmarkStart w:id="1259" w:name="_Toc418078606"/>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1257"/>
      <w:bookmarkEnd w:id="1258"/>
      <w:bookmarkEnd w:id="1259"/>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1260" w:name="_Toc325382636"/>
      <w:bookmarkStart w:id="1261" w:name="_Toc417387635"/>
      <w:bookmarkStart w:id="1262" w:name="_Toc418078607"/>
      <w:r>
        <w:rPr>
          <w:rStyle w:val="CharSectno"/>
        </w:rPr>
        <w:t>148</w:t>
      </w:r>
      <w:r>
        <w:t>.</w:t>
      </w:r>
      <w:r>
        <w:tab/>
        <w:t>Vehicle examiners and inspection stations</w:t>
      </w:r>
      <w:bookmarkEnd w:id="1260"/>
      <w:bookmarkEnd w:id="1261"/>
      <w:bookmarkEnd w:id="1262"/>
    </w:p>
    <w:p>
      <w:pPr>
        <w:pStyle w:val="Subsection"/>
        <w:rPr>
          <w:lang w:val="en-US"/>
        </w:rPr>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1263" w:name="_Toc325382637"/>
      <w:bookmarkStart w:id="1264" w:name="_Toc417387636"/>
      <w:bookmarkStart w:id="1265" w:name="_Toc418078608"/>
      <w:r>
        <w:rPr>
          <w:rStyle w:val="CharSectno"/>
        </w:rPr>
        <w:t>149</w:t>
      </w:r>
      <w:r>
        <w:t>.</w:t>
      </w:r>
      <w:r>
        <w:tab/>
        <w:t>Mass requirements for class 3 vehicles used in Harvest Mass Management Scheme</w:t>
      </w:r>
      <w:bookmarkEnd w:id="1263"/>
      <w:bookmarkEnd w:id="1264"/>
      <w:bookmarkEnd w:id="1265"/>
    </w:p>
    <w:p>
      <w:pPr>
        <w:pStyle w:val="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1266" w:name="_Toc325382638"/>
      <w:bookmarkStart w:id="1267" w:name="_Toc417387637"/>
      <w:bookmarkStart w:id="1268" w:name="_Toc418078609"/>
      <w:r>
        <w:rPr>
          <w:rStyle w:val="CharSectno"/>
        </w:rPr>
        <w:t>150</w:t>
      </w:r>
      <w:r>
        <w:t>.</w:t>
      </w:r>
      <w:r>
        <w:tab/>
        <w:t>Transitional regulations</w:t>
      </w:r>
      <w:bookmarkEnd w:id="1266"/>
      <w:bookmarkEnd w:id="1267"/>
      <w:bookmarkEnd w:id="126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rPr>
          <w:del w:id="1269" w:author="svcMRProcess" w:date="2018-09-19T07:21:00Z"/>
        </w:rPr>
      </w:pPr>
      <w:bookmarkStart w:id="1270" w:name="_Toc413149668"/>
      <w:bookmarkStart w:id="1271" w:name="_Toc415755396"/>
      <w:bookmarkStart w:id="1272" w:name="_Toc415755554"/>
      <w:bookmarkStart w:id="1273" w:name="_Toc417390875"/>
    </w:p>
    <w:p>
      <w:pPr>
        <w:pStyle w:val="Subsection"/>
        <w:rPr>
          <w:ins w:id="1274" w:author="svcMRProcess" w:date="2018-09-19T07:21:00Z"/>
        </w:rPr>
        <w:sectPr>
          <w:headerReference w:type="even" r:id="rId24"/>
          <w:headerReference w:type="default" r:id="rId25"/>
          <w:footerReference w:type="even" r:id="rId26"/>
          <w:headerReference w:type="first" r:id="rId27"/>
          <w:endnotePr>
            <w:numFmt w:val="decimal"/>
          </w:endnotePr>
          <w:pgSz w:w="11907" w:h="16840" w:code="9"/>
          <w:pgMar w:top="2381" w:right="2410" w:bottom="3544" w:left="2410" w:header="720" w:footer="3380" w:gutter="0"/>
          <w:cols w:space="720"/>
          <w:docGrid w:linePitch="326"/>
        </w:sectPr>
      </w:pPr>
      <w:del w:id="1275" w:author="svcMRProcess" w:date="2018-09-19T07:21:00Z">
        <w:r>
          <w:rPr>
            <w:snapToGrid w:val="0"/>
            <w:vertAlign w:val="superscript"/>
          </w:rPr>
          <w:delText>3</w:delText>
        </w:r>
        <w:r>
          <w:rPr>
            <w:snapToGrid w:val="0"/>
          </w:rPr>
          <w:tab/>
        </w:r>
        <w:r>
          <w:delText>On the date as at which this</w:delText>
        </w:r>
      </w:del>
    </w:p>
    <w:p>
      <w:pPr>
        <w:pStyle w:val="nHeading2"/>
        <w:rPr>
          <w:ins w:id="1276" w:author="svcMRProcess" w:date="2018-09-19T07:21:00Z"/>
        </w:rPr>
      </w:pPr>
      <w:bookmarkStart w:id="1277" w:name="_Toc417565709"/>
      <w:bookmarkStart w:id="1278" w:name="_Toc417565902"/>
      <w:bookmarkStart w:id="1279" w:name="_Toc418078610"/>
      <w:ins w:id="1280" w:author="svcMRProcess" w:date="2018-09-19T07:21:00Z">
        <w:r>
          <w:t>Notes</w:t>
        </w:r>
        <w:bookmarkEnd w:id="1270"/>
        <w:bookmarkEnd w:id="1271"/>
        <w:bookmarkEnd w:id="1272"/>
        <w:bookmarkEnd w:id="1273"/>
        <w:bookmarkEnd w:id="1277"/>
        <w:bookmarkEnd w:id="1278"/>
        <w:bookmarkEnd w:id="1279"/>
      </w:ins>
    </w:p>
    <w:p>
      <w:pPr>
        <w:pStyle w:val="nSubsection"/>
        <w:keepNext/>
        <w:rPr>
          <w:del w:id="1281" w:author="svcMRProcess" w:date="2018-09-19T07:21:00Z"/>
          <w:snapToGrid w:val="0"/>
        </w:rPr>
      </w:pPr>
      <w:ins w:id="1282" w:author="svcMRProcess" w:date="2018-09-19T07:21:00Z">
        <w:r>
          <w:rPr>
            <w:vertAlign w:val="superscript"/>
          </w:rPr>
          <w:t>1</w:t>
        </w:r>
        <w:r>
          <w:tab/>
          <w:t>This is a</w:t>
        </w:r>
      </w:ins>
      <w:r>
        <w:t xml:space="preserve"> compilation </w:t>
      </w:r>
      <w:del w:id="1283" w:author="svcMRProcess" w:date="2018-09-19T07:21:00Z">
        <w:r>
          <w:delText xml:space="preserve">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7A had not come into operation.  It reads as follows:</w:delText>
        </w:r>
      </w:del>
    </w:p>
    <w:p>
      <w:pPr>
        <w:pStyle w:val="BlankOpen"/>
        <w:rPr>
          <w:del w:id="1284" w:author="svcMRProcess" w:date="2018-09-19T07:21:00Z"/>
          <w:snapToGrid w:val="0"/>
        </w:rPr>
      </w:pPr>
    </w:p>
    <w:p>
      <w:pPr>
        <w:pStyle w:val="nzHeading5"/>
        <w:rPr>
          <w:del w:id="1285" w:author="svcMRProcess" w:date="2018-09-19T07:21:00Z"/>
        </w:rPr>
      </w:pPr>
      <w:del w:id="1286" w:author="svcMRProcess" w:date="2018-09-19T07:21:00Z">
        <w:r>
          <w:rPr>
            <w:rStyle w:val="CharDivNo"/>
            <w:sz w:val="26"/>
            <w:szCs w:val="26"/>
          </w:rPr>
          <w:delText>Division 7A</w:delText>
        </w:r>
        <w:r>
          <w:delText> — </w:delText>
        </w:r>
      </w:del>
      <w:ins w:id="1287" w:author="svcMRProcess" w:date="2018-09-19T07:21:00Z">
        <w:r>
          <w:t xml:space="preserve">of the </w:t>
        </w:r>
      </w:ins>
      <w:r>
        <w:rPr>
          <w:i/>
          <w:noProof/>
        </w:rPr>
        <w:t>Road Traffic (Vehicles) Act 2012</w:t>
      </w:r>
      <w:r>
        <w:t xml:space="preserve"> </w:t>
      </w:r>
      <w:del w:id="1288" w:author="svcMRProcess" w:date="2018-09-19T07:21:00Z">
        <w:r>
          <w:rPr>
            <w:rStyle w:val="CharDivText"/>
            <w:sz w:val="26"/>
            <w:szCs w:val="26"/>
          </w:rPr>
          <w:delText>amended</w:delText>
        </w:r>
      </w:del>
    </w:p>
    <w:p>
      <w:pPr>
        <w:pStyle w:val="nzHeading5"/>
        <w:rPr>
          <w:del w:id="1289" w:author="svcMRProcess" w:date="2018-09-19T07:21:00Z"/>
        </w:rPr>
      </w:pPr>
      <w:del w:id="1290" w:author="svcMRProcess" w:date="2018-09-19T07:21:00Z">
        <w:r>
          <w:rPr>
            <w:rStyle w:val="CharSectno"/>
          </w:rPr>
          <w:delText>73</w:delText>
        </w:r>
        <w:r>
          <w:delText>.</w:delText>
        </w:r>
        <w:r>
          <w:tab/>
          <w:delText>Act amended</w:delText>
        </w:r>
      </w:del>
    </w:p>
    <w:p>
      <w:pPr>
        <w:pStyle w:val="nzSubsection"/>
        <w:rPr>
          <w:del w:id="1291" w:author="svcMRProcess" w:date="2018-09-19T07:21:00Z"/>
        </w:rPr>
      </w:pPr>
      <w:del w:id="1292" w:author="svcMRProcess" w:date="2018-09-19T07:21:00Z">
        <w:r>
          <w:tab/>
        </w:r>
        <w:r>
          <w:tab/>
          <w:delText xml:space="preserve">This Division amends the </w:delText>
        </w:r>
        <w:r>
          <w:rPr>
            <w:i/>
          </w:rPr>
          <w:delText>Road Traffic (Vehicles) Act 2012</w:delText>
        </w:r>
        <w:r>
          <w:delText>.</w:delText>
        </w:r>
      </w:del>
    </w:p>
    <w:p>
      <w:pPr>
        <w:pStyle w:val="nzHeading5"/>
        <w:rPr>
          <w:del w:id="1293" w:author="svcMRProcess" w:date="2018-09-19T07:21:00Z"/>
        </w:rPr>
      </w:pPr>
      <w:del w:id="1294" w:author="svcMRProcess" w:date="2018-09-19T07:21:00Z">
        <w:r>
          <w:rPr>
            <w:rStyle w:val="CharSectno"/>
          </w:rPr>
          <w:delText>74</w:delText>
        </w:r>
        <w:r>
          <w:delText>.</w:delText>
        </w:r>
        <w:r>
          <w:tab/>
          <w:delText>Section 5 amended</w:delText>
        </w:r>
      </w:del>
    </w:p>
    <w:p>
      <w:pPr>
        <w:pStyle w:val="nzSubsection"/>
        <w:rPr>
          <w:del w:id="1295" w:author="svcMRProcess" w:date="2018-09-19T07:21:00Z"/>
        </w:rPr>
      </w:pPr>
      <w:del w:id="1296" w:author="svcMRProcess" w:date="2018-09-19T07:21:00Z">
        <w:r>
          <w:tab/>
        </w:r>
        <w:r>
          <w:tab/>
          <w:delText>In section 5(3):</w:delText>
        </w:r>
      </w:del>
    </w:p>
    <w:p>
      <w:pPr>
        <w:pStyle w:val="nzIndenta"/>
        <w:rPr>
          <w:del w:id="1297" w:author="svcMRProcess" w:date="2018-09-19T07:21:00Z"/>
        </w:rPr>
      </w:pPr>
      <w:del w:id="1298" w:author="svcMRProcess" w:date="2018-09-19T07:21:00Z">
        <w:r>
          <w:tab/>
          <w:delText>(a)</w:delText>
        </w:r>
        <w:r>
          <w:tab/>
          <w:delText>in paragraph (e) delete “vehicle.” and insert:</w:delText>
        </w:r>
      </w:del>
    </w:p>
    <w:p>
      <w:pPr>
        <w:pStyle w:val="BlankOpen"/>
        <w:rPr>
          <w:del w:id="1299" w:author="svcMRProcess" w:date="2018-09-19T07:21:00Z"/>
        </w:rPr>
      </w:pPr>
    </w:p>
    <w:p>
      <w:pPr>
        <w:pStyle w:val="nzIndenta"/>
        <w:rPr>
          <w:del w:id="1300" w:author="svcMRProcess" w:date="2018-09-19T07:21:00Z"/>
        </w:rPr>
      </w:pPr>
      <w:del w:id="1301" w:author="svcMRProcess" w:date="2018-09-19T07:21:00Z">
        <w:r>
          <w:tab/>
        </w:r>
        <w:r>
          <w:tab/>
          <w:delText>vehicle; and</w:delText>
        </w:r>
      </w:del>
    </w:p>
    <w:p>
      <w:pPr>
        <w:pStyle w:val="BlankClose"/>
        <w:keepNext/>
        <w:rPr>
          <w:del w:id="1302" w:author="svcMRProcess" w:date="2018-09-19T07:21:00Z"/>
        </w:rPr>
      </w:pPr>
    </w:p>
    <w:p>
      <w:pPr>
        <w:pStyle w:val="nzIndenta"/>
        <w:rPr>
          <w:del w:id="1303" w:author="svcMRProcess" w:date="2018-09-19T07:21:00Z"/>
        </w:rPr>
      </w:pPr>
      <w:del w:id="1304" w:author="svcMRProcess" w:date="2018-09-19T07:21:00Z">
        <w:r>
          <w:tab/>
          <w:delText>(b)</w:delText>
        </w:r>
        <w:r>
          <w:tab/>
          <w:delText>after paragraph (e) insert:</w:delText>
        </w:r>
      </w:del>
    </w:p>
    <w:p>
      <w:pPr>
        <w:pStyle w:val="BlankOpen"/>
        <w:rPr>
          <w:del w:id="1305" w:author="svcMRProcess" w:date="2018-09-19T07:21:00Z"/>
        </w:rPr>
      </w:pPr>
    </w:p>
    <w:p>
      <w:pPr>
        <w:pStyle w:val="nzIndenta"/>
        <w:rPr>
          <w:del w:id="1306" w:author="svcMRProcess" w:date="2018-09-19T07:21:00Z"/>
        </w:rPr>
      </w:pPr>
      <w:del w:id="1307" w:author="svcMRProcess" w:date="2018-09-19T07:21:00Z">
        <w:r>
          <w:tab/>
          <w:delText>(f)</w:delText>
        </w:r>
        <w:r>
          <w:tab/>
          <w:delText>a licence suspension order</w:delText>
        </w:r>
      </w:del>
      <w:ins w:id="1308" w:author="svcMRProcess" w:date="2018-09-19T07:21:00Z">
        <w:r>
          <w:t>and includes the amendments</w:t>
        </w:r>
      </w:ins>
      <w:r>
        <w:t xml:space="preserve"> made </w:t>
      </w:r>
      <w:del w:id="1309" w:author="svcMRProcess" w:date="2018-09-19T07:21:00Z">
        <w:r>
          <w:delText xml:space="preserve">under the </w:delText>
        </w:r>
        <w:r>
          <w:rPr>
            <w:i/>
          </w:rPr>
          <w:delText>Fines, Penalties and Infringement Notices Enforcement Act 1994</w:delText>
        </w:r>
        <w:r>
          <w:delText xml:space="preserve"> section 19 or 43 is not in force in respect of the vehicle; and</w:delText>
        </w:r>
      </w:del>
    </w:p>
    <w:p>
      <w:pPr>
        <w:pStyle w:val="nzIndenta"/>
        <w:rPr>
          <w:del w:id="1310" w:author="svcMRProcess" w:date="2018-09-19T07:21:00Z"/>
        </w:rPr>
      </w:pPr>
      <w:del w:id="1311" w:author="svcMRProcess" w:date="2018-09-19T07:21:00Z">
        <w:r>
          <w:tab/>
          <w:delText>(g)</w:delText>
        </w:r>
        <w:r>
          <w:tab/>
          <w:delText xml:space="preserve">the vehicle is not immobilised under the </w:delText>
        </w:r>
        <w:r>
          <w:rPr>
            <w:i/>
          </w:rPr>
          <w:delText>Fines, Penalties and Infringement Notices Enforcement Act 1994</w:delText>
        </w:r>
        <w:r>
          <w:delText xml:space="preserve"> section 95C; and</w:delText>
        </w:r>
      </w:del>
    </w:p>
    <w:p>
      <w:pPr>
        <w:pStyle w:val="nzIndenta"/>
        <w:rPr>
          <w:del w:id="1312" w:author="svcMRProcess" w:date="2018-09-19T07:21:00Z"/>
        </w:rPr>
      </w:pPr>
      <w:del w:id="1313" w:author="svcMRProcess" w:date="2018-09-19T07:21:00Z">
        <w:r>
          <w:tab/>
          <w:delText>(h)</w:delText>
        </w:r>
        <w:r>
          <w:tab/>
          <w:delText xml:space="preserve">the vehicle’s number plates have not been removed under the </w:delText>
        </w:r>
        <w:r>
          <w:rPr>
            <w:i/>
          </w:rPr>
          <w:delText>Fines, Penalties and Infringement Notices Enforcement Act 1994</w:delText>
        </w:r>
        <w:r>
          <w:delText xml:space="preserve"> section 95F; and</w:delText>
        </w:r>
      </w:del>
    </w:p>
    <w:p>
      <w:pPr>
        <w:pStyle w:val="nzIndenta"/>
        <w:rPr>
          <w:del w:id="1314" w:author="svcMRProcess" w:date="2018-09-19T07:21:00Z"/>
        </w:rPr>
      </w:pPr>
      <w:del w:id="1315" w:author="svcMRProcess" w:date="2018-09-19T07:21:00Z">
        <w:r>
          <w:tab/>
          <w:delText>(i)</w:delText>
        </w:r>
        <w:r>
          <w:tab/>
          <w:delText xml:space="preserve">a vehicle licence suspension order made under the </w:delText>
        </w:r>
        <w:r>
          <w:rPr>
            <w:i/>
          </w:rPr>
          <w:delText>Fines, Penalties and Infringement Notices Enforcement Act 1994</w:delText>
        </w:r>
        <w:r>
          <w:delText xml:space="preserve"> section 95G is not in force in respect of the vehicle; and</w:delText>
        </w:r>
      </w:del>
    </w:p>
    <w:p>
      <w:pPr>
        <w:pStyle w:val="nzIndenta"/>
        <w:rPr>
          <w:del w:id="1316" w:author="svcMRProcess" w:date="2018-09-19T07:21:00Z"/>
        </w:rPr>
      </w:pPr>
      <w:del w:id="1317" w:author="svcMRProcess" w:date="2018-09-19T07:21:00Z">
        <w:r>
          <w:tab/>
          <w:delText>(j)</w:delText>
        </w:r>
        <w:r>
          <w:tab/>
          <w:delText xml:space="preserve">a vehicle licence cancellation order made under the </w:delText>
        </w:r>
        <w:r>
          <w:rPr>
            <w:i/>
          </w:rPr>
          <w:delText>Fines, Penalties and Infringement Notices Enforcement Act 1994</w:delText>
        </w:r>
        <w:r>
          <w:delText xml:space="preserve"> section 95J is not in force in respect of the vehicle.</w:delText>
        </w:r>
      </w:del>
    </w:p>
    <w:p>
      <w:pPr>
        <w:pStyle w:val="BlankClose"/>
        <w:rPr>
          <w:del w:id="1318" w:author="svcMRProcess" w:date="2018-09-19T07:21:00Z"/>
        </w:rPr>
      </w:pPr>
    </w:p>
    <w:p>
      <w:pPr>
        <w:pStyle w:val="nzHeading5"/>
        <w:rPr>
          <w:del w:id="1319" w:author="svcMRProcess" w:date="2018-09-19T07:21:00Z"/>
        </w:rPr>
      </w:pPr>
      <w:del w:id="1320" w:author="svcMRProcess" w:date="2018-09-19T07:21:00Z">
        <w:r>
          <w:rPr>
            <w:rStyle w:val="CharSectno"/>
          </w:rPr>
          <w:delText>75</w:delText>
        </w:r>
        <w:r>
          <w:delText>.</w:delText>
        </w:r>
        <w:r>
          <w:tab/>
          <w:delText>Section 16 amended</w:delText>
        </w:r>
      </w:del>
    </w:p>
    <w:p>
      <w:pPr>
        <w:pStyle w:val="nzSubsection"/>
        <w:rPr>
          <w:del w:id="1321" w:author="svcMRProcess" w:date="2018-09-19T07:21:00Z"/>
        </w:rPr>
      </w:pPr>
      <w:del w:id="1322" w:author="svcMRProcess" w:date="2018-09-19T07:21:00Z">
        <w:r>
          <w:tab/>
          <w:delText>(1)</w:delText>
        </w:r>
        <w:r>
          <w:tab/>
          <w:delText>After section 16(1) insert:</w:delText>
        </w:r>
      </w:del>
    </w:p>
    <w:p>
      <w:pPr>
        <w:pStyle w:val="BlankOpen"/>
        <w:rPr>
          <w:del w:id="1323" w:author="svcMRProcess" w:date="2018-09-19T07:21:00Z"/>
        </w:rPr>
      </w:pPr>
    </w:p>
    <w:p>
      <w:pPr>
        <w:pStyle w:val="nzSubsection"/>
        <w:rPr>
          <w:del w:id="1324" w:author="svcMRProcess" w:date="2018-09-19T07:21:00Z"/>
        </w:rPr>
      </w:pPr>
      <w:del w:id="1325" w:author="svcMRProcess" w:date="2018-09-19T07:21:00Z">
        <w:r>
          <w:tab/>
          <w:delText>(2A)</w:delText>
        </w:r>
        <w:r>
          <w:tab/>
          <w:delText xml:space="preserve">If a vehicle licence suspension order is made under the </w:delText>
        </w:r>
        <w:r>
          <w:rPr>
            <w:i/>
          </w:rPr>
          <w:delText>Fines, Penalties and Infringement Notices Enforcement Act 1994</w:delText>
        </w:r>
        <w:r>
          <w:delText xml:space="preserve"> section 95G in respect of a person, a licence held </w:delText>
        </w:r>
      </w:del>
      <w:r>
        <w:t xml:space="preserve">by </w:t>
      </w:r>
      <w:del w:id="1326" w:author="svcMRProcess" w:date="2018-09-19T07:21:00Z">
        <w:r>
          <w:delText>that person in respect of the vehicle specified in the order is, by force of this section, suspended so long as the vehicle licence suspension order continues in force and during that period is of no effect.</w:delText>
        </w:r>
      </w:del>
    </w:p>
    <w:p>
      <w:pPr>
        <w:pStyle w:val="BlankClose"/>
        <w:rPr>
          <w:del w:id="1327" w:author="svcMRProcess" w:date="2018-09-19T07:21:00Z"/>
        </w:rPr>
      </w:pPr>
    </w:p>
    <w:p>
      <w:pPr>
        <w:pStyle w:val="nzSubsection"/>
        <w:rPr>
          <w:del w:id="1328" w:author="svcMRProcess" w:date="2018-09-19T07:21:00Z"/>
        </w:rPr>
      </w:pPr>
      <w:del w:id="1329" w:author="svcMRProcess" w:date="2018-09-19T07:21:00Z">
        <w:r>
          <w:tab/>
          <w:delText>(2)</w:delText>
        </w:r>
        <w:r>
          <w:tab/>
          <w:delText>In section 16(2) delete “Subsection (1) does” and insert:</w:delText>
        </w:r>
      </w:del>
    </w:p>
    <w:p>
      <w:pPr>
        <w:pStyle w:val="BlankOpen"/>
        <w:rPr>
          <w:del w:id="1330" w:author="svcMRProcess" w:date="2018-09-19T07:21:00Z"/>
        </w:rPr>
      </w:pPr>
    </w:p>
    <w:p>
      <w:pPr>
        <w:pStyle w:val="nzSubsection"/>
        <w:rPr>
          <w:del w:id="1331" w:author="svcMRProcess" w:date="2018-09-19T07:21:00Z"/>
        </w:rPr>
      </w:pPr>
      <w:del w:id="1332" w:author="svcMRProcess" w:date="2018-09-19T07:21:00Z">
        <w:r>
          <w:tab/>
        </w:r>
        <w:r>
          <w:tab/>
          <w:delText>Subsections (1) and (2A) do</w:delText>
        </w:r>
      </w:del>
    </w:p>
    <w:p>
      <w:pPr>
        <w:pStyle w:val="BlankClose"/>
        <w:rPr>
          <w:del w:id="1333" w:author="svcMRProcess" w:date="2018-09-19T07:21:00Z"/>
        </w:rPr>
      </w:pPr>
    </w:p>
    <w:p>
      <w:pPr>
        <w:pStyle w:val="nzSubsection"/>
        <w:rPr>
          <w:del w:id="1334" w:author="svcMRProcess" w:date="2018-09-19T07:21:00Z"/>
        </w:rPr>
      </w:pPr>
      <w:del w:id="1335" w:author="svcMRProcess" w:date="2018-09-19T07:21:00Z">
        <w:r>
          <w:tab/>
          <w:delText>(3)</w:delText>
        </w:r>
        <w:r>
          <w:tab/>
          <w:delText>After section 16(3) insert:</w:delText>
        </w:r>
      </w:del>
    </w:p>
    <w:p>
      <w:pPr>
        <w:pStyle w:val="BlankOpen"/>
        <w:rPr>
          <w:del w:id="1336" w:author="svcMRProcess" w:date="2018-09-19T07:21:00Z"/>
        </w:rPr>
      </w:pPr>
    </w:p>
    <w:p>
      <w:pPr>
        <w:pStyle w:val="nzSubsection"/>
        <w:rPr>
          <w:del w:id="1337" w:author="svcMRProcess" w:date="2018-09-19T07:21:00Z"/>
        </w:rPr>
      </w:pPr>
      <w:del w:id="1338" w:author="svcMRProcess" w:date="2018-09-19T07:21:00Z">
        <w:r>
          <w:tab/>
          <w:delText>(4)</w:delText>
        </w:r>
        <w:r>
          <w:tab/>
          <w:delText xml:space="preserve">If a vehicle licence cancellation order is made under the </w:delText>
        </w:r>
        <w:r>
          <w:rPr>
            <w:i/>
          </w:rPr>
          <w:delText>Fines, Penalties and Infringement Notices Enforcement Act 1994</w:delText>
        </w:r>
        <w:r>
          <w:delText xml:space="preserve"> section 95J in respect of a person, a licence held by that person in respect of the vehicle specified in the order is, by force of this section, cancelled.</w:delText>
        </w:r>
      </w:del>
    </w:p>
    <w:p>
      <w:pPr>
        <w:pStyle w:val="BlankClose"/>
        <w:rPr>
          <w:del w:id="1339" w:author="svcMRProcess" w:date="2018-09-19T07:21:00Z"/>
        </w:rPr>
      </w:pPr>
    </w:p>
    <w:p>
      <w:pPr>
        <w:pStyle w:val="nzHeading5"/>
        <w:rPr>
          <w:del w:id="1340" w:author="svcMRProcess" w:date="2018-09-19T07:21:00Z"/>
        </w:rPr>
      </w:pPr>
      <w:del w:id="1341" w:author="svcMRProcess" w:date="2018-09-19T07:21:00Z">
        <w:r>
          <w:rPr>
            <w:rStyle w:val="CharSectno"/>
          </w:rPr>
          <w:delText>76</w:delText>
        </w:r>
        <w:r>
          <w:delText>.</w:delText>
        </w:r>
        <w:r>
          <w:tab/>
          <w:delText>Section 125 amended</w:delText>
        </w:r>
      </w:del>
    </w:p>
    <w:p>
      <w:pPr>
        <w:pStyle w:val="nzSubsection"/>
        <w:rPr>
          <w:del w:id="1342" w:author="svcMRProcess" w:date="2018-09-19T07:21:00Z"/>
        </w:rPr>
      </w:pPr>
      <w:del w:id="1343" w:author="svcMRProcess" w:date="2018-09-19T07:21:00Z">
        <w:r>
          <w:tab/>
        </w:r>
        <w:r>
          <w:tab/>
          <w:delText>In section 125(8) delete “section 19 or 43.” and insert:</w:delText>
        </w:r>
      </w:del>
    </w:p>
    <w:p>
      <w:pPr>
        <w:pStyle w:val="BlankOpen"/>
        <w:rPr>
          <w:del w:id="1344" w:author="svcMRProcess" w:date="2018-09-19T07:21:00Z"/>
        </w:rPr>
      </w:pPr>
    </w:p>
    <w:p>
      <w:pPr>
        <w:pStyle w:val="nzSubsection"/>
        <w:rPr>
          <w:del w:id="1345" w:author="svcMRProcess" w:date="2018-09-19T07:21:00Z"/>
        </w:rPr>
      </w:pPr>
      <w:del w:id="1346" w:author="svcMRProcess" w:date="2018-09-19T07:21:00Z">
        <w:r>
          <w:tab/>
        </w:r>
        <w:r>
          <w:tab/>
          <w:delText>section 19, 43, 95G or 95J.</w:delText>
        </w:r>
      </w:del>
    </w:p>
    <w:p>
      <w:pPr>
        <w:pStyle w:val="BlankClose"/>
        <w:rPr>
          <w:del w:id="1347" w:author="svcMRProcess" w:date="2018-09-19T07:21:00Z"/>
        </w:rPr>
      </w:pPr>
    </w:p>
    <w:p>
      <w:pPr>
        <w:pStyle w:val="BlankClose"/>
        <w:rPr>
          <w:del w:id="1348" w:author="svcMRProcess" w:date="2018-09-19T07:21:00Z"/>
        </w:rPr>
      </w:pPr>
    </w:p>
    <w:p>
      <w:pPr>
        <w:pStyle w:val="nSubsection"/>
        <w:keepNext/>
        <w:keepLines/>
        <w:rPr>
          <w:del w:id="1349" w:author="svcMRProcess" w:date="2018-09-19T07:21:00Z"/>
          <w:snapToGrid w:val="0"/>
        </w:rPr>
      </w:pPr>
      <w:del w:id="1350" w:author="svcMRProcess" w:date="2018-09-19T07:2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 xml:space="preserve">Road Traffic Amendment (Alcohol Interlocks and Other Matters) Act </w:delText>
        </w:r>
        <w:r>
          <w:delText xml:space="preserve">2015 Pt. 3 Div. 4 </w:delText>
        </w:r>
        <w:r>
          <w:rPr>
            <w:snapToGrid w:val="0"/>
          </w:rPr>
          <w:delText>had not come into operation.  It reads as follows:</w:delText>
        </w:r>
      </w:del>
    </w:p>
    <w:p>
      <w:pPr>
        <w:pStyle w:val="BlankOpen"/>
        <w:rPr>
          <w:del w:id="1351" w:author="svcMRProcess" w:date="2018-09-19T07:21:00Z"/>
        </w:rPr>
      </w:pPr>
    </w:p>
    <w:p>
      <w:pPr>
        <w:pStyle w:val="nzHeading2"/>
        <w:rPr>
          <w:del w:id="1352" w:author="svcMRProcess" w:date="2018-09-19T07:21:00Z"/>
        </w:rPr>
      </w:pPr>
      <w:bookmarkStart w:id="1353" w:name="_Toc384994173"/>
      <w:bookmarkStart w:id="1354" w:name="_Toc384994209"/>
      <w:bookmarkStart w:id="1355" w:name="_Toc384994250"/>
      <w:bookmarkStart w:id="1356" w:name="_Toc385243109"/>
      <w:bookmarkStart w:id="1357" w:name="_Toc385250833"/>
      <w:bookmarkStart w:id="1358" w:name="_Toc385410174"/>
      <w:bookmarkStart w:id="1359" w:name="_Toc386542919"/>
      <w:bookmarkStart w:id="1360" w:name="_Toc412120509"/>
      <w:bookmarkStart w:id="1361" w:name="_Toc412120596"/>
      <w:bookmarkStart w:id="1362" w:name="_Toc412120829"/>
      <w:bookmarkStart w:id="1363" w:name="_Toc412714846"/>
      <w:bookmarkStart w:id="1364" w:name="_Toc412723286"/>
      <w:del w:id="1365" w:author="svcMRProcess" w:date="2018-09-19T07:21:00Z">
        <w:r>
          <w:rPr>
            <w:rStyle w:val="CharPartNo"/>
          </w:rPr>
          <w:delText>Part 3</w:delText>
        </w:r>
        <w:r>
          <w:delText> — </w:delText>
        </w:r>
        <w:r>
          <w:rPr>
            <w:rStyle w:val="CharPartText"/>
          </w:rPr>
          <w:delText xml:space="preserve">Amendments which may be brought into operation on or after the day fixed under the </w:delText>
        </w:r>
        <w:r>
          <w:rPr>
            <w:rStyle w:val="CharPartText"/>
            <w:i/>
          </w:rPr>
          <w:delText>Road Traffic (Administration) Act 2008</w:delText>
        </w:r>
        <w:r>
          <w:rPr>
            <w:rStyle w:val="CharPartText"/>
          </w:rPr>
          <w:delText xml:space="preserve"> section 2(b)</w:delText>
        </w:r>
        <w:bookmarkEnd w:id="1353"/>
        <w:bookmarkEnd w:id="1354"/>
        <w:bookmarkEnd w:id="1355"/>
        <w:bookmarkEnd w:id="1356"/>
        <w:bookmarkEnd w:id="1357"/>
        <w:bookmarkEnd w:id="1358"/>
        <w:bookmarkEnd w:id="1359"/>
        <w:bookmarkEnd w:id="1360"/>
        <w:bookmarkEnd w:id="1361"/>
        <w:bookmarkEnd w:id="1362"/>
        <w:bookmarkEnd w:id="1363"/>
        <w:bookmarkEnd w:id="1364"/>
      </w:del>
    </w:p>
    <w:p>
      <w:pPr>
        <w:pStyle w:val="nzHeading3"/>
        <w:spacing w:before="240"/>
        <w:rPr>
          <w:del w:id="1366" w:author="svcMRProcess" w:date="2018-09-19T07:21:00Z"/>
        </w:rPr>
      </w:pPr>
      <w:bookmarkStart w:id="1367" w:name="_Toc384994195"/>
      <w:bookmarkStart w:id="1368" w:name="_Toc384994231"/>
      <w:bookmarkStart w:id="1369" w:name="_Toc384994272"/>
      <w:bookmarkStart w:id="1370" w:name="_Toc385243131"/>
      <w:bookmarkStart w:id="1371" w:name="_Toc385250855"/>
      <w:bookmarkStart w:id="1372" w:name="_Toc385410196"/>
      <w:bookmarkStart w:id="1373" w:name="_Toc386542941"/>
      <w:bookmarkStart w:id="1374" w:name="_Toc412120531"/>
      <w:bookmarkStart w:id="1375" w:name="_Toc412120618"/>
      <w:bookmarkStart w:id="1376" w:name="_Toc412120851"/>
      <w:bookmarkStart w:id="1377" w:name="_Toc412714868"/>
      <w:bookmarkStart w:id="1378" w:name="_Toc412723308"/>
      <w:del w:id="1379" w:author="svcMRProcess" w:date="2018-09-19T07:21:00Z">
        <w:r>
          <w:rPr>
            <w:rStyle w:val="CharDivNo"/>
          </w:rPr>
          <w:delText>Division 4</w:delText>
        </w:r>
        <w:r>
          <w:delText> — </w:delText>
        </w:r>
        <w:r>
          <w:rPr>
            <w:rStyle w:val="CharDivText"/>
            <w:i/>
          </w:rPr>
          <w:delText>Road Traffic (Vehicles) Act 2012</w:delText>
        </w:r>
        <w:r>
          <w:rPr>
            <w:rStyle w:val="CharDivText"/>
          </w:rPr>
          <w:delText xml:space="preserve"> amended</w:delText>
        </w:r>
        <w:bookmarkEnd w:id="1367"/>
        <w:bookmarkEnd w:id="1368"/>
        <w:bookmarkEnd w:id="1369"/>
        <w:bookmarkEnd w:id="1370"/>
        <w:bookmarkEnd w:id="1371"/>
        <w:bookmarkEnd w:id="1372"/>
        <w:bookmarkEnd w:id="1373"/>
        <w:bookmarkEnd w:id="1374"/>
        <w:bookmarkEnd w:id="1375"/>
        <w:bookmarkEnd w:id="1376"/>
        <w:bookmarkEnd w:id="1377"/>
        <w:bookmarkEnd w:id="1378"/>
      </w:del>
    </w:p>
    <w:p>
      <w:pPr>
        <w:pStyle w:val="nzHeading5"/>
        <w:rPr>
          <w:del w:id="1380" w:author="svcMRProcess" w:date="2018-09-19T07:21:00Z"/>
          <w:snapToGrid w:val="0"/>
        </w:rPr>
      </w:pPr>
      <w:bookmarkStart w:id="1381" w:name="_Toc412714869"/>
      <w:bookmarkStart w:id="1382" w:name="_Toc412723309"/>
      <w:del w:id="1383" w:author="svcMRProcess" w:date="2018-09-19T07:21:00Z">
        <w:r>
          <w:rPr>
            <w:rStyle w:val="CharSectno"/>
          </w:rPr>
          <w:delText>24</w:delText>
        </w:r>
        <w:r>
          <w:rPr>
            <w:snapToGrid w:val="0"/>
          </w:rPr>
          <w:delText>.</w:delText>
        </w:r>
        <w:r>
          <w:rPr>
            <w:snapToGrid w:val="0"/>
          </w:rPr>
          <w:tab/>
          <w:delText>Act amended</w:delText>
        </w:r>
        <w:bookmarkEnd w:id="1381"/>
        <w:bookmarkEnd w:id="1382"/>
      </w:del>
    </w:p>
    <w:p>
      <w:pPr>
        <w:pStyle w:val="nzSubsection"/>
        <w:rPr>
          <w:del w:id="1384" w:author="svcMRProcess" w:date="2018-09-19T07:21:00Z"/>
        </w:rPr>
      </w:pPr>
      <w:del w:id="1385" w:author="svcMRProcess" w:date="2018-09-19T07:21:00Z">
        <w:r>
          <w:tab/>
        </w:r>
        <w:r>
          <w:tab/>
          <w:delText xml:space="preserve">This Division amends the </w:delText>
        </w:r>
        <w:r>
          <w:rPr>
            <w:i/>
          </w:rPr>
          <w:delText>Road Traffic (Vehicles) Act 2012</w:delText>
        </w:r>
        <w:r>
          <w:delText>.</w:delText>
        </w:r>
      </w:del>
    </w:p>
    <w:p>
      <w:pPr>
        <w:pStyle w:val="nzHeading5"/>
        <w:rPr>
          <w:del w:id="1386" w:author="svcMRProcess" w:date="2018-09-19T07:21:00Z"/>
        </w:rPr>
      </w:pPr>
      <w:bookmarkStart w:id="1387" w:name="_Toc412714870"/>
      <w:bookmarkStart w:id="1388" w:name="_Toc412723310"/>
      <w:del w:id="1389" w:author="svcMRProcess" w:date="2018-09-19T07:21:00Z">
        <w:r>
          <w:rPr>
            <w:rStyle w:val="CharSectno"/>
          </w:rPr>
          <w:delText>25</w:delText>
        </w:r>
        <w:r>
          <w:delText>.</w:delText>
        </w:r>
        <w:r>
          <w:tab/>
          <w:delText>Section 9 amended</w:delText>
        </w:r>
        <w:bookmarkEnd w:id="1387"/>
        <w:bookmarkEnd w:id="1388"/>
      </w:del>
    </w:p>
    <w:p>
      <w:pPr>
        <w:pStyle w:val="nzSubsection"/>
        <w:keepNext/>
        <w:rPr>
          <w:del w:id="1390" w:author="svcMRProcess" w:date="2018-09-19T07:21:00Z"/>
        </w:rPr>
      </w:pPr>
      <w:del w:id="1391" w:author="svcMRProcess" w:date="2018-09-19T07:21:00Z">
        <w:r>
          <w:tab/>
        </w:r>
        <w:r>
          <w:tab/>
          <w:delText>After section 9(2) insert:</w:delText>
        </w:r>
      </w:del>
    </w:p>
    <w:p>
      <w:pPr>
        <w:pStyle w:val="BlankOpen"/>
        <w:rPr>
          <w:del w:id="1392" w:author="svcMRProcess" w:date="2018-09-19T07:21:00Z"/>
        </w:rPr>
      </w:pPr>
    </w:p>
    <w:p>
      <w:pPr>
        <w:pStyle w:val="nSubsection"/>
      </w:pPr>
      <w:del w:id="1393" w:author="svcMRProcess" w:date="2018-09-19T07:21:00Z">
        <w:r>
          <w:tab/>
          <w:delText>(3)</w:delText>
        </w:r>
        <w:r>
          <w:tab/>
          <w:delText xml:space="preserve">If requested under the </w:delText>
        </w:r>
        <w:r>
          <w:rPr>
            <w:i/>
          </w:rPr>
          <w:delText>Road Traffic Act 1974</w:delText>
        </w:r>
        <w:r>
          <w:delText xml:space="preserve"> section 79BD</w:delText>
        </w:r>
      </w:del>
      <w:ins w:id="1394" w:author="svcMRProcess" w:date="2018-09-19T07:21:00Z">
        <w:r>
          <w:t>the other written laws referred</w:t>
        </w:r>
      </w:ins>
      <w:r>
        <w:t xml:space="preserve"> to </w:t>
      </w:r>
      <w:del w:id="1395" w:author="svcMRProcess" w:date="2018-09-19T07:21:00Z">
        <w:r>
          <w:delText>do so, the CEO must, in accordance with the request —</w:delText>
        </w:r>
      </w:del>
      <w:ins w:id="1396" w:author="svcMRProcess" w:date="2018-09-19T07:21:00Z">
        <w:r>
          <w:t>in the following table.</w:t>
        </w:r>
      </w:ins>
    </w:p>
    <w:p>
      <w:pPr>
        <w:pStyle w:val="nzIndenta"/>
        <w:rPr>
          <w:del w:id="1397" w:author="svcMRProcess" w:date="2018-09-19T07:21:00Z"/>
        </w:rPr>
      </w:pPr>
      <w:bookmarkStart w:id="1398" w:name="_Toc418078611"/>
      <w:del w:id="1399" w:author="svcMRProcess" w:date="2018-09-19T07:21:00Z">
        <w:r>
          <w:tab/>
          <w:delText>(a)</w:delText>
        </w:r>
        <w:r>
          <w:tab/>
          <w:delText>suspend the licence in respect of a vehicle; or</w:delText>
        </w:r>
      </w:del>
    </w:p>
    <w:p>
      <w:pPr>
        <w:pStyle w:val="nzIndenta"/>
        <w:rPr>
          <w:del w:id="1400" w:author="svcMRProcess" w:date="2018-09-19T07:21:00Z"/>
        </w:rPr>
      </w:pPr>
      <w:del w:id="1401" w:author="svcMRProcess" w:date="2018-09-19T07:21:00Z">
        <w:r>
          <w:tab/>
          <w:delText>(b)</w:delText>
        </w:r>
        <w:r>
          <w:tab/>
          <w:delText>revoke the suspension of the licence in respect of a vehicle.</w:delText>
        </w:r>
      </w:del>
    </w:p>
    <w:p>
      <w:pPr>
        <w:pStyle w:val="BlankClose"/>
        <w:keepNext/>
        <w:rPr>
          <w:del w:id="1402" w:author="svcMRProcess" w:date="2018-09-19T07:21:00Z"/>
        </w:rPr>
      </w:pPr>
    </w:p>
    <w:p>
      <w:pPr>
        <w:pStyle w:val="BlankOpen"/>
        <w:rPr>
          <w:del w:id="1403" w:author="svcMRProcess" w:date="2018-09-19T07:21:00Z"/>
        </w:rPr>
      </w:pPr>
    </w:p>
    <w:p>
      <w:pPr>
        <w:pStyle w:val="nHeading3"/>
        <w:rPr>
          <w:ins w:id="1404" w:author="svcMRProcess" w:date="2018-09-19T07:21:00Z"/>
          <w:snapToGrid w:val="0"/>
        </w:rPr>
      </w:pPr>
      <w:ins w:id="1405" w:author="svcMRProcess" w:date="2018-09-19T07:21:00Z">
        <w:r>
          <w:rPr>
            <w:snapToGrid w:val="0"/>
          </w:rPr>
          <w:t>Compilation table</w:t>
        </w:r>
        <w:bookmarkEnd w:id="139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06" w:author="svcMRProcess" w:date="2018-09-19T07:21:00Z"/>
        </w:trPr>
        <w:tc>
          <w:tcPr>
            <w:tcW w:w="2268" w:type="dxa"/>
            <w:tcBorders>
              <w:bottom w:val="single" w:sz="8" w:space="0" w:color="auto"/>
            </w:tcBorders>
            <w:shd w:val="clear" w:color="auto" w:fill="auto"/>
          </w:tcPr>
          <w:p>
            <w:pPr>
              <w:pStyle w:val="nTable"/>
              <w:spacing w:after="40"/>
              <w:rPr>
                <w:ins w:id="1407" w:author="svcMRProcess" w:date="2018-09-19T07:21:00Z"/>
                <w:b/>
              </w:rPr>
            </w:pPr>
            <w:ins w:id="1408" w:author="svcMRProcess" w:date="2018-09-19T07:21:00Z">
              <w:r>
                <w:rPr>
                  <w:b/>
                </w:rPr>
                <w:t>Short title</w:t>
              </w:r>
            </w:ins>
          </w:p>
        </w:tc>
        <w:tc>
          <w:tcPr>
            <w:tcW w:w="1134" w:type="dxa"/>
            <w:tcBorders>
              <w:bottom w:val="single" w:sz="8" w:space="0" w:color="auto"/>
            </w:tcBorders>
            <w:shd w:val="clear" w:color="auto" w:fill="auto"/>
          </w:tcPr>
          <w:p>
            <w:pPr>
              <w:pStyle w:val="nTable"/>
              <w:spacing w:after="40"/>
              <w:rPr>
                <w:ins w:id="1409" w:author="svcMRProcess" w:date="2018-09-19T07:21:00Z"/>
                <w:b/>
              </w:rPr>
            </w:pPr>
            <w:ins w:id="1410" w:author="svcMRProcess" w:date="2018-09-19T07:21:00Z">
              <w:r>
                <w:rPr>
                  <w:b/>
                </w:rPr>
                <w:t>Number and year</w:t>
              </w:r>
            </w:ins>
          </w:p>
        </w:tc>
        <w:tc>
          <w:tcPr>
            <w:tcW w:w="1134" w:type="dxa"/>
            <w:tcBorders>
              <w:bottom w:val="single" w:sz="8" w:space="0" w:color="auto"/>
            </w:tcBorders>
            <w:shd w:val="clear" w:color="auto" w:fill="auto"/>
          </w:tcPr>
          <w:p>
            <w:pPr>
              <w:pStyle w:val="nTable"/>
              <w:spacing w:after="40"/>
              <w:rPr>
                <w:ins w:id="1411" w:author="svcMRProcess" w:date="2018-09-19T07:21:00Z"/>
                <w:b/>
              </w:rPr>
            </w:pPr>
            <w:ins w:id="1412" w:author="svcMRProcess" w:date="2018-09-19T07:21:00Z">
              <w:r>
                <w:rPr>
                  <w:b/>
                </w:rPr>
                <w:t>Assent</w:t>
              </w:r>
            </w:ins>
          </w:p>
        </w:tc>
        <w:tc>
          <w:tcPr>
            <w:tcW w:w="2552" w:type="dxa"/>
            <w:tcBorders>
              <w:bottom w:val="single" w:sz="8" w:space="0" w:color="auto"/>
            </w:tcBorders>
            <w:shd w:val="clear" w:color="auto" w:fill="auto"/>
          </w:tcPr>
          <w:p>
            <w:pPr>
              <w:pStyle w:val="nTable"/>
              <w:spacing w:after="40"/>
              <w:rPr>
                <w:ins w:id="1413" w:author="svcMRProcess" w:date="2018-09-19T07:21:00Z"/>
                <w:b/>
              </w:rPr>
            </w:pPr>
            <w:ins w:id="1414" w:author="svcMRProcess" w:date="2018-09-19T07:21:00Z">
              <w:r>
                <w:rPr>
                  <w:b/>
                </w:rPr>
                <w:t>Commencement</w:t>
              </w:r>
            </w:ins>
          </w:p>
        </w:tc>
      </w:tr>
      <w:tr>
        <w:trPr>
          <w:ins w:id="1415" w:author="svcMRProcess" w:date="2018-09-19T07:21:00Z"/>
        </w:trPr>
        <w:tc>
          <w:tcPr>
            <w:tcW w:w="2268" w:type="dxa"/>
            <w:tcBorders>
              <w:bottom w:val="nil"/>
            </w:tcBorders>
            <w:shd w:val="clear" w:color="auto" w:fill="auto"/>
          </w:tcPr>
          <w:p>
            <w:pPr>
              <w:pStyle w:val="nTable"/>
              <w:spacing w:after="40"/>
              <w:rPr>
                <w:ins w:id="1416" w:author="svcMRProcess" w:date="2018-09-19T07:21:00Z"/>
              </w:rPr>
            </w:pPr>
            <w:ins w:id="1417" w:author="svcMRProcess" w:date="2018-09-19T07:21:00Z">
              <w:r>
                <w:rPr>
                  <w:i/>
                </w:rPr>
                <w:t>Road Traffic (Vehicles) Act 2012</w:t>
              </w:r>
              <w:r>
                <w:t xml:space="preserve"> </w:t>
              </w:r>
            </w:ins>
          </w:p>
        </w:tc>
        <w:tc>
          <w:tcPr>
            <w:tcW w:w="1134" w:type="dxa"/>
            <w:tcBorders>
              <w:bottom w:val="nil"/>
            </w:tcBorders>
            <w:shd w:val="clear" w:color="auto" w:fill="auto"/>
          </w:tcPr>
          <w:p>
            <w:pPr>
              <w:pStyle w:val="nTable"/>
              <w:spacing w:after="40"/>
              <w:rPr>
                <w:ins w:id="1418" w:author="svcMRProcess" w:date="2018-09-19T07:21:00Z"/>
              </w:rPr>
            </w:pPr>
            <w:ins w:id="1419" w:author="svcMRProcess" w:date="2018-09-19T07:21:00Z">
              <w:r>
                <w:t>7 of 2012</w:t>
              </w:r>
            </w:ins>
          </w:p>
        </w:tc>
        <w:tc>
          <w:tcPr>
            <w:tcW w:w="1134" w:type="dxa"/>
            <w:tcBorders>
              <w:bottom w:val="nil"/>
            </w:tcBorders>
            <w:shd w:val="clear" w:color="auto" w:fill="auto"/>
          </w:tcPr>
          <w:p>
            <w:pPr>
              <w:pStyle w:val="nTable"/>
              <w:spacing w:after="40"/>
              <w:rPr>
                <w:ins w:id="1420" w:author="svcMRProcess" w:date="2018-09-19T07:21:00Z"/>
              </w:rPr>
            </w:pPr>
            <w:ins w:id="1421" w:author="svcMRProcess" w:date="2018-09-19T07:21:00Z">
              <w:r>
                <w:t>21 May 2012</w:t>
              </w:r>
            </w:ins>
          </w:p>
        </w:tc>
        <w:tc>
          <w:tcPr>
            <w:tcW w:w="2552" w:type="dxa"/>
            <w:tcBorders>
              <w:bottom w:val="nil"/>
            </w:tcBorders>
            <w:shd w:val="clear" w:color="auto" w:fill="auto"/>
          </w:tcPr>
          <w:p>
            <w:pPr>
              <w:pStyle w:val="nTable"/>
              <w:spacing w:after="40"/>
              <w:rPr>
                <w:ins w:id="1422" w:author="svcMRProcess" w:date="2018-09-19T07:21:00Z"/>
              </w:rPr>
            </w:pPr>
            <w:ins w:id="1423" w:author="svcMRProcess" w:date="2018-09-19T07:21:00Z">
              <w:r>
                <w:t>s. 1 and 2: 21 May 2012 (see s. 2(a));</w:t>
              </w:r>
              <w:r>
                <w:br/>
                <w:t xml:space="preserve">Act other than s. 1 and 2: 27 Apr 2015 (see s. 2(b) and </w:t>
              </w:r>
              <w:r>
                <w:rPr>
                  <w:i/>
                </w:rPr>
                <w:t>Gazette</w:t>
              </w:r>
              <w:r>
                <w:t xml:space="preserve"> 17 Apr 2015 p. 1371)</w:t>
              </w:r>
            </w:ins>
          </w:p>
        </w:tc>
      </w:tr>
      <w:tr>
        <w:trPr>
          <w:ins w:id="1424" w:author="svcMRProcess" w:date="2018-09-19T07:21:00Z"/>
        </w:trPr>
        <w:tc>
          <w:tcPr>
            <w:tcW w:w="2268" w:type="dxa"/>
            <w:tcBorders>
              <w:top w:val="nil"/>
              <w:bottom w:val="nil"/>
            </w:tcBorders>
            <w:shd w:val="clear" w:color="auto" w:fill="auto"/>
          </w:tcPr>
          <w:p>
            <w:pPr>
              <w:pStyle w:val="nTable"/>
              <w:spacing w:after="40"/>
              <w:rPr>
                <w:ins w:id="1425" w:author="svcMRProcess" w:date="2018-09-19T07:21:00Z"/>
              </w:rPr>
            </w:pPr>
            <w:ins w:id="1426" w:author="svcMRProcess" w:date="2018-09-19T07:21:00Z">
              <w:r>
                <w:rPr>
                  <w:i/>
                </w:rPr>
                <w:t>Fines, Penalties and Infringement Notices Enforcement Amendment Act 2012</w:t>
              </w:r>
              <w:r>
                <w:t xml:space="preserve"> Pt. 4 Div. 7A</w:t>
              </w:r>
            </w:ins>
          </w:p>
        </w:tc>
        <w:tc>
          <w:tcPr>
            <w:tcW w:w="1134" w:type="dxa"/>
            <w:tcBorders>
              <w:top w:val="nil"/>
              <w:bottom w:val="nil"/>
            </w:tcBorders>
            <w:shd w:val="clear" w:color="auto" w:fill="auto"/>
          </w:tcPr>
          <w:p>
            <w:pPr>
              <w:pStyle w:val="nTable"/>
              <w:spacing w:after="40"/>
              <w:rPr>
                <w:ins w:id="1427" w:author="svcMRProcess" w:date="2018-09-19T07:21:00Z"/>
              </w:rPr>
            </w:pPr>
            <w:ins w:id="1428" w:author="svcMRProcess" w:date="2018-09-19T07:21:00Z">
              <w:r>
                <w:t>48 of 2012</w:t>
              </w:r>
            </w:ins>
          </w:p>
        </w:tc>
        <w:tc>
          <w:tcPr>
            <w:tcW w:w="1134" w:type="dxa"/>
            <w:tcBorders>
              <w:top w:val="nil"/>
              <w:bottom w:val="nil"/>
            </w:tcBorders>
            <w:shd w:val="clear" w:color="auto" w:fill="auto"/>
          </w:tcPr>
          <w:p>
            <w:pPr>
              <w:pStyle w:val="nTable"/>
              <w:spacing w:after="40"/>
              <w:rPr>
                <w:ins w:id="1429" w:author="svcMRProcess" w:date="2018-09-19T07:21:00Z"/>
              </w:rPr>
            </w:pPr>
            <w:ins w:id="1430" w:author="svcMRProcess" w:date="2018-09-19T07:21:00Z">
              <w:r>
                <w:t>29 Nov 2012</w:t>
              </w:r>
            </w:ins>
          </w:p>
        </w:tc>
        <w:tc>
          <w:tcPr>
            <w:tcW w:w="2552" w:type="dxa"/>
            <w:tcBorders>
              <w:top w:val="nil"/>
              <w:bottom w:val="nil"/>
            </w:tcBorders>
            <w:shd w:val="clear" w:color="auto" w:fill="auto"/>
          </w:tcPr>
          <w:p>
            <w:pPr>
              <w:pStyle w:val="nTable"/>
              <w:spacing w:after="40"/>
              <w:rPr>
                <w:ins w:id="1431" w:author="svcMRProcess" w:date="2018-09-19T07:21:00Z"/>
              </w:rPr>
            </w:pPr>
            <w:ins w:id="1432" w:author="svcMRProcess" w:date="2018-09-19T07:21:00Z">
              <w:r>
                <w:t xml:space="preserve">21 Aug 2013 (see s. 2(b) and </w:t>
              </w:r>
              <w:r>
                <w:rPr>
                  <w:i/>
                </w:rPr>
                <w:t>Gazette</w:t>
              </w:r>
              <w:r>
                <w:t xml:space="preserve"> 20 Aug 2013 p. 3815)</w:t>
              </w:r>
            </w:ins>
          </w:p>
        </w:tc>
      </w:tr>
      <w:tr>
        <w:trPr>
          <w:ins w:id="1433" w:author="svcMRProcess" w:date="2018-09-19T07:21:00Z"/>
        </w:trPr>
        <w:tc>
          <w:tcPr>
            <w:tcW w:w="2268" w:type="dxa"/>
            <w:tcBorders>
              <w:top w:val="nil"/>
              <w:bottom w:val="nil"/>
            </w:tcBorders>
            <w:shd w:val="clear" w:color="auto" w:fill="auto"/>
          </w:tcPr>
          <w:p>
            <w:pPr>
              <w:pStyle w:val="nTable"/>
              <w:spacing w:after="40"/>
              <w:rPr>
                <w:ins w:id="1434" w:author="svcMRProcess" w:date="2018-09-19T07:21:00Z"/>
                <w:i/>
              </w:rPr>
            </w:pPr>
            <w:ins w:id="1435" w:author="svcMRProcess" w:date="2018-09-19T07:21:00Z">
              <w:r>
                <w:rPr>
                  <w:i/>
                  <w:snapToGrid w:val="0"/>
                </w:rPr>
                <w:t>Road Traffic Amendment (Alcohol Interlocks and Other Matters) Act 2015</w:t>
              </w:r>
              <w:r>
                <w:rPr>
                  <w:snapToGrid w:val="0"/>
                </w:rPr>
                <w:t xml:space="preserve"> Pt. 3 Div. 4</w:t>
              </w:r>
            </w:ins>
          </w:p>
        </w:tc>
        <w:tc>
          <w:tcPr>
            <w:tcW w:w="1134" w:type="dxa"/>
            <w:tcBorders>
              <w:top w:val="nil"/>
              <w:bottom w:val="nil"/>
            </w:tcBorders>
            <w:shd w:val="clear" w:color="auto" w:fill="auto"/>
          </w:tcPr>
          <w:p>
            <w:pPr>
              <w:pStyle w:val="nTable"/>
              <w:spacing w:after="40"/>
              <w:rPr>
                <w:ins w:id="1436" w:author="svcMRProcess" w:date="2018-09-19T07:21:00Z"/>
              </w:rPr>
            </w:pPr>
            <w:ins w:id="1437" w:author="svcMRProcess" w:date="2018-09-19T07:21:00Z">
              <w:r>
                <w:t>2 of 2015</w:t>
              </w:r>
            </w:ins>
          </w:p>
        </w:tc>
        <w:tc>
          <w:tcPr>
            <w:tcW w:w="1134" w:type="dxa"/>
            <w:tcBorders>
              <w:top w:val="nil"/>
              <w:bottom w:val="nil"/>
            </w:tcBorders>
            <w:shd w:val="clear" w:color="auto" w:fill="auto"/>
          </w:tcPr>
          <w:p>
            <w:pPr>
              <w:pStyle w:val="nTable"/>
              <w:spacing w:after="40"/>
              <w:rPr>
                <w:ins w:id="1438" w:author="svcMRProcess" w:date="2018-09-19T07:21:00Z"/>
              </w:rPr>
            </w:pPr>
            <w:ins w:id="1439" w:author="svcMRProcess" w:date="2018-09-19T07:21:00Z">
              <w:r>
                <w:t>25 Feb 2015</w:t>
              </w:r>
            </w:ins>
          </w:p>
        </w:tc>
        <w:tc>
          <w:tcPr>
            <w:tcW w:w="2552" w:type="dxa"/>
            <w:tcBorders>
              <w:top w:val="nil"/>
              <w:bottom w:val="nil"/>
            </w:tcBorders>
            <w:shd w:val="clear" w:color="auto" w:fill="auto"/>
          </w:tcPr>
          <w:p>
            <w:pPr>
              <w:pStyle w:val="nTable"/>
              <w:spacing w:after="40"/>
              <w:rPr>
                <w:ins w:id="1440" w:author="svcMRProcess" w:date="2018-09-19T07:21:00Z"/>
              </w:rPr>
            </w:pPr>
            <w:ins w:id="1441" w:author="svcMRProcess" w:date="2018-09-19T07:21:00Z">
              <w:r>
                <w:t xml:space="preserve">27 Apr 2015 (see s. 2(1)(b) and (2) and </w:t>
              </w:r>
              <w:r>
                <w:rPr>
                  <w:i/>
                </w:rPr>
                <w:t>Gazette</w:t>
              </w:r>
              <w:r>
                <w:t xml:space="preserve"> 17 Apr 2015 p. 1374)</w:t>
              </w:r>
            </w:ins>
          </w:p>
        </w:tc>
      </w:tr>
      <w:tr>
        <w:trPr>
          <w:ins w:id="1442" w:author="svcMRProcess" w:date="2018-09-19T07:21:00Z"/>
        </w:trPr>
        <w:tc>
          <w:tcPr>
            <w:tcW w:w="2268" w:type="dxa"/>
            <w:tcBorders>
              <w:top w:val="nil"/>
              <w:bottom w:val="single" w:sz="4" w:space="0" w:color="auto"/>
            </w:tcBorders>
            <w:shd w:val="clear" w:color="auto" w:fill="auto"/>
          </w:tcPr>
          <w:p>
            <w:pPr>
              <w:pStyle w:val="nTable"/>
              <w:spacing w:after="40"/>
              <w:rPr>
                <w:ins w:id="1443" w:author="svcMRProcess" w:date="2018-09-19T07:21:00Z"/>
              </w:rPr>
            </w:pPr>
            <w:ins w:id="1444" w:author="svcMRProcess" w:date="2018-09-19T07:21:00Z">
              <w:r>
                <w:rPr>
                  <w:i/>
                </w:rPr>
                <w:t>Road Traffic Legislation Amendment Act 2015</w:t>
              </w:r>
              <w:r>
                <w:t xml:space="preserve"> Pt. 5</w:t>
              </w:r>
            </w:ins>
          </w:p>
        </w:tc>
        <w:tc>
          <w:tcPr>
            <w:tcW w:w="1134" w:type="dxa"/>
            <w:tcBorders>
              <w:top w:val="nil"/>
              <w:bottom w:val="single" w:sz="4" w:space="0" w:color="auto"/>
            </w:tcBorders>
            <w:shd w:val="clear" w:color="auto" w:fill="auto"/>
          </w:tcPr>
          <w:p>
            <w:pPr>
              <w:pStyle w:val="nTable"/>
              <w:spacing w:after="40"/>
              <w:rPr>
                <w:ins w:id="1445" w:author="svcMRProcess" w:date="2018-09-19T07:21:00Z"/>
              </w:rPr>
            </w:pPr>
            <w:ins w:id="1446" w:author="svcMRProcess" w:date="2018-09-19T07:21:00Z">
              <w:r>
                <w:t>10 of 2015</w:t>
              </w:r>
            </w:ins>
          </w:p>
        </w:tc>
        <w:tc>
          <w:tcPr>
            <w:tcW w:w="1134" w:type="dxa"/>
            <w:tcBorders>
              <w:top w:val="nil"/>
              <w:bottom w:val="single" w:sz="4" w:space="0" w:color="auto"/>
            </w:tcBorders>
            <w:shd w:val="clear" w:color="auto" w:fill="auto"/>
          </w:tcPr>
          <w:p>
            <w:pPr>
              <w:pStyle w:val="nTable"/>
              <w:spacing w:after="40"/>
              <w:rPr>
                <w:ins w:id="1447" w:author="svcMRProcess" w:date="2018-09-19T07:21:00Z"/>
              </w:rPr>
            </w:pPr>
            <w:ins w:id="1448" w:author="svcMRProcess" w:date="2018-09-19T07:21:00Z">
              <w:r>
                <w:t>1 Apr 2015</w:t>
              </w:r>
            </w:ins>
          </w:p>
        </w:tc>
        <w:tc>
          <w:tcPr>
            <w:tcW w:w="2552" w:type="dxa"/>
            <w:tcBorders>
              <w:top w:val="nil"/>
              <w:bottom w:val="single" w:sz="4" w:space="0" w:color="auto"/>
            </w:tcBorders>
            <w:shd w:val="clear" w:color="auto" w:fill="auto"/>
          </w:tcPr>
          <w:p>
            <w:pPr>
              <w:pStyle w:val="nTable"/>
              <w:spacing w:after="40"/>
              <w:rPr>
                <w:ins w:id="1449" w:author="svcMRProcess" w:date="2018-09-19T07:21:00Z"/>
              </w:rPr>
            </w:pPr>
            <w:ins w:id="1450" w:author="svcMRProcess" w:date="2018-09-19T07:21:00Z">
              <w:r>
                <w:t>2 Apr 2015 (see s. 2(b))</w:t>
              </w:r>
            </w:ins>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51" w:name="Compilation"/>
    <w:bookmarkEnd w:id="14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2" w:name="Coversheet"/>
    <w:bookmarkEnd w:id="14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3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zTable">
    <w:name w:val="zTable"/>
    <w:basedOn w:val="Normal"/>
    <w:pPr>
      <w:shd w:val="clear" w:color="808080" w:fill="auto"/>
    </w:pPr>
    <w:rPr>
      <w:lang w:eastAsia="en-US"/>
    </w:rPr>
  </w:style>
  <w:style w:type="paragraph" w:customStyle="1" w:styleId="a">
    <w:name w:val="*"/>
    <w:rPr>
      <w:rFonts w:ascii="Times New Roman" w:hAnsi="Times New Roman"/>
      <w:lang w:eastAsia="en-US"/>
    </w:rPr>
  </w:style>
  <w:style w:type="character" w:customStyle="1" w:styleId="EquationCaption">
    <w:name w:val="_Equation Caption"/>
    <w:rPr>
      <w:rFonts w:ascii="Times New Roman" w:hAnsi="Times New Roman"/>
      <w:noProof w:val="0"/>
      <w:sz w:val="24"/>
      <w:lang w:val="en-AU"/>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zTable">
    <w:name w:val="zTable"/>
    <w:basedOn w:val="Normal"/>
    <w:pPr>
      <w:shd w:val="clear" w:color="808080" w:fill="auto"/>
    </w:pPr>
    <w:rPr>
      <w:lang w:eastAsia="en-US"/>
    </w:rPr>
  </w:style>
  <w:style w:type="paragraph" w:customStyle="1" w:styleId="a">
    <w:name w:val="*"/>
    <w:rPr>
      <w:rFonts w:ascii="Times New Roman" w:hAnsi="Times New Roman"/>
      <w:lang w:eastAsia="en-US"/>
    </w:rPr>
  </w:style>
  <w:style w:type="character" w:customStyle="1" w:styleId="EquationCaption">
    <w:name w:val="_Equation Caption"/>
    <w:rPr>
      <w:rFonts w:ascii="Times New Roman" w:hAnsi="Times New Roman"/>
      <w:noProof w:val="0"/>
      <w:sz w:val="24"/>
      <w:lang w:val="en-AU"/>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E1EC-4447-4EE2-A745-7114B6C0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28382</Words>
  <Characters>134536</Characters>
  <Application>Microsoft Office Word</Application>
  <DocSecurity>0</DocSecurity>
  <Lines>3636</Lines>
  <Paragraphs>1962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160956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00-d0-01 - 00-e0-03</dc:title>
  <dc:subject/>
  <dc:creator/>
  <cp:keywords/>
  <dc:description/>
  <cp:lastModifiedBy>svcMRProcess</cp:lastModifiedBy>
  <cp:revision>2</cp:revision>
  <cp:lastPrinted>2013-08-20T04:31:00Z</cp:lastPrinted>
  <dcterms:created xsi:type="dcterms:W3CDTF">2018-09-18T23:21:00Z</dcterms:created>
  <dcterms:modified xsi:type="dcterms:W3CDTF">2018-09-18T23:21:00Z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20150427</vt:lpwstr>
  </property>
  <property fmtid="{D5CDD505-2E9C-101B-9397-08002B2CF9AE}" pid="4" name="DocumentType">
    <vt:lpwstr>Act</vt:lpwstr>
  </property>
  <property fmtid="{D5CDD505-2E9C-101B-9397-08002B2CF9AE}" pid="5" name="FromSuffix">
    <vt:lpwstr>00-d0-01</vt:lpwstr>
  </property>
  <property fmtid="{D5CDD505-2E9C-101B-9397-08002B2CF9AE}" pid="6" name="FromAsAtDate">
    <vt:lpwstr>02 Apr 2015</vt:lpwstr>
  </property>
  <property fmtid="{D5CDD505-2E9C-101B-9397-08002B2CF9AE}" pid="7" name="ToSuffix">
    <vt:lpwstr>00-e0-03</vt:lpwstr>
  </property>
  <property fmtid="{D5CDD505-2E9C-101B-9397-08002B2CF9AE}" pid="8" name="ToAsAtDate">
    <vt:lpwstr>27 Apr 2015</vt:lpwstr>
  </property>
</Properties>
</file>